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6"/>
        <w:keepNext/>
        <w:keepLines/>
        <w:pageBreakBefore w:val="0"/>
        <w:widowControl w:val="0"/>
        <w:tabs>
          <w:tab w:val="right" w:pos="10440"/>
          <w:tab w:val="right" w:pos="13323"/>
        </w:tabs>
        <w:kinsoku/>
        <w:wordWrap/>
        <w:overflowPunct/>
        <w:topLinePunct w:val="0"/>
        <w:autoSpaceDE/>
        <w:autoSpaceDN/>
        <w:bidi w:val="0"/>
        <w:adjustRightInd/>
        <w:snapToGrid/>
        <w:spacing w:beforeLines="0" w:after="0" w:afterLines="0"/>
        <w:textAlignment w:val="auto"/>
        <w:outlineLvl w:val="0"/>
        <w:rPr>
          <w:rFonts w:hint="default" w:ascii="Arial" w:hAnsi="Arial" w:cs="Arial"/>
          <w:b/>
          <w:color w:val="auto"/>
          <w:sz w:val="24"/>
          <w:szCs w:val="24"/>
          <w:highlight w:val="none"/>
          <w:lang w:val="en-US" w:eastAsia="zh-CN"/>
        </w:rPr>
      </w:pPr>
      <w:r>
        <w:rPr>
          <w:rFonts w:hint="default" w:ascii="Arial" w:hAnsi="Arial" w:cs="Arial"/>
          <w:b/>
          <w:color w:val="auto"/>
          <w:sz w:val="24"/>
          <w:szCs w:val="24"/>
          <w:highlight w:val="none"/>
          <w:lang w:eastAsia="zh-CN"/>
        </w:rPr>
        <w:t xml:space="preserve">3GPP TSG-RAN WG4 Meeting # </w:t>
      </w:r>
      <w:r>
        <w:rPr>
          <w:rFonts w:hint="eastAsia" w:ascii="Arial" w:hAnsi="Arial" w:cs="Arial"/>
          <w:b/>
          <w:color w:val="auto"/>
          <w:sz w:val="24"/>
          <w:szCs w:val="24"/>
          <w:highlight w:val="none"/>
          <w:lang w:val="en-US" w:eastAsia="zh-CN"/>
        </w:rPr>
        <w:t>104</w:t>
      </w:r>
      <w:r>
        <w:rPr>
          <w:rFonts w:hint="default" w:ascii="Arial" w:hAnsi="Arial" w:cs="Arial"/>
          <w:b/>
          <w:color w:val="auto"/>
          <w:sz w:val="24"/>
          <w:szCs w:val="24"/>
          <w:highlight w:val="none"/>
          <w:lang w:val="en-US" w:eastAsia="zh-CN"/>
        </w:rPr>
        <w:t>-e</w:t>
      </w:r>
      <w:r>
        <w:rPr>
          <w:rFonts w:hint="eastAsia" w:ascii="Arial" w:hAnsi="Arial" w:cs="Arial"/>
          <w:b/>
          <w:color w:val="auto"/>
          <w:sz w:val="24"/>
          <w:szCs w:val="24"/>
          <w:highlight w:val="none"/>
          <w:lang w:val="en-US" w:eastAsia="zh-CN"/>
        </w:rPr>
        <w:t xml:space="preserve">                             </w:t>
      </w:r>
      <w:r>
        <w:rPr>
          <w:rFonts w:hint="default" w:ascii="Arial" w:hAnsi="Arial" w:cs="Arial"/>
          <w:b/>
          <w:color w:val="auto"/>
          <w:sz w:val="24"/>
          <w:szCs w:val="24"/>
          <w:highlight w:val="none"/>
          <w:lang w:val="en-US" w:eastAsia="zh-CN"/>
        </w:rPr>
        <w:t>R4-2</w:t>
      </w:r>
      <w:r>
        <w:rPr>
          <w:rFonts w:hint="eastAsia" w:ascii="Arial" w:hAnsi="Arial" w:cs="Arial"/>
          <w:b/>
          <w:color w:val="auto"/>
          <w:sz w:val="24"/>
          <w:szCs w:val="24"/>
          <w:highlight w:val="none"/>
          <w:lang w:val="en-US" w:eastAsia="zh-CN"/>
        </w:rPr>
        <w:t>2</w:t>
      </w:r>
      <w:r>
        <w:rPr>
          <w:rFonts w:hint="eastAsia" w:cs="Arial"/>
          <w:b/>
          <w:color w:val="auto"/>
          <w:sz w:val="24"/>
          <w:szCs w:val="24"/>
          <w:highlight w:val="none"/>
          <w:lang w:val="en-US" w:eastAsia="zh-CN"/>
        </w:rPr>
        <w:t>12742</w:t>
      </w:r>
      <w:r>
        <w:rPr>
          <w:rFonts w:hint="default" w:ascii="Arial" w:hAnsi="Arial" w:cs="Arial"/>
          <w:b/>
          <w:color w:val="auto"/>
          <w:sz w:val="24"/>
          <w:szCs w:val="24"/>
          <w:highlight w:val="none"/>
          <w:lang w:val="en-US" w:eastAsia="zh-CN"/>
        </w:rPr>
        <w:t xml:space="preserve">                                                </w:t>
      </w:r>
    </w:p>
    <w:p>
      <w:pPr>
        <w:pStyle w:val="36"/>
        <w:keepNext/>
        <w:keepLines/>
        <w:pageBreakBefore w:val="0"/>
        <w:widowControl w:val="0"/>
        <w:tabs>
          <w:tab w:val="right" w:pos="10440"/>
          <w:tab w:val="right" w:pos="13323"/>
        </w:tabs>
        <w:kinsoku/>
        <w:wordWrap/>
        <w:overflowPunct/>
        <w:topLinePunct w:val="0"/>
        <w:autoSpaceDE/>
        <w:autoSpaceDN/>
        <w:bidi w:val="0"/>
        <w:adjustRightInd/>
        <w:snapToGrid/>
        <w:spacing w:beforeLines="0" w:after="0" w:afterLines="0"/>
        <w:textAlignment w:val="auto"/>
        <w:outlineLvl w:val="0"/>
        <w:rPr>
          <w:rFonts w:hint="default" w:cs="Arial"/>
          <w:b/>
          <w:color w:val="auto"/>
          <w:sz w:val="24"/>
          <w:szCs w:val="24"/>
          <w:highlight w:val="none"/>
          <w:lang w:val="en-US" w:eastAsia="zh-CN"/>
        </w:rPr>
      </w:pPr>
      <w:r>
        <w:rPr>
          <w:rFonts w:hint="default" w:ascii="Arial" w:hAnsi="Arial" w:cs="Arial"/>
          <w:b/>
          <w:color w:val="auto"/>
          <w:sz w:val="24"/>
          <w:szCs w:val="24"/>
          <w:highlight w:val="none"/>
          <w:lang w:val="en-US" w:eastAsia="zh-CN"/>
        </w:rPr>
        <w:t xml:space="preserve">Electronic Meeting, </w:t>
      </w:r>
      <w:r>
        <w:rPr>
          <w:rFonts w:hint="eastAsia" w:ascii="Arial" w:hAnsi="Arial" w:cs="Arial"/>
          <w:b/>
          <w:color w:val="auto"/>
          <w:sz w:val="24"/>
          <w:szCs w:val="24"/>
          <w:highlight w:val="none"/>
          <w:lang w:val="en-US" w:eastAsia="zh-CN"/>
        </w:rPr>
        <w:t>Aug</w:t>
      </w:r>
      <w:r>
        <w:rPr>
          <w:rFonts w:hint="default" w:ascii="Arial" w:hAnsi="Arial" w:cs="Arial"/>
          <w:b/>
          <w:color w:val="auto"/>
          <w:sz w:val="24"/>
          <w:szCs w:val="24"/>
          <w:highlight w:val="none"/>
          <w:lang w:val="en-US" w:eastAsia="zh-CN"/>
        </w:rPr>
        <w:t xml:space="preserve">. </w:t>
      </w:r>
      <w:r>
        <w:rPr>
          <w:rFonts w:hint="eastAsia" w:ascii="Arial" w:hAnsi="Arial" w:cs="Arial"/>
          <w:b/>
          <w:color w:val="auto"/>
          <w:sz w:val="24"/>
          <w:szCs w:val="24"/>
          <w:highlight w:val="none"/>
          <w:lang w:val="en-US" w:eastAsia="zh-CN"/>
        </w:rPr>
        <w:t>15</w:t>
      </w:r>
      <w:r>
        <w:rPr>
          <w:rFonts w:hint="default" w:ascii="Arial" w:hAnsi="Arial" w:cs="Arial"/>
          <w:b/>
          <w:color w:val="auto"/>
          <w:sz w:val="24"/>
          <w:szCs w:val="24"/>
          <w:highlight w:val="none"/>
          <w:lang w:val="en-US" w:eastAsia="zh-CN"/>
        </w:rPr>
        <w:t>-</w:t>
      </w:r>
      <w:r>
        <w:rPr>
          <w:rFonts w:hint="eastAsia" w:ascii="Arial" w:hAnsi="Arial" w:cs="Arial"/>
          <w:b/>
          <w:color w:val="auto"/>
          <w:sz w:val="24"/>
          <w:szCs w:val="24"/>
          <w:highlight w:val="none"/>
          <w:lang w:val="en-US" w:eastAsia="zh-CN"/>
        </w:rPr>
        <w:t>Aug</w:t>
      </w:r>
      <w:r>
        <w:rPr>
          <w:rFonts w:hint="default" w:ascii="Arial" w:hAnsi="Arial" w:cs="Arial"/>
          <w:b/>
          <w:color w:val="auto"/>
          <w:sz w:val="24"/>
          <w:szCs w:val="24"/>
          <w:highlight w:val="none"/>
          <w:lang w:val="en-US" w:eastAsia="zh-CN"/>
        </w:rPr>
        <w:t>. 2</w:t>
      </w:r>
      <w:r>
        <w:rPr>
          <w:rFonts w:hint="eastAsia" w:ascii="Arial" w:hAnsi="Arial" w:cs="Arial"/>
          <w:b/>
          <w:color w:val="auto"/>
          <w:sz w:val="24"/>
          <w:szCs w:val="24"/>
          <w:highlight w:val="none"/>
          <w:lang w:val="en-US" w:eastAsia="zh-CN"/>
        </w:rPr>
        <w:t>6</w:t>
      </w:r>
      <w:r>
        <w:rPr>
          <w:rFonts w:hint="default" w:ascii="Arial" w:hAnsi="Arial" w:cs="Arial"/>
          <w:b/>
          <w:color w:val="auto"/>
          <w:sz w:val="24"/>
          <w:szCs w:val="24"/>
          <w:highlight w:val="none"/>
          <w:lang w:val="en-US" w:eastAsia="zh-CN"/>
        </w:rPr>
        <w:t>, 202</w:t>
      </w:r>
      <w:r>
        <w:rPr>
          <w:rFonts w:hint="eastAsia" w:ascii="Arial" w:hAnsi="Arial" w:cs="Arial"/>
          <w:b/>
          <w:color w:val="auto"/>
          <w:sz w:val="24"/>
          <w:szCs w:val="24"/>
          <w:highlight w:val="none"/>
          <w:lang w:val="en-US" w:eastAsia="zh-CN"/>
        </w:rPr>
        <w:t>2</w:t>
      </w:r>
    </w:p>
    <w:p>
      <w:pPr>
        <w:pStyle w:val="66"/>
        <w:keepNext/>
        <w:keepLines/>
        <w:pageBreakBefore w:val="0"/>
        <w:kinsoku/>
        <w:wordWrap/>
        <w:topLinePunct w:val="0"/>
        <w:bidi w:val="0"/>
        <w:snapToGrid/>
        <w:outlineLvl w:val="0"/>
        <w:rPr>
          <w:b/>
          <w:sz w:val="24"/>
          <w:szCs w:val="24"/>
          <w:lang w:val="en-US" w:eastAsia="zh-CN"/>
        </w:rPr>
      </w:pPr>
    </w:p>
    <w:tbl>
      <w:tblPr>
        <w:tblStyle w:val="45"/>
        <w:tblW w:w="9641" w:type="dxa"/>
        <w:tblInd w:w="42" w:type="dxa"/>
        <w:tblLayout w:type="fixed"/>
        <w:tblCellMar>
          <w:top w:w="0" w:type="dxa"/>
          <w:left w:w="42" w:type="dxa"/>
          <w:bottom w:w="0" w:type="dxa"/>
          <w:right w:w="42" w:type="dxa"/>
        </w:tblCellMar>
      </w:tblPr>
      <w:tblGrid>
        <w:gridCol w:w="142"/>
        <w:gridCol w:w="1559"/>
        <w:gridCol w:w="709"/>
        <w:gridCol w:w="1276"/>
        <w:gridCol w:w="709"/>
        <w:gridCol w:w="992"/>
        <w:gridCol w:w="2410"/>
        <w:gridCol w:w="1701"/>
        <w:gridCol w:w="143"/>
      </w:tblGrid>
      <w:tr>
        <w:tblPrEx>
          <w:tblCellMar>
            <w:top w:w="0" w:type="dxa"/>
            <w:left w:w="42" w:type="dxa"/>
            <w:bottom w:w="0" w:type="dxa"/>
            <w:right w:w="42" w:type="dxa"/>
          </w:tblCellMar>
        </w:tblPrEx>
        <w:tc>
          <w:tcPr>
            <w:tcW w:w="9641" w:type="dxa"/>
            <w:gridSpan w:val="9"/>
            <w:tcBorders>
              <w:top w:val="single" w:color="auto" w:sz="4" w:space="0"/>
              <w:left w:val="single" w:color="auto" w:sz="4" w:space="0"/>
              <w:right w:val="single" w:color="auto" w:sz="4" w:space="0"/>
            </w:tcBorders>
          </w:tcPr>
          <w:p>
            <w:pPr>
              <w:pStyle w:val="66"/>
              <w:keepNext/>
              <w:keepLines/>
              <w:pageBreakBefore w:val="0"/>
              <w:widowControl/>
              <w:suppressLineNumbers w:val="0"/>
              <w:kinsoku/>
              <w:wordWrap/>
              <w:topLinePunct w:val="0"/>
              <w:bidi w:val="0"/>
              <w:snapToGrid/>
              <w:spacing w:before="0" w:beforeAutospacing="0" w:after="0" w:afterAutospacing="0"/>
              <w:ind w:left="0" w:right="0"/>
              <w:jc w:val="right"/>
              <w:rPr>
                <w:rFonts w:hint="default" w:eastAsia="宋体"/>
                <w:i/>
                <w:sz w:val="20"/>
                <w:szCs w:val="20"/>
                <w:lang w:eastAsia="zh-CN"/>
              </w:rPr>
            </w:pPr>
            <w:r>
              <w:rPr>
                <w:rFonts w:hint="default"/>
                <w:i/>
                <w:sz w:val="14"/>
                <w:szCs w:val="20"/>
              </w:rPr>
              <w:t>CR-Form-v12.</w:t>
            </w:r>
            <w:r>
              <w:rPr>
                <w:rFonts w:hint="eastAsia" w:eastAsia="宋体"/>
                <w:i/>
                <w:sz w:val="14"/>
                <w:szCs w:val="20"/>
                <w:lang w:val="en-US" w:eastAsia="zh-CN"/>
              </w:rPr>
              <w:t>2</w:t>
            </w:r>
          </w:p>
        </w:tc>
      </w:tr>
      <w:tr>
        <w:tblPrEx>
          <w:tblCellMar>
            <w:top w:w="0" w:type="dxa"/>
            <w:left w:w="42" w:type="dxa"/>
            <w:bottom w:w="0" w:type="dxa"/>
            <w:right w:w="42" w:type="dxa"/>
          </w:tblCellMar>
        </w:tblPrEx>
        <w:trPr>
          <w:trHeight w:val="90" w:hRule="atLeast"/>
        </w:trPr>
        <w:tc>
          <w:tcPr>
            <w:tcW w:w="9641" w:type="dxa"/>
            <w:gridSpan w:val="9"/>
            <w:tcBorders>
              <w:left w:val="single" w:color="auto" w:sz="4" w:space="0"/>
              <w:right w:val="single" w:color="auto" w:sz="4" w:space="0"/>
            </w:tcBorders>
          </w:tcPr>
          <w:p>
            <w:pPr>
              <w:pStyle w:val="66"/>
              <w:keepNext/>
              <w:keepLines/>
              <w:pageBreakBefore w:val="0"/>
              <w:widowControl/>
              <w:suppressLineNumbers w:val="0"/>
              <w:kinsoku/>
              <w:wordWrap/>
              <w:topLinePunct w:val="0"/>
              <w:bidi w:val="0"/>
              <w:snapToGrid/>
              <w:spacing w:before="0" w:beforeAutospacing="0" w:after="0" w:afterAutospacing="0"/>
              <w:ind w:left="0" w:right="0"/>
              <w:jc w:val="center"/>
              <w:rPr>
                <w:rFonts w:hint="default"/>
                <w:sz w:val="20"/>
                <w:szCs w:val="20"/>
              </w:rPr>
            </w:pPr>
            <w:r>
              <w:rPr>
                <w:rFonts w:hint="default"/>
                <w:b/>
                <w:sz w:val="32"/>
                <w:szCs w:val="20"/>
              </w:rPr>
              <w:t>CHANGE REQUEST</w:t>
            </w: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66"/>
              <w:keepNext/>
              <w:keepLines/>
              <w:pageBreakBefore w:val="0"/>
              <w:widowControl/>
              <w:suppressLineNumbers w:val="0"/>
              <w:kinsoku/>
              <w:wordWrap/>
              <w:topLinePunct w:val="0"/>
              <w:bidi w:val="0"/>
              <w:snapToGrid/>
              <w:spacing w:before="0" w:beforeAutospacing="0" w:after="0" w:afterAutospacing="0"/>
              <w:ind w:left="0" w:right="0"/>
              <w:rPr>
                <w:rFonts w:hint="default"/>
                <w:sz w:val="8"/>
                <w:szCs w:val="8"/>
              </w:rPr>
            </w:pPr>
          </w:p>
        </w:tc>
      </w:tr>
      <w:tr>
        <w:tc>
          <w:tcPr>
            <w:tcW w:w="142" w:type="dxa"/>
            <w:tcBorders>
              <w:left w:val="single" w:color="auto" w:sz="4" w:space="0"/>
            </w:tcBorders>
            <w:shd w:val="clear" w:color="auto" w:fill="auto"/>
          </w:tcPr>
          <w:p>
            <w:pPr>
              <w:pStyle w:val="66"/>
              <w:keepNext/>
              <w:keepLines/>
              <w:pageBreakBefore w:val="0"/>
              <w:widowControl/>
              <w:suppressLineNumbers w:val="0"/>
              <w:kinsoku/>
              <w:wordWrap/>
              <w:topLinePunct w:val="0"/>
              <w:bidi w:val="0"/>
              <w:snapToGrid/>
              <w:spacing w:before="0" w:beforeAutospacing="0" w:after="0" w:afterAutospacing="0"/>
              <w:ind w:left="0" w:right="0"/>
              <w:jc w:val="right"/>
              <w:rPr>
                <w:rFonts w:hint="default"/>
                <w:sz w:val="20"/>
                <w:szCs w:val="20"/>
              </w:rPr>
            </w:pPr>
          </w:p>
        </w:tc>
        <w:tc>
          <w:tcPr>
            <w:tcW w:w="1559" w:type="dxa"/>
            <w:shd w:val="pct30" w:color="FFFF00" w:fill="auto"/>
          </w:tcPr>
          <w:p>
            <w:pPr>
              <w:pStyle w:val="66"/>
              <w:keepNext/>
              <w:keepLines/>
              <w:pageBreakBefore w:val="0"/>
              <w:widowControl/>
              <w:suppressLineNumbers w:val="0"/>
              <w:kinsoku/>
              <w:wordWrap/>
              <w:topLinePunct w:val="0"/>
              <w:bidi w:val="0"/>
              <w:snapToGrid/>
              <w:spacing w:before="0" w:beforeAutospacing="0" w:after="0" w:afterAutospacing="0"/>
              <w:ind w:left="0" w:right="0"/>
              <w:jc w:val="center"/>
              <w:rPr>
                <w:rFonts w:hint="default"/>
                <w:b/>
                <w:sz w:val="28"/>
                <w:szCs w:val="20"/>
              </w:rPr>
            </w:pPr>
            <w:r>
              <w:rPr>
                <w:rFonts w:hint="default"/>
                <w:sz w:val="20"/>
                <w:szCs w:val="20"/>
              </w:rPr>
              <w:fldChar w:fldCharType="begin"/>
            </w:r>
            <w:r>
              <w:rPr>
                <w:rFonts w:hint="default"/>
                <w:sz w:val="20"/>
                <w:szCs w:val="20"/>
              </w:rPr>
              <w:instrText xml:space="preserve"> DOCPROPERTY  Spec#  \* MERGEFORMAT </w:instrText>
            </w:r>
            <w:r>
              <w:rPr>
                <w:rFonts w:hint="default"/>
                <w:sz w:val="20"/>
                <w:szCs w:val="20"/>
              </w:rPr>
              <w:fldChar w:fldCharType="separate"/>
            </w:r>
            <w:r>
              <w:rPr>
                <w:rFonts w:hint="default"/>
                <w:b/>
                <w:sz w:val="28"/>
                <w:szCs w:val="20"/>
              </w:rPr>
              <w:t>38.101-1</w:t>
            </w:r>
            <w:r>
              <w:rPr>
                <w:rFonts w:hint="default"/>
                <w:b/>
                <w:sz w:val="28"/>
                <w:szCs w:val="20"/>
              </w:rPr>
              <w:fldChar w:fldCharType="end"/>
            </w:r>
          </w:p>
        </w:tc>
        <w:tc>
          <w:tcPr>
            <w:tcW w:w="709" w:type="dxa"/>
            <w:shd w:val="clear" w:color="auto" w:fill="auto"/>
          </w:tcPr>
          <w:p>
            <w:pPr>
              <w:pStyle w:val="66"/>
              <w:keepNext/>
              <w:keepLines/>
              <w:pageBreakBefore w:val="0"/>
              <w:widowControl/>
              <w:suppressLineNumbers w:val="0"/>
              <w:kinsoku/>
              <w:wordWrap/>
              <w:topLinePunct w:val="0"/>
              <w:bidi w:val="0"/>
              <w:snapToGrid/>
              <w:spacing w:before="0" w:beforeAutospacing="0" w:after="0" w:afterAutospacing="0"/>
              <w:ind w:left="0" w:right="0"/>
              <w:jc w:val="center"/>
              <w:rPr>
                <w:rFonts w:hint="default"/>
                <w:sz w:val="20"/>
                <w:szCs w:val="20"/>
              </w:rPr>
            </w:pPr>
            <w:r>
              <w:rPr>
                <w:rFonts w:hint="default"/>
                <w:b/>
                <w:sz w:val="28"/>
                <w:szCs w:val="20"/>
              </w:rPr>
              <w:t>CR</w:t>
            </w:r>
          </w:p>
        </w:tc>
        <w:tc>
          <w:tcPr>
            <w:tcW w:w="1276" w:type="dxa"/>
            <w:shd w:val="pct30" w:color="FFFF00" w:fill="auto"/>
          </w:tcPr>
          <w:p>
            <w:pPr>
              <w:pStyle w:val="66"/>
              <w:keepNext/>
              <w:keepLines/>
              <w:pageBreakBefore w:val="0"/>
              <w:widowControl/>
              <w:suppressLineNumbers w:val="0"/>
              <w:kinsoku/>
              <w:wordWrap/>
              <w:topLinePunct w:val="0"/>
              <w:bidi w:val="0"/>
              <w:snapToGrid/>
              <w:spacing w:before="0" w:beforeAutospacing="0" w:after="0" w:afterAutospacing="0"/>
              <w:ind w:left="0" w:right="0"/>
              <w:jc w:val="center"/>
              <w:rPr>
                <w:rFonts w:hint="default" w:eastAsia="宋体"/>
                <w:sz w:val="20"/>
                <w:szCs w:val="20"/>
                <w:lang w:val="en-US" w:eastAsia="zh-CN"/>
              </w:rPr>
            </w:pPr>
          </w:p>
        </w:tc>
        <w:tc>
          <w:tcPr>
            <w:tcW w:w="709" w:type="dxa"/>
            <w:shd w:val="clear" w:color="auto" w:fill="auto"/>
          </w:tcPr>
          <w:p>
            <w:pPr>
              <w:pStyle w:val="66"/>
              <w:keepNext/>
              <w:keepLines/>
              <w:pageBreakBefore w:val="0"/>
              <w:widowControl/>
              <w:suppressLineNumbers w:val="0"/>
              <w:tabs>
                <w:tab w:val="right" w:pos="625"/>
              </w:tabs>
              <w:kinsoku/>
              <w:wordWrap/>
              <w:topLinePunct w:val="0"/>
              <w:bidi w:val="0"/>
              <w:snapToGrid/>
              <w:spacing w:before="0" w:beforeAutospacing="0" w:after="0" w:afterAutospacing="0"/>
              <w:ind w:left="0" w:right="0"/>
              <w:jc w:val="center"/>
              <w:rPr>
                <w:rFonts w:hint="default"/>
                <w:sz w:val="20"/>
                <w:szCs w:val="20"/>
              </w:rPr>
            </w:pPr>
            <w:r>
              <w:rPr>
                <w:rFonts w:hint="default"/>
                <w:b/>
                <w:bCs/>
                <w:sz w:val="28"/>
                <w:szCs w:val="20"/>
              </w:rPr>
              <w:t>rev</w:t>
            </w:r>
          </w:p>
        </w:tc>
        <w:tc>
          <w:tcPr>
            <w:tcW w:w="992" w:type="dxa"/>
            <w:shd w:val="pct30" w:color="FFFF00" w:fill="auto"/>
          </w:tcPr>
          <w:p>
            <w:pPr>
              <w:pStyle w:val="66"/>
              <w:keepNext/>
              <w:keepLines/>
              <w:pageBreakBefore w:val="0"/>
              <w:widowControl/>
              <w:suppressLineNumbers w:val="0"/>
              <w:kinsoku/>
              <w:wordWrap/>
              <w:topLinePunct w:val="0"/>
              <w:bidi w:val="0"/>
              <w:snapToGrid/>
              <w:spacing w:before="0" w:beforeAutospacing="0" w:after="0" w:afterAutospacing="0"/>
              <w:ind w:left="0" w:right="0"/>
              <w:jc w:val="center"/>
              <w:rPr>
                <w:rFonts w:hint="default"/>
                <w:b/>
                <w:sz w:val="20"/>
                <w:szCs w:val="20"/>
              </w:rPr>
            </w:pPr>
            <w:r>
              <w:rPr>
                <w:rFonts w:hint="default"/>
                <w:sz w:val="20"/>
                <w:szCs w:val="20"/>
              </w:rPr>
              <w:fldChar w:fldCharType="begin"/>
            </w:r>
            <w:r>
              <w:rPr>
                <w:rFonts w:hint="default"/>
                <w:sz w:val="20"/>
                <w:szCs w:val="20"/>
              </w:rPr>
              <w:instrText xml:space="preserve"> DOCPROPERTY  Revision  \* MERGEFORMAT </w:instrText>
            </w:r>
            <w:r>
              <w:rPr>
                <w:rFonts w:hint="default"/>
                <w:sz w:val="20"/>
                <w:szCs w:val="20"/>
              </w:rPr>
              <w:fldChar w:fldCharType="separate"/>
            </w:r>
            <w:r>
              <w:rPr>
                <w:rFonts w:hint="default"/>
                <w:b/>
                <w:sz w:val="28"/>
                <w:szCs w:val="20"/>
              </w:rPr>
              <w:t>-</w:t>
            </w:r>
            <w:r>
              <w:rPr>
                <w:rFonts w:hint="default"/>
                <w:b/>
                <w:sz w:val="28"/>
                <w:szCs w:val="20"/>
              </w:rPr>
              <w:fldChar w:fldCharType="end"/>
            </w:r>
          </w:p>
        </w:tc>
        <w:tc>
          <w:tcPr>
            <w:tcW w:w="2410" w:type="dxa"/>
            <w:shd w:val="clear" w:color="auto" w:fill="auto"/>
          </w:tcPr>
          <w:p>
            <w:pPr>
              <w:pStyle w:val="66"/>
              <w:keepNext/>
              <w:keepLines/>
              <w:pageBreakBefore w:val="0"/>
              <w:widowControl/>
              <w:suppressLineNumbers w:val="0"/>
              <w:tabs>
                <w:tab w:val="right" w:pos="1825"/>
              </w:tabs>
              <w:kinsoku/>
              <w:wordWrap/>
              <w:topLinePunct w:val="0"/>
              <w:bidi w:val="0"/>
              <w:snapToGrid/>
              <w:spacing w:before="0" w:beforeAutospacing="0" w:after="0" w:afterAutospacing="0"/>
              <w:ind w:left="0" w:right="0"/>
              <w:jc w:val="center"/>
              <w:rPr>
                <w:rFonts w:hint="default"/>
                <w:sz w:val="20"/>
                <w:szCs w:val="20"/>
              </w:rPr>
            </w:pPr>
            <w:r>
              <w:rPr>
                <w:rFonts w:hint="default"/>
                <w:b/>
                <w:sz w:val="28"/>
                <w:szCs w:val="28"/>
              </w:rPr>
              <w:t>Current version:</w:t>
            </w:r>
          </w:p>
        </w:tc>
        <w:tc>
          <w:tcPr>
            <w:tcW w:w="1701" w:type="dxa"/>
            <w:shd w:val="pct30" w:color="FFFF00" w:fill="auto"/>
          </w:tcPr>
          <w:p>
            <w:pPr>
              <w:pStyle w:val="66"/>
              <w:keepNext/>
              <w:keepLines/>
              <w:pageBreakBefore w:val="0"/>
              <w:widowControl/>
              <w:suppressLineNumbers w:val="0"/>
              <w:kinsoku/>
              <w:wordWrap/>
              <w:topLinePunct w:val="0"/>
              <w:bidi w:val="0"/>
              <w:snapToGrid/>
              <w:spacing w:before="0" w:beforeAutospacing="0" w:after="0" w:afterAutospacing="0"/>
              <w:ind w:left="0" w:right="0"/>
              <w:jc w:val="center"/>
              <w:rPr>
                <w:rFonts w:hint="default"/>
                <w:sz w:val="28"/>
                <w:szCs w:val="20"/>
              </w:rPr>
            </w:pPr>
            <w:r>
              <w:rPr>
                <w:rFonts w:hint="default"/>
                <w:sz w:val="20"/>
                <w:szCs w:val="20"/>
              </w:rPr>
              <w:fldChar w:fldCharType="begin"/>
            </w:r>
            <w:r>
              <w:rPr>
                <w:rFonts w:hint="default"/>
                <w:sz w:val="20"/>
                <w:szCs w:val="20"/>
              </w:rPr>
              <w:instrText xml:space="preserve"> DOCPROPERTY  Version  \* MERGEFORMAT </w:instrText>
            </w:r>
            <w:r>
              <w:rPr>
                <w:rFonts w:hint="default"/>
                <w:sz w:val="20"/>
                <w:szCs w:val="20"/>
              </w:rPr>
              <w:fldChar w:fldCharType="separate"/>
            </w:r>
            <w:r>
              <w:rPr>
                <w:rFonts w:hint="default"/>
                <w:b/>
                <w:sz w:val="28"/>
                <w:szCs w:val="20"/>
              </w:rPr>
              <w:t>1</w:t>
            </w:r>
            <w:r>
              <w:rPr>
                <w:rFonts w:hint="eastAsia" w:eastAsia="宋体"/>
                <w:b/>
                <w:sz w:val="28"/>
                <w:szCs w:val="20"/>
                <w:lang w:val="en-US" w:eastAsia="zh-CN"/>
              </w:rPr>
              <w:t>7.6.0</w:t>
            </w:r>
            <w:r>
              <w:rPr>
                <w:rFonts w:hint="default"/>
                <w:b/>
                <w:sz w:val="28"/>
                <w:szCs w:val="20"/>
              </w:rPr>
              <w:fldChar w:fldCharType="end"/>
            </w:r>
          </w:p>
        </w:tc>
        <w:tc>
          <w:tcPr>
            <w:tcW w:w="143" w:type="dxa"/>
            <w:tcBorders>
              <w:right w:val="single" w:color="auto" w:sz="4" w:space="0"/>
            </w:tcBorders>
          </w:tcPr>
          <w:p>
            <w:pPr>
              <w:pStyle w:val="66"/>
              <w:keepNext/>
              <w:keepLines/>
              <w:pageBreakBefore w:val="0"/>
              <w:widowControl/>
              <w:suppressLineNumbers w:val="0"/>
              <w:kinsoku/>
              <w:wordWrap/>
              <w:topLinePunct w:val="0"/>
              <w:bidi w:val="0"/>
              <w:snapToGrid/>
              <w:spacing w:before="0" w:beforeAutospacing="0" w:after="0" w:afterAutospacing="0"/>
              <w:ind w:left="0" w:right="0"/>
              <w:rPr>
                <w:rFonts w:hint="default"/>
                <w:sz w:val="20"/>
                <w:szCs w:val="20"/>
              </w:rPr>
            </w:pPr>
          </w:p>
        </w:tc>
      </w:tr>
      <w:tr>
        <w:tblPrEx>
          <w:tblCellMar>
            <w:top w:w="0" w:type="dxa"/>
            <w:left w:w="42" w:type="dxa"/>
            <w:bottom w:w="0" w:type="dxa"/>
            <w:right w:w="42" w:type="dxa"/>
          </w:tblCellMar>
        </w:tblPrEx>
        <w:tc>
          <w:tcPr>
            <w:tcW w:w="9641" w:type="dxa"/>
            <w:gridSpan w:val="9"/>
            <w:tcBorders>
              <w:left w:val="single" w:color="auto" w:sz="4" w:space="0"/>
              <w:right w:val="single" w:color="auto" w:sz="4" w:space="0"/>
            </w:tcBorders>
          </w:tcPr>
          <w:p>
            <w:pPr>
              <w:pStyle w:val="66"/>
              <w:keepNext/>
              <w:keepLines/>
              <w:pageBreakBefore w:val="0"/>
              <w:widowControl/>
              <w:suppressLineNumbers w:val="0"/>
              <w:kinsoku/>
              <w:wordWrap/>
              <w:topLinePunct w:val="0"/>
              <w:bidi w:val="0"/>
              <w:snapToGrid/>
              <w:spacing w:before="0" w:beforeAutospacing="0" w:after="0" w:afterAutospacing="0"/>
              <w:ind w:left="0" w:right="0"/>
              <w:rPr>
                <w:rFonts w:hint="default"/>
                <w:sz w:val="20"/>
                <w:szCs w:val="20"/>
              </w:rPr>
            </w:pPr>
          </w:p>
        </w:tc>
      </w:tr>
      <w:tr>
        <w:tc>
          <w:tcPr>
            <w:tcW w:w="9641" w:type="dxa"/>
            <w:gridSpan w:val="9"/>
            <w:tcBorders>
              <w:top w:val="single" w:color="auto" w:sz="4" w:space="0"/>
            </w:tcBorders>
          </w:tcPr>
          <w:p>
            <w:pPr>
              <w:pStyle w:val="66"/>
              <w:keepNext/>
              <w:keepLines/>
              <w:pageBreakBefore w:val="0"/>
              <w:widowControl/>
              <w:suppressLineNumbers w:val="0"/>
              <w:kinsoku/>
              <w:wordWrap/>
              <w:topLinePunct w:val="0"/>
              <w:bidi w:val="0"/>
              <w:snapToGrid/>
              <w:spacing w:before="0" w:beforeAutospacing="0" w:after="0" w:afterAutospacing="0"/>
              <w:ind w:left="0" w:right="0"/>
              <w:jc w:val="center"/>
              <w:rPr>
                <w:rFonts w:hint="default" w:cs="Arial"/>
                <w:i/>
                <w:sz w:val="20"/>
                <w:szCs w:val="20"/>
              </w:rPr>
            </w:pPr>
            <w:r>
              <w:rPr>
                <w:rFonts w:hint="default" w:cs="Arial"/>
                <w:i/>
                <w:sz w:val="20"/>
                <w:szCs w:val="20"/>
              </w:rPr>
              <w:t xml:space="preserve">For </w:t>
            </w:r>
            <w:r>
              <w:rPr>
                <w:rFonts w:hint="default"/>
                <w:sz w:val="20"/>
                <w:szCs w:val="20"/>
              </w:rPr>
              <w:fldChar w:fldCharType="begin"/>
            </w:r>
            <w:r>
              <w:rPr>
                <w:rFonts w:hint="default"/>
                <w:sz w:val="20"/>
                <w:szCs w:val="20"/>
              </w:rPr>
              <w:instrText xml:space="preserve"> HYPERLINK "http://www.3gpp.org/3G_Specs/CRs.htm" \l "_blank" </w:instrText>
            </w:r>
            <w:r>
              <w:rPr>
                <w:rFonts w:hint="default"/>
                <w:sz w:val="20"/>
                <w:szCs w:val="20"/>
              </w:rPr>
              <w:fldChar w:fldCharType="separate"/>
            </w:r>
            <w:r>
              <w:rPr>
                <w:rStyle w:val="50"/>
                <w:rFonts w:hint="default" w:cs="Arial"/>
                <w:b/>
                <w:i/>
                <w:color w:val="FF0000"/>
                <w:sz w:val="20"/>
                <w:szCs w:val="20"/>
              </w:rPr>
              <w:t>HELP</w:t>
            </w:r>
            <w:r>
              <w:rPr>
                <w:rStyle w:val="50"/>
                <w:rFonts w:hint="default" w:cs="Arial"/>
                <w:b/>
                <w:i/>
                <w:color w:val="FF0000"/>
                <w:sz w:val="20"/>
                <w:szCs w:val="20"/>
              </w:rPr>
              <w:fldChar w:fldCharType="end"/>
            </w:r>
            <w:r>
              <w:rPr>
                <w:rFonts w:hint="default" w:cs="Arial"/>
                <w:b/>
                <w:i/>
                <w:color w:val="FF0000"/>
                <w:sz w:val="20"/>
                <w:szCs w:val="20"/>
              </w:rPr>
              <w:t xml:space="preserve"> </w:t>
            </w:r>
            <w:r>
              <w:rPr>
                <w:rFonts w:hint="default" w:cs="Arial"/>
                <w:i/>
                <w:sz w:val="20"/>
                <w:szCs w:val="20"/>
              </w:rPr>
              <w:t xml:space="preserve">on using this form: comprehensive instructions can be found at </w:t>
            </w:r>
            <w:r>
              <w:rPr>
                <w:rFonts w:hint="default" w:cs="Arial"/>
                <w:i/>
                <w:sz w:val="20"/>
                <w:szCs w:val="20"/>
              </w:rPr>
              <w:br w:type="textWrapping"/>
            </w:r>
            <w:r>
              <w:rPr>
                <w:rFonts w:hint="default"/>
                <w:sz w:val="20"/>
                <w:szCs w:val="20"/>
              </w:rPr>
              <w:fldChar w:fldCharType="begin"/>
            </w:r>
            <w:r>
              <w:rPr>
                <w:rFonts w:hint="default"/>
                <w:sz w:val="20"/>
                <w:szCs w:val="20"/>
              </w:rPr>
              <w:instrText xml:space="preserve"> HYPERLINK "http://www.3gpp.org/Change-Requests" </w:instrText>
            </w:r>
            <w:r>
              <w:rPr>
                <w:rFonts w:hint="default"/>
                <w:sz w:val="20"/>
                <w:szCs w:val="20"/>
              </w:rPr>
              <w:fldChar w:fldCharType="separate"/>
            </w:r>
            <w:r>
              <w:rPr>
                <w:rStyle w:val="50"/>
                <w:rFonts w:hint="default" w:cs="Arial"/>
                <w:i/>
                <w:sz w:val="20"/>
                <w:szCs w:val="20"/>
              </w:rPr>
              <w:t>http://www.3gpp.org/Change-Requests</w:t>
            </w:r>
            <w:r>
              <w:rPr>
                <w:rStyle w:val="50"/>
                <w:rFonts w:hint="default" w:cs="Arial"/>
                <w:i/>
                <w:sz w:val="20"/>
                <w:szCs w:val="20"/>
              </w:rPr>
              <w:fldChar w:fldCharType="end"/>
            </w:r>
            <w:r>
              <w:rPr>
                <w:rFonts w:hint="default" w:cs="Arial"/>
                <w:i/>
                <w:sz w:val="20"/>
                <w:szCs w:val="20"/>
              </w:rPr>
              <w:t>.</w:t>
            </w:r>
          </w:p>
        </w:tc>
      </w:tr>
      <w:tr>
        <w:tblPrEx>
          <w:tblCellMar>
            <w:top w:w="0" w:type="dxa"/>
            <w:left w:w="42" w:type="dxa"/>
            <w:bottom w:w="0" w:type="dxa"/>
            <w:right w:w="42" w:type="dxa"/>
          </w:tblCellMar>
        </w:tblPrEx>
        <w:tc>
          <w:tcPr>
            <w:tcW w:w="9641" w:type="dxa"/>
            <w:gridSpan w:val="9"/>
          </w:tcPr>
          <w:p>
            <w:pPr>
              <w:pStyle w:val="66"/>
              <w:keepNext/>
              <w:keepLines/>
              <w:pageBreakBefore w:val="0"/>
              <w:widowControl/>
              <w:suppressLineNumbers w:val="0"/>
              <w:kinsoku/>
              <w:wordWrap/>
              <w:topLinePunct w:val="0"/>
              <w:bidi w:val="0"/>
              <w:snapToGrid/>
              <w:spacing w:before="0" w:beforeAutospacing="0" w:after="0" w:afterAutospacing="0"/>
              <w:ind w:left="0" w:right="0"/>
              <w:rPr>
                <w:rFonts w:hint="default"/>
                <w:sz w:val="8"/>
                <w:szCs w:val="8"/>
              </w:rPr>
            </w:pPr>
          </w:p>
        </w:tc>
      </w:tr>
    </w:tbl>
    <w:p>
      <w:pPr>
        <w:keepNext/>
        <w:keepLines/>
        <w:pageBreakBefore w:val="0"/>
        <w:kinsoku/>
        <w:wordWrap/>
        <w:topLinePunct w:val="0"/>
        <w:bidi w:val="0"/>
        <w:snapToGrid/>
        <w:rPr>
          <w:sz w:val="8"/>
          <w:szCs w:val="8"/>
        </w:rPr>
      </w:pPr>
    </w:p>
    <w:tbl>
      <w:tblPr>
        <w:tblStyle w:val="45"/>
        <w:tblW w:w="9639" w:type="dxa"/>
        <w:tblInd w:w="42" w:type="dxa"/>
        <w:tblLayout w:type="fixed"/>
        <w:tblCellMar>
          <w:top w:w="0" w:type="dxa"/>
          <w:left w:w="42" w:type="dxa"/>
          <w:bottom w:w="0" w:type="dxa"/>
          <w:right w:w="42" w:type="dxa"/>
        </w:tblCellMar>
      </w:tblPr>
      <w:tblGrid>
        <w:gridCol w:w="2835"/>
        <w:gridCol w:w="1418"/>
        <w:gridCol w:w="283"/>
        <w:gridCol w:w="709"/>
        <w:gridCol w:w="284"/>
        <w:gridCol w:w="2126"/>
        <w:gridCol w:w="283"/>
        <w:gridCol w:w="1418"/>
        <w:gridCol w:w="283"/>
      </w:tblGrid>
      <w:tr>
        <w:tblPrEx>
          <w:tblCellMar>
            <w:top w:w="0" w:type="dxa"/>
            <w:left w:w="42" w:type="dxa"/>
            <w:bottom w:w="0" w:type="dxa"/>
            <w:right w:w="42" w:type="dxa"/>
          </w:tblCellMar>
        </w:tblPrEx>
        <w:tc>
          <w:tcPr>
            <w:tcW w:w="2835" w:type="dxa"/>
            <w:shd w:val="clear" w:color="auto" w:fill="auto"/>
          </w:tcPr>
          <w:p>
            <w:pPr>
              <w:pStyle w:val="66"/>
              <w:keepNext/>
              <w:keepLines/>
              <w:pageBreakBefore w:val="0"/>
              <w:widowControl/>
              <w:suppressLineNumbers w:val="0"/>
              <w:tabs>
                <w:tab w:val="right" w:pos="2751"/>
              </w:tabs>
              <w:kinsoku/>
              <w:wordWrap/>
              <w:topLinePunct w:val="0"/>
              <w:bidi w:val="0"/>
              <w:snapToGrid/>
              <w:spacing w:before="0" w:beforeAutospacing="0" w:after="0" w:afterAutospacing="0"/>
              <w:ind w:left="0" w:right="0"/>
              <w:rPr>
                <w:rFonts w:hint="default"/>
                <w:b/>
                <w:i/>
                <w:sz w:val="20"/>
                <w:szCs w:val="20"/>
              </w:rPr>
            </w:pPr>
            <w:r>
              <w:rPr>
                <w:rFonts w:hint="default"/>
                <w:b/>
                <w:i/>
                <w:sz w:val="20"/>
                <w:szCs w:val="20"/>
              </w:rPr>
              <w:t>Proposed change affects:</w:t>
            </w:r>
          </w:p>
        </w:tc>
        <w:tc>
          <w:tcPr>
            <w:tcW w:w="1418" w:type="dxa"/>
            <w:shd w:val="clear" w:color="auto" w:fill="auto"/>
          </w:tcPr>
          <w:p>
            <w:pPr>
              <w:pStyle w:val="66"/>
              <w:keepNext/>
              <w:keepLines/>
              <w:pageBreakBefore w:val="0"/>
              <w:widowControl/>
              <w:suppressLineNumbers w:val="0"/>
              <w:kinsoku/>
              <w:wordWrap/>
              <w:topLinePunct w:val="0"/>
              <w:bidi w:val="0"/>
              <w:snapToGrid/>
              <w:spacing w:before="0" w:beforeAutospacing="0" w:after="0" w:afterAutospacing="0"/>
              <w:ind w:left="0" w:right="0"/>
              <w:jc w:val="right"/>
              <w:rPr>
                <w:rFonts w:hint="default"/>
                <w:sz w:val="20"/>
                <w:szCs w:val="20"/>
              </w:rPr>
            </w:pPr>
            <w:r>
              <w:rPr>
                <w:rFonts w:hint="default"/>
                <w:sz w:val="20"/>
                <w:szCs w:val="20"/>
              </w:rP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66"/>
              <w:keepNext/>
              <w:keepLines/>
              <w:pageBreakBefore w:val="0"/>
              <w:widowControl/>
              <w:suppressLineNumbers w:val="0"/>
              <w:kinsoku/>
              <w:wordWrap/>
              <w:topLinePunct w:val="0"/>
              <w:bidi w:val="0"/>
              <w:snapToGrid/>
              <w:spacing w:before="0" w:beforeAutospacing="0" w:after="0" w:afterAutospacing="0"/>
              <w:ind w:left="0" w:right="0"/>
              <w:jc w:val="center"/>
              <w:rPr>
                <w:rFonts w:hint="default"/>
                <w:b/>
                <w:caps/>
                <w:sz w:val="20"/>
                <w:szCs w:val="20"/>
              </w:rPr>
            </w:pPr>
          </w:p>
        </w:tc>
        <w:tc>
          <w:tcPr>
            <w:tcW w:w="709" w:type="dxa"/>
            <w:tcBorders>
              <w:left w:val="single" w:color="auto" w:sz="4" w:space="0"/>
            </w:tcBorders>
            <w:shd w:val="clear" w:color="auto" w:fill="auto"/>
          </w:tcPr>
          <w:p>
            <w:pPr>
              <w:pStyle w:val="66"/>
              <w:keepNext/>
              <w:keepLines/>
              <w:pageBreakBefore w:val="0"/>
              <w:widowControl/>
              <w:suppressLineNumbers w:val="0"/>
              <w:kinsoku/>
              <w:wordWrap/>
              <w:topLinePunct w:val="0"/>
              <w:bidi w:val="0"/>
              <w:snapToGrid/>
              <w:spacing w:before="0" w:beforeAutospacing="0" w:after="0" w:afterAutospacing="0"/>
              <w:ind w:left="0" w:right="0"/>
              <w:jc w:val="right"/>
              <w:rPr>
                <w:rFonts w:hint="default"/>
                <w:sz w:val="20"/>
                <w:szCs w:val="20"/>
                <w:u w:val="single"/>
              </w:rPr>
            </w:pPr>
            <w:r>
              <w:rPr>
                <w:rFonts w:hint="default"/>
                <w:sz w:val="20"/>
                <w:szCs w:val="20"/>
              </w:rP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66"/>
              <w:keepNext/>
              <w:keepLines/>
              <w:pageBreakBefore w:val="0"/>
              <w:widowControl/>
              <w:suppressLineNumbers w:val="0"/>
              <w:kinsoku/>
              <w:wordWrap/>
              <w:topLinePunct w:val="0"/>
              <w:bidi w:val="0"/>
              <w:snapToGrid/>
              <w:spacing w:before="0" w:beforeAutospacing="0" w:after="0" w:afterAutospacing="0"/>
              <w:ind w:left="0" w:right="0"/>
              <w:jc w:val="center"/>
              <w:rPr>
                <w:rFonts w:hint="default"/>
                <w:b/>
                <w:caps/>
                <w:sz w:val="20"/>
                <w:szCs w:val="20"/>
              </w:rPr>
            </w:pPr>
            <w:r>
              <w:rPr>
                <w:rFonts w:hint="eastAsia"/>
                <w:b/>
                <w:caps/>
                <w:sz w:val="20"/>
                <w:szCs w:val="20"/>
                <w:lang w:eastAsia="zh-CN"/>
              </w:rPr>
              <w:t>X</w:t>
            </w:r>
          </w:p>
        </w:tc>
        <w:tc>
          <w:tcPr>
            <w:tcW w:w="2126" w:type="dxa"/>
            <w:shd w:val="clear" w:color="auto" w:fill="auto"/>
          </w:tcPr>
          <w:p>
            <w:pPr>
              <w:pStyle w:val="66"/>
              <w:keepNext/>
              <w:keepLines/>
              <w:pageBreakBefore w:val="0"/>
              <w:widowControl/>
              <w:suppressLineNumbers w:val="0"/>
              <w:kinsoku/>
              <w:wordWrap/>
              <w:topLinePunct w:val="0"/>
              <w:bidi w:val="0"/>
              <w:snapToGrid/>
              <w:spacing w:before="0" w:beforeAutospacing="0" w:after="0" w:afterAutospacing="0"/>
              <w:ind w:left="0" w:right="0"/>
              <w:jc w:val="right"/>
              <w:rPr>
                <w:rFonts w:hint="default"/>
                <w:sz w:val="20"/>
                <w:szCs w:val="20"/>
                <w:u w:val="single"/>
              </w:rPr>
            </w:pPr>
            <w:r>
              <w:rPr>
                <w:rFonts w:hint="default"/>
                <w:sz w:val="20"/>
                <w:szCs w:val="20"/>
              </w:rP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66"/>
              <w:keepNext/>
              <w:keepLines/>
              <w:pageBreakBefore w:val="0"/>
              <w:widowControl/>
              <w:suppressLineNumbers w:val="0"/>
              <w:kinsoku/>
              <w:wordWrap/>
              <w:topLinePunct w:val="0"/>
              <w:bidi w:val="0"/>
              <w:snapToGrid/>
              <w:spacing w:before="0" w:beforeAutospacing="0" w:after="0" w:afterAutospacing="0"/>
              <w:ind w:left="0" w:right="0"/>
              <w:jc w:val="center"/>
              <w:rPr>
                <w:rFonts w:hint="default"/>
                <w:b/>
                <w:caps/>
                <w:sz w:val="20"/>
                <w:szCs w:val="20"/>
              </w:rPr>
            </w:pPr>
          </w:p>
        </w:tc>
        <w:tc>
          <w:tcPr>
            <w:tcW w:w="1418" w:type="dxa"/>
            <w:tcBorders>
              <w:left w:val="nil"/>
            </w:tcBorders>
            <w:shd w:val="clear" w:color="auto" w:fill="auto"/>
          </w:tcPr>
          <w:p>
            <w:pPr>
              <w:pStyle w:val="66"/>
              <w:keepNext/>
              <w:keepLines/>
              <w:pageBreakBefore w:val="0"/>
              <w:widowControl/>
              <w:suppressLineNumbers w:val="0"/>
              <w:kinsoku/>
              <w:wordWrap/>
              <w:topLinePunct w:val="0"/>
              <w:bidi w:val="0"/>
              <w:snapToGrid/>
              <w:spacing w:before="0" w:beforeAutospacing="0" w:after="0" w:afterAutospacing="0"/>
              <w:ind w:left="0" w:right="0"/>
              <w:jc w:val="right"/>
              <w:rPr>
                <w:rFonts w:hint="default"/>
                <w:sz w:val="20"/>
                <w:szCs w:val="20"/>
              </w:rPr>
            </w:pPr>
            <w:r>
              <w:rPr>
                <w:rFonts w:hint="default"/>
                <w:sz w:val="20"/>
                <w:szCs w:val="20"/>
              </w:rP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66"/>
              <w:keepNext/>
              <w:keepLines/>
              <w:pageBreakBefore w:val="0"/>
              <w:widowControl/>
              <w:suppressLineNumbers w:val="0"/>
              <w:kinsoku/>
              <w:wordWrap/>
              <w:topLinePunct w:val="0"/>
              <w:bidi w:val="0"/>
              <w:snapToGrid/>
              <w:spacing w:before="0" w:beforeAutospacing="0" w:after="0" w:afterAutospacing="0"/>
              <w:ind w:left="0" w:right="0"/>
              <w:jc w:val="center"/>
              <w:rPr>
                <w:rFonts w:hint="default"/>
                <w:b/>
                <w:bCs/>
                <w:caps/>
                <w:sz w:val="20"/>
                <w:szCs w:val="20"/>
              </w:rPr>
            </w:pPr>
          </w:p>
        </w:tc>
      </w:tr>
    </w:tbl>
    <w:p>
      <w:pPr>
        <w:keepNext/>
        <w:keepLines/>
        <w:pageBreakBefore w:val="0"/>
        <w:kinsoku/>
        <w:wordWrap/>
        <w:topLinePunct w:val="0"/>
        <w:bidi w:val="0"/>
        <w:snapToGrid/>
        <w:rPr>
          <w:sz w:val="8"/>
          <w:szCs w:val="8"/>
        </w:rPr>
      </w:pPr>
    </w:p>
    <w:tbl>
      <w:tblPr>
        <w:tblStyle w:val="45"/>
        <w:tblW w:w="9640" w:type="dxa"/>
        <w:tblInd w:w="42" w:type="dxa"/>
        <w:tblLayout w:type="fixed"/>
        <w:tblCellMar>
          <w:top w:w="0" w:type="dxa"/>
          <w:left w:w="42" w:type="dxa"/>
          <w:bottom w:w="0" w:type="dxa"/>
          <w:right w:w="42" w:type="dxa"/>
        </w:tblCellMar>
      </w:tblPr>
      <w:tblGrid>
        <w:gridCol w:w="1843"/>
        <w:gridCol w:w="851"/>
        <w:gridCol w:w="284"/>
        <w:gridCol w:w="284"/>
        <w:gridCol w:w="567"/>
        <w:gridCol w:w="1700"/>
        <w:gridCol w:w="567"/>
        <w:gridCol w:w="143"/>
        <w:gridCol w:w="281"/>
        <w:gridCol w:w="993"/>
        <w:gridCol w:w="2127"/>
      </w:tblGrid>
      <w:tr>
        <w:tblPrEx>
          <w:tblCellMar>
            <w:top w:w="0" w:type="dxa"/>
            <w:left w:w="42" w:type="dxa"/>
            <w:bottom w:w="0" w:type="dxa"/>
            <w:right w:w="42" w:type="dxa"/>
          </w:tblCellMar>
        </w:tblPrEx>
        <w:tc>
          <w:tcPr>
            <w:tcW w:w="9640" w:type="dxa"/>
            <w:gridSpan w:val="11"/>
          </w:tcPr>
          <w:p>
            <w:pPr>
              <w:pStyle w:val="66"/>
              <w:keepNext/>
              <w:keepLines/>
              <w:pageBreakBefore w:val="0"/>
              <w:widowControl/>
              <w:suppressLineNumbers w:val="0"/>
              <w:kinsoku/>
              <w:wordWrap/>
              <w:topLinePunct w:val="0"/>
              <w:bidi w:val="0"/>
              <w:snapToGrid/>
              <w:spacing w:before="0" w:beforeAutospacing="0" w:after="0" w:afterAutospacing="0"/>
              <w:ind w:left="0" w:right="0"/>
              <w:rPr>
                <w:rFonts w:hint="default"/>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tcBorders>
            <w:shd w:val="clear" w:color="auto" w:fill="auto"/>
          </w:tcPr>
          <w:p>
            <w:pPr>
              <w:pStyle w:val="66"/>
              <w:keepNext/>
              <w:keepLines/>
              <w:pageBreakBefore w:val="0"/>
              <w:widowControl/>
              <w:suppressLineNumbers w:val="0"/>
              <w:tabs>
                <w:tab w:val="right" w:pos="1759"/>
              </w:tabs>
              <w:kinsoku/>
              <w:wordWrap/>
              <w:topLinePunct w:val="0"/>
              <w:bidi w:val="0"/>
              <w:snapToGrid/>
              <w:spacing w:before="0" w:beforeAutospacing="0" w:after="0" w:afterAutospacing="0"/>
              <w:ind w:left="0" w:right="0"/>
              <w:rPr>
                <w:rFonts w:hint="default"/>
                <w:b/>
                <w:i/>
                <w:sz w:val="20"/>
                <w:szCs w:val="20"/>
              </w:rPr>
            </w:pPr>
            <w:r>
              <w:rPr>
                <w:rFonts w:hint="default"/>
                <w:b/>
                <w:i/>
                <w:sz w:val="20"/>
                <w:szCs w:val="20"/>
              </w:rPr>
              <w:t>Title:</w:t>
            </w:r>
            <w:r>
              <w:rPr>
                <w:rFonts w:hint="default"/>
                <w:b/>
                <w:i/>
                <w:sz w:val="20"/>
                <w:szCs w:val="20"/>
              </w:rPr>
              <w:tab/>
            </w:r>
          </w:p>
        </w:tc>
        <w:tc>
          <w:tcPr>
            <w:tcW w:w="7797" w:type="dxa"/>
            <w:gridSpan w:val="10"/>
            <w:tcBorders>
              <w:top w:val="single" w:color="auto" w:sz="4" w:space="0"/>
              <w:right w:val="single" w:color="auto" w:sz="4" w:space="0"/>
            </w:tcBorders>
            <w:shd w:val="pct30" w:color="FFFF00" w:fill="auto"/>
          </w:tcPr>
          <w:p>
            <w:pPr>
              <w:pStyle w:val="66"/>
              <w:keepNext/>
              <w:keepLines/>
              <w:pageBreakBefore w:val="0"/>
              <w:widowControl/>
              <w:suppressLineNumbers w:val="0"/>
              <w:kinsoku/>
              <w:wordWrap/>
              <w:topLinePunct w:val="0"/>
              <w:bidi w:val="0"/>
              <w:snapToGrid/>
              <w:spacing w:before="0" w:beforeAutospacing="0" w:after="0" w:afterAutospacing="0"/>
              <w:ind w:left="100" w:right="0"/>
              <w:rPr>
                <w:rFonts w:hint="eastAsia" w:eastAsia="宋体"/>
                <w:sz w:val="20"/>
                <w:szCs w:val="20"/>
                <w:lang w:val="en-US" w:eastAsia="zh-CN"/>
              </w:rPr>
            </w:pPr>
            <w:r>
              <w:rPr>
                <w:rFonts w:hint="eastAsia" w:eastAsia="宋体"/>
                <w:sz w:val="20"/>
                <w:szCs w:val="20"/>
                <w:lang w:val="en-US" w:eastAsia="zh-CN"/>
              </w:rPr>
              <w:t>Draft Big CR to reflect the completed NR inter band CA DC combinations for 2 bands DL with up to 2 bands UL into TS 38.101-1</w:t>
            </w:r>
          </w:p>
        </w:tc>
      </w:tr>
      <w:tr>
        <w:tblPrEx>
          <w:tblCellMar>
            <w:top w:w="0" w:type="dxa"/>
            <w:left w:w="42" w:type="dxa"/>
            <w:bottom w:w="0" w:type="dxa"/>
            <w:right w:w="42" w:type="dxa"/>
          </w:tblCellMar>
        </w:tblPrEx>
        <w:tc>
          <w:tcPr>
            <w:tcW w:w="1843" w:type="dxa"/>
            <w:tcBorders>
              <w:left w:val="single" w:color="auto" w:sz="4" w:space="0"/>
            </w:tcBorders>
          </w:tcPr>
          <w:p>
            <w:pPr>
              <w:pStyle w:val="66"/>
              <w:keepNext/>
              <w:keepLines/>
              <w:pageBreakBefore w:val="0"/>
              <w:widowControl/>
              <w:suppressLineNumbers w:val="0"/>
              <w:kinsoku/>
              <w:wordWrap/>
              <w:topLinePunct w:val="0"/>
              <w:bidi w:val="0"/>
              <w:snapToGrid/>
              <w:spacing w:before="0" w:beforeAutospacing="0" w:after="0" w:afterAutospacing="0"/>
              <w:ind w:left="0" w:right="0"/>
              <w:rPr>
                <w:rFonts w:hint="default"/>
                <w:b/>
                <w:i/>
                <w:sz w:val="8"/>
                <w:szCs w:val="8"/>
              </w:rPr>
            </w:pPr>
          </w:p>
        </w:tc>
        <w:tc>
          <w:tcPr>
            <w:tcW w:w="7797" w:type="dxa"/>
            <w:gridSpan w:val="10"/>
            <w:tcBorders>
              <w:right w:val="single" w:color="auto" w:sz="4" w:space="0"/>
            </w:tcBorders>
          </w:tcPr>
          <w:p>
            <w:pPr>
              <w:pStyle w:val="66"/>
              <w:keepNext/>
              <w:keepLines/>
              <w:pageBreakBefore w:val="0"/>
              <w:widowControl/>
              <w:suppressLineNumbers w:val="0"/>
              <w:kinsoku/>
              <w:wordWrap/>
              <w:topLinePunct w:val="0"/>
              <w:bidi w:val="0"/>
              <w:snapToGrid/>
              <w:spacing w:before="0" w:beforeAutospacing="0" w:after="0" w:afterAutospacing="0"/>
              <w:ind w:left="0" w:right="0"/>
              <w:rPr>
                <w:rFonts w:hint="default"/>
                <w:sz w:val="8"/>
                <w:szCs w:val="8"/>
              </w:rPr>
            </w:pPr>
          </w:p>
        </w:tc>
      </w:tr>
      <w:tr>
        <w:tblPrEx>
          <w:tblCellMar>
            <w:top w:w="0" w:type="dxa"/>
            <w:left w:w="42" w:type="dxa"/>
            <w:bottom w:w="0" w:type="dxa"/>
            <w:right w:w="42" w:type="dxa"/>
          </w:tblCellMar>
        </w:tblPrEx>
        <w:tc>
          <w:tcPr>
            <w:tcW w:w="1843" w:type="dxa"/>
            <w:tcBorders>
              <w:left w:val="single" w:color="auto" w:sz="4" w:space="0"/>
            </w:tcBorders>
            <w:shd w:val="clear" w:color="auto" w:fill="auto"/>
          </w:tcPr>
          <w:p>
            <w:pPr>
              <w:pStyle w:val="66"/>
              <w:keepNext/>
              <w:keepLines/>
              <w:pageBreakBefore w:val="0"/>
              <w:widowControl/>
              <w:suppressLineNumbers w:val="0"/>
              <w:tabs>
                <w:tab w:val="right" w:pos="1759"/>
              </w:tabs>
              <w:kinsoku/>
              <w:wordWrap/>
              <w:topLinePunct w:val="0"/>
              <w:bidi w:val="0"/>
              <w:snapToGrid/>
              <w:spacing w:before="0" w:beforeAutospacing="0" w:after="0" w:afterAutospacing="0"/>
              <w:ind w:left="0" w:right="0"/>
              <w:rPr>
                <w:rFonts w:hint="default"/>
                <w:b/>
                <w:i/>
                <w:sz w:val="20"/>
                <w:szCs w:val="20"/>
              </w:rPr>
            </w:pPr>
            <w:r>
              <w:rPr>
                <w:rFonts w:hint="default"/>
                <w:b/>
                <w:i/>
                <w:sz w:val="20"/>
                <w:szCs w:val="20"/>
              </w:rPr>
              <w:t>Source to WG:</w:t>
            </w:r>
          </w:p>
        </w:tc>
        <w:tc>
          <w:tcPr>
            <w:tcW w:w="7797" w:type="dxa"/>
            <w:gridSpan w:val="10"/>
            <w:tcBorders>
              <w:right w:val="single" w:color="auto" w:sz="4" w:space="0"/>
            </w:tcBorders>
            <w:shd w:val="pct30" w:color="FFFF00" w:fill="auto"/>
          </w:tcPr>
          <w:p>
            <w:pPr>
              <w:pStyle w:val="66"/>
              <w:keepNext/>
              <w:keepLines/>
              <w:pageBreakBefore w:val="0"/>
              <w:widowControl/>
              <w:suppressLineNumbers w:val="0"/>
              <w:kinsoku/>
              <w:wordWrap/>
              <w:topLinePunct w:val="0"/>
              <w:bidi w:val="0"/>
              <w:snapToGrid/>
              <w:spacing w:before="0" w:beforeAutospacing="0" w:after="0" w:afterAutospacing="0"/>
              <w:ind w:left="100" w:right="0"/>
              <w:rPr>
                <w:rFonts w:hint="default" w:eastAsia="宋体"/>
                <w:sz w:val="20"/>
                <w:szCs w:val="20"/>
                <w:lang w:val="en-US" w:eastAsia="zh-CN"/>
              </w:rPr>
            </w:pPr>
            <w:r>
              <w:rPr>
                <w:rFonts w:hint="default"/>
                <w:sz w:val="20"/>
                <w:szCs w:val="20"/>
              </w:rPr>
              <w:fldChar w:fldCharType="begin"/>
            </w:r>
            <w:r>
              <w:rPr>
                <w:rFonts w:hint="default"/>
                <w:sz w:val="20"/>
                <w:szCs w:val="20"/>
              </w:rPr>
              <w:instrText xml:space="preserve"> DOCPROPERTY  SourceIfWg  \* MERGEFORMAT </w:instrText>
            </w:r>
            <w:r>
              <w:rPr>
                <w:rFonts w:hint="default"/>
                <w:sz w:val="20"/>
                <w:szCs w:val="20"/>
              </w:rPr>
              <w:fldChar w:fldCharType="separate"/>
            </w:r>
            <w:r>
              <w:rPr>
                <w:rFonts w:hint="default"/>
                <w:sz w:val="20"/>
                <w:szCs w:val="20"/>
              </w:rPr>
              <w:t>ZTE Corporation</w:t>
            </w:r>
            <w:r>
              <w:rPr>
                <w:rFonts w:hint="default"/>
                <w:sz w:val="20"/>
                <w:szCs w:val="20"/>
              </w:rPr>
              <w:fldChar w:fldCharType="end"/>
            </w:r>
          </w:p>
        </w:tc>
      </w:tr>
      <w:tr>
        <w:tblPrEx>
          <w:tblCellMar>
            <w:top w:w="0" w:type="dxa"/>
            <w:left w:w="42" w:type="dxa"/>
            <w:bottom w:w="0" w:type="dxa"/>
            <w:right w:w="42" w:type="dxa"/>
          </w:tblCellMar>
        </w:tblPrEx>
        <w:tc>
          <w:tcPr>
            <w:tcW w:w="1843" w:type="dxa"/>
            <w:tcBorders>
              <w:left w:val="single" w:color="auto" w:sz="4" w:space="0"/>
            </w:tcBorders>
            <w:shd w:val="clear" w:color="auto" w:fill="auto"/>
          </w:tcPr>
          <w:p>
            <w:pPr>
              <w:pStyle w:val="66"/>
              <w:keepNext/>
              <w:keepLines/>
              <w:pageBreakBefore w:val="0"/>
              <w:widowControl/>
              <w:suppressLineNumbers w:val="0"/>
              <w:tabs>
                <w:tab w:val="right" w:pos="1759"/>
              </w:tabs>
              <w:kinsoku/>
              <w:wordWrap/>
              <w:topLinePunct w:val="0"/>
              <w:bidi w:val="0"/>
              <w:snapToGrid/>
              <w:spacing w:before="0" w:beforeAutospacing="0" w:after="0" w:afterAutospacing="0"/>
              <w:ind w:left="0" w:right="0"/>
              <w:rPr>
                <w:rFonts w:hint="default"/>
                <w:b/>
                <w:i/>
                <w:sz w:val="20"/>
                <w:szCs w:val="20"/>
              </w:rPr>
            </w:pPr>
            <w:r>
              <w:rPr>
                <w:rFonts w:hint="default"/>
                <w:b/>
                <w:i/>
                <w:sz w:val="20"/>
                <w:szCs w:val="20"/>
              </w:rPr>
              <w:t>Source to TSG:</w:t>
            </w:r>
          </w:p>
        </w:tc>
        <w:tc>
          <w:tcPr>
            <w:tcW w:w="7797" w:type="dxa"/>
            <w:gridSpan w:val="10"/>
            <w:tcBorders>
              <w:right w:val="single" w:color="auto" w:sz="4" w:space="0"/>
            </w:tcBorders>
            <w:shd w:val="pct30" w:color="FFFF00" w:fill="auto"/>
          </w:tcPr>
          <w:p>
            <w:pPr>
              <w:pStyle w:val="66"/>
              <w:keepNext/>
              <w:keepLines/>
              <w:pageBreakBefore w:val="0"/>
              <w:widowControl/>
              <w:suppressLineNumbers w:val="0"/>
              <w:kinsoku/>
              <w:wordWrap/>
              <w:topLinePunct w:val="0"/>
              <w:bidi w:val="0"/>
              <w:snapToGrid/>
              <w:spacing w:before="0" w:beforeAutospacing="0" w:after="0" w:afterAutospacing="0"/>
              <w:ind w:left="100" w:right="0"/>
              <w:rPr>
                <w:rFonts w:hint="default"/>
                <w:sz w:val="20"/>
                <w:szCs w:val="20"/>
              </w:rPr>
            </w:pPr>
            <w:r>
              <w:rPr>
                <w:rFonts w:hint="default"/>
                <w:sz w:val="20"/>
                <w:szCs w:val="20"/>
              </w:rPr>
              <w:fldChar w:fldCharType="begin"/>
            </w:r>
            <w:r>
              <w:rPr>
                <w:rFonts w:hint="default"/>
                <w:sz w:val="20"/>
                <w:szCs w:val="20"/>
              </w:rPr>
              <w:instrText xml:space="preserve"> DOCPROPERTY  SourceIfTsg  \* MERGEFORMAT </w:instrText>
            </w:r>
            <w:r>
              <w:rPr>
                <w:rFonts w:hint="default"/>
                <w:sz w:val="20"/>
                <w:szCs w:val="20"/>
              </w:rPr>
              <w:fldChar w:fldCharType="separate"/>
            </w:r>
            <w:r>
              <w:rPr>
                <w:rFonts w:hint="default"/>
                <w:sz w:val="20"/>
                <w:szCs w:val="20"/>
              </w:rPr>
              <w:t>R4</w:t>
            </w:r>
            <w:r>
              <w:rPr>
                <w:rFonts w:hint="default"/>
                <w:sz w:val="20"/>
                <w:szCs w:val="20"/>
              </w:rPr>
              <w:fldChar w:fldCharType="end"/>
            </w:r>
          </w:p>
        </w:tc>
      </w:tr>
      <w:tr>
        <w:tblPrEx>
          <w:tblCellMar>
            <w:top w:w="0" w:type="dxa"/>
            <w:left w:w="42" w:type="dxa"/>
            <w:bottom w:w="0" w:type="dxa"/>
            <w:right w:w="42" w:type="dxa"/>
          </w:tblCellMar>
        </w:tblPrEx>
        <w:tc>
          <w:tcPr>
            <w:tcW w:w="1843" w:type="dxa"/>
            <w:tcBorders>
              <w:left w:val="single" w:color="auto" w:sz="4" w:space="0"/>
            </w:tcBorders>
          </w:tcPr>
          <w:p>
            <w:pPr>
              <w:pStyle w:val="66"/>
              <w:keepNext/>
              <w:keepLines/>
              <w:pageBreakBefore w:val="0"/>
              <w:widowControl/>
              <w:suppressLineNumbers w:val="0"/>
              <w:kinsoku/>
              <w:wordWrap/>
              <w:topLinePunct w:val="0"/>
              <w:bidi w:val="0"/>
              <w:snapToGrid/>
              <w:spacing w:before="0" w:beforeAutospacing="0" w:after="0" w:afterAutospacing="0"/>
              <w:ind w:left="0" w:right="0"/>
              <w:rPr>
                <w:rFonts w:hint="default"/>
                <w:b/>
                <w:i/>
                <w:sz w:val="8"/>
                <w:szCs w:val="8"/>
              </w:rPr>
            </w:pPr>
          </w:p>
        </w:tc>
        <w:tc>
          <w:tcPr>
            <w:tcW w:w="7797" w:type="dxa"/>
            <w:gridSpan w:val="10"/>
            <w:tcBorders>
              <w:right w:val="single" w:color="auto" w:sz="4" w:space="0"/>
            </w:tcBorders>
          </w:tcPr>
          <w:p>
            <w:pPr>
              <w:pStyle w:val="66"/>
              <w:keepNext/>
              <w:keepLines/>
              <w:pageBreakBefore w:val="0"/>
              <w:widowControl/>
              <w:suppressLineNumbers w:val="0"/>
              <w:kinsoku/>
              <w:wordWrap/>
              <w:topLinePunct w:val="0"/>
              <w:bidi w:val="0"/>
              <w:snapToGrid/>
              <w:spacing w:before="0" w:beforeAutospacing="0" w:after="0" w:afterAutospacing="0"/>
              <w:ind w:left="0" w:right="0"/>
              <w:rPr>
                <w:rFonts w:hint="default"/>
                <w:sz w:val="8"/>
                <w:szCs w:val="8"/>
              </w:rPr>
            </w:pPr>
          </w:p>
        </w:tc>
      </w:tr>
      <w:tr>
        <w:tblPrEx>
          <w:tblCellMar>
            <w:top w:w="0" w:type="dxa"/>
            <w:left w:w="42" w:type="dxa"/>
            <w:bottom w:w="0" w:type="dxa"/>
            <w:right w:w="42" w:type="dxa"/>
          </w:tblCellMar>
        </w:tblPrEx>
        <w:tc>
          <w:tcPr>
            <w:tcW w:w="1843" w:type="dxa"/>
            <w:tcBorders>
              <w:left w:val="single" w:color="auto" w:sz="4" w:space="0"/>
            </w:tcBorders>
            <w:shd w:val="clear" w:color="auto" w:fill="auto"/>
          </w:tcPr>
          <w:p>
            <w:pPr>
              <w:pStyle w:val="66"/>
              <w:keepNext/>
              <w:keepLines/>
              <w:pageBreakBefore w:val="0"/>
              <w:widowControl/>
              <w:suppressLineNumbers w:val="0"/>
              <w:tabs>
                <w:tab w:val="right" w:pos="1759"/>
              </w:tabs>
              <w:kinsoku/>
              <w:wordWrap/>
              <w:topLinePunct w:val="0"/>
              <w:bidi w:val="0"/>
              <w:snapToGrid/>
              <w:spacing w:before="0" w:beforeAutospacing="0" w:after="0" w:afterAutospacing="0"/>
              <w:ind w:left="0" w:right="0"/>
              <w:rPr>
                <w:rFonts w:hint="default"/>
                <w:b/>
                <w:i/>
                <w:sz w:val="20"/>
                <w:szCs w:val="20"/>
              </w:rPr>
            </w:pPr>
            <w:r>
              <w:rPr>
                <w:rFonts w:hint="default"/>
                <w:b/>
                <w:i/>
                <w:sz w:val="20"/>
                <w:szCs w:val="20"/>
              </w:rPr>
              <w:t>Work item code:</w:t>
            </w:r>
          </w:p>
        </w:tc>
        <w:tc>
          <w:tcPr>
            <w:tcW w:w="3686" w:type="dxa"/>
            <w:gridSpan w:val="5"/>
            <w:shd w:val="pct30" w:color="FFFF00" w:fill="auto"/>
          </w:tcPr>
          <w:p>
            <w:pPr>
              <w:pStyle w:val="66"/>
              <w:keepNext/>
              <w:keepLines/>
              <w:pageBreakBefore w:val="0"/>
              <w:widowControl/>
              <w:suppressLineNumbers w:val="0"/>
              <w:kinsoku/>
              <w:wordWrap/>
              <w:topLinePunct w:val="0"/>
              <w:bidi w:val="0"/>
              <w:snapToGrid/>
              <w:spacing w:before="0" w:beforeAutospacing="0" w:after="0" w:afterAutospacing="0"/>
              <w:ind w:left="100" w:right="0"/>
              <w:rPr>
                <w:rFonts w:hint="default" w:eastAsia="Arial"/>
                <w:sz w:val="20"/>
                <w:szCs w:val="20"/>
                <w:lang w:val="en-US" w:eastAsia="zh-CN"/>
              </w:rPr>
            </w:pPr>
            <w:r>
              <w:rPr>
                <w:rFonts w:hint="default" w:eastAsia="宋体" w:cs="Arial"/>
                <w:sz w:val="20"/>
                <w:szCs w:val="20"/>
                <w:lang w:val="en-US" w:eastAsia="ja-JP"/>
              </w:rPr>
              <w:t>NR_CADC_R1</w:t>
            </w:r>
            <w:r>
              <w:rPr>
                <w:rFonts w:hint="eastAsia" w:eastAsia="宋体" w:cs="Arial"/>
                <w:sz w:val="20"/>
                <w:szCs w:val="20"/>
                <w:lang w:val="en-US" w:eastAsia="zh-CN"/>
              </w:rPr>
              <w:t>8</w:t>
            </w:r>
            <w:r>
              <w:rPr>
                <w:rFonts w:hint="default" w:eastAsia="宋体" w:cs="Arial"/>
                <w:sz w:val="20"/>
                <w:szCs w:val="20"/>
                <w:lang w:val="en-US" w:eastAsia="ja-JP"/>
              </w:rPr>
              <w:t>_2BDL_xBUL-Core</w:t>
            </w:r>
          </w:p>
        </w:tc>
        <w:tc>
          <w:tcPr>
            <w:tcW w:w="567" w:type="dxa"/>
            <w:tcBorders>
              <w:left w:val="nil"/>
            </w:tcBorders>
            <w:shd w:val="clear" w:color="auto" w:fill="auto"/>
          </w:tcPr>
          <w:p>
            <w:pPr>
              <w:pStyle w:val="66"/>
              <w:keepNext/>
              <w:keepLines/>
              <w:pageBreakBefore w:val="0"/>
              <w:widowControl/>
              <w:suppressLineNumbers w:val="0"/>
              <w:kinsoku/>
              <w:wordWrap/>
              <w:topLinePunct w:val="0"/>
              <w:bidi w:val="0"/>
              <w:snapToGrid/>
              <w:spacing w:before="0" w:beforeAutospacing="0" w:after="0" w:afterAutospacing="0"/>
              <w:ind w:left="0" w:right="100"/>
              <w:rPr>
                <w:rFonts w:hint="default"/>
                <w:sz w:val="20"/>
                <w:szCs w:val="20"/>
              </w:rPr>
            </w:pPr>
          </w:p>
        </w:tc>
        <w:tc>
          <w:tcPr>
            <w:tcW w:w="1417" w:type="dxa"/>
            <w:gridSpan w:val="3"/>
            <w:tcBorders>
              <w:left w:val="nil"/>
            </w:tcBorders>
            <w:shd w:val="clear" w:color="auto" w:fill="auto"/>
          </w:tcPr>
          <w:p>
            <w:pPr>
              <w:pStyle w:val="66"/>
              <w:keepNext/>
              <w:keepLines/>
              <w:pageBreakBefore w:val="0"/>
              <w:widowControl/>
              <w:suppressLineNumbers w:val="0"/>
              <w:kinsoku/>
              <w:wordWrap/>
              <w:topLinePunct w:val="0"/>
              <w:bidi w:val="0"/>
              <w:snapToGrid/>
              <w:spacing w:before="0" w:beforeAutospacing="0" w:after="0" w:afterAutospacing="0"/>
              <w:ind w:left="0" w:right="0"/>
              <w:jc w:val="right"/>
              <w:rPr>
                <w:rFonts w:hint="default"/>
                <w:sz w:val="20"/>
                <w:szCs w:val="20"/>
              </w:rPr>
            </w:pPr>
            <w:r>
              <w:rPr>
                <w:rFonts w:hint="default"/>
                <w:b/>
                <w:i/>
                <w:sz w:val="20"/>
                <w:szCs w:val="20"/>
              </w:rPr>
              <w:t>Date:</w:t>
            </w:r>
          </w:p>
        </w:tc>
        <w:tc>
          <w:tcPr>
            <w:tcW w:w="2127" w:type="dxa"/>
            <w:tcBorders>
              <w:right w:val="single" w:color="auto" w:sz="4" w:space="0"/>
            </w:tcBorders>
            <w:shd w:val="pct30" w:color="FFFF00" w:fill="auto"/>
          </w:tcPr>
          <w:p>
            <w:pPr>
              <w:pStyle w:val="66"/>
              <w:keepNext/>
              <w:keepLines/>
              <w:pageBreakBefore w:val="0"/>
              <w:widowControl/>
              <w:suppressLineNumbers w:val="0"/>
              <w:kinsoku/>
              <w:wordWrap/>
              <w:topLinePunct w:val="0"/>
              <w:bidi w:val="0"/>
              <w:snapToGrid/>
              <w:spacing w:before="0" w:beforeAutospacing="0" w:after="0" w:afterAutospacing="0"/>
              <w:ind w:left="100" w:right="0"/>
              <w:rPr>
                <w:rFonts w:hint="default" w:eastAsia="宋体"/>
                <w:sz w:val="20"/>
                <w:szCs w:val="20"/>
                <w:lang w:val="en-US" w:eastAsia="zh-CN"/>
              </w:rPr>
            </w:pPr>
            <w:r>
              <w:rPr>
                <w:rFonts w:hint="default"/>
                <w:sz w:val="20"/>
                <w:szCs w:val="20"/>
              </w:rPr>
              <w:fldChar w:fldCharType="begin"/>
            </w:r>
            <w:r>
              <w:rPr>
                <w:rFonts w:hint="default"/>
                <w:sz w:val="20"/>
                <w:szCs w:val="20"/>
              </w:rPr>
              <w:instrText xml:space="preserve"> DOCPROPERTY  ResDate  \* MERGEFORMAT </w:instrText>
            </w:r>
            <w:r>
              <w:rPr>
                <w:rFonts w:hint="default"/>
                <w:sz w:val="20"/>
                <w:szCs w:val="20"/>
              </w:rPr>
              <w:fldChar w:fldCharType="separate"/>
            </w:r>
            <w:r>
              <w:rPr>
                <w:rFonts w:hint="default"/>
                <w:sz w:val="20"/>
                <w:szCs w:val="20"/>
              </w:rPr>
              <w:t>20</w:t>
            </w:r>
            <w:r>
              <w:rPr>
                <w:rFonts w:hint="eastAsia" w:eastAsia="宋体"/>
                <w:sz w:val="20"/>
                <w:szCs w:val="20"/>
                <w:lang w:val="en-US" w:eastAsia="zh-CN"/>
              </w:rPr>
              <w:t>22</w:t>
            </w:r>
            <w:r>
              <w:rPr>
                <w:rFonts w:hint="default"/>
                <w:sz w:val="20"/>
                <w:szCs w:val="20"/>
              </w:rPr>
              <w:t>-</w:t>
            </w:r>
            <w:r>
              <w:rPr>
                <w:rFonts w:hint="eastAsia" w:eastAsia="宋体"/>
                <w:sz w:val="20"/>
                <w:szCs w:val="20"/>
                <w:lang w:val="en-US" w:eastAsia="zh-CN"/>
              </w:rPr>
              <w:t>08</w:t>
            </w:r>
            <w:r>
              <w:rPr>
                <w:rFonts w:hint="default"/>
                <w:sz w:val="20"/>
                <w:szCs w:val="20"/>
              </w:rPr>
              <w:t>-</w:t>
            </w:r>
            <w:r>
              <w:rPr>
                <w:rFonts w:hint="default"/>
                <w:sz w:val="20"/>
                <w:szCs w:val="20"/>
              </w:rPr>
              <w:fldChar w:fldCharType="end"/>
            </w:r>
            <w:r>
              <w:rPr>
                <w:rFonts w:hint="eastAsia" w:eastAsia="宋体"/>
                <w:sz w:val="20"/>
                <w:szCs w:val="20"/>
                <w:lang w:val="en-US" w:eastAsia="zh-CN"/>
              </w:rPr>
              <w:t>27</w:t>
            </w:r>
          </w:p>
        </w:tc>
      </w:tr>
      <w:tr>
        <w:tblPrEx>
          <w:tblCellMar>
            <w:top w:w="0" w:type="dxa"/>
            <w:left w:w="42" w:type="dxa"/>
            <w:bottom w:w="0" w:type="dxa"/>
            <w:right w:w="42" w:type="dxa"/>
          </w:tblCellMar>
        </w:tblPrEx>
        <w:tc>
          <w:tcPr>
            <w:tcW w:w="1843" w:type="dxa"/>
            <w:tcBorders>
              <w:left w:val="single" w:color="auto" w:sz="4" w:space="0"/>
            </w:tcBorders>
          </w:tcPr>
          <w:p>
            <w:pPr>
              <w:pStyle w:val="66"/>
              <w:keepNext/>
              <w:keepLines/>
              <w:pageBreakBefore w:val="0"/>
              <w:widowControl/>
              <w:suppressLineNumbers w:val="0"/>
              <w:kinsoku/>
              <w:wordWrap/>
              <w:topLinePunct w:val="0"/>
              <w:bidi w:val="0"/>
              <w:snapToGrid/>
              <w:spacing w:before="0" w:beforeAutospacing="0" w:after="0" w:afterAutospacing="0"/>
              <w:ind w:left="0" w:right="0"/>
              <w:rPr>
                <w:rFonts w:hint="default"/>
                <w:b/>
                <w:i/>
                <w:sz w:val="8"/>
                <w:szCs w:val="8"/>
              </w:rPr>
            </w:pPr>
          </w:p>
        </w:tc>
        <w:tc>
          <w:tcPr>
            <w:tcW w:w="1986" w:type="dxa"/>
            <w:gridSpan w:val="4"/>
          </w:tcPr>
          <w:p>
            <w:pPr>
              <w:pStyle w:val="66"/>
              <w:keepNext/>
              <w:keepLines/>
              <w:pageBreakBefore w:val="0"/>
              <w:widowControl/>
              <w:suppressLineNumbers w:val="0"/>
              <w:kinsoku/>
              <w:wordWrap/>
              <w:topLinePunct w:val="0"/>
              <w:bidi w:val="0"/>
              <w:snapToGrid/>
              <w:spacing w:before="0" w:beforeAutospacing="0" w:after="0" w:afterAutospacing="0"/>
              <w:ind w:left="0" w:right="0"/>
              <w:rPr>
                <w:rFonts w:hint="default"/>
                <w:sz w:val="8"/>
                <w:szCs w:val="8"/>
              </w:rPr>
            </w:pPr>
          </w:p>
        </w:tc>
        <w:tc>
          <w:tcPr>
            <w:tcW w:w="2267" w:type="dxa"/>
            <w:gridSpan w:val="2"/>
          </w:tcPr>
          <w:p>
            <w:pPr>
              <w:pStyle w:val="66"/>
              <w:keepNext/>
              <w:keepLines/>
              <w:pageBreakBefore w:val="0"/>
              <w:widowControl/>
              <w:suppressLineNumbers w:val="0"/>
              <w:kinsoku/>
              <w:wordWrap/>
              <w:topLinePunct w:val="0"/>
              <w:bidi w:val="0"/>
              <w:snapToGrid/>
              <w:spacing w:before="0" w:beforeAutospacing="0" w:after="0" w:afterAutospacing="0"/>
              <w:ind w:left="0" w:right="0"/>
              <w:rPr>
                <w:rFonts w:hint="default"/>
                <w:sz w:val="8"/>
                <w:szCs w:val="8"/>
              </w:rPr>
            </w:pPr>
          </w:p>
        </w:tc>
        <w:tc>
          <w:tcPr>
            <w:tcW w:w="1417" w:type="dxa"/>
            <w:gridSpan w:val="3"/>
          </w:tcPr>
          <w:p>
            <w:pPr>
              <w:pStyle w:val="66"/>
              <w:keepNext/>
              <w:keepLines/>
              <w:pageBreakBefore w:val="0"/>
              <w:widowControl/>
              <w:suppressLineNumbers w:val="0"/>
              <w:kinsoku/>
              <w:wordWrap/>
              <w:topLinePunct w:val="0"/>
              <w:bidi w:val="0"/>
              <w:snapToGrid/>
              <w:spacing w:before="0" w:beforeAutospacing="0" w:after="0" w:afterAutospacing="0"/>
              <w:ind w:left="0" w:right="0"/>
              <w:rPr>
                <w:rFonts w:hint="default"/>
                <w:sz w:val="8"/>
                <w:szCs w:val="8"/>
              </w:rPr>
            </w:pPr>
          </w:p>
        </w:tc>
        <w:tc>
          <w:tcPr>
            <w:tcW w:w="2127" w:type="dxa"/>
            <w:tcBorders>
              <w:right w:val="single" w:color="auto" w:sz="4" w:space="0"/>
            </w:tcBorders>
          </w:tcPr>
          <w:p>
            <w:pPr>
              <w:pStyle w:val="66"/>
              <w:keepNext/>
              <w:keepLines/>
              <w:pageBreakBefore w:val="0"/>
              <w:widowControl/>
              <w:suppressLineNumbers w:val="0"/>
              <w:kinsoku/>
              <w:wordWrap/>
              <w:topLinePunct w:val="0"/>
              <w:bidi w:val="0"/>
              <w:snapToGrid/>
              <w:spacing w:before="0" w:beforeAutospacing="0" w:after="0" w:afterAutospacing="0"/>
              <w:ind w:left="0" w:right="0"/>
              <w:rPr>
                <w:rFonts w:hint="default"/>
                <w:sz w:val="8"/>
                <w:szCs w:val="8"/>
              </w:rPr>
            </w:pPr>
          </w:p>
        </w:tc>
      </w:tr>
      <w:tr>
        <w:tblPrEx>
          <w:tblCellMar>
            <w:top w:w="0" w:type="dxa"/>
            <w:left w:w="42" w:type="dxa"/>
            <w:bottom w:w="0" w:type="dxa"/>
            <w:right w:w="42" w:type="dxa"/>
          </w:tblCellMar>
        </w:tblPrEx>
        <w:trPr>
          <w:cantSplit/>
        </w:trPr>
        <w:tc>
          <w:tcPr>
            <w:tcW w:w="1843" w:type="dxa"/>
            <w:tcBorders>
              <w:left w:val="single" w:color="auto" w:sz="4" w:space="0"/>
            </w:tcBorders>
            <w:shd w:val="clear" w:color="auto" w:fill="auto"/>
          </w:tcPr>
          <w:p>
            <w:pPr>
              <w:pStyle w:val="66"/>
              <w:keepNext/>
              <w:keepLines/>
              <w:pageBreakBefore w:val="0"/>
              <w:widowControl/>
              <w:suppressLineNumbers w:val="0"/>
              <w:tabs>
                <w:tab w:val="right" w:pos="1759"/>
              </w:tabs>
              <w:kinsoku/>
              <w:wordWrap/>
              <w:topLinePunct w:val="0"/>
              <w:bidi w:val="0"/>
              <w:snapToGrid/>
              <w:spacing w:before="0" w:beforeAutospacing="0" w:after="0" w:afterAutospacing="0"/>
              <w:ind w:left="0" w:right="0"/>
              <w:rPr>
                <w:rFonts w:hint="default"/>
                <w:b/>
                <w:i/>
                <w:sz w:val="20"/>
                <w:szCs w:val="20"/>
              </w:rPr>
            </w:pPr>
            <w:r>
              <w:rPr>
                <w:rFonts w:hint="default"/>
                <w:b/>
                <w:i/>
                <w:sz w:val="20"/>
                <w:szCs w:val="20"/>
              </w:rPr>
              <w:t>Category:</w:t>
            </w:r>
          </w:p>
        </w:tc>
        <w:tc>
          <w:tcPr>
            <w:tcW w:w="851" w:type="dxa"/>
            <w:shd w:val="pct30" w:color="FFFF00" w:fill="auto"/>
          </w:tcPr>
          <w:p>
            <w:pPr>
              <w:pStyle w:val="66"/>
              <w:keepNext/>
              <w:keepLines/>
              <w:pageBreakBefore w:val="0"/>
              <w:widowControl/>
              <w:suppressLineNumbers w:val="0"/>
              <w:kinsoku/>
              <w:wordWrap/>
              <w:topLinePunct w:val="0"/>
              <w:bidi w:val="0"/>
              <w:snapToGrid/>
              <w:spacing w:before="0" w:beforeAutospacing="0" w:after="0" w:afterAutospacing="0"/>
              <w:ind w:left="100" w:right="-609"/>
              <w:rPr>
                <w:rFonts w:hint="default"/>
                <w:b/>
                <w:sz w:val="20"/>
                <w:szCs w:val="20"/>
              </w:rPr>
            </w:pPr>
            <w:r>
              <w:rPr>
                <w:rFonts w:hint="eastAsia"/>
                <w:sz w:val="20"/>
                <w:szCs w:val="20"/>
                <w:lang w:val="en-US" w:eastAsia="zh-CN"/>
              </w:rPr>
              <w:t>B</w:t>
            </w:r>
            <w:r>
              <w:rPr>
                <w:rFonts w:hint="default"/>
                <w:sz w:val="20"/>
                <w:szCs w:val="20"/>
              </w:rPr>
              <w:fldChar w:fldCharType="begin"/>
            </w:r>
            <w:r>
              <w:rPr>
                <w:rFonts w:hint="default"/>
                <w:sz w:val="20"/>
                <w:szCs w:val="20"/>
              </w:rPr>
              <w:instrText xml:space="preserve"> DOCPROPERTY  Cat  \* MERGEFORMAT </w:instrText>
            </w:r>
            <w:r>
              <w:rPr>
                <w:rFonts w:hint="default"/>
                <w:sz w:val="20"/>
                <w:szCs w:val="20"/>
              </w:rPr>
              <w:fldChar w:fldCharType="end"/>
            </w:r>
          </w:p>
        </w:tc>
        <w:tc>
          <w:tcPr>
            <w:tcW w:w="3402" w:type="dxa"/>
            <w:gridSpan w:val="5"/>
            <w:tcBorders>
              <w:left w:val="nil"/>
            </w:tcBorders>
            <w:shd w:val="clear" w:color="auto" w:fill="auto"/>
          </w:tcPr>
          <w:p>
            <w:pPr>
              <w:pStyle w:val="66"/>
              <w:keepNext/>
              <w:keepLines/>
              <w:pageBreakBefore w:val="0"/>
              <w:widowControl/>
              <w:suppressLineNumbers w:val="0"/>
              <w:kinsoku/>
              <w:wordWrap/>
              <w:topLinePunct w:val="0"/>
              <w:bidi w:val="0"/>
              <w:snapToGrid/>
              <w:spacing w:before="0" w:beforeAutospacing="0" w:after="0" w:afterAutospacing="0"/>
              <w:ind w:left="0" w:right="0"/>
              <w:rPr>
                <w:rFonts w:hint="default"/>
                <w:sz w:val="20"/>
                <w:szCs w:val="20"/>
              </w:rPr>
            </w:pPr>
          </w:p>
        </w:tc>
        <w:tc>
          <w:tcPr>
            <w:tcW w:w="1417" w:type="dxa"/>
            <w:gridSpan w:val="3"/>
            <w:tcBorders>
              <w:left w:val="nil"/>
            </w:tcBorders>
            <w:shd w:val="clear" w:color="auto" w:fill="auto"/>
          </w:tcPr>
          <w:p>
            <w:pPr>
              <w:pStyle w:val="66"/>
              <w:keepNext/>
              <w:keepLines/>
              <w:pageBreakBefore w:val="0"/>
              <w:widowControl/>
              <w:suppressLineNumbers w:val="0"/>
              <w:kinsoku/>
              <w:wordWrap/>
              <w:topLinePunct w:val="0"/>
              <w:bidi w:val="0"/>
              <w:snapToGrid/>
              <w:spacing w:before="0" w:beforeAutospacing="0" w:after="0" w:afterAutospacing="0"/>
              <w:ind w:left="0" w:right="0"/>
              <w:jc w:val="right"/>
              <w:rPr>
                <w:rFonts w:hint="default"/>
                <w:b/>
                <w:i/>
                <w:sz w:val="20"/>
                <w:szCs w:val="20"/>
              </w:rPr>
            </w:pPr>
            <w:r>
              <w:rPr>
                <w:rFonts w:hint="default"/>
                <w:b/>
                <w:i/>
                <w:sz w:val="20"/>
                <w:szCs w:val="20"/>
              </w:rPr>
              <w:t>Release:</w:t>
            </w:r>
          </w:p>
        </w:tc>
        <w:tc>
          <w:tcPr>
            <w:tcW w:w="2127" w:type="dxa"/>
            <w:tcBorders>
              <w:right w:val="single" w:color="auto" w:sz="4" w:space="0"/>
            </w:tcBorders>
            <w:shd w:val="pct30" w:color="FFFF00" w:fill="auto"/>
          </w:tcPr>
          <w:p>
            <w:pPr>
              <w:pStyle w:val="66"/>
              <w:keepNext/>
              <w:keepLines/>
              <w:pageBreakBefore w:val="0"/>
              <w:widowControl/>
              <w:suppressLineNumbers w:val="0"/>
              <w:kinsoku/>
              <w:wordWrap/>
              <w:topLinePunct w:val="0"/>
              <w:bidi w:val="0"/>
              <w:snapToGrid/>
              <w:spacing w:before="0" w:beforeAutospacing="0" w:after="0" w:afterAutospacing="0"/>
              <w:ind w:left="100" w:right="0"/>
              <w:rPr>
                <w:rFonts w:hint="default"/>
                <w:sz w:val="20"/>
                <w:szCs w:val="20"/>
              </w:rPr>
            </w:pPr>
            <w:r>
              <w:rPr>
                <w:rFonts w:hint="default"/>
                <w:sz w:val="20"/>
                <w:szCs w:val="20"/>
              </w:rPr>
              <w:fldChar w:fldCharType="begin"/>
            </w:r>
            <w:r>
              <w:rPr>
                <w:rFonts w:hint="default"/>
                <w:sz w:val="20"/>
                <w:szCs w:val="20"/>
              </w:rPr>
              <w:instrText xml:space="preserve"> DOCPROPERTY  Release  \* MERGEFORMAT </w:instrText>
            </w:r>
            <w:r>
              <w:rPr>
                <w:rFonts w:hint="default"/>
                <w:sz w:val="20"/>
                <w:szCs w:val="20"/>
              </w:rPr>
              <w:fldChar w:fldCharType="separate"/>
            </w:r>
            <w:r>
              <w:rPr>
                <w:rFonts w:hint="default"/>
                <w:sz w:val="20"/>
                <w:szCs w:val="20"/>
              </w:rPr>
              <w:t>Rel-1</w:t>
            </w:r>
            <w:r>
              <w:rPr>
                <w:rFonts w:hint="eastAsia" w:eastAsia="宋体"/>
                <w:sz w:val="20"/>
                <w:szCs w:val="20"/>
                <w:lang w:val="en-US" w:eastAsia="zh-CN"/>
              </w:rPr>
              <w:t>8</w:t>
            </w:r>
            <w:r>
              <w:rPr>
                <w:rFonts w:hint="default"/>
                <w:sz w:val="20"/>
                <w:szCs w:val="20"/>
              </w:rPr>
              <w:fldChar w:fldCharType="end"/>
            </w:r>
          </w:p>
        </w:tc>
      </w:tr>
      <w:tr>
        <w:tblPrEx>
          <w:tblCellMar>
            <w:top w:w="0" w:type="dxa"/>
            <w:left w:w="42" w:type="dxa"/>
            <w:bottom w:w="0" w:type="dxa"/>
            <w:right w:w="42" w:type="dxa"/>
          </w:tblCellMar>
        </w:tblPrEx>
        <w:tc>
          <w:tcPr>
            <w:tcW w:w="1843" w:type="dxa"/>
            <w:tcBorders>
              <w:left w:val="single" w:color="auto" w:sz="4" w:space="0"/>
              <w:bottom w:val="single" w:color="auto" w:sz="4" w:space="0"/>
            </w:tcBorders>
          </w:tcPr>
          <w:p>
            <w:pPr>
              <w:pStyle w:val="66"/>
              <w:keepNext/>
              <w:keepLines/>
              <w:pageBreakBefore w:val="0"/>
              <w:widowControl/>
              <w:suppressLineNumbers w:val="0"/>
              <w:kinsoku/>
              <w:wordWrap/>
              <w:topLinePunct w:val="0"/>
              <w:bidi w:val="0"/>
              <w:snapToGrid/>
              <w:spacing w:before="0" w:beforeAutospacing="0" w:after="0" w:afterAutospacing="0"/>
              <w:ind w:left="0" w:right="0"/>
              <w:rPr>
                <w:rFonts w:hint="default"/>
                <w:b/>
                <w:i/>
                <w:sz w:val="20"/>
                <w:szCs w:val="20"/>
              </w:rPr>
            </w:pPr>
          </w:p>
        </w:tc>
        <w:tc>
          <w:tcPr>
            <w:tcW w:w="4677" w:type="dxa"/>
            <w:gridSpan w:val="8"/>
            <w:tcBorders>
              <w:bottom w:val="single" w:color="auto" w:sz="4" w:space="0"/>
            </w:tcBorders>
          </w:tcPr>
          <w:p>
            <w:pPr>
              <w:pStyle w:val="66"/>
              <w:keepNext/>
              <w:keepLines/>
              <w:pageBreakBefore w:val="0"/>
              <w:widowControl/>
              <w:suppressLineNumbers w:val="0"/>
              <w:kinsoku/>
              <w:wordWrap/>
              <w:topLinePunct w:val="0"/>
              <w:bidi w:val="0"/>
              <w:snapToGrid/>
              <w:spacing w:before="0" w:beforeAutospacing="0" w:after="0" w:afterAutospacing="0"/>
              <w:ind w:left="383" w:right="0" w:hanging="383"/>
              <w:rPr>
                <w:rFonts w:hint="default"/>
                <w:i/>
                <w:sz w:val="18"/>
                <w:szCs w:val="20"/>
              </w:rPr>
            </w:pPr>
            <w:r>
              <w:rPr>
                <w:rFonts w:hint="default"/>
                <w:i/>
                <w:sz w:val="18"/>
                <w:szCs w:val="20"/>
              </w:rPr>
              <w:t xml:space="preserve">Use </w:t>
            </w:r>
            <w:r>
              <w:rPr>
                <w:rFonts w:hint="default"/>
                <w:i/>
                <w:sz w:val="18"/>
                <w:szCs w:val="20"/>
                <w:u w:val="single"/>
              </w:rPr>
              <w:t>one</w:t>
            </w:r>
            <w:r>
              <w:rPr>
                <w:rFonts w:hint="default"/>
                <w:i/>
                <w:sz w:val="18"/>
                <w:szCs w:val="20"/>
              </w:rPr>
              <w:t xml:space="preserve"> of the following categories:</w:t>
            </w:r>
            <w:r>
              <w:rPr>
                <w:rFonts w:hint="default"/>
                <w:b/>
                <w:i/>
                <w:sz w:val="18"/>
                <w:szCs w:val="20"/>
              </w:rPr>
              <w:br w:type="textWrapping"/>
            </w:r>
            <w:r>
              <w:rPr>
                <w:rFonts w:hint="default"/>
                <w:b/>
                <w:i/>
                <w:sz w:val="18"/>
                <w:szCs w:val="20"/>
              </w:rPr>
              <w:t>F</w:t>
            </w:r>
            <w:r>
              <w:rPr>
                <w:rFonts w:hint="default"/>
                <w:i/>
                <w:sz w:val="18"/>
                <w:szCs w:val="20"/>
              </w:rPr>
              <w:t xml:space="preserve">  (correction)</w:t>
            </w:r>
            <w:r>
              <w:rPr>
                <w:rFonts w:hint="default"/>
                <w:i/>
                <w:sz w:val="18"/>
                <w:szCs w:val="20"/>
              </w:rPr>
              <w:br w:type="textWrapping"/>
            </w:r>
            <w:r>
              <w:rPr>
                <w:rFonts w:hint="default"/>
                <w:b/>
                <w:i/>
                <w:sz w:val="18"/>
                <w:szCs w:val="20"/>
              </w:rPr>
              <w:t>A</w:t>
            </w:r>
            <w:r>
              <w:rPr>
                <w:rFonts w:hint="default"/>
                <w:i/>
                <w:sz w:val="18"/>
                <w:szCs w:val="20"/>
              </w:rPr>
              <w:t xml:space="preserve">  (mirror corresponding to a change in an earlier release)</w:t>
            </w:r>
            <w:r>
              <w:rPr>
                <w:rFonts w:hint="default"/>
                <w:i/>
                <w:sz w:val="18"/>
                <w:szCs w:val="20"/>
              </w:rPr>
              <w:br w:type="textWrapping"/>
            </w:r>
            <w:r>
              <w:rPr>
                <w:rFonts w:hint="default"/>
                <w:b/>
                <w:i/>
                <w:sz w:val="18"/>
                <w:szCs w:val="20"/>
              </w:rPr>
              <w:t>B</w:t>
            </w:r>
            <w:r>
              <w:rPr>
                <w:rFonts w:hint="default"/>
                <w:i/>
                <w:sz w:val="18"/>
                <w:szCs w:val="20"/>
              </w:rPr>
              <w:t xml:space="preserve">  (addition of feature), </w:t>
            </w:r>
            <w:r>
              <w:rPr>
                <w:rFonts w:hint="default"/>
                <w:i/>
                <w:sz w:val="18"/>
                <w:szCs w:val="20"/>
              </w:rPr>
              <w:br w:type="textWrapping"/>
            </w:r>
            <w:r>
              <w:rPr>
                <w:rFonts w:hint="default"/>
                <w:b/>
                <w:i/>
                <w:sz w:val="18"/>
                <w:szCs w:val="20"/>
              </w:rPr>
              <w:t>C</w:t>
            </w:r>
            <w:r>
              <w:rPr>
                <w:rFonts w:hint="default"/>
                <w:i/>
                <w:sz w:val="18"/>
                <w:szCs w:val="20"/>
              </w:rPr>
              <w:t xml:space="preserve">  (functional modification of feature)</w:t>
            </w:r>
            <w:r>
              <w:rPr>
                <w:rFonts w:hint="default"/>
                <w:i/>
                <w:sz w:val="18"/>
                <w:szCs w:val="20"/>
              </w:rPr>
              <w:br w:type="textWrapping"/>
            </w:r>
            <w:r>
              <w:rPr>
                <w:rFonts w:hint="default"/>
                <w:b/>
                <w:i/>
                <w:sz w:val="18"/>
                <w:szCs w:val="20"/>
              </w:rPr>
              <w:t>D</w:t>
            </w:r>
            <w:r>
              <w:rPr>
                <w:rFonts w:hint="default"/>
                <w:i/>
                <w:sz w:val="18"/>
                <w:szCs w:val="20"/>
              </w:rPr>
              <w:t xml:space="preserve">  (editorial modification)</w:t>
            </w:r>
          </w:p>
          <w:p>
            <w:pPr>
              <w:pStyle w:val="66"/>
              <w:keepNext/>
              <w:keepLines/>
              <w:pageBreakBefore w:val="0"/>
              <w:widowControl/>
              <w:suppressLineNumbers w:val="0"/>
              <w:kinsoku/>
              <w:wordWrap/>
              <w:topLinePunct w:val="0"/>
              <w:bidi w:val="0"/>
              <w:snapToGrid/>
              <w:spacing w:before="0" w:beforeAutospacing="0" w:afterAutospacing="0"/>
              <w:ind w:left="0" w:right="0"/>
              <w:rPr>
                <w:rFonts w:hint="default"/>
                <w:sz w:val="20"/>
                <w:szCs w:val="20"/>
              </w:rPr>
            </w:pPr>
            <w:r>
              <w:rPr>
                <w:rFonts w:hint="default"/>
                <w:sz w:val="18"/>
                <w:szCs w:val="20"/>
              </w:rPr>
              <w:t>Detailed explanations of the above categories can</w:t>
            </w:r>
            <w:r>
              <w:rPr>
                <w:rFonts w:hint="default"/>
                <w:sz w:val="18"/>
                <w:szCs w:val="20"/>
              </w:rPr>
              <w:br w:type="textWrapping"/>
            </w:r>
            <w:r>
              <w:rPr>
                <w:rFonts w:hint="default"/>
                <w:sz w:val="18"/>
                <w:szCs w:val="20"/>
              </w:rPr>
              <w:t xml:space="preserve">be found in 3GPP </w:t>
            </w:r>
            <w:r>
              <w:rPr>
                <w:rFonts w:hint="default"/>
                <w:sz w:val="20"/>
                <w:szCs w:val="20"/>
              </w:rPr>
              <w:fldChar w:fldCharType="begin"/>
            </w:r>
            <w:r>
              <w:rPr>
                <w:rFonts w:hint="default"/>
                <w:sz w:val="20"/>
                <w:szCs w:val="20"/>
              </w:rPr>
              <w:instrText xml:space="preserve"> HYPERLINK "http://www.3gpp.org/ftp/Specs/html-info/21900.htm" </w:instrText>
            </w:r>
            <w:r>
              <w:rPr>
                <w:rFonts w:hint="default"/>
                <w:sz w:val="20"/>
                <w:szCs w:val="20"/>
              </w:rPr>
              <w:fldChar w:fldCharType="separate"/>
            </w:r>
            <w:r>
              <w:rPr>
                <w:rStyle w:val="50"/>
                <w:rFonts w:hint="default"/>
                <w:sz w:val="18"/>
                <w:szCs w:val="20"/>
              </w:rPr>
              <w:t>TR 21.900</w:t>
            </w:r>
            <w:r>
              <w:rPr>
                <w:rStyle w:val="50"/>
                <w:rFonts w:hint="default"/>
                <w:sz w:val="18"/>
                <w:szCs w:val="20"/>
              </w:rPr>
              <w:fldChar w:fldCharType="end"/>
            </w:r>
            <w:r>
              <w:rPr>
                <w:rFonts w:hint="default"/>
                <w:sz w:val="18"/>
                <w:szCs w:val="20"/>
              </w:rPr>
              <w:t>.</w:t>
            </w:r>
          </w:p>
        </w:tc>
        <w:tc>
          <w:tcPr>
            <w:tcW w:w="3120" w:type="dxa"/>
            <w:gridSpan w:val="2"/>
            <w:tcBorders>
              <w:bottom w:val="single" w:color="auto" w:sz="4" w:space="0"/>
              <w:right w:val="single" w:color="auto" w:sz="4" w:space="0"/>
            </w:tcBorders>
          </w:tcPr>
          <w:p>
            <w:pPr>
              <w:pStyle w:val="66"/>
              <w:keepNext/>
              <w:keepLines/>
              <w:pageBreakBefore w:val="0"/>
              <w:widowControl/>
              <w:suppressLineNumbers w:val="0"/>
              <w:tabs>
                <w:tab w:val="left" w:pos="950"/>
              </w:tabs>
              <w:kinsoku/>
              <w:wordWrap/>
              <w:topLinePunct w:val="0"/>
              <w:bidi w:val="0"/>
              <w:snapToGrid/>
              <w:spacing w:before="0" w:beforeAutospacing="0" w:after="0" w:afterAutospacing="0"/>
              <w:ind w:left="241" w:right="0" w:hanging="241"/>
              <w:rPr>
                <w:rFonts w:hint="default"/>
                <w:i/>
                <w:sz w:val="18"/>
                <w:szCs w:val="20"/>
              </w:rPr>
            </w:pPr>
            <w:r>
              <w:rPr>
                <w:rFonts w:hint="default"/>
                <w:i/>
                <w:sz w:val="18"/>
                <w:szCs w:val="20"/>
              </w:rPr>
              <w:t xml:space="preserve">Use </w:t>
            </w:r>
            <w:r>
              <w:rPr>
                <w:rFonts w:hint="default"/>
                <w:i/>
                <w:sz w:val="18"/>
                <w:szCs w:val="20"/>
                <w:u w:val="single"/>
              </w:rPr>
              <w:t>one</w:t>
            </w:r>
            <w:r>
              <w:rPr>
                <w:rFonts w:hint="default"/>
                <w:i/>
                <w:sz w:val="18"/>
                <w:szCs w:val="20"/>
              </w:rPr>
              <w:t xml:space="preserve"> of the following releases:</w:t>
            </w:r>
            <w:r>
              <w:rPr>
                <w:rFonts w:hint="default"/>
                <w:i/>
                <w:sz w:val="18"/>
                <w:szCs w:val="20"/>
              </w:rPr>
              <w:br w:type="textWrapping"/>
            </w:r>
            <w:r>
              <w:rPr>
                <w:rFonts w:hint="default"/>
                <w:i/>
                <w:sz w:val="18"/>
                <w:szCs w:val="20"/>
              </w:rPr>
              <w:t>Rel-8</w:t>
            </w:r>
            <w:r>
              <w:rPr>
                <w:rFonts w:hint="default"/>
                <w:i/>
                <w:sz w:val="18"/>
                <w:szCs w:val="20"/>
              </w:rPr>
              <w:tab/>
            </w:r>
            <w:r>
              <w:rPr>
                <w:rFonts w:hint="default"/>
                <w:i/>
                <w:sz w:val="18"/>
                <w:szCs w:val="20"/>
              </w:rPr>
              <w:t>(Release 8)</w:t>
            </w:r>
            <w:r>
              <w:rPr>
                <w:rFonts w:hint="default"/>
                <w:i/>
                <w:sz w:val="18"/>
                <w:szCs w:val="20"/>
              </w:rPr>
              <w:br w:type="textWrapping"/>
            </w:r>
            <w:r>
              <w:rPr>
                <w:rFonts w:hint="default"/>
                <w:i/>
                <w:sz w:val="18"/>
                <w:szCs w:val="20"/>
              </w:rPr>
              <w:t>Rel-9</w:t>
            </w:r>
            <w:r>
              <w:rPr>
                <w:rFonts w:hint="default"/>
                <w:i/>
                <w:sz w:val="18"/>
                <w:szCs w:val="20"/>
              </w:rPr>
              <w:tab/>
            </w:r>
            <w:r>
              <w:rPr>
                <w:rFonts w:hint="default"/>
                <w:i/>
                <w:sz w:val="18"/>
                <w:szCs w:val="20"/>
              </w:rPr>
              <w:t>(Release 9)</w:t>
            </w:r>
            <w:r>
              <w:rPr>
                <w:rFonts w:hint="default"/>
                <w:i/>
                <w:sz w:val="18"/>
                <w:szCs w:val="20"/>
              </w:rPr>
              <w:br w:type="textWrapping"/>
            </w:r>
            <w:r>
              <w:rPr>
                <w:rFonts w:hint="default"/>
                <w:i/>
                <w:sz w:val="18"/>
                <w:szCs w:val="20"/>
              </w:rPr>
              <w:t>Rel-10</w:t>
            </w:r>
            <w:r>
              <w:rPr>
                <w:rFonts w:hint="default"/>
                <w:i/>
                <w:sz w:val="18"/>
                <w:szCs w:val="20"/>
              </w:rPr>
              <w:tab/>
            </w:r>
            <w:r>
              <w:rPr>
                <w:rFonts w:hint="default"/>
                <w:i/>
                <w:sz w:val="18"/>
                <w:szCs w:val="20"/>
              </w:rPr>
              <w:t>(Release 10)</w:t>
            </w:r>
            <w:r>
              <w:rPr>
                <w:rFonts w:hint="default"/>
                <w:i/>
                <w:sz w:val="18"/>
                <w:szCs w:val="20"/>
              </w:rPr>
              <w:br w:type="textWrapping"/>
            </w:r>
            <w:r>
              <w:rPr>
                <w:rFonts w:hint="default"/>
                <w:i/>
                <w:sz w:val="18"/>
                <w:szCs w:val="20"/>
              </w:rPr>
              <w:t>Rel-11</w:t>
            </w:r>
            <w:r>
              <w:rPr>
                <w:rFonts w:hint="default"/>
                <w:i/>
                <w:sz w:val="18"/>
                <w:szCs w:val="20"/>
              </w:rPr>
              <w:tab/>
            </w:r>
            <w:r>
              <w:rPr>
                <w:rFonts w:hint="default"/>
                <w:i/>
                <w:sz w:val="18"/>
                <w:szCs w:val="20"/>
              </w:rPr>
              <w:t>(Release 11)</w:t>
            </w:r>
            <w:r>
              <w:rPr>
                <w:rFonts w:hint="default"/>
                <w:i/>
                <w:sz w:val="18"/>
                <w:szCs w:val="20"/>
              </w:rPr>
              <w:br w:type="textWrapping"/>
            </w:r>
            <w:r>
              <w:rPr>
                <w:rFonts w:hint="default"/>
                <w:i/>
                <w:sz w:val="18"/>
                <w:szCs w:val="20"/>
              </w:rPr>
              <w:t>…</w:t>
            </w:r>
            <w:r>
              <w:rPr>
                <w:rFonts w:hint="default"/>
                <w:i/>
                <w:sz w:val="18"/>
                <w:szCs w:val="20"/>
              </w:rPr>
              <w:br w:type="textWrapping"/>
            </w:r>
            <w:r>
              <w:rPr>
                <w:rFonts w:hint="default"/>
                <w:i/>
                <w:sz w:val="18"/>
                <w:szCs w:val="20"/>
              </w:rPr>
              <w:t>Rel-16</w:t>
            </w:r>
            <w:r>
              <w:rPr>
                <w:rFonts w:hint="default"/>
                <w:i/>
                <w:sz w:val="18"/>
                <w:szCs w:val="20"/>
              </w:rPr>
              <w:tab/>
            </w:r>
            <w:r>
              <w:rPr>
                <w:rFonts w:hint="default"/>
                <w:i/>
                <w:sz w:val="18"/>
                <w:szCs w:val="20"/>
              </w:rPr>
              <w:t>(Release 16)</w:t>
            </w:r>
            <w:r>
              <w:rPr>
                <w:rFonts w:hint="default"/>
                <w:i/>
                <w:sz w:val="18"/>
                <w:szCs w:val="20"/>
              </w:rPr>
              <w:br w:type="textWrapping"/>
            </w:r>
            <w:r>
              <w:rPr>
                <w:rFonts w:hint="default"/>
                <w:i/>
                <w:sz w:val="18"/>
                <w:szCs w:val="20"/>
              </w:rPr>
              <w:t>Rel-17</w:t>
            </w:r>
            <w:r>
              <w:rPr>
                <w:rFonts w:hint="default"/>
                <w:i/>
                <w:sz w:val="18"/>
                <w:szCs w:val="20"/>
              </w:rPr>
              <w:tab/>
            </w:r>
            <w:r>
              <w:rPr>
                <w:rFonts w:hint="default"/>
                <w:i/>
                <w:sz w:val="18"/>
                <w:szCs w:val="20"/>
              </w:rPr>
              <w:t>(Release 17)</w:t>
            </w:r>
            <w:r>
              <w:rPr>
                <w:rFonts w:hint="default"/>
                <w:i/>
                <w:sz w:val="18"/>
                <w:szCs w:val="20"/>
              </w:rPr>
              <w:br w:type="textWrapping"/>
            </w:r>
            <w:r>
              <w:rPr>
                <w:rFonts w:hint="default"/>
                <w:i/>
                <w:sz w:val="18"/>
                <w:szCs w:val="20"/>
              </w:rPr>
              <w:t>Rel-18</w:t>
            </w:r>
            <w:r>
              <w:rPr>
                <w:rFonts w:hint="default"/>
                <w:i/>
                <w:sz w:val="18"/>
                <w:szCs w:val="20"/>
              </w:rPr>
              <w:tab/>
            </w:r>
            <w:r>
              <w:rPr>
                <w:rFonts w:hint="default"/>
                <w:i/>
                <w:sz w:val="18"/>
                <w:szCs w:val="20"/>
              </w:rPr>
              <w:t>(Release 18)</w:t>
            </w:r>
          </w:p>
          <w:p>
            <w:pPr>
              <w:pStyle w:val="66"/>
              <w:keepNext/>
              <w:keepLines/>
              <w:pageBreakBefore w:val="0"/>
              <w:widowControl/>
              <w:suppressLineNumbers w:val="0"/>
              <w:tabs>
                <w:tab w:val="left" w:pos="950"/>
              </w:tabs>
              <w:kinsoku/>
              <w:wordWrap/>
              <w:topLinePunct w:val="0"/>
              <w:bidi w:val="0"/>
              <w:snapToGrid/>
              <w:spacing w:before="0" w:beforeAutospacing="0" w:after="0" w:afterAutospacing="0"/>
              <w:ind w:left="242" w:leftChars="103" w:right="0" w:hanging="36" w:hangingChars="20"/>
              <w:rPr>
                <w:rFonts w:hint="default"/>
                <w:i/>
                <w:sz w:val="18"/>
                <w:szCs w:val="20"/>
              </w:rPr>
            </w:pPr>
            <w:r>
              <w:rPr>
                <w:rFonts w:hint="default"/>
                <w:i/>
                <w:sz w:val="18"/>
                <w:szCs w:val="20"/>
              </w:rPr>
              <w:t>Rel-1</w:t>
            </w:r>
            <w:r>
              <w:rPr>
                <w:rFonts w:hint="eastAsia" w:eastAsia="宋体"/>
                <w:i/>
                <w:sz w:val="18"/>
                <w:szCs w:val="20"/>
                <w:lang w:val="en-US" w:eastAsia="zh-CN"/>
              </w:rPr>
              <w:t>9</w:t>
            </w:r>
            <w:r>
              <w:rPr>
                <w:rFonts w:hint="default"/>
                <w:i/>
                <w:sz w:val="18"/>
                <w:szCs w:val="20"/>
              </w:rPr>
              <w:tab/>
            </w:r>
            <w:r>
              <w:rPr>
                <w:rFonts w:hint="default"/>
                <w:i/>
                <w:sz w:val="18"/>
                <w:szCs w:val="20"/>
              </w:rPr>
              <w:t>(Release 1</w:t>
            </w:r>
            <w:r>
              <w:rPr>
                <w:rFonts w:hint="eastAsia" w:eastAsia="宋体"/>
                <w:i/>
                <w:sz w:val="18"/>
                <w:szCs w:val="20"/>
                <w:lang w:val="en-US" w:eastAsia="zh-CN"/>
              </w:rPr>
              <w:t>9</w:t>
            </w:r>
            <w:r>
              <w:rPr>
                <w:rFonts w:hint="default"/>
                <w:i/>
                <w:sz w:val="18"/>
                <w:szCs w:val="20"/>
              </w:rPr>
              <w:t>)</w:t>
            </w:r>
          </w:p>
        </w:tc>
      </w:tr>
      <w:tr>
        <w:tblPrEx>
          <w:tblCellMar>
            <w:top w:w="0" w:type="dxa"/>
            <w:left w:w="42" w:type="dxa"/>
            <w:bottom w:w="0" w:type="dxa"/>
            <w:right w:w="42" w:type="dxa"/>
          </w:tblCellMar>
        </w:tblPrEx>
        <w:tc>
          <w:tcPr>
            <w:tcW w:w="1843" w:type="dxa"/>
          </w:tcPr>
          <w:p>
            <w:pPr>
              <w:pStyle w:val="66"/>
              <w:keepNext/>
              <w:keepLines/>
              <w:pageBreakBefore w:val="0"/>
              <w:widowControl/>
              <w:suppressLineNumbers w:val="0"/>
              <w:kinsoku/>
              <w:wordWrap/>
              <w:topLinePunct w:val="0"/>
              <w:bidi w:val="0"/>
              <w:snapToGrid/>
              <w:spacing w:before="0" w:beforeAutospacing="0" w:after="0" w:afterAutospacing="0"/>
              <w:ind w:left="0" w:right="0"/>
              <w:rPr>
                <w:rFonts w:hint="default"/>
                <w:b/>
                <w:i/>
                <w:sz w:val="8"/>
                <w:szCs w:val="8"/>
              </w:rPr>
            </w:pPr>
          </w:p>
        </w:tc>
        <w:tc>
          <w:tcPr>
            <w:tcW w:w="7797" w:type="dxa"/>
            <w:gridSpan w:val="10"/>
          </w:tcPr>
          <w:p>
            <w:pPr>
              <w:pStyle w:val="66"/>
              <w:keepNext/>
              <w:keepLines/>
              <w:pageBreakBefore w:val="0"/>
              <w:widowControl/>
              <w:suppressLineNumbers w:val="0"/>
              <w:kinsoku/>
              <w:wordWrap/>
              <w:topLinePunct w:val="0"/>
              <w:bidi w:val="0"/>
              <w:snapToGrid/>
              <w:spacing w:before="0" w:beforeAutospacing="0" w:after="0" w:afterAutospacing="0"/>
              <w:ind w:left="0" w:right="0"/>
              <w:rPr>
                <w:rFonts w:hint="default"/>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shd w:val="clear" w:color="auto" w:fill="auto"/>
          </w:tcPr>
          <w:p>
            <w:pPr>
              <w:pStyle w:val="66"/>
              <w:keepNext/>
              <w:keepLines/>
              <w:pageBreakBefore w:val="0"/>
              <w:widowControl/>
              <w:suppressLineNumbers w:val="0"/>
              <w:tabs>
                <w:tab w:val="right" w:pos="2184"/>
              </w:tabs>
              <w:kinsoku/>
              <w:wordWrap/>
              <w:topLinePunct w:val="0"/>
              <w:bidi w:val="0"/>
              <w:snapToGrid/>
              <w:spacing w:before="0" w:beforeAutospacing="0" w:after="0" w:afterAutospacing="0"/>
              <w:ind w:left="0" w:right="0"/>
              <w:rPr>
                <w:rFonts w:hint="default"/>
                <w:b/>
                <w:i/>
                <w:sz w:val="20"/>
                <w:szCs w:val="20"/>
              </w:rPr>
            </w:pPr>
            <w:r>
              <w:rPr>
                <w:rFonts w:hint="default"/>
                <w:b/>
                <w:i/>
                <w:sz w:val="20"/>
                <w:szCs w:val="20"/>
              </w:rPr>
              <w:t>Reason for change:</w:t>
            </w:r>
          </w:p>
        </w:tc>
        <w:tc>
          <w:tcPr>
            <w:tcW w:w="6946" w:type="dxa"/>
            <w:gridSpan w:val="9"/>
            <w:tcBorders>
              <w:top w:val="single" w:color="auto" w:sz="4" w:space="0"/>
              <w:right w:val="single" w:color="auto" w:sz="4" w:space="0"/>
            </w:tcBorders>
            <w:shd w:val="pct30" w:color="FFFF00" w:fill="auto"/>
          </w:tcPr>
          <w:p>
            <w:pPr>
              <w:pStyle w:val="66"/>
              <w:keepNext/>
              <w:keepLines/>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textAlignment w:val="auto"/>
              <w:rPr>
                <w:rFonts w:hint="default" w:cs="Arial"/>
                <w:sz w:val="20"/>
                <w:szCs w:val="20"/>
                <w:lang w:val="en-US" w:eastAsia="zh-CN"/>
              </w:rPr>
            </w:pPr>
            <w:r>
              <w:rPr>
                <w:rFonts w:hint="eastAsia" w:cs="Arial"/>
                <w:sz w:val="20"/>
                <w:szCs w:val="20"/>
                <w:lang w:val="en-US" w:eastAsia="zh-CN"/>
              </w:rPr>
              <w:t>This big CR is to reflect the c</w:t>
            </w:r>
            <w:r>
              <w:rPr>
                <w:rFonts w:hint="default" w:cs="Arial"/>
                <w:sz w:val="20"/>
                <w:szCs w:val="20"/>
                <w:lang w:val="en-US" w:eastAsia="zh-CN"/>
              </w:rPr>
              <w:t>ompleted inter-band CA combinations are introduced into TS 38.101-1 from RAN4 #</w:t>
            </w:r>
            <w:r>
              <w:rPr>
                <w:rFonts w:hint="eastAsia" w:cs="Arial"/>
                <w:sz w:val="20"/>
                <w:szCs w:val="20"/>
                <w:lang w:val="en-US" w:eastAsia="zh-CN"/>
              </w:rPr>
              <w:t>104</w:t>
            </w:r>
            <w:r>
              <w:rPr>
                <w:rFonts w:hint="default" w:cs="Arial"/>
                <w:sz w:val="20"/>
                <w:szCs w:val="20"/>
                <w:lang w:val="en-US" w:eastAsia="zh-CN"/>
              </w:rPr>
              <w:t>-e</w:t>
            </w:r>
            <w:r>
              <w:rPr>
                <w:rFonts w:hint="eastAsia" w:cs="Arial"/>
                <w:sz w:val="20"/>
                <w:szCs w:val="20"/>
                <w:lang w:val="en-US" w:eastAsia="zh-CN"/>
              </w:rPr>
              <w:t xml:space="preserve"> </w:t>
            </w:r>
            <w:r>
              <w:rPr>
                <w:rFonts w:hint="default" w:cs="Arial"/>
                <w:sz w:val="20"/>
                <w:szCs w:val="20"/>
                <w:lang w:val="en-US" w:eastAsia="zh-CN"/>
              </w:rPr>
              <w:t>meetin</w:t>
            </w:r>
            <w:r>
              <w:rPr>
                <w:rFonts w:hint="eastAsia" w:cs="Arial"/>
                <w:sz w:val="20"/>
                <w:szCs w:val="20"/>
                <w:lang w:val="en-US" w:eastAsia="zh-CN"/>
              </w:rPr>
              <w:t>gs</w:t>
            </w:r>
            <w:r>
              <w:rPr>
                <w:rFonts w:hint="default" w:cs="Arial"/>
                <w:sz w:val="20"/>
                <w:szCs w:val="20"/>
                <w:lang w:val="en-US" w:eastAsia="zh-CN"/>
              </w:rPr>
              <w:t>.</w:t>
            </w:r>
            <w:r>
              <w:rPr>
                <w:rFonts w:hint="default" w:cs="Arial"/>
                <w:sz w:val="20"/>
                <w:szCs w:val="20"/>
                <w:lang w:val="en-US" w:eastAsia="zh-CN"/>
              </w:rPr>
              <w:br w:type="textWrapping"/>
            </w:r>
          </w:p>
        </w:tc>
      </w:tr>
      <w:tr>
        <w:tblPrEx>
          <w:tblCellMar>
            <w:top w:w="0" w:type="dxa"/>
            <w:left w:w="42" w:type="dxa"/>
            <w:bottom w:w="0" w:type="dxa"/>
            <w:right w:w="42" w:type="dxa"/>
          </w:tblCellMar>
        </w:tblPrEx>
        <w:tc>
          <w:tcPr>
            <w:tcW w:w="2694" w:type="dxa"/>
            <w:gridSpan w:val="2"/>
            <w:tcBorders>
              <w:left w:val="single" w:color="auto" w:sz="4" w:space="0"/>
            </w:tcBorders>
          </w:tcPr>
          <w:p>
            <w:pPr>
              <w:pStyle w:val="66"/>
              <w:keepNext/>
              <w:keepLines/>
              <w:pageBreakBefore w:val="0"/>
              <w:widowControl/>
              <w:suppressLineNumbers w:val="0"/>
              <w:kinsoku/>
              <w:wordWrap/>
              <w:topLinePunct w:val="0"/>
              <w:bidi w:val="0"/>
              <w:snapToGrid/>
              <w:spacing w:before="0" w:beforeAutospacing="0" w:after="0" w:afterAutospacing="0"/>
              <w:ind w:left="0" w:right="0"/>
              <w:rPr>
                <w:rFonts w:hint="default"/>
                <w:b/>
                <w:i/>
                <w:sz w:val="8"/>
                <w:szCs w:val="8"/>
              </w:rPr>
            </w:pPr>
          </w:p>
        </w:tc>
        <w:tc>
          <w:tcPr>
            <w:tcW w:w="6946" w:type="dxa"/>
            <w:gridSpan w:val="9"/>
            <w:tcBorders>
              <w:right w:val="single" w:color="auto" w:sz="4" w:space="0"/>
            </w:tcBorders>
          </w:tcPr>
          <w:p>
            <w:pPr>
              <w:pStyle w:val="66"/>
              <w:keepNext/>
              <w:keepLines/>
              <w:pageBreakBefore w:val="0"/>
              <w:widowControl/>
              <w:suppressLineNumbers w:val="0"/>
              <w:kinsoku/>
              <w:wordWrap/>
              <w:topLinePunct w:val="0"/>
              <w:bidi w:val="0"/>
              <w:snapToGrid/>
              <w:spacing w:before="0" w:beforeAutospacing="0" w:after="0" w:afterAutospacing="0"/>
              <w:ind w:left="0" w:right="0"/>
              <w:rPr>
                <w:rFonts w:hint="default" w:cs="Arial"/>
                <w:sz w:val="20"/>
                <w:szCs w:val="20"/>
              </w:rPr>
            </w:pPr>
          </w:p>
        </w:tc>
      </w:tr>
      <w:tr>
        <w:tblPrEx>
          <w:tblCellMar>
            <w:top w:w="0" w:type="dxa"/>
            <w:left w:w="42" w:type="dxa"/>
            <w:bottom w:w="0" w:type="dxa"/>
            <w:right w:w="42" w:type="dxa"/>
          </w:tblCellMar>
        </w:tblPrEx>
        <w:tc>
          <w:tcPr>
            <w:tcW w:w="2694" w:type="dxa"/>
            <w:gridSpan w:val="2"/>
            <w:tcBorders>
              <w:left w:val="single" w:color="auto" w:sz="4" w:space="0"/>
            </w:tcBorders>
            <w:shd w:val="clear" w:color="auto" w:fill="auto"/>
          </w:tcPr>
          <w:p>
            <w:pPr>
              <w:pStyle w:val="66"/>
              <w:keepNext/>
              <w:keepLines/>
              <w:pageBreakBefore w:val="0"/>
              <w:widowControl/>
              <w:suppressLineNumbers w:val="0"/>
              <w:tabs>
                <w:tab w:val="right" w:pos="2184"/>
              </w:tabs>
              <w:kinsoku/>
              <w:wordWrap/>
              <w:topLinePunct w:val="0"/>
              <w:bidi w:val="0"/>
              <w:snapToGrid/>
              <w:spacing w:before="0" w:beforeAutospacing="0" w:after="0" w:afterAutospacing="0"/>
              <w:ind w:left="0" w:right="0"/>
              <w:rPr>
                <w:rFonts w:hint="default"/>
                <w:b/>
                <w:i/>
                <w:sz w:val="20"/>
                <w:szCs w:val="20"/>
              </w:rPr>
            </w:pPr>
            <w:r>
              <w:rPr>
                <w:rFonts w:hint="default"/>
                <w:b/>
                <w:i/>
                <w:sz w:val="20"/>
                <w:szCs w:val="20"/>
              </w:rPr>
              <w:t>Summary of change:</w:t>
            </w:r>
          </w:p>
        </w:tc>
        <w:tc>
          <w:tcPr>
            <w:tcW w:w="6946" w:type="dxa"/>
            <w:gridSpan w:val="9"/>
            <w:tcBorders>
              <w:right w:val="single" w:color="auto" w:sz="4" w:space="0"/>
            </w:tcBorders>
            <w:shd w:val="pct30" w:color="FFFF00" w:fill="auto"/>
          </w:tcPr>
          <w:p>
            <w:pPr>
              <w:pStyle w:val="66"/>
              <w:keepNext/>
              <w:keepLines/>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textAlignment w:val="auto"/>
              <w:rPr>
                <w:rFonts w:hint="default" w:cs="Arial"/>
                <w:sz w:val="20"/>
                <w:szCs w:val="20"/>
                <w:lang w:val="en-US" w:eastAsia="zh-CN"/>
              </w:rPr>
            </w:pPr>
            <w:r>
              <w:rPr>
                <w:rFonts w:hint="default" w:cs="Arial"/>
                <w:sz w:val="20"/>
                <w:szCs w:val="20"/>
                <w:lang w:val="en-US" w:eastAsia="zh-CN"/>
              </w:rPr>
              <w:t>The inter-band CA band combinations</w:t>
            </w:r>
            <w:r>
              <w:rPr>
                <w:rFonts w:hint="default" w:cs="Arial"/>
                <w:sz w:val="20"/>
                <w:szCs w:val="20"/>
              </w:rPr>
              <w:t xml:space="preserve"> for 2 bands DL with up to 2 bands UL</w:t>
            </w:r>
            <w:r>
              <w:rPr>
                <w:rFonts w:hint="default" w:cs="Arial"/>
                <w:sz w:val="20"/>
                <w:szCs w:val="20"/>
                <w:lang w:val="en-US" w:eastAsia="zh-CN"/>
              </w:rPr>
              <w:t xml:space="preserve"> within FR1 completed in the following contributions are added from RAN4 #</w:t>
            </w:r>
            <w:r>
              <w:rPr>
                <w:rFonts w:hint="eastAsia" w:cs="Arial"/>
                <w:sz w:val="20"/>
                <w:szCs w:val="20"/>
                <w:lang w:val="en-US" w:eastAsia="zh-CN"/>
              </w:rPr>
              <w:t>104</w:t>
            </w:r>
            <w:r>
              <w:rPr>
                <w:rFonts w:hint="default" w:cs="Arial"/>
                <w:sz w:val="20"/>
                <w:szCs w:val="20"/>
                <w:lang w:val="en-US" w:eastAsia="zh-CN"/>
              </w:rPr>
              <w:t>-e</w:t>
            </w:r>
            <w:r>
              <w:rPr>
                <w:rFonts w:hint="eastAsia" w:cs="Arial"/>
                <w:sz w:val="20"/>
                <w:szCs w:val="20"/>
                <w:lang w:val="en-US" w:eastAsia="zh-CN"/>
              </w:rPr>
              <w:t xml:space="preserve"> </w:t>
            </w:r>
            <w:r>
              <w:rPr>
                <w:rFonts w:hint="default" w:cs="Arial"/>
                <w:sz w:val="20"/>
                <w:szCs w:val="20"/>
                <w:lang w:val="en-US" w:eastAsia="zh-CN"/>
              </w:rPr>
              <w:t>meeting</w:t>
            </w:r>
            <w:r>
              <w:rPr>
                <w:rFonts w:hint="eastAsia" w:cs="Arial"/>
                <w:sz w:val="20"/>
                <w:szCs w:val="20"/>
                <w:lang w:val="en-US" w:eastAsia="zh-CN"/>
              </w:rPr>
              <w:t>s</w:t>
            </w:r>
            <w:r>
              <w:rPr>
                <w:rFonts w:hint="default" w:cs="Arial"/>
                <w:sz w:val="20"/>
                <w:szCs w:val="20"/>
                <w:lang w:val="en-US" w:eastAsia="zh-CN"/>
              </w:rPr>
              <w:t>.</w:t>
            </w:r>
          </w:p>
          <w:p>
            <w:pPr>
              <w:pStyle w:val="66"/>
              <w:keepNext/>
              <w:keepLines/>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0" w:right="0"/>
              <w:textAlignment w:val="auto"/>
              <w:rPr>
                <w:rFonts w:hint="eastAsia" w:cs="Arial"/>
                <w:sz w:val="20"/>
                <w:szCs w:val="20"/>
                <w:lang w:val="en-US" w:eastAsia="zh-CN"/>
              </w:rPr>
            </w:pPr>
            <w:r>
              <w:rPr>
                <w:rFonts w:hint="eastAsia" w:cs="Arial"/>
                <w:sz w:val="20"/>
                <w:szCs w:val="20"/>
                <w:lang w:val="en-US" w:eastAsia="zh-CN"/>
              </w:rPr>
              <w:t xml:space="preserve">The endorsed draft CRs and approved TPs in </w:t>
            </w:r>
            <w:r>
              <w:rPr>
                <w:rFonts w:hint="default" w:cs="Arial"/>
                <w:sz w:val="20"/>
                <w:szCs w:val="20"/>
                <w:lang w:val="en-US" w:eastAsia="zh-CN"/>
              </w:rPr>
              <w:t>#</w:t>
            </w:r>
            <w:r>
              <w:rPr>
                <w:rFonts w:hint="eastAsia" w:cs="Arial"/>
                <w:sz w:val="20"/>
                <w:szCs w:val="20"/>
                <w:lang w:val="en-US" w:eastAsia="zh-CN"/>
              </w:rPr>
              <w:t>104</w:t>
            </w:r>
            <w:r>
              <w:rPr>
                <w:rFonts w:hint="default" w:cs="Arial"/>
                <w:sz w:val="20"/>
                <w:szCs w:val="20"/>
                <w:lang w:val="en-US" w:eastAsia="zh-CN"/>
              </w:rPr>
              <w:t>-e</w:t>
            </w:r>
            <w:r>
              <w:rPr>
                <w:rFonts w:hint="eastAsia" w:cs="Arial"/>
                <w:sz w:val="20"/>
                <w:szCs w:val="20"/>
                <w:lang w:val="en-US" w:eastAsia="zh-CN"/>
              </w:rPr>
              <w:t xml:space="preserve"> meeting are listed:</w:t>
            </w:r>
          </w:p>
          <w:p>
            <w:pPr>
              <w:pStyle w:val="66"/>
              <w:keepNext/>
              <w:keepLines/>
              <w:pageBreakBefore w:val="0"/>
              <w:widowControl/>
              <w:numPr>
                <w:ilvl w:val="0"/>
                <w:numId w:val="8"/>
              </w:numPr>
              <w:suppressLineNumbers w:val="0"/>
              <w:kinsoku/>
              <w:wordWrap/>
              <w:overflowPunct/>
              <w:topLinePunct w:val="0"/>
              <w:autoSpaceDE/>
              <w:autoSpaceDN/>
              <w:bidi w:val="0"/>
              <w:adjustRightInd/>
              <w:snapToGrid/>
              <w:spacing w:before="0" w:beforeAutospacing="0" w:after="120" w:afterAutospacing="0" w:line="240" w:lineRule="auto"/>
              <w:ind w:left="425" w:leftChars="0" w:right="0" w:rightChars="0" w:hanging="425" w:firstLineChars="0"/>
              <w:textAlignment w:val="auto"/>
              <w:rPr>
                <w:rFonts w:hint="eastAsia" w:cs="Arial"/>
                <w:sz w:val="20"/>
                <w:szCs w:val="20"/>
                <w:lang w:val="en-US" w:eastAsia="zh-CN"/>
              </w:rPr>
            </w:pPr>
            <w:r>
              <w:rPr>
                <w:rFonts w:hint="eastAsia" w:cs="Arial"/>
                <w:sz w:val="20"/>
                <w:szCs w:val="20"/>
                <w:lang w:val="en-US" w:eastAsia="zh-CN"/>
              </w:rPr>
              <w:t>R4-2213603</w:t>
            </w:r>
            <w:r>
              <w:rPr>
                <w:rFonts w:hint="eastAsia" w:cs="Arial"/>
                <w:sz w:val="20"/>
                <w:szCs w:val="20"/>
                <w:lang w:val="en-US" w:eastAsia="zh-CN"/>
              </w:rPr>
              <w:tab/>
            </w:r>
            <w:r>
              <w:rPr>
                <w:rFonts w:hint="eastAsia" w:cs="Arial"/>
                <w:sz w:val="20"/>
                <w:szCs w:val="20"/>
                <w:lang w:val="en-US" w:eastAsia="zh-CN"/>
              </w:rPr>
              <w:t>Draft CR for TS 38.101-1 on updates to delta RIB for inter-band CA configurations of two bands</w:t>
            </w:r>
          </w:p>
          <w:p>
            <w:pPr>
              <w:pStyle w:val="66"/>
              <w:keepNext/>
              <w:keepLines/>
              <w:pageBreakBefore w:val="0"/>
              <w:widowControl/>
              <w:numPr>
                <w:ilvl w:val="0"/>
                <w:numId w:val="8"/>
              </w:numPr>
              <w:suppressLineNumbers w:val="0"/>
              <w:kinsoku/>
              <w:wordWrap/>
              <w:overflowPunct/>
              <w:topLinePunct w:val="0"/>
              <w:autoSpaceDE/>
              <w:autoSpaceDN/>
              <w:bidi w:val="0"/>
              <w:adjustRightInd/>
              <w:snapToGrid/>
              <w:spacing w:before="0" w:beforeAutospacing="0" w:after="120" w:afterAutospacing="0" w:line="240" w:lineRule="auto"/>
              <w:ind w:left="425" w:leftChars="0" w:right="0" w:rightChars="0" w:hanging="425" w:firstLineChars="0"/>
              <w:textAlignment w:val="auto"/>
              <w:rPr>
                <w:rFonts w:hint="eastAsia" w:cs="Arial"/>
                <w:sz w:val="20"/>
                <w:szCs w:val="20"/>
                <w:lang w:val="en-US" w:eastAsia="zh-CN"/>
              </w:rPr>
            </w:pPr>
            <w:r>
              <w:rPr>
                <w:rFonts w:hint="eastAsia" w:cs="Arial"/>
                <w:sz w:val="20"/>
                <w:szCs w:val="20"/>
                <w:lang w:val="en-US" w:eastAsia="zh-CN"/>
              </w:rPr>
              <w:t>R4-2213606</w:t>
            </w:r>
            <w:r>
              <w:rPr>
                <w:rFonts w:hint="eastAsia" w:cs="Arial"/>
                <w:sz w:val="20"/>
                <w:szCs w:val="20"/>
                <w:lang w:val="en-US" w:eastAsia="zh-CN"/>
              </w:rPr>
              <w:tab/>
            </w:r>
            <w:r>
              <w:rPr>
                <w:rFonts w:hint="eastAsia" w:cs="Arial"/>
                <w:sz w:val="20"/>
                <w:szCs w:val="20"/>
                <w:lang w:val="en-US" w:eastAsia="zh-CN"/>
              </w:rPr>
              <w:t>Draft CR for TS 38.101-1 on updates to delta TIB for inter-band CA configurations of two bands</w:t>
            </w:r>
          </w:p>
          <w:p>
            <w:pPr>
              <w:pStyle w:val="66"/>
              <w:keepNext/>
              <w:keepLines/>
              <w:pageBreakBefore w:val="0"/>
              <w:widowControl/>
              <w:numPr>
                <w:ilvl w:val="0"/>
                <w:numId w:val="8"/>
              </w:numPr>
              <w:suppressLineNumbers w:val="0"/>
              <w:kinsoku/>
              <w:wordWrap/>
              <w:overflowPunct/>
              <w:topLinePunct w:val="0"/>
              <w:autoSpaceDE/>
              <w:autoSpaceDN/>
              <w:bidi w:val="0"/>
              <w:adjustRightInd/>
              <w:snapToGrid/>
              <w:spacing w:before="0" w:beforeAutospacing="0" w:after="120" w:afterAutospacing="0" w:line="240" w:lineRule="auto"/>
              <w:ind w:left="425" w:leftChars="0" w:right="0" w:rightChars="0" w:hanging="425" w:firstLineChars="0"/>
              <w:textAlignment w:val="auto"/>
              <w:rPr>
                <w:rFonts w:hint="eastAsia" w:cs="Arial"/>
                <w:sz w:val="20"/>
                <w:szCs w:val="20"/>
                <w:lang w:val="en-US" w:eastAsia="zh-CN"/>
              </w:rPr>
            </w:pPr>
            <w:r>
              <w:rPr>
                <w:rFonts w:hint="eastAsia" w:cs="Arial"/>
                <w:sz w:val="20"/>
                <w:szCs w:val="20"/>
                <w:lang w:val="en-US" w:eastAsia="zh-CN"/>
              </w:rPr>
              <w:t>R4-2214903</w:t>
            </w:r>
            <w:r>
              <w:rPr>
                <w:rFonts w:hint="eastAsia" w:cs="Arial"/>
                <w:sz w:val="20"/>
                <w:szCs w:val="20"/>
                <w:lang w:val="en-US" w:eastAsia="zh-CN"/>
              </w:rPr>
              <w:tab/>
            </w:r>
            <w:r>
              <w:rPr>
                <w:rFonts w:hint="eastAsia" w:cs="Arial"/>
                <w:sz w:val="20"/>
                <w:szCs w:val="20"/>
                <w:lang w:val="en-US" w:eastAsia="zh-CN"/>
              </w:rPr>
              <w:t xml:space="preserve">Draft CR for TS 38.101-1: Support of DC_n41-n79  </w:t>
            </w:r>
          </w:p>
          <w:p>
            <w:pPr>
              <w:pStyle w:val="66"/>
              <w:keepNext/>
              <w:keepLines/>
              <w:pageBreakBefore w:val="0"/>
              <w:widowControl/>
              <w:numPr>
                <w:ilvl w:val="0"/>
                <w:numId w:val="8"/>
              </w:numPr>
              <w:suppressLineNumbers w:val="0"/>
              <w:kinsoku/>
              <w:wordWrap/>
              <w:overflowPunct/>
              <w:topLinePunct w:val="0"/>
              <w:autoSpaceDE/>
              <w:autoSpaceDN/>
              <w:bidi w:val="0"/>
              <w:adjustRightInd/>
              <w:snapToGrid/>
              <w:spacing w:before="0" w:beforeAutospacing="0" w:after="120" w:afterAutospacing="0" w:line="240" w:lineRule="auto"/>
              <w:ind w:left="425" w:leftChars="0" w:right="0" w:rightChars="0" w:hanging="425" w:firstLineChars="0"/>
              <w:textAlignment w:val="auto"/>
              <w:rPr>
                <w:rFonts w:hint="eastAsia" w:cs="Arial"/>
                <w:sz w:val="20"/>
                <w:szCs w:val="20"/>
                <w:lang w:val="en-US" w:eastAsia="zh-CN"/>
              </w:rPr>
            </w:pPr>
            <w:r>
              <w:rPr>
                <w:rFonts w:hint="eastAsia" w:cs="Arial"/>
                <w:sz w:val="20"/>
                <w:szCs w:val="20"/>
                <w:lang w:val="en-US" w:eastAsia="zh-CN"/>
              </w:rPr>
              <w:t>R4-2211925</w:t>
            </w:r>
            <w:r>
              <w:rPr>
                <w:rFonts w:hint="eastAsia" w:cs="Arial"/>
                <w:sz w:val="20"/>
                <w:szCs w:val="20"/>
                <w:lang w:val="en-US" w:eastAsia="zh-CN"/>
              </w:rPr>
              <w:tab/>
            </w:r>
            <w:r>
              <w:rPr>
                <w:rFonts w:hint="eastAsia" w:cs="Arial"/>
                <w:sz w:val="20"/>
                <w:szCs w:val="20"/>
                <w:lang w:val="en-US" w:eastAsia="zh-CN"/>
              </w:rPr>
              <w:t>Draft CR on CA_n8A-n78C</w:t>
            </w:r>
          </w:p>
          <w:p>
            <w:pPr>
              <w:pStyle w:val="66"/>
              <w:keepNext/>
              <w:keepLines/>
              <w:pageBreakBefore w:val="0"/>
              <w:widowControl/>
              <w:numPr>
                <w:ilvl w:val="0"/>
                <w:numId w:val="8"/>
              </w:numPr>
              <w:suppressLineNumbers w:val="0"/>
              <w:kinsoku/>
              <w:wordWrap/>
              <w:overflowPunct/>
              <w:topLinePunct w:val="0"/>
              <w:autoSpaceDE/>
              <w:autoSpaceDN/>
              <w:bidi w:val="0"/>
              <w:adjustRightInd/>
              <w:snapToGrid/>
              <w:spacing w:before="0" w:beforeAutospacing="0" w:after="120" w:afterAutospacing="0" w:line="240" w:lineRule="auto"/>
              <w:ind w:left="425" w:leftChars="0" w:right="0" w:rightChars="0" w:hanging="425" w:firstLineChars="0"/>
              <w:textAlignment w:val="auto"/>
              <w:rPr>
                <w:rFonts w:hint="eastAsia" w:cs="Arial"/>
                <w:sz w:val="20"/>
                <w:szCs w:val="20"/>
                <w:lang w:val="en-US" w:eastAsia="zh-CN"/>
              </w:rPr>
            </w:pPr>
            <w:r>
              <w:rPr>
                <w:rFonts w:hint="eastAsia" w:cs="Arial"/>
                <w:sz w:val="20"/>
                <w:szCs w:val="20"/>
                <w:lang w:val="en-US" w:eastAsia="zh-CN"/>
              </w:rPr>
              <w:t>R4-2212303</w:t>
            </w:r>
            <w:r>
              <w:rPr>
                <w:rFonts w:hint="eastAsia" w:cs="Arial"/>
                <w:sz w:val="20"/>
                <w:szCs w:val="20"/>
                <w:lang w:val="en-US" w:eastAsia="zh-CN"/>
              </w:rPr>
              <w:tab/>
            </w:r>
            <w:r>
              <w:rPr>
                <w:rFonts w:hint="eastAsia" w:cs="Arial"/>
                <w:sz w:val="20"/>
                <w:szCs w:val="20"/>
                <w:lang w:val="en-US" w:eastAsia="zh-CN"/>
              </w:rPr>
              <w:t>Draft CR for 38.101-1 to introduce new configurations for NR inter-band CA_n39A-n41C with UL_n41C</w:t>
            </w:r>
          </w:p>
          <w:p>
            <w:pPr>
              <w:pStyle w:val="66"/>
              <w:keepNext/>
              <w:keepLines/>
              <w:pageBreakBefore w:val="0"/>
              <w:widowControl/>
              <w:numPr>
                <w:ilvl w:val="0"/>
                <w:numId w:val="8"/>
              </w:numPr>
              <w:suppressLineNumbers w:val="0"/>
              <w:kinsoku/>
              <w:wordWrap/>
              <w:overflowPunct/>
              <w:topLinePunct w:val="0"/>
              <w:autoSpaceDE/>
              <w:autoSpaceDN/>
              <w:bidi w:val="0"/>
              <w:adjustRightInd/>
              <w:snapToGrid/>
              <w:spacing w:before="0" w:beforeAutospacing="0" w:after="120" w:afterAutospacing="0" w:line="240" w:lineRule="auto"/>
              <w:ind w:left="425" w:leftChars="0" w:right="0" w:rightChars="0" w:hanging="425" w:firstLineChars="0"/>
              <w:textAlignment w:val="auto"/>
              <w:rPr>
                <w:rFonts w:hint="eastAsia" w:cs="Arial"/>
                <w:sz w:val="20"/>
                <w:szCs w:val="20"/>
                <w:lang w:val="en-US" w:eastAsia="zh-CN"/>
              </w:rPr>
            </w:pPr>
            <w:r>
              <w:rPr>
                <w:rFonts w:hint="eastAsia" w:cs="Arial"/>
                <w:sz w:val="20"/>
                <w:szCs w:val="20"/>
                <w:lang w:val="en-US" w:eastAsia="zh-CN"/>
              </w:rPr>
              <w:t>R4-2212691</w:t>
            </w:r>
            <w:r>
              <w:rPr>
                <w:rFonts w:hint="eastAsia" w:cs="Arial"/>
                <w:sz w:val="20"/>
                <w:szCs w:val="20"/>
                <w:lang w:val="en-US" w:eastAsia="zh-CN"/>
              </w:rPr>
              <w:tab/>
            </w:r>
            <w:r>
              <w:rPr>
                <w:rFonts w:hint="eastAsia" w:cs="Arial"/>
                <w:sz w:val="20"/>
                <w:szCs w:val="20"/>
                <w:lang w:val="en-US" w:eastAsia="zh-CN"/>
              </w:rPr>
              <w:t>draft CR 38.101-1 to add DC_n78-n79 and DC_n78(2A)-n79</w:t>
            </w:r>
          </w:p>
          <w:p>
            <w:pPr>
              <w:pStyle w:val="66"/>
              <w:keepNext/>
              <w:keepLines/>
              <w:pageBreakBefore w:val="0"/>
              <w:widowControl/>
              <w:numPr>
                <w:ilvl w:val="0"/>
                <w:numId w:val="8"/>
              </w:numPr>
              <w:suppressLineNumbers w:val="0"/>
              <w:kinsoku/>
              <w:wordWrap/>
              <w:overflowPunct/>
              <w:topLinePunct w:val="0"/>
              <w:autoSpaceDE/>
              <w:autoSpaceDN/>
              <w:bidi w:val="0"/>
              <w:adjustRightInd/>
              <w:snapToGrid/>
              <w:spacing w:before="0" w:beforeAutospacing="0" w:after="120" w:afterAutospacing="0" w:line="240" w:lineRule="auto"/>
              <w:ind w:left="425" w:leftChars="0" w:right="0" w:rightChars="0" w:hanging="425" w:firstLineChars="0"/>
              <w:textAlignment w:val="auto"/>
              <w:rPr>
                <w:rFonts w:hint="eastAsia" w:cs="Arial"/>
                <w:sz w:val="20"/>
                <w:szCs w:val="20"/>
                <w:lang w:val="en-US" w:eastAsia="zh-CN"/>
              </w:rPr>
            </w:pPr>
            <w:r>
              <w:rPr>
                <w:rFonts w:hint="eastAsia" w:cs="Arial"/>
                <w:sz w:val="20"/>
                <w:szCs w:val="20"/>
                <w:lang w:val="en-US" w:eastAsia="zh-CN"/>
              </w:rPr>
              <w:t>R4-2212718</w:t>
            </w:r>
            <w:r>
              <w:rPr>
                <w:rFonts w:hint="eastAsia" w:cs="Arial"/>
                <w:sz w:val="20"/>
                <w:szCs w:val="20"/>
                <w:lang w:val="en-US" w:eastAsia="zh-CN"/>
              </w:rPr>
              <w:tab/>
            </w:r>
            <w:r>
              <w:rPr>
                <w:rFonts w:hint="eastAsia" w:cs="Arial"/>
                <w:sz w:val="20"/>
                <w:szCs w:val="20"/>
                <w:lang w:val="en-US" w:eastAsia="zh-CN"/>
              </w:rPr>
              <w:t>draft CR to TS38.101-1 CA_n3A-n40A_BCS1</w:t>
            </w:r>
          </w:p>
          <w:p>
            <w:pPr>
              <w:pStyle w:val="66"/>
              <w:keepNext/>
              <w:keepLines/>
              <w:pageBreakBefore w:val="0"/>
              <w:widowControl/>
              <w:numPr>
                <w:ilvl w:val="0"/>
                <w:numId w:val="8"/>
              </w:numPr>
              <w:suppressLineNumbers w:val="0"/>
              <w:kinsoku/>
              <w:wordWrap/>
              <w:overflowPunct/>
              <w:topLinePunct w:val="0"/>
              <w:autoSpaceDE/>
              <w:autoSpaceDN/>
              <w:bidi w:val="0"/>
              <w:adjustRightInd/>
              <w:snapToGrid/>
              <w:spacing w:before="0" w:beforeAutospacing="0" w:after="120" w:afterAutospacing="0" w:line="240" w:lineRule="auto"/>
              <w:ind w:left="425" w:leftChars="0" w:right="0" w:rightChars="0" w:hanging="425" w:firstLineChars="0"/>
              <w:textAlignment w:val="auto"/>
              <w:rPr>
                <w:rFonts w:hint="eastAsia" w:cs="Arial"/>
                <w:sz w:val="20"/>
                <w:szCs w:val="20"/>
                <w:lang w:val="en-US" w:eastAsia="zh-CN"/>
              </w:rPr>
            </w:pPr>
            <w:r>
              <w:rPr>
                <w:rFonts w:hint="eastAsia" w:cs="Arial"/>
                <w:sz w:val="20"/>
                <w:szCs w:val="20"/>
                <w:lang w:val="en-US" w:eastAsia="zh-CN"/>
              </w:rPr>
              <w:t>R4-2214976</w:t>
            </w:r>
            <w:r>
              <w:rPr>
                <w:rFonts w:hint="eastAsia" w:cs="Arial"/>
                <w:sz w:val="20"/>
                <w:szCs w:val="20"/>
                <w:lang w:val="en-US" w:eastAsia="zh-CN"/>
              </w:rPr>
              <w:tab/>
            </w:r>
            <w:r>
              <w:rPr>
                <w:rFonts w:hint="eastAsia" w:cs="Arial"/>
                <w:sz w:val="20"/>
                <w:szCs w:val="20"/>
                <w:lang w:val="en-US" w:eastAsia="zh-CN"/>
              </w:rPr>
              <w:t>draft CR to TS38.101-1 CA_n3A-n41A_BCS3</w:t>
            </w:r>
          </w:p>
          <w:p>
            <w:pPr>
              <w:pStyle w:val="66"/>
              <w:keepNext/>
              <w:keepLines/>
              <w:pageBreakBefore w:val="0"/>
              <w:widowControl/>
              <w:numPr>
                <w:ilvl w:val="0"/>
                <w:numId w:val="8"/>
              </w:numPr>
              <w:suppressLineNumbers w:val="0"/>
              <w:kinsoku/>
              <w:wordWrap/>
              <w:overflowPunct/>
              <w:topLinePunct w:val="0"/>
              <w:autoSpaceDE/>
              <w:autoSpaceDN/>
              <w:bidi w:val="0"/>
              <w:adjustRightInd/>
              <w:snapToGrid/>
              <w:spacing w:before="0" w:beforeAutospacing="0" w:after="120" w:afterAutospacing="0" w:line="240" w:lineRule="auto"/>
              <w:ind w:left="425" w:leftChars="0" w:right="0" w:rightChars="0" w:hanging="425" w:firstLineChars="0"/>
              <w:textAlignment w:val="auto"/>
              <w:rPr>
                <w:rFonts w:hint="eastAsia" w:cs="Arial"/>
                <w:sz w:val="20"/>
                <w:szCs w:val="20"/>
                <w:lang w:val="en-US" w:eastAsia="zh-CN"/>
              </w:rPr>
            </w:pPr>
            <w:r>
              <w:rPr>
                <w:rFonts w:hint="eastAsia" w:cs="Arial"/>
                <w:sz w:val="20"/>
                <w:szCs w:val="20"/>
                <w:lang w:val="en-US" w:eastAsia="zh-CN"/>
              </w:rPr>
              <w:t>R4-2215016</w:t>
            </w:r>
            <w:r>
              <w:rPr>
                <w:rFonts w:hint="eastAsia" w:cs="Arial"/>
                <w:sz w:val="20"/>
                <w:szCs w:val="20"/>
                <w:lang w:val="en-US" w:eastAsia="zh-CN"/>
              </w:rPr>
              <w:tab/>
            </w:r>
            <w:r>
              <w:rPr>
                <w:rFonts w:hint="eastAsia" w:cs="Arial"/>
                <w:sz w:val="20"/>
                <w:szCs w:val="20"/>
                <w:lang w:val="en-US" w:eastAsia="zh-CN"/>
              </w:rPr>
              <w:t>TP for TR 38.818-02-01 to include CA_n1-n26</w:t>
            </w:r>
          </w:p>
          <w:p>
            <w:pPr>
              <w:pStyle w:val="66"/>
              <w:keepNext/>
              <w:keepLines/>
              <w:pageBreakBefore w:val="0"/>
              <w:widowControl/>
              <w:numPr>
                <w:ilvl w:val="0"/>
                <w:numId w:val="8"/>
              </w:numPr>
              <w:suppressLineNumbers w:val="0"/>
              <w:kinsoku/>
              <w:wordWrap/>
              <w:overflowPunct/>
              <w:topLinePunct w:val="0"/>
              <w:autoSpaceDE/>
              <w:autoSpaceDN/>
              <w:bidi w:val="0"/>
              <w:adjustRightInd/>
              <w:snapToGrid/>
              <w:spacing w:before="0" w:beforeAutospacing="0" w:after="120" w:afterAutospacing="0" w:line="240" w:lineRule="auto"/>
              <w:ind w:left="425" w:leftChars="0" w:right="0" w:rightChars="0" w:hanging="425" w:firstLineChars="0"/>
              <w:textAlignment w:val="auto"/>
              <w:rPr>
                <w:rFonts w:hint="eastAsia" w:cs="Arial"/>
                <w:sz w:val="20"/>
                <w:szCs w:val="20"/>
                <w:lang w:val="en-US" w:eastAsia="zh-CN"/>
              </w:rPr>
            </w:pPr>
            <w:r>
              <w:rPr>
                <w:rFonts w:hint="eastAsia" w:cs="Arial"/>
                <w:sz w:val="20"/>
                <w:szCs w:val="20"/>
                <w:lang w:val="en-US" w:eastAsia="zh-CN"/>
              </w:rPr>
              <w:t>R4-2215017</w:t>
            </w:r>
            <w:r>
              <w:rPr>
                <w:rFonts w:hint="eastAsia" w:cs="Arial"/>
                <w:sz w:val="20"/>
                <w:szCs w:val="20"/>
                <w:lang w:val="en-US" w:eastAsia="zh-CN"/>
              </w:rPr>
              <w:tab/>
            </w:r>
            <w:r>
              <w:rPr>
                <w:rFonts w:hint="eastAsia" w:cs="Arial"/>
                <w:sz w:val="20"/>
                <w:szCs w:val="20"/>
                <w:lang w:val="en-US" w:eastAsia="zh-CN"/>
              </w:rPr>
              <w:t>TP for TR 38.818-02-01 to include CA_n3-n26</w:t>
            </w:r>
          </w:p>
          <w:p>
            <w:pPr>
              <w:pStyle w:val="66"/>
              <w:keepNext/>
              <w:keepLines/>
              <w:pageBreakBefore w:val="0"/>
              <w:widowControl/>
              <w:numPr>
                <w:ilvl w:val="0"/>
                <w:numId w:val="8"/>
              </w:numPr>
              <w:suppressLineNumbers w:val="0"/>
              <w:kinsoku/>
              <w:wordWrap/>
              <w:overflowPunct/>
              <w:topLinePunct w:val="0"/>
              <w:autoSpaceDE/>
              <w:autoSpaceDN/>
              <w:bidi w:val="0"/>
              <w:adjustRightInd/>
              <w:snapToGrid/>
              <w:spacing w:before="0" w:beforeAutospacing="0" w:after="120" w:afterAutospacing="0" w:line="240" w:lineRule="auto"/>
              <w:ind w:left="425" w:leftChars="0" w:right="0" w:rightChars="0" w:hanging="425" w:firstLineChars="0"/>
              <w:textAlignment w:val="auto"/>
              <w:rPr>
                <w:rFonts w:hint="eastAsia" w:cs="Arial"/>
                <w:sz w:val="20"/>
                <w:szCs w:val="20"/>
                <w:lang w:val="en-US" w:eastAsia="zh-CN"/>
              </w:rPr>
            </w:pPr>
            <w:r>
              <w:rPr>
                <w:rFonts w:hint="eastAsia" w:cs="Arial"/>
                <w:sz w:val="20"/>
                <w:szCs w:val="20"/>
                <w:lang w:val="en-US" w:eastAsia="zh-CN"/>
              </w:rPr>
              <w:t>R4-2215018</w:t>
            </w:r>
            <w:r>
              <w:rPr>
                <w:rFonts w:hint="eastAsia" w:cs="Arial"/>
                <w:sz w:val="20"/>
                <w:szCs w:val="20"/>
                <w:lang w:val="en-US" w:eastAsia="zh-CN"/>
              </w:rPr>
              <w:tab/>
            </w:r>
            <w:r>
              <w:rPr>
                <w:rFonts w:hint="eastAsia" w:cs="Arial"/>
                <w:sz w:val="20"/>
                <w:szCs w:val="20"/>
                <w:lang w:val="en-US" w:eastAsia="zh-CN"/>
              </w:rPr>
              <w:t>TP for TR 38.818-02-01 to include CA_n7-n26</w:t>
            </w:r>
          </w:p>
          <w:p>
            <w:pPr>
              <w:pStyle w:val="66"/>
              <w:keepNext/>
              <w:keepLines/>
              <w:pageBreakBefore w:val="0"/>
              <w:widowControl/>
              <w:numPr>
                <w:ilvl w:val="0"/>
                <w:numId w:val="8"/>
              </w:numPr>
              <w:suppressLineNumbers w:val="0"/>
              <w:kinsoku/>
              <w:wordWrap/>
              <w:overflowPunct/>
              <w:topLinePunct w:val="0"/>
              <w:autoSpaceDE/>
              <w:autoSpaceDN/>
              <w:bidi w:val="0"/>
              <w:adjustRightInd/>
              <w:snapToGrid/>
              <w:spacing w:before="0" w:beforeAutospacing="0" w:after="120" w:afterAutospacing="0" w:line="240" w:lineRule="auto"/>
              <w:ind w:left="425" w:leftChars="0" w:right="0" w:rightChars="0" w:hanging="425" w:firstLineChars="0"/>
              <w:textAlignment w:val="auto"/>
              <w:rPr>
                <w:rFonts w:hint="eastAsia" w:cs="Arial"/>
                <w:sz w:val="20"/>
                <w:szCs w:val="20"/>
                <w:lang w:val="en-US" w:eastAsia="zh-CN"/>
              </w:rPr>
            </w:pPr>
            <w:r>
              <w:rPr>
                <w:rFonts w:hint="eastAsia" w:cs="Arial"/>
                <w:sz w:val="20"/>
                <w:szCs w:val="20"/>
                <w:lang w:val="en-US" w:eastAsia="zh-CN"/>
              </w:rPr>
              <w:t>R4-2215019</w:t>
            </w:r>
            <w:r>
              <w:rPr>
                <w:rFonts w:hint="eastAsia" w:cs="Arial"/>
                <w:sz w:val="20"/>
                <w:szCs w:val="20"/>
                <w:lang w:val="en-US" w:eastAsia="zh-CN"/>
              </w:rPr>
              <w:tab/>
            </w:r>
            <w:r>
              <w:rPr>
                <w:rFonts w:hint="eastAsia" w:cs="Arial"/>
                <w:sz w:val="20"/>
                <w:szCs w:val="20"/>
                <w:lang w:val="en-US" w:eastAsia="zh-CN"/>
              </w:rPr>
              <w:t>TP for TR 38.818-02-01 to include CA_n26-n78</w:t>
            </w:r>
          </w:p>
          <w:p>
            <w:pPr>
              <w:pStyle w:val="66"/>
              <w:keepNext/>
              <w:keepLines/>
              <w:pageBreakBefore w:val="0"/>
              <w:widowControl/>
              <w:numPr>
                <w:ilvl w:val="0"/>
                <w:numId w:val="8"/>
              </w:numPr>
              <w:suppressLineNumbers w:val="0"/>
              <w:kinsoku/>
              <w:wordWrap/>
              <w:overflowPunct/>
              <w:topLinePunct w:val="0"/>
              <w:autoSpaceDE/>
              <w:autoSpaceDN/>
              <w:bidi w:val="0"/>
              <w:adjustRightInd/>
              <w:snapToGrid/>
              <w:spacing w:before="0" w:beforeAutospacing="0" w:after="120" w:afterAutospacing="0" w:line="240" w:lineRule="auto"/>
              <w:ind w:left="425" w:leftChars="0" w:right="0" w:rightChars="0" w:hanging="425" w:firstLineChars="0"/>
              <w:textAlignment w:val="auto"/>
              <w:rPr>
                <w:rFonts w:hint="eastAsia" w:cs="Arial"/>
                <w:sz w:val="20"/>
                <w:szCs w:val="20"/>
                <w:lang w:val="en-US" w:eastAsia="zh-CN"/>
              </w:rPr>
            </w:pPr>
            <w:r>
              <w:rPr>
                <w:rFonts w:hint="eastAsia" w:cs="Arial"/>
                <w:sz w:val="20"/>
                <w:szCs w:val="20"/>
                <w:lang w:val="en-US" w:eastAsia="zh-CN"/>
              </w:rPr>
              <w:t>R4-2213125</w:t>
            </w:r>
            <w:r>
              <w:rPr>
                <w:rFonts w:hint="eastAsia" w:cs="Arial"/>
                <w:sz w:val="20"/>
                <w:szCs w:val="20"/>
                <w:lang w:val="en-US" w:eastAsia="zh-CN"/>
              </w:rPr>
              <w:tab/>
            </w:r>
            <w:r>
              <w:rPr>
                <w:rFonts w:hint="eastAsia" w:cs="Arial"/>
                <w:sz w:val="20"/>
                <w:szCs w:val="20"/>
                <w:lang w:val="en-US" w:eastAsia="zh-CN"/>
              </w:rPr>
              <w:t>Draft CR for 38.101-1 to add configuration CA_n41A-n79C and CA_n41C-n79C</w:t>
            </w:r>
          </w:p>
          <w:p>
            <w:pPr>
              <w:pStyle w:val="66"/>
              <w:keepNext/>
              <w:keepLines/>
              <w:pageBreakBefore w:val="0"/>
              <w:widowControl/>
              <w:numPr>
                <w:ilvl w:val="0"/>
                <w:numId w:val="8"/>
              </w:numPr>
              <w:suppressLineNumbers w:val="0"/>
              <w:kinsoku/>
              <w:wordWrap/>
              <w:overflowPunct/>
              <w:topLinePunct w:val="0"/>
              <w:autoSpaceDE/>
              <w:autoSpaceDN/>
              <w:bidi w:val="0"/>
              <w:adjustRightInd/>
              <w:snapToGrid/>
              <w:spacing w:before="0" w:beforeAutospacing="0" w:after="120" w:afterAutospacing="0" w:line="240" w:lineRule="auto"/>
              <w:ind w:left="425" w:leftChars="0" w:right="0" w:rightChars="0" w:hanging="425" w:firstLineChars="0"/>
              <w:textAlignment w:val="auto"/>
              <w:rPr>
                <w:rFonts w:hint="eastAsia" w:cs="Arial"/>
                <w:sz w:val="20"/>
                <w:szCs w:val="20"/>
                <w:lang w:val="en-US" w:eastAsia="zh-CN"/>
              </w:rPr>
            </w:pPr>
            <w:r>
              <w:rPr>
                <w:rFonts w:hint="eastAsia" w:cs="Arial"/>
                <w:sz w:val="20"/>
                <w:szCs w:val="20"/>
                <w:lang w:val="en-US" w:eastAsia="zh-CN"/>
              </w:rPr>
              <w:t>R4-2215083</w:t>
            </w:r>
            <w:r>
              <w:rPr>
                <w:rFonts w:hint="eastAsia" w:cs="Arial"/>
                <w:sz w:val="20"/>
                <w:szCs w:val="20"/>
                <w:lang w:val="en-US" w:eastAsia="zh-CN"/>
              </w:rPr>
              <w:tab/>
            </w:r>
            <w:r>
              <w:rPr>
                <w:rFonts w:hint="eastAsia" w:cs="Arial"/>
                <w:sz w:val="20"/>
                <w:szCs w:val="20"/>
                <w:lang w:val="en-US" w:eastAsia="zh-CN"/>
              </w:rPr>
              <w:t xml:space="preserve">draft CR for 38.101-1: Add new configurations </w:t>
            </w:r>
          </w:p>
          <w:p>
            <w:pPr>
              <w:pStyle w:val="66"/>
              <w:keepNext/>
              <w:keepLines/>
              <w:pageBreakBefore w:val="0"/>
              <w:widowControl/>
              <w:numPr>
                <w:ilvl w:val="0"/>
                <w:numId w:val="8"/>
              </w:numPr>
              <w:suppressLineNumbers w:val="0"/>
              <w:kinsoku/>
              <w:wordWrap/>
              <w:overflowPunct/>
              <w:topLinePunct w:val="0"/>
              <w:autoSpaceDE/>
              <w:autoSpaceDN/>
              <w:bidi w:val="0"/>
              <w:adjustRightInd/>
              <w:snapToGrid/>
              <w:spacing w:before="0" w:beforeAutospacing="0" w:after="120" w:afterAutospacing="0" w:line="240" w:lineRule="auto"/>
              <w:ind w:left="425" w:leftChars="0" w:right="0" w:rightChars="0" w:hanging="425" w:firstLineChars="0"/>
              <w:textAlignment w:val="auto"/>
              <w:rPr>
                <w:rFonts w:hint="eastAsia" w:cs="Arial"/>
                <w:sz w:val="20"/>
                <w:szCs w:val="20"/>
                <w:lang w:val="en-US" w:eastAsia="zh-CN"/>
              </w:rPr>
            </w:pPr>
            <w:r>
              <w:rPr>
                <w:rFonts w:hint="eastAsia" w:cs="Arial"/>
                <w:sz w:val="20"/>
                <w:szCs w:val="20"/>
                <w:lang w:val="en-US" w:eastAsia="zh-CN"/>
              </w:rPr>
              <w:t>R4-2213762</w:t>
            </w:r>
            <w:r>
              <w:rPr>
                <w:rFonts w:hint="eastAsia" w:cs="Arial"/>
                <w:sz w:val="20"/>
                <w:szCs w:val="20"/>
                <w:lang w:val="en-US" w:eastAsia="zh-CN"/>
              </w:rPr>
              <w:tab/>
            </w:r>
            <w:r>
              <w:rPr>
                <w:rFonts w:hint="eastAsia" w:cs="Arial"/>
                <w:sz w:val="20"/>
                <w:szCs w:val="20"/>
                <w:lang w:val="en-US" w:eastAsia="zh-CN"/>
              </w:rPr>
              <w:t>DraftCR 38.101-1: CA_n41(2A)-n77(2A) BCS 4 and 5 combinations</w:t>
            </w:r>
            <w:r>
              <w:rPr>
                <w:rFonts w:hint="eastAsia" w:cs="Arial"/>
                <w:sz w:val="20"/>
                <w:szCs w:val="20"/>
                <w:lang w:val="en-US" w:eastAsia="zh-CN"/>
              </w:rPr>
              <w:tab/>
            </w:r>
          </w:p>
          <w:p>
            <w:pPr>
              <w:pStyle w:val="66"/>
              <w:keepNext/>
              <w:keepLines/>
              <w:pageBreakBefore w:val="0"/>
              <w:widowControl/>
              <w:numPr>
                <w:ilvl w:val="0"/>
                <w:numId w:val="8"/>
              </w:numPr>
              <w:suppressLineNumbers w:val="0"/>
              <w:kinsoku/>
              <w:wordWrap/>
              <w:overflowPunct/>
              <w:topLinePunct w:val="0"/>
              <w:autoSpaceDE/>
              <w:autoSpaceDN/>
              <w:bidi w:val="0"/>
              <w:adjustRightInd/>
              <w:snapToGrid/>
              <w:spacing w:before="0" w:beforeAutospacing="0" w:after="120" w:afterAutospacing="0" w:line="240" w:lineRule="auto"/>
              <w:ind w:left="425" w:leftChars="0" w:right="0" w:rightChars="0" w:hanging="425" w:firstLineChars="0"/>
              <w:textAlignment w:val="auto"/>
              <w:rPr>
                <w:rFonts w:hint="eastAsia" w:cs="Arial"/>
                <w:sz w:val="20"/>
                <w:szCs w:val="20"/>
                <w:lang w:val="en-US" w:eastAsia="zh-CN"/>
              </w:rPr>
            </w:pPr>
            <w:r>
              <w:rPr>
                <w:rFonts w:hint="eastAsia" w:cs="Arial"/>
                <w:sz w:val="20"/>
                <w:szCs w:val="20"/>
                <w:lang w:val="en-US" w:eastAsia="zh-CN"/>
              </w:rPr>
              <w:t>R4-2213763</w:t>
            </w:r>
            <w:r>
              <w:rPr>
                <w:rFonts w:hint="eastAsia" w:cs="Arial"/>
                <w:sz w:val="20"/>
                <w:szCs w:val="20"/>
                <w:lang w:val="en-US" w:eastAsia="zh-CN"/>
              </w:rPr>
              <w:tab/>
            </w:r>
            <w:r>
              <w:rPr>
                <w:rFonts w:hint="eastAsia" w:cs="Arial"/>
                <w:sz w:val="20"/>
                <w:szCs w:val="20"/>
                <w:lang w:val="en-US" w:eastAsia="zh-CN"/>
              </w:rPr>
              <w:t>DraftCR 38.101-1: CA_n41C-n77(2A) addition of BCS 4 and 5 combinations</w:t>
            </w:r>
          </w:p>
          <w:p>
            <w:pPr>
              <w:pStyle w:val="66"/>
              <w:keepNext/>
              <w:keepLines/>
              <w:pageBreakBefore w:val="0"/>
              <w:widowControl/>
              <w:numPr>
                <w:ilvl w:val="0"/>
                <w:numId w:val="8"/>
              </w:numPr>
              <w:suppressLineNumbers w:val="0"/>
              <w:kinsoku/>
              <w:wordWrap/>
              <w:overflowPunct/>
              <w:topLinePunct w:val="0"/>
              <w:autoSpaceDE/>
              <w:autoSpaceDN/>
              <w:bidi w:val="0"/>
              <w:adjustRightInd/>
              <w:snapToGrid/>
              <w:spacing w:before="0" w:beforeAutospacing="0" w:after="120" w:afterAutospacing="0" w:line="240" w:lineRule="auto"/>
              <w:ind w:left="425" w:leftChars="0" w:right="0" w:rightChars="0" w:hanging="425" w:firstLineChars="0"/>
              <w:textAlignment w:val="auto"/>
              <w:rPr>
                <w:rFonts w:hint="eastAsia" w:cs="Arial"/>
                <w:sz w:val="20"/>
                <w:szCs w:val="20"/>
                <w:lang w:val="en-US" w:eastAsia="zh-CN"/>
              </w:rPr>
            </w:pPr>
            <w:r>
              <w:rPr>
                <w:rFonts w:hint="eastAsia" w:cs="Arial"/>
                <w:sz w:val="20"/>
                <w:szCs w:val="20"/>
                <w:lang w:val="en-US" w:eastAsia="zh-CN"/>
              </w:rPr>
              <w:t>R4-2213764</w:t>
            </w:r>
            <w:r>
              <w:rPr>
                <w:rFonts w:hint="eastAsia" w:cs="Arial"/>
                <w:sz w:val="20"/>
                <w:szCs w:val="20"/>
                <w:lang w:val="en-US" w:eastAsia="zh-CN"/>
              </w:rPr>
              <w:tab/>
            </w:r>
            <w:r>
              <w:rPr>
                <w:rFonts w:hint="eastAsia" w:cs="Arial"/>
                <w:sz w:val="20"/>
                <w:szCs w:val="20"/>
                <w:lang w:val="en-US" w:eastAsia="zh-CN"/>
              </w:rPr>
              <w:t>DraftCR 38.101-1: CA_n25-n41 BCS 4 and 5 combinations</w:t>
            </w:r>
            <w:r>
              <w:rPr>
                <w:rFonts w:hint="eastAsia" w:cs="Arial"/>
                <w:sz w:val="20"/>
                <w:szCs w:val="20"/>
                <w:lang w:val="en-US" w:eastAsia="zh-CN"/>
              </w:rPr>
              <w:tab/>
            </w:r>
          </w:p>
          <w:p>
            <w:pPr>
              <w:pStyle w:val="66"/>
              <w:keepNext/>
              <w:keepLines/>
              <w:pageBreakBefore w:val="0"/>
              <w:widowControl/>
              <w:numPr>
                <w:ilvl w:val="0"/>
                <w:numId w:val="8"/>
              </w:numPr>
              <w:suppressLineNumbers w:val="0"/>
              <w:kinsoku/>
              <w:wordWrap/>
              <w:overflowPunct/>
              <w:topLinePunct w:val="0"/>
              <w:autoSpaceDE/>
              <w:autoSpaceDN/>
              <w:bidi w:val="0"/>
              <w:adjustRightInd/>
              <w:snapToGrid/>
              <w:spacing w:before="0" w:beforeAutospacing="0" w:after="120" w:afterAutospacing="0" w:line="240" w:lineRule="auto"/>
              <w:ind w:left="425" w:leftChars="0" w:right="0" w:rightChars="0" w:hanging="425" w:firstLineChars="0"/>
              <w:textAlignment w:val="auto"/>
              <w:rPr>
                <w:rFonts w:hint="eastAsia" w:cs="Arial"/>
                <w:sz w:val="20"/>
                <w:szCs w:val="20"/>
                <w:lang w:val="en-US" w:eastAsia="zh-CN"/>
              </w:rPr>
            </w:pPr>
            <w:r>
              <w:rPr>
                <w:rFonts w:hint="eastAsia" w:cs="Arial"/>
                <w:sz w:val="20"/>
                <w:szCs w:val="20"/>
                <w:lang w:val="en-US" w:eastAsia="zh-CN"/>
              </w:rPr>
              <w:t>R4-2213765</w:t>
            </w:r>
            <w:r>
              <w:rPr>
                <w:rFonts w:hint="eastAsia" w:cs="Arial"/>
                <w:sz w:val="20"/>
                <w:szCs w:val="20"/>
                <w:lang w:val="en-US" w:eastAsia="zh-CN"/>
              </w:rPr>
              <w:tab/>
            </w:r>
            <w:r>
              <w:rPr>
                <w:rFonts w:hint="eastAsia" w:cs="Arial"/>
                <w:sz w:val="20"/>
                <w:szCs w:val="20"/>
                <w:lang w:val="en-US" w:eastAsia="zh-CN"/>
              </w:rPr>
              <w:t>DraftCR 38.101-1: CA_n41-n66 BCS 4 and 5 combinations</w:t>
            </w:r>
          </w:p>
          <w:p>
            <w:pPr>
              <w:pStyle w:val="66"/>
              <w:keepNext/>
              <w:keepLines/>
              <w:pageBreakBefore w:val="0"/>
              <w:widowControl/>
              <w:numPr>
                <w:ilvl w:val="0"/>
                <w:numId w:val="8"/>
              </w:numPr>
              <w:suppressLineNumbers w:val="0"/>
              <w:kinsoku/>
              <w:wordWrap/>
              <w:overflowPunct/>
              <w:topLinePunct w:val="0"/>
              <w:autoSpaceDE/>
              <w:autoSpaceDN/>
              <w:bidi w:val="0"/>
              <w:adjustRightInd/>
              <w:snapToGrid/>
              <w:spacing w:before="0" w:beforeAutospacing="0" w:after="120" w:afterAutospacing="0" w:line="240" w:lineRule="auto"/>
              <w:ind w:left="425" w:leftChars="0" w:right="0" w:rightChars="0" w:hanging="425" w:firstLineChars="0"/>
              <w:textAlignment w:val="auto"/>
              <w:rPr>
                <w:rFonts w:hint="eastAsia" w:cs="Arial"/>
                <w:sz w:val="20"/>
                <w:szCs w:val="20"/>
                <w:lang w:val="en-US" w:eastAsia="zh-CN"/>
              </w:rPr>
            </w:pPr>
            <w:r>
              <w:rPr>
                <w:rFonts w:hint="eastAsia" w:eastAsia="宋体"/>
                <w:sz w:val="20"/>
                <w:szCs w:val="20"/>
                <w:lang w:val="en-US" w:eastAsia="zh-CN"/>
              </w:rPr>
              <w:t xml:space="preserve">R4-2213219 </w:t>
            </w:r>
            <w:r>
              <w:rPr>
                <w:rFonts w:hint="default"/>
                <w:sz w:val="20"/>
                <w:szCs w:val="20"/>
              </w:rPr>
              <w:t>DraftCR 38.101-1: CA_n66(3A)-n77(2A) configuration</w:t>
            </w:r>
          </w:p>
          <w:p>
            <w:pPr>
              <w:pStyle w:val="66"/>
              <w:keepNext/>
              <w:keepLines/>
              <w:pageBreakBefore w:val="0"/>
              <w:widowControl/>
              <w:suppressLineNumbers w:val="0"/>
              <w:kinsoku/>
              <w:wordWrap/>
              <w:overflowPunct/>
              <w:topLinePunct w:val="0"/>
              <w:autoSpaceDE/>
              <w:autoSpaceDN/>
              <w:bidi w:val="0"/>
              <w:adjustRightInd/>
              <w:snapToGrid/>
              <w:spacing w:before="0" w:beforeAutospacing="0" w:after="120" w:afterAutospacing="0" w:line="240" w:lineRule="auto"/>
              <w:ind w:left="100" w:right="0"/>
              <w:textAlignment w:val="auto"/>
              <w:rPr>
                <w:rFonts w:hint="default" w:eastAsia="宋体" w:cs="Arial"/>
                <w:sz w:val="20"/>
                <w:szCs w:val="20"/>
                <w:lang w:val="en-US" w:eastAsia="zh-CN"/>
              </w:rPr>
            </w:pPr>
            <w:r>
              <w:rPr>
                <w:rFonts w:hint="eastAsia" w:cs="Arial"/>
                <w:sz w:val="20"/>
                <w:szCs w:val="20"/>
                <w:lang w:val="en-US" w:eastAsia="zh-CN"/>
              </w:rPr>
              <w:t>In addition, some typos/order are corrected for some combinations</w:t>
            </w:r>
          </w:p>
        </w:tc>
      </w:tr>
      <w:tr>
        <w:tblPrEx>
          <w:tblCellMar>
            <w:top w:w="0" w:type="dxa"/>
            <w:left w:w="42" w:type="dxa"/>
            <w:bottom w:w="0" w:type="dxa"/>
            <w:right w:w="42" w:type="dxa"/>
          </w:tblCellMar>
        </w:tblPrEx>
        <w:tc>
          <w:tcPr>
            <w:tcW w:w="2694" w:type="dxa"/>
            <w:gridSpan w:val="2"/>
            <w:tcBorders>
              <w:left w:val="single" w:color="auto" w:sz="4" w:space="0"/>
            </w:tcBorders>
          </w:tcPr>
          <w:p>
            <w:pPr>
              <w:pStyle w:val="66"/>
              <w:keepNext/>
              <w:keepLines/>
              <w:pageBreakBefore w:val="0"/>
              <w:widowControl/>
              <w:suppressLineNumbers w:val="0"/>
              <w:kinsoku/>
              <w:wordWrap/>
              <w:topLinePunct w:val="0"/>
              <w:bidi w:val="0"/>
              <w:snapToGrid/>
              <w:spacing w:before="0" w:beforeAutospacing="0" w:after="0" w:afterAutospacing="0"/>
              <w:ind w:left="0" w:right="0"/>
              <w:rPr>
                <w:rFonts w:hint="default"/>
                <w:b/>
                <w:i/>
                <w:sz w:val="8"/>
                <w:szCs w:val="8"/>
              </w:rPr>
            </w:pPr>
          </w:p>
        </w:tc>
        <w:tc>
          <w:tcPr>
            <w:tcW w:w="6946" w:type="dxa"/>
            <w:gridSpan w:val="9"/>
            <w:tcBorders>
              <w:right w:val="single" w:color="auto" w:sz="4" w:space="0"/>
            </w:tcBorders>
          </w:tcPr>
          <w:p>
            <w:pPr>
              <w:keepNext/>
              <w:keepLines/>
              <w:pageBreakBefore w:val="0"/>
              <w:widowControl/>
              <w:suppressLineNumbers w:val="0"/>
              <w:kinsoku/>
              <w:wordWrap/>
              <w:topLinePunct w:val="0"/>
              <w:bidi w:val="0"/>
              <w:snapToGrid/>
              <w:spacing w:before="0" w:beforeAutospacing="0" w:after="0" w:afterAutospacing="0"/>
              <w:ind w:left="0" w:right="0"/>
              <w:rPr>
                <w:rFonts w:hint="default" w:ascii="Arial" w:hAnsi="Arial" w:cs="Arial"/>
                <w:sz w:val="20"/>
                <w:szCs w:val="20"/>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shd w:val="clear" w:color="auto" w:fill="auto"/>
          </w:tcPr>
          <w:p>
            <w:pPr>
              <w:pStyle w:val="66"/>
              <w:keepNext/>
              <w:keepLines/>
              <w:pageBreakBefore w:val="0"/>
              <w:widowControl/>
              <w:suppressLineNumbers w:val="0"/>
              <w:tabs>
                <w:tab w:val="right" w:pos="2184"/>
              </w:tabs>
              <w:kinsoku/>
              <w:wordWrap/>
              <w:topLinePunct w:val="0"/>
              <w:bidi w:val="0"/>
              <w:snapToGrid/>
              <w:spacing w:before="0" w:beforeAutospacing="0" w:after="0" w:afterAutospacing="0"/>
              <w:ind w:left="0" w:right="0"/>
              <w:rPr>
                <w:rFonts w:hint="default"/>
                <w:b/>
                <w:i/>
                <w:sz w:val="20"/>
                <w:szCs w:val="20"/>
              </w:rPr>
            </w:pPr>
            <w:r>
              <w:rPr>
                <w:rFonts w:hint="default"/>
                <w:b/>
                <w:i/>
                <w:sz w:val="20"/>
                <w:szCs w:val="20"/>
              </w:rPr>
              <w:t>Consequences if not approved:</w:t>
            </w:r>
          </w:p>
        </w:tc>
        <w:tc>
          <w:tcPr>
            <w:tcW w:w="6946" w:type="dxa"/>
            <w:gridSpan w:val="9"/>
            <w:tcBorders>
              <w:bottom w:val="single" w:color="auto" w:sz="4" w:space="0"/>
              <w:right w:val="single" w:color="auto" w:sz="4" w:space="0"/>
            </w:tcBorders>
            <w:shd w:val="pct30" w:color="FFFF00" w:fill="auto"/>
          </w:tcPr>
          <w:p>
            <w:pPr>
              <w:keepNext/>
              <w:keepLines/>
              <w:pageBreakBefore w:val="0"/>
              <w:widowControl/>
              <w:suppressLineNumbers w:val="0"/>
              <w:kinsoku/>
              <w:wordWrap/>
              <w:topLinePunct w:val="0"/>
              <w:bidi w:val="0"/>
              <w:snapToGrid/>
              <w:spacing w:before="0" w:beforeAutospacing="0" w:after="0" w:afterAutospacing="0"/>
              <w:ind w:left="100" w:right="0"/>
              <w:rPr>
                <w:rFonts w:hint="default" w:ascii="Arial" w:hAnsi="Arial" w:cs="Arial"/>
                <w:sz w:val="20"/>
                <w:szCs w:val="20"/>
                <w:lang w:eastAsia="zh-CN"/>
              </w:rPr>
            </w:pPr>
            <w:r>
              <w:rPr>
                <w:rFonts w:hint="default" w:ascii="Arial" w:hAnsi="Arial" w:cs="Arial"/>
                <w:sz w:val="20"/>
                <w:szCs w:val="20"/>
                <w:lang w:val="en-US" w:eastAsia="zh-CN"/>
              </w:rPr>
              <w:t>The requirements for above band combinations are incomplete.</w:t>
            </w:r>
          </w:p>
        </w:tc>
      </w:tr>
      <w:tr>
        <w:tc>
          <w:tcPr>
            <w:tcW w:w="2694" w:type="dxa"/>
            <w:gridSpan w:val="2"/>
          </w:tcPr>
          <w:p>
            <w:pPr>
              <w:pStyle w:val="66"/>
              <w:keepNext/>
              <w:keepLines/>
              <w:pageBreakBefore w:val="0"/>
              <w:widowControl/>
              <w:suppressLineNumbers w:val="0"/>
              <w:kinsoku/>
              <w:wordWrap/>
              <w:topLinePunct w:val="0"/>
              <w:bidi w:val="0"/>
              <w:snapToGrid/>
              <w:spacing w:before="0" w:beforeAutospacing="0" w:after="0" w:afterAutospacing="0"/>
              <w:ind w:left="0" w:right="0"/>
              <w:rPr>
                <w:rFonts w:hint="default"/>
                <w:b/>
                <w:i/>
                <w:sz w:val="8"/>
                <w:szCs w:val="8"/>
              </w:rPr>
            </w:pPr>
          </w:p>
        </w:tc>
        <w:tc>
          <w:tcPr>
            <w:tcW w:w="6946" w:type="dxa"/>
            <w:gridSpan w:val="9"/>
          </w:tcPr>
          <w:p>
            <w:pPr>
              <w:pStyle w:val="66"/>
              <w:keepNext/>
              <w:keepLines/>
              <w:pageBreakBefore w:val="0"/>
              <w:widowControl/>
              <w:suppressLineNumbers w:val="0"/>
              <w:kinsoku/>
              <w:wordWrap/>
              <w:topLinePunct w:val="0"/>
              <w:bidi w:val="0"/>
              <w:snapToGrid/>
              <w:spacing w:before="0" w:beforeAutospacing="0" w:after="0" w:afterAutospacing="0"/>
              <w:ind w:left="0" w:right="0"/>
              <w:rPr>
                <w:rFonts w:hint="default" w:cs="Arial"/>
                <w:sz w:val="20"/>
                <w:szCs w:val="20"/>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tcBorders>
            <w:shd w:val="clear" w:color="auto" w:fill="auto"/>
          </w:tcPr>
          <w:p>
            <w:pPr>
              <w:pStyle w:val="66"/>
              <w:keepNext/>
              <w:keepLines/>
              <w:pageBreakBefore w:val="0"/>
              <w:widowControl/>
              <w:suppressLineNumbers w:val="0"/>
              <w:tabs>
                <w:tab w:val="right" w:pos="2184"/>
              </w:tabs>
              <w:kinsoku/>
              <w:wordWrap/>
              <w:topLinePunct w:val="0"/>
              <w:bidi w:val="0"/>
              <w:snapToGrid/>
              <w:spacing w:before="0" w:beforeAutospacing="0" w:after="0" w:afterAutospacing="0"/>
              <w:ind w:left="0" w:right="0"/>
              <w:rPr>
                <w:rFonts w:hint="default"/>
                <w:b/>
                <w:i/>
                <w:sz w:val="20"/>
                <w:szCs w:val="20"/>
              </w:rPr>
            </w:pPr>
            <w:r>
              <w:rPr>
                <w:rFonts w:hint="default"/>
                <w:b/>
                <w:i/>
                <w:sz w:val="20"/>
                <w:szCs w:val="20"/>
              </w:rPr>
              <w:t>Clauses affected:</w:t>
            </w:r>
          </w:p>
        </w:tc>
        <w:tc>
          <w:tcPr>
            <w:tcW w:w="6946" w:type="dxa"/>
            <w:gridSpan w:val="9"/>
            <w:tcBorders>
              <w:top w:val="single" w:color="auto" w:sz="4" w:space="0"/>
              <w:right w:val="single" w:color="auto" w:sz="4" w:space="0"/>
            </w:tcBorders>
            <w:shd w:val="pct30" w:color="FFFF00" w:fill="auto"/>
          </w:tcPr>
          <w:p>
            <w:pPr>
              <w:pStyle w:val="66"/>
              <w:keepNext/>
              <w:keepLines/>
              <w:pageBreakBefore w:val="0"/>
              <w:widowControl/>
              <w:suppressLineNumbers w:val="0"/>
              <w:kinsoku/>
              <w:wordWrap/>
              <w:topLinePunct w:val="0"/>
              <w:bidi w:val="0"/>
              <w:snapToGrid/>
              <w:spacing w:before="0" w:beforeAutospacing="0" w:after="0" w:afterAutospacing="0"/>
              <w:ind w:left="0" w:right="0"/>
              <w:rPr>
                <w:rFonts w:hint="default" w:eastAsia="宋体" w:cs="Arial"/>
                <w:sz w:val="20"/>
                <w:szCs w:val="20"/>
                <w:lang w:val="en-US" w:eastAsia="zh-CN"/>
              </w:rPr>
            </w:pPr>
            <w:r>
              <w:rPr>
                <w:rFonts w:hint="default" w:cs="Arial"/>
                <w:sz w:val="20"/>
                <w:szCs w:val="20"/>
                <w:lang w:val="en-US" w:eastAsia="zh-CN"/>
              </w:rPr>
              <w:t xml:space="preserve">5.2A.2, 5.5A.3, </w:t>
            </w:r>
            <w:r>
              <w:rPr>
                <w:rFonts w:hint="eastAsia" w:cs="Arial"/>
                <w:sz w:val="20"/>
                <w:szCs w:val="20"/>
                <w:lang w:val="en-US" w:eastAsia="zh-CN"/>
              </w:rPr>
              <w:t xml:space="preserve">5.5B, </w:t>
            </w:r>
            <w:r>
              <w:rPr>
                <w:rFonts w:hint="default" w:cs="Arial"/>
                <w:sz w:val="20"/>
                <w:szCs w:val="20"/>
                <w:lang w:val="en-US" w:eastAsia="zh-CN"/>
              </w:rPr>
              <w:t xml:space="preserve">6.2A.1, 6.2A.4.2.3, </w:t>
            </w:r>
            <w:r>
              <w:rPr>
                <w:rFonts w:hint="eastAsia" w:cs="Arial"/>
                <w:sz w:val="20"/>
                <w:szCs w:val="20"/>
                <w:lang w:val="en-US" w:eastAsia="zh-CN"/>
              </w:rPr>
              <w:t xml:space="preserve">6.2B, </w:t>
            </w:r>
            <w:r>
              <w:rPr>
                <w:rFonts w:hint="default" w:cs="Arial"/>
                <w:sz w:val="20"/>
                <w:szCs w:val="20"/>
                <w:lang w:val="en-US" w:eastAsia="zh-CN"/>
              </w:rPr>
              <w:t>6.5A.3.2.3, 7.3A.2.4, 7.3A.3.2.1, 7.3A.4, 7.3A.5, 7.3A.6</w:t>
            </w:r>
          </w:p>
        </w:tc>
      </w:tr>
      <w:tr>
        <w:tblPrEx>
          <w:tblCellMar>
            <w:top w:w="0" w:type="dxa"/>
            <w:left w:w="42" w:type="dxa"/>
            <w:bottom w:w="0" w:type="dxa"/>
            <w:right w:w="42" w:type="dxa"/>
          </w:tblCellMar>
        </w:tblPrEx>
        <w:tc>
          <w:tcPr>
            <w:tcW w:w="2694" w:type="dxa"/>
            <w:gridSpan w:val="2"/>
            <w:tcBorders>
              <w:left w:val="single" w:color="auto" w:sz="4" w:space="0"/>
            </w:tcBorders>
          </w:tcPr>
          <w:p>
            <w:pPr>
              <w:pStyle w:val="66"/>
              <w:keepNext/>
              <w:keepLines/>
              <w:pageBreakBefore w:val="0"/>
              <w:widowControl/>
              <w:suppressLineNumbers w:val="0"/>
              <w:kinsoku/>
              <w:wordWrap/>
              <w:topLinePunct w:val="0"/>
              <w:bidi w:val="0"/>
              <w:snapToGrid/>
              <w:spacing w:before="0" w:beforeAutospacing="0" w:after="0" w:afterAutospacing="0"/>
              <w:ind w:left="0" w:right="0"/>
              <w:rPr>
                <w:rFonts w:hint="default"/>
                <w:b/>
                <w:i/>
                <w:sz w:val="8"/>
                <w:szCs w:val="8"/>
              </w:rPr>
            </w:pPr>
          </w:p>
        </w:tc>
        <w:tc>
          <w:tcPr>
            <w:tcW w:w="6946" w:type="dxa"/>
            <w:gridSpan w:val="9"/>
            <w:tcBorders>
              <w:right w:val="single" w:color="auto" w:sz="4" w:space="0"/>
            </w:tcBorders>
          </w:tcPr>
          <w:p>
            <w:pPr>
              <w:pStyle w:val="66"/>
              <w:keepNext/>
              <w:keepLines/>
              <w:pageBreakBefore w:val="0"/>
              <w:widowControl/>
              <w:suppressLineNumbers w:val="0"/>
              <w:kinsoku/>
              <w:wordWrap/>
              <w:topLinePunct w:val="0"/>
              <w:bidi w:val="0"/>
              <w:snapToGrid/>
              <w:spacing w:before="0" w:beforeAutospacing="0" w:after="0" w:afterAutospacing="0"/>
              <w:ind w:left="0" w:right="0"/>
              <w:rPr>
                <w:rFonts w:hint="default"/>
                <w:sz w:val="8"/>
                <w:szCs w:val="8"/>
              </w:rPr>
            </w:pPr>
          </w:p>
        </w:tc>
      </w:tr>
      <w:tr>
        <w:tblPrEx>
          <w:tblCellMar>
            <w:top w:w="0" w:type="dxa"/>
            <w:left w:w="42" w:type="dxa"/>
            <w:bottom w:w="0" w:type="dxa"/>
            <w:right w:w="42" w:type="dxa"/>
          </w:tblCellMar>
        </w:tblPrEx>
        <w:tc>
          <w:tcPr>
            <w:tcW w:w="2694" w:type="dxa"/>
            <w:gridSpan w:val="2"/>
            <w:tcBorders>
              <w:left w:val="single" w:color="auto" w:sz="4" w:space="0"/>
            </w:tcBorders>
            <w:shd w:val="clear" w:color="auto" w:fill="auto"/>
          </w:tcPr>
          <w:p>
            <w:pPr>
              <w:pStyle w:val="66"/>
              <w:keepNext/>
              <w:keepLines/>
              <w:pageBreakBefore w:val="0"/>
              <w:widowControl/>
              <w:suppressLineNumbers w:val="0"/>
              <w:tabs>
                <w:tab w:val="right" w:pos="2184"/>
              </w:tabs>
              <w:kinsoku/>
              <w:wordWrap/>
              <w:topLinePunct w:val="0"/>
              <w:bidi w:val="0"/>
              <w:snapToGrid/>
              <w:spacing w:before="0" w:beforeAutospacing="0" w:after="0" w:afterAutospacing="0"/>
              <w:ind w:left="0" w:right="0"/>
              <w:rPr>
                <w:rFonts w:hint="default"/>
                <w:b/>
                <w:i/>
                <w:sz w:val="20"/>
                <w:szCs w:val="20"/>
              </w:rPr>
            </w:pPr>
          </w:p>
        </w:tc>
        <w:tc>
          <w:tcPr>
            <w:tcW w:w="284" w:type="dxa"/>
            <w:tcBorders>
              <w:top w:val="single" w:color="auto" w:sz="4" w:space="0"/>
              <w:left w:val="single" w:color="auto" w:sz="4" w:space="0"/>
              <w:bottom w:val="single" w:color="auto" w:sz="4" w:space="0"/>
            </w:tcBorders>
            <w:shd w:val="clear" w:color="auto" w:fill="auto"/>
          </w:tcPr>
          <w:p>
            <w:pPr>
              <w:pStyle w:val="66"/>
              <w:keepNext/>
              <w:keepLines/>
              <w:pageBreakBefore w:val="0"/>
              <w:widowControl/>
              <w:suppressLineNumbers w:val="0"/>
              <w:kinsoku/>
              <w:wordWrap/>
              <w:topLinePunct w:val="0"/>
              <w:bidi w:val="0"/>
              <w:snapToGrid/>
              <w:spacing w:before="0" w:beforeAutospacing="0" w:after="0" w:afterAutospacing="0"/>
              <w:ind w:left="0" w:right="0"/>
              <w:jc w:val="center"/>
              <w:rPr>
                <w:rFonts w:hint="default"/>
                <w:b/>
                <w:caps/>
                <w:sz w:val="20"/>
                <w:szCs w:val="20"/>
              </w:rPr>
            </w:pPr>
            <w:r>
              <w:rPr>
                <w:rFonts w:hint="default"/>
                <w:b/>
                <w:caps/>
                <w:sz w:val="20"/>
                <w:szCs w:val="20"/>
              </w:rPr>
              <w:t>Y</w:t>
            </w:r>
          </w:p>
        </w:tc>
        <w:tc>
          <w:tcPr>
            <w:tcW w:w="284" w:type="dxa"/>
            <w:tcBorders>
              <w:top w:val="single" w:color="auto" w:sz="4" w:space="0"/>
              <w:left w:val="single" w:color="auto" w:sz="4" w:space="0"/>
              <w:bottom w:val="single" w:color="auto" w:sz="4" w:space="0"/>
              <w:right w:val="single" w:color="auto" w:sz="4" w:space="0"/>
            </w:tcBorders>
            <w:shd w:val="clear" w:color="FFFF00" w:fill="auto"/>
          </w:tcPr>
          <w:p>
            <w:pPr>
              <w:pStyle w:val="66"/>
              <w:keepNext/>
              <w:keepLines/>
              <w:pageBreakBefore w:val="0"/>
              <w:widowControl/>
              <w:suppressLineNumbers w:val="0"/>
              <w:kinsoku/>
              <w:wordWrap/>
              <w:topLinePunct w:val="0"/>
              <w:bidi w:val="0"/>
              <w:snapToGrid/>
              <w:spacing w:before="0" w:beforeAutospacing="0" w:after="0" w:afterAutospacing="0"/>
              <w:ind w:left="0" w:right="0"/>
              <w:jc w:val="center"/>
              <w:rPr>
                <w:rFonts w:hint="default"/>
                <w:b/>
                <w:caps/>
                <w:sz w:val="20"/>
                <w:szCs w:val="20"/>
              </w:rPr>
            </w:pPr>
            <w:r>
              <w:rPr>
                <w:rFonts w:hint="default"/>
                <w:b/>
                <w:caps/>
                <w:sz w:val="20"/>
                <w:szCs w:val="20"/>
              </w:rPr>
              <w:t>N</w:t>
            </w:r>
          </w:p>
        </w:tc>
        <w:tc>
          <w:tcPr>
            <w:tcW w:w="2977" w:type="dxa"/>
            <w:gridSpan w:val="4"/>
            <w:shd w:val="clear" w:color="auto" w:fill="auto"/>
          </w:tcPr>
          <w:p>
            <w:pPr>
              <w:pStyle w:val="66"/>
              <w:keepNext/>
              <w:keepLines/>
              <w:pageBreakBefore w:val="0"/>
              <w:widowControl/>
              <w:suppressLineNumbers w:val="0"/>
              <w:tabs>
                <w:tab w:val="right" w:pos="2893"/>
              </w:tabs>
              <w:kinsoku/>
              <w:wordWrap/>
              <w:topLinePunct w:val="0"/>
              <w:bidi w:val="0"/>
              <w:snapToGrid/>
              <w:spacing w:before="0" w:beforeAutospacing="0" w:after="0" w:afterAutospacing="0"/>
              <w:ind w:left="0" w:right="0"/>
              <w:rPr>
                <w:rFonts w:hint="default"/>
                <w:sz w:val="20"/>
                <w:szCs w:val="20"/>
              </w:rPr>
            </w:pPr>
          </w:p>
        </w:tc>
        <w:tc>
          <w:tcPr>
            <w:tcW w:w="3401" w:type="dxa"/>
            <w:gridSpan w:val="3"/>
            <w:tcBorders>
              <w:right w:val="single" w:color="auto" w:sz="4" w:space="0"/>
            </w:tcBorders>
            <w:shd w:val="clear" w:color="FFFF00" w:fill="auto"/>
          </w:tcPr>
          <w:p>
            <w:pPr>
              <w:pStyle w:val="66"/>
              <w:keepNext/>
              <w:keepLines/>
              <w:pageBreakBefore w:val="0"/>
              <w:widowControl/>
              <w:suppressLineNumbers w:val="0"/>
              <w:kinsoku/>
              <w:wordWrap/>
              <w:topLinePunct w:val="0"/>
              <w:bidi w:val="0"/>
              <w:snapToGrid/>
              <w:spacing w:before="0" w:beforeAutospacing="0" w:after="0" w:afterAutospacing="0"/>
              <w:ind w:left="99" w:right="0"/>
              <w:rPr>
                <w:rFonts w:hint="default"/>
                <w:sz w:val="20"/>
                <w:szCs w:val="20"/>
              </w:rPr>
            </w:pPr>
          </w:p>
        </w:tc>
      </w:tr>
      <w:tr>
        <w:tblPrEx>
          <w:tblCellMar>
            <w:top w:w="0" w:type="dxa"/>
            <w:left w:w="42" w:type="dxa"/>
            <w:bottom w:w="0" w:type="dxa"/>
            <w:right w:w="42" w:type="dxa"/>
          </w:tblCellMar>
        </w:tblPrEx>
        <w:tc>
          <w:tcPr>
            <w:tcW w:w="2694" w:type="dxa"/>
            <w:gridSpan w:val="2"/>
            <w:tcBorders>
              <w:left w:val="single" w:color="auto" w:sz="4" w:space="0"/>
            </w:tcBorders>
            <w:shd w:val="clear" w:color="auto" w:fill="auto"/>
          </w:tcPr>
          <w:p>
            <w:pPr>
              <w:pStyle w:val="66"/>
              <w:keepNext/>
              <w:keepLines/>
              <w:pageBreakBefore w:val="0"/>
              <w:widowControl/>
              <w:suppressLineNumbers w:val="0"/>
              <w:tabs>
                <w:tab w:val="right" w:pos="2184"/>
              </w:tabs>
              <w:kinsoku/>
              <w:wordWrap/>
              <w:topLinePunct w:val="0"/>
              <w:bidi w:val="0"/>
              <w:snapToGrid/>
              <w:spacing w:before="0" w:beforeAutospacing="0" w:after="0" w:afterAutospacing="0"/>
              <w:ind w:left="0" w:right="0"/>
              <w:rPr>
                <w:rFonts w:hint="default"/>
                <w:b/>
                <w:i/>
                <w:sz w:val="20"/>
                <w:szCs w:val="20"/>
              </w:rPr>
            </w:pPr>
            <w:r>
              <w:rPr>
                <w:rFonts w:hint="default"/>
                <w:b/>
                <w:i/>
                <w:sz w:val="20"/>
                <w:szCs w:val="20"/>
              </w:rPr>
              <w:t>Other specs</w:t>
            </w:r>
          </w:p>
        </w:tc>
        <w:tc>
          <w:tcPr>
            <w:tcW w:w="284" w:type="dxa"/>
            <w:tcBorders>
              <w:top w:val="single" w:color="auto" w:sz="4" w:space="0"/>
              <w:left w:val="single" w:color="auto" w:sz="4" w:space="0"/>
              <w:bottom w:val="single" w:color="auto" w:sz="4" w:space="0"/>
            </w:tcBorders>
            <w:shd w:val="pct25" w:color="FFFF00" w:fill="auto"/>
          </w:tcPr>
          <w:p>
            <w:pPr>
              <w:pStyle w:val="66"/>
              <w:keepNext/>
              <w:keepLines/>
              <w:pageBreakBefore w:val="0"/>
              <w:widowControl/>
              <w:suppressLineNumbers w:val="0"/>
              <w:kinsoku/>
              <w:wordWrap/>
              <w:topLinePunct w:val="0"/>
              <w:bidi w:val="0"/>
              <w:snapToGrid/>
              <w:spacing w:before="0" w:beforeAutospacing="0" w:after="0" w:afterAutospacing="0"/>
              <w:ind w:left="0" w:right="0"/>
              <w:jc w:val="center"/>
              <w:rPr>
                <w:rFonts w:hint="default"/>
                <w:b/>
                <w:caps/>
                <w:sz w:val="20"/>
                <w:szCs w:val="20"/>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66"/>
              <w:keepNext/>
              <w:keepLines/>
              <w:pageBreakBefore w:val="0"/>
              <w:widowControl/>
              <w:suppressLineNumbers w:val="0"/>
              <w:kinsoku/>
              <w:wordWrap/>
              <w:topLinePunct w:val="0"/>
              <w:bidi w:val="0"/>
              <w:snapToGrid/>
              <w:spacing w:before="0" w:beforeAutospacing="0" w:after="0" w:afterAutospacing="0"/>
              <w:ind w:left="0" w:right="0"/>
              <w:jc w:val="center"/>
              <w:rPr>
                <w:rFonts w:hint="default"/>
                <w:b/>
                <w:caps/>
                <w:sz w:val="20"/>
                <w:szCs w:val="20"/>
              </w:rPr>
            </w:pPr>
            <w:r>
              <w:rPr>
                <w:rFonts w:hint="eastAsia"/>
                <w:b/>
                <w:caps/>
                <w:sz w:val="20"/>
                <w:szCs w:val="20"/>
                <w:lang w:eastAsia="zh-CN"/>
              </w:rPr>
              <w:t>X</w:t>
            </w:r>
          </w:p>
        </w:tc>
        <w:tc>
          <w:tcPr>
            <w:tcW w:w="2977" w:type="dxa"/>
            <w:gridSpan w:val="4"/>
            <w:shd w:val="clear" w:color="auto" w:fill="auto"/>
          </w:tcPr>
          <w:p>
            <w:pPr>
              <w:pStyle w:val="66"/>
              <w:keepNext/>
              <w:keepLines/>
              <w:pageBreakBefore w:val="0"/>
              <w:widowControl/>
              <w:suppressLineNumbers w:val="0"/>
              <w:tabs>
                <w:tab w:val="right" w:pos="2893"/>
              </w:tabs>
              <w:kinsoku/>
              <w:wordWrap/>
              <w:topLinePunct w:val="0"/>
              <w:bidi w:val="0"/>
              <w:snapToGrid/>
              <w:spacing w:before="0" w:beforeAutospacing="0" w:after="0" w:afterAutospacing="0"/>
              <w:ind w:left="0" w:right="0"/>
              <w:rPr>
                <w:rFonts w:hint="default"/>
                <w:sz w:val="20"/>
                <w:szCs w:val="20"/>
              </w:rPr>
            </w:pPr>
            <w:r>
              <w:rPr>
                <w:rFonts w:hint="default"/>
                <w:sz w:val="20"/>
                <w:szCs w:val="20"/>
              </w:rPr>
              <w:t xml:space="preserve"> Other core specifications</w:t>
            </w:r>
            <w:r>
              <w:rPr>
                <w:rFonts w:hint="default"/>
                <w:sz w:val="20"/>
                <w:szCs w:val="20"/>
              </w:rPr>
              <w:tab/>
            </w:r>
          </w:p>
        </w:tc>
        <w:tc>
          <w:tcPr>
            <w:tcW w:w="3401" w:type="dxa"/>
            <w:gridSpan w:val="3"/>
            <w:tcBorders>
              <w:right w:val="single" w:color="auto" w:sz="4" w:space="0"/>
            </w:tcBorders>
            <w:shd w:val="pct30" w:color="FFFF00" w:fill="auto"/>
          </w:tcPr>
          <w:p>
            <w:pPr>
              <w:pStyle w:val="66"/>
              <w:keepNext/>
              <w:keepLines/>
              <w:pageBreakBefore w:val="0"/>
              <w:widowControl/>
              <w:suppressLineNumbers w:val="0"/>
              <w:kinsoku/>
              <w:wordWrap/>
              <w:topLinePunct w:val="0"/>
              <w:bidi w:val="0"/>
              <w:snapToGrid/>
              <w:spacing w:before="0" w:beforeAutospacing="0" w:after="0" w:afterAutospacing="0"/>
              <w:ind w:left="99" w:right="0"/>
              <w:rPr>
                <w:rFonts w:hint="default"/>
                <w:sz w:val="20"/>
                <w:szCs w:val="20"/>
              </w:rPr>
            </w:pPr>
            <w:r>
              <w:rPr>
                <w:rFonts w:hint="default"/>
                <w:sz w:val="20"/>
                <w:szCs w:val="20"/>
              </w:rP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shd w:val="clear" w:color="auto" w:fill="auto"/>
          </w:tcPr>
          <w:p>
            <w:pPr>
              <w:pStyle w:val="66"/>
              <w:keepNext/>
              <w:keepLines/>
              <w:pageBreakBefore w:val="0"/>
              <w:widowControl/>
              <w:suppressLineNumbers w:val="0"/>
              <w:kinsoku/>
              <w:wordWrap/>
              <w:topLinePunct w:val="0"/>
              <w:bidi w:val="0"/>
              <w:snapToGrid/>
              <w:spacing w:before="0" w:beforeAutospacing="0" w:after="0" w:afterAutospacing="0"/>
              <w:ind w:left="0" w:right="0"/>
              <w:rPr>
                <w:rFonts w:hint="default"/>
                <w:b/>
                <w:i/>
                <w:sz w:val="20"/>
                <w:szCs w:val="20"/>
              </w:rPr>
            </w:pPr>
            <w:r>
              <w:rPr>
                <w:rFonts w:hint="default"/>
                <w:b/>
                <w:i/>
                <w:sz w:val="20"/>
                <w:szCs w:val="20"/>
              </w:rPr>
              <w:t>affected:</w:t>
            </w:r>
          </w:p>
        </w:tc>
        <w:tc>
          <w:tcPr>
            <w:tcW w:w="284" w:type="dxa"/>
            <w:tcBorders>
              <w:top w:val="single" w:color="auto" w:sz="4" w:space="0"/>
              <w:left w:val="single" w:color="auto" w:sz="4" w:space="0"/>
              <w:bottom w:val="single" w:color="auto" w:sz="4" w:space="0"/>
            </w:tcBorders>
            <w:shd w:val="pct25" w:color="FFFF00" w:fill="auto"/>
          </w:tcPr>
          <w:p>
            <w:pPr>
              <w:pStyle w:val="66"/>
              <w:keepNext/>
              <w:keepLines/>
              <w:pageBreakBefore w:val="0"/>
              <w:widowControl/>
              <w:suppressLineNumbers w:val="0"/>
              <w:kinsoku/>
              <w:wordWrap/>
              <w:topLinePunct w:val="0"/>
              <w:bidi w:val="0"/>
              <w:snapToGrid/>
              <w:spacing w:before="0" w:beforeAutospacing="0" w:after="0" w:afterAutospacing="0"/>
              <w:ind w:left="0" w:right="0"/>
              <w:jc w:val="center"/>
              <w:rPr>
                <w:rFonts w:hint="default"/>
                <w:b/>
                <w:caps/>
                <w:sz w:val="20"/>
                <w:szCs w:val="20"/>
              </w:rPr>
            </w:pPr>
            <w:r>
              <w:rPr>
                <w:rFonts w:hint="eastAsia"/>
                <w:b/>
                <w:caps/>
                <w:sz w:val="20"/>
                <w:szCs w:val="20"/>
                <w:lang w:eastAsia="zh-CN"/>
              </w:rPr>
              <w:t>X</w:t>
            </w: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66"/>
              <w:keepNext/>
              <w:keepLines/>
              <w:pageBreakBefore w:val="0"/>
              <w:widowControl/>
              <w:suppressLineNumbers w:val="0"/>
              <w:kinsoku/>
              <w:wordWrap/>
              <w:topLinePunct w:val="0"/>
              <w:bidi w:val="0"/>
              <w:snapToGrid/>
              <w:spacing w:before="0" w:beforeAutospacing="0" w:after="0" w:afterAutospacing="0"/>
              <w:ind w:left="0" w:right="0"/>
              <w:jc w:val="center"/>
              <w:rPr>
                <w:rFonts w:hint="default"/>
                <w:b/>
                <w:caps/>
                <w:sz w:val="20"/>
                <w:szCs w:val="20"/>
              </w:rPr>
            </w:pPr>
          </w:p>
        </w:tc>
        <w:tc>
          <w:tcPr>
            <w:tcW w:w="2977" w:type="dxa"/>
            <w:gridSpan w:val="4"/>
            <w:shd w:val="clear" w:color="auto" w:fill="auto"/>
          </w:tcPr>
          <w:p>
            <w:pPr>
              <w:pStyle w:val="66"/>
              <w:keepNext/>
              <w:keepLines/>
              <w:pageBreakBefore w:val="0"/>
              <w:widowControl/>
              <w:suppressLineNumbers w:val="0"/>
              <w:kinsoku/>
              <w:wordWrap/>
              <w:topLinePunct w:val="0"/>
              <w:bidi w:val="0"/>
              <w:snapToGrid/>
              <w:spacing w:before="0" w:beforeAutospacing="0" w:after="0" w:afterAutospacing="0"/>
              <w:ind w:left="0" w:right="0"/>
              <w:rPr>
                <w:rFonts w:hint="default"/>
                <w:sz w:val="20"/>
                <w:szCs w:val="20"/>
              </w:rPr>
            </w:pPr>
            <w:r>
              <w:rPr>
                <w:rFonts w:hint="default"/>
                <w:sz w:val="20"/>
                <w:szCs w:val="20"/>
              </w:rPr>
              <w:t xml:space="preserve"> Test specifications</w:t>
            </w:r>
          </w:p>
        </w:tc>
        <w:tc>
          <w:tcPr>
            <w:tcW w:w="3401" w:type="dxa"/>
            <w:gridSpan w:val="3"/>
            <w:tcBorders>
              <w:right w:val="single" w:color="auto" w:sz="4" w:space="0"/>
            </w:tcBorders>
            <w:shd w:val="pct30" w:color="FFFF00" w:fill="auto"/>
          </w:tcPr>
          <w:p>
            <w:pPr>
              <w:pStyle w:val="66"/>
              <w:keepNext/>
              <w:keepLines/>
              <w:pageBreakBefore w:val="0"/>
              <w:widowControl/>
              <w:suppressLineNumbers w:val="0"/>
              <w:kinsoku/>
              <w:wordWrap/>
              <w:topLinePunct w:val="0"/>
              <w:bidi w:val="0"/>
              <w:snapToGrid/>
              <w:spacing w:before="0" w:beforeAutospacing="0" w:after="0" w:afterAutospacing="0"/>
              <w:ind w:left="99" w:right="0"/>
              <w:rPr>
                <w:rFonts w:hint="default"/>
                <w:sz w:val="20"/>
                <w:szCs w:val="20"/>
              </w:rPr>
            </w:pPr>
            <w:r>
              <w:rPr>
                <w:rFonts w:hint="default"/>
                <w:sz w:val="20"/>
                <w:szCs w:val="20"/>
              </w:rPr>
              <w:t>TS/TR ... CR ... 38.</w:t>
            </w:r>
            <w:r>
              <w:rPr>
                <w:rFonts w:hint="eastAsia"/>
                <w:sz w:val="20"/>
                <w:szCs w:val="20"/>
                <w:lang w:eastAsia="zh-CN"/>
              </w:rPr>
              <w:t>52</w:t>
            </w:r>
            <w:r>
              <w:rPr>
                <w:rFonts w:hint="default"/>
                <w:sz w:val="20"/>
                <w:szCs w:val="20"/>
              </w:rPr>
              <w:t>1-1</w:t>
            </w:r>
          </w:p>
        </w:tc>
      </w:tr>
      <w:tr>
        <w:tblPrEx>
          <w:tblCellMar>
            <w:top w:w="0" w:type="dxa"/>
            <w:left w:w="42" w:type="dxa"/>
            <w:bottom w:w="0" w:type="dxa"/>
            <w:right w:w="42" w:type="dxa"/>
          </w:tblCellMar>
        </w:tblPrEx>
        <w:tc>
          <w:tcPr>
            <w:tcW w:w="2694" w:type="dxa"/>
            <w:gridSpan w:val="2"/>
            <w:tcBorders>
              <w:left w:val="single" w:color="auto" w:sz="4" w:space="0"/>
            </w:tcBorders>
            <w:shd w:val="clear" w:color="auto" w:fill="auto"/>
          </w:tcPr>
          <w:p>
            <w:pPr>
              <w:pStyle w:val="66"/>
              <w:keepNext/>
              <w:keepLines/>
              <w:pageBreakBefore w:val="0"/>
              <w:widowControl/>
              <w:suppressLineNumbers w:val="0"/>
              <w:kinsoku/>
              <w:wordWrap/>
              <w:topLinePunct w:val="0"/>
              <w:bidi w:val="0"/>
              <w:snapToGrid/>
              <w:spacing w:before="0" w:beforeAutospacing="0" w:after="0" w:afterAutospacing="0"/>
              <w:ind w:left="0" w:right="0"/>
              <w:rPr>
                <w:rFonts w:hint="default"/>
                <w:b/>
                <w:i/>
                <w:sz w:val="20"/>
                <w:szCs w:val="20"/>
              </w:rPr>
            </w:pPr>
            <w:r>
              <w:rPr>
                <w:rFonts w:hint="default"/>
                <w:b/>
                <w:i/>
                <w:sz w:val="20"/>
                <w:szCs w:val="20"/>
              </w:rPr>
              <w:t>(show related CRs)</w:t>
            </w:r>
          </w:p>
        </w:tc>
        <w:tc>
          <w:tcPr>
            <w:tcW w:w="284" w:type="dxa"/>
            <w:tcBorders>
              <w:top w:val="single" w:color="auto" w:sz="4" w:space="0"/>
              <w:left w:val="single" w:color="auto" w:sz="4" w:space="0"/>
              <w:bottom w:val="single" w:color="auto" w:sz="4" w:space="0"/>
            </w:tcBorders>
            <w:shd w:val="pct25" w:color="FFFF00" w:fill="auto"/>
          </w:tcPr>
          <w:p>
            <w:pPr>
              <w:pStyle w:val="66"/>
              <w:keepNext/>
              <w:keepLines/>
              <w:pageBreakBefore w:val="0"/>
              <w:widowControl/>
              <w:suppressLineNumbers w:val="0"/>
              <w:kinsoku/>
              <w:wordWrap/>
              <w:topLinePunct w:val="0"/>
              <w:bidi w:val="0"/>
              <w:snapToGrid/>
              <w:spacing w:before="0" w:beforeAutospacing="0" w:after="0" w:afterAutospacing="0"/>
              <w:ind w:left="0" w:right="0"/>
              <w:jc w:val="center"/>
              <w:rPr>
                <w:rFonts w:hint="default"/>
                <w:b/>
                <w:caps/>
                <w:sz w:val="20"/>
                <w:szCs w:val="20"/>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66"/>
              <w:keepNext/>
              <w:keepLines/>
              <w:pageBreakBefore w:val="0"/>
              <w:widowControl/>
              <w:suppressLineNumbers w:val="0"/>
              <w:kinsoku/>
              <w:wordWrap/>
              <w:topLinePunct w:val="0"/>
              <w:bidi w:val="0"/>
              <w:snapToGrid/>
              <w:spacing w:before="0" w:beforeAutospacing="0" w:after="0" w:afterAutospacing="0"/>
              <w:ind w:left="0" w:right="0"/>
              <w:jc w:val="center"/>
              <w:rPr>
                <w:rFonts w:hint="default"/>
                <w:b/>
                <w:caps/>
                <w:sz w:val="20"/>
                <w:szCs w:val="20"/>
              </w:rPr>
            </w:pPr>
            <w:r>
              <w:rPr>
                <w:rFonts w:hint="eastAsia"/>
                <w:b/>
                <w:caps/>
                <w:sz w:val="20"/>
                <w:szCs w:val="20"/>
                <w:lang w:eastAsia="zh-CN"/>
              </w:rPr>
              <w:t>X</w:t>
            </w:r>
          </w:p>
        </w:tc>
        <w:tc>
          <w:tcPr>
            <w:tcW w:w="2977" w:type="dxa"/>
            <w:gridSpan w:val="4"/>
            <w:shd w:val="clear" w:color="auto" w:fill="auto"/>
          </w:tcPr>
          <w:p>
            <w:pPr>
              <w:pStyle w:val="66"/>
              <w:keepNext/>
              <w:keepLines/>
              <w:pageBreakBefore w:val="0"/>
              <w:widowControl/>
              <w:suppressLineNumbers w:val="0"/>
              <w:kinsoku/>
              <w:wordWrap/>
              <w:topLinePunct w:val="0"/>
              <w:bidi w:val="0"/>
              <w:snapToGrid/>
              <w:spacing w:before="0" w:beforeAutospacing="0" w:after="0" w:afterAutospacing="0"/>
              <w:ind w:left="0" w:right="0"/>
              <w:rPr>
                <w:rFonts w:hint="default"/>
                <w:sz w:val="20"/>
                <w:szCs w:val="20"/>
              </w:rPr>
            </w:pPr>
            <w:r>
              <w:rPr>
                <w:rFonts w:hint="default"/>
                <w:sz w:val="20"/>
                <w:szCs w:val="20"/>
              </w:rPr>
              <w:t xml:space="preserve"> O&amp;M Specifications</w:t>
            </w:r>
          </w:p>
        </w:tc>
        <w:tc>
          <w:tcPr>
            <w:tcW w:w="3401" w:type="dxa"/>
            <w:gridSpan w:val="3"/>
            <w:tcBorders>
              <w:right w:val="single" w:color="auto" w:sz="4" w:space="0"/>
            </w:tcBorders>
            <w:shd w:val="pct30" w:color="FFFF00" w:fill="auto"/>
          </w:tcPr>
          <w:p>
            <w:pPr>
              <w:pStyle w:val="66"/>
              <w:keepNext/>
              <w:keepLines/>
              <w:pageBreakBefore w:val="0"/>
              <w:widowControl/>
              <w:suppressLineNumbers w:val="0"/>
              <w:kinsoku/>
              <w:wordWrap/>
              <w:topLinePunct w:val="0"/>
              <w:bidi w:val="0"/>
              <w:snapToGrid/>
              <w:spacing w:before="0" w:beforeAutospacing="0" w:after="0" w:afterAutospacing="0"/>
              <w:ind w:left="99" w:right="0"/>
              <w:rPr>
                <w:rFonts w:hint="default"/>
                <w:sz w:val="20"/>
                <w:szCs w:val="20"/>
              </w:rPr>
            </w:pPr>
            <w:r>
              <w:rPr>
                <w:rFonts w:hint="default"/>
                <w:sz w:val="20"/>
                <w:szCs w:val="20"/>
              </w:rPr>
              <w:t xml:space="preserve">TS/TR ... CR ... </w:t>
            </w:r>
          </w:p>
        </w:tc>
      </w:tr>
      <w:tr>
        <w:tblPrEx>
          <w:tblCellMar>
            <w:top w:w="0" w:type="dxa"/>
            <w:left w:w="42" w:type="dxa"/>
            <w:bottom w:w="0" w:type="dxa"/>
            <w:right w:w="42" w:type="dxa"/>
          </w:tblCellMar>
        </w:tblPrEx>
        <w:tc>
          <w:tcPr>
            <w:tcW w:w="2694" w:type="dxa"/>
            <w:gridSpan w:val="2"/>
            <w:tcBorders>
              <w:left w:val="single" w:color="auto" w:sz="4" w:space="0"/>
            </w:tcBorders>
          </w:tcPr>
          <w:p>
            <w:pPr>
              <w:pStyle w:val="66"/>
              <w:keepNext/>
              <w:keepLines/>
              <w:pageBreakBefore w:val="0"/>
              <w:widowControl/>
              <w:suppressLineNumbers w:val="0"/>
              <w:kinsoku/>
              <w:wordWrap/>
              <w:topLinePunct w:val="0"/>
              <w:bidi w:val="0"/>
              <w:snapToGrid/>
              <w:spacing w:before="0" w:beforeAutospacing="0" w:after="0" w:afterAutospacing="0"/>
              <w:ind w:left="0" w:right="0"/>
              <w:rPr>
                <w:rFonts w:hint="default"/>
                <w:b/>
                <w:i/>
                <w:sz w:val="20"/>
                <w:szCs w:val="20"/>
              </w:rPr>
            </w:pPr>
          </w:p>
        </w:tc>
        <w:tc>
          <w:tcPr>
            <w:tcW w:w="6946" w:type="dxa"/>
            <w:gridSpan w:val="9"/>
            <w:tcBorders>
              <w:right w:val="single" w:color="auto" w:sz="4" w:space="0"/>
            </w:tcBorders>
          </w:tcPr>
          <w:p>
            <w:pPr>
              <w:pStyle w:val="66"/>
              <w:keepNext/>
              <w:keepLines/>
              <w:pageBreakBefore w:val="0"/>
              <w:widowControl/>
              <w:suppressLineNumbers w:val="0"/>
              <w:kinsoku/>
              <w:wordWrap/>
              <w:topLinePunct w:val="0"/>
              <w:bidi w:val="0"/>
              <w:snapToGrid/>
              <w:spacing w:before="0" w:beforeAutospacing="0" w:after="0" w:afterAutospacing="0"/>
              <w:ind w:left="0" w:right="0"/>
              <w:rPr>
                <w:rFonts w:hint="default"/>
                <w:sz w:val="20"/>
                <w:szCs w:val="20"/>
              </w:rPr>
            </w:pPr>
          </w:p>
        </w:tc>
      </w:tr>
      <w:tr>
        <w:tblPrEx>
          <w:tblCellMar>
            <w:top w:w="0" w:type="dxa"/>
            <w:left w:w="42" w:type="dxa"/>
            <w:bottom w:w="0" w:type="dxa"/>
            <w:right w:w="42" w:type="dxa"/>
          </w:tblCellMar>
        </w:tblPrEx>
        <w:tc>
          <w:tcPr>
            <w:tcW w:w="2694" w:type="dxa"/>
            <w:gridSpan w:val="2"/>
            <w:tcBorders>
              <w:left w:val="single" w:color="auto" w:sz="4" w:space="0"/>
              <w:bottom w:val="single" w:color="auto" w:sz="4" w:space="0"/>
            </w:tcBorders>
            <w:shd w:val="clear" w:color="auto" w:fill="auto"/>
          </w:tcPr>
          <w:p>
            <w:pPr>
              <w:pStyle w:val="66"/>
              <w:keepNext/>
              <w:keepLines/>
              <w:pageBreakBefore w:val="0"/>
              <w:widowControl/>
              <w:suppressLineNumbers w:val="0"/>
              <w:tabs>
                <w:tab w:val="right" w:pos="2184"/>
              </w:tabs>
              <w:kinsoku/>
              <w:wordWrap/>
              <w:topLinePunct w:val="0"/>
              <w:bidi w:val="0"/>
              <w:snapToGrid/>
              <w:spacing w:before="0" w:beforeAutospacing="0" w:after="0" w:afterAutospacing="0"/>
              <w:ind w:left="0" w:right="0"/>
              <w:rPr>
                <w:rFonts w:hint="default"/>
                <w:b/>
                <w:i/>
                <w:sz w:val="20"/>
                <w:szCs w:val="20"/>
              </w:rPr>
            </w:pPr>
            <w:r>
              <w:rPr>
                <w:rFonts w:hint="default"/>
                <w:b/>
                <w:i/>
                <w:sz w:val="20"/>
                <w:szCs w:val="20"/>
              </w:rPr>
              <w:t>Other comments:</w:t>
            </w:r>
          </w:p>
        </w:tc>
        <w:tc>
          <w:tcPr>
            <w:tcW w:w="6946" w:type="dxa"/>
            <w:gridSpan w:val="9"/>
            <w:tcBorders>
              <w:bottom w:val="single" w:color="auto" w:sz="4" w:space="0"/>
              <w:right w:val="single" w:color="auto" w:sz="4" w:space="0"/>
            </w:tcBorders>
            <w:shd w:val="pct30" w:color="FFFF00" w:fill="auto"/>
          </w:tcPr>
          <w:p>
            <w:pPr>
              <w:pStyle w:val="66"/>
              <w:keepNext/>
              <w:keepLines/>
              <w:pageBreakBefore w:val="0"/>
              <w:widowControl/>
              <w:suppressLineNumbers w:val="0"/>
              <w:kinsoku/>
              <w:wordWrap/>
              <w:topLinePunct w:val="0"/>
              <w:bidi w:val="0"/>
              <w:snapToGrid/>
              <w:spacing w:before="0" w:beforeAutospacing="0" w:after="0" w:afterAutospacing="0"/>
              <w:ind w:left="100" w:right="0"/>
              <w:rPr>
                <w:rFonts w:hint="default"/>
                <w:sz w:val="20"/>
                <w:szCs w:val="20"/>
              </w:rPr>
            </w:pPr>
          </w:p>
        </w:tc>
      </w:tr>
      <w:tr>
        <w:tblPrEx>
          <w:tblCellMar>
            <w:top w:w="0" w:type="dxa"/>
            <w:left w:w="42" w:type="dxa"/>
            <w:bottom w:w="0" w:type="dxa"/>
            <w:right w:w="42" w:type="dxa"/>
          </w:tblCellMar>
        </w:tblPrEx>
        <w:tc>
          <w:tcPr>
            <w:tcW w:w="2694" w:type="dxa"/>
            <w:gridSpan w:val="2"/>
            <w:tcBorders>
              <w:top w:val="single" w:color="auto" w:sz="4" w:space="0"/>
              <w:bottom w:val="single" w:color="auto" w:sz="4" w:space="0"/>
            </w:tcBorders>
            <w:shd w:val="clear" w:color="auto" w:fill="auto"/>
          </w:tcPr>
          <w:p>
            <w:pPr>
              <w:pStyle w:val="66"/>
              <w:keepNext/>
              <w:keepLines/>
              <w:pageBreakBefore w:val="0"/>
              <w:widowControl/>
              <w:suppressLineNumbers w:val="0"/>
              <w:tabs>
                <w:tab w:val="right" w:pos="2184"/>
              </w:tabs>
              <w:kinsoku/>
              <w:wordWrap/>
              <w:topLinePunct w:val="0"/>
              <w:bidi w:val="0"/>
              <w:snapToGrid/>
              <w:spacing w:before="0" w:beforeAutospacing="0" w:after="0" w:afterAutospacing="0"/>
              <w:ind w:left="0" w:right="0"/>
              <w:rPr>
                <w:rFonts w:hint="default"/>
                <w:b/>
                <w:i/>
                <w:sz w:val="8"/>
                <w:szCs w:val="8"/>
              </w:rPr>
            </w:pPr>
          </w:p>
        </w:tc>
        <w:tc>
          <w:tcPr>
            <w:tcW w:w="6946" w:type="dxa"/>
            <w:gridSpan w:val="9"/>
            <w:tcBorders>
              <w:top w:val="single" w:color="auto" w:sz="4" w:space="0"/>
              <w:bottom w:val="single" w:color="auto" w:sz="4" w:space="0"/>
            </w:tcBorders>
            <w:shd w:val="solid" w:color="FFFFFF" w:fill="auto"/>
          </w:tcPr>
          <w:p>
            <w:pPr>
              <w:pStyle w:val="66"/>
              <w:keepNext/>
              <w:keepLines/>
              <w:pageBreakBefore w:val="0"/>
              <w:widowControl/>
              <w:suppressLineNumbers w:val="0"/>
              <w:kinsoku/>
              <w:wordWrap/>
              <w:topLinePunct w:val="0"/>
              <w:bidi w:val="0"/>
              <w:snapToGrid/>
              <w:spacing w:before="0" w:beforeAutospacing="0" w:after="0" w:afterAutospacing="0"/>
              <w:ind w:left="100" w:right="0"/>
              <w:rPr>
                <w:rFonts w:hint="default"/>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tcBorders>
            <w:shd w:val="clear" w:color="auto" w:fill="auto"/>
          </w:tcPr>
          <w:p>
            <w:pPr>
              <w:pStyle w:val="66"/>
              <w:keepNext/>
              <w:keepLines/>
              <w:pageBreakBefore w:val="0"/>
              <w:widowControl/>
              <w:suppressLineNumbers w:val="0"/>
              <w:tabs>
                <w:tab w:val="right" w:pos="2184"/>
              </w:tabs>
              <w:kinsoku/>
              <w:wordWrap/>
              <w:topLinePunct w:val="0"/>
              <w:bidi w:val="0"/>
              <w:snapToGrid/>
              <w:spacing w:before="0" w:beforeAutospacing="0" w:after="0" w:afterAutospacing="0"/>
              <w:ind w:left="0" w:right="0"/>
              <w:rPr>
                <w:rFonts w:hint="default"/>
                <w:b/>
                <w:i/>
                <w:sz w:val="20"/>
                <w:szCs w:val="20"/>
              </w:rPr>
            </w:pPr>
            <w:r>
              <w:rPr>
                <w:rFonts w:hint="default"/>
                <w:b/>
                <w:i/>
                <w:sz w:val="20"/>
                <w:szCs w:val="20"/>
              </w:rPr>
              <w:t>This CR's revision history:</w:t>
            </w:r>
          </w:p>
        </w:tc>
        <w:tc>
          <w:tcPr>
            <w:tcW w:w="6946" w:type="dxa"/>
            <w:gridSpan w:val="9"/>
            <w:tcBorders>
              <w:top w:val="single" w:color="auto" w:sz="4" w:space="0"/>
              <w:bottom w:val="single" w:color="auto" w:sz="4" w:space="0"/>
              <w:right w:val="single" w:color="auto" w:sz="4" w:space="0"/>
            </w:tcBorders>
            <w:shd w:val="pct30" w:color="FFFF00" w:fill="auto"/>
          </w:tcPr>
          <w:p>
            <w:pPr>
              <w:pStyle w:val="66"/>
              <w:keepNext/>
              <w:keepLines/>
              <w:pageBreakBefore w:val="0"/>
              <w:widowControl/>
              <w:suppressLineNumbers w:val="0"/>
              <w:kinsoku/>
              <w:wordWrap/>
              <w:topLinePunct w:val="0"/>
              <w:bidi w:val="0"/>
              <w:snapToGrid/>
              <w:spacing w:before="0" w:beforeAutospacing="0" w:after="0" w:afterAutospacing="0"/>
              <w:ind w:left="100" w:right="0"/>
              <w:rPr>
                <w:rFonts w:hint="default"/>
                <w:sz w:val="20"/>
                <w:szCs w:val="20"/>
              </w:rPr>
            </w:pPr>
          </w:p>
        </w:tc>
      </w:tr>
    </w:tbl>
    <w:p>
      <w:pPr>
        <w:pStyle w:val="66"/>
        <w:keepNext/>
        <w:keepLines/>
        <w:pageBreakBefore w:val="0"/>
        <w:kinsoku/>
        <w:wordWrap/>
        <w:topLinePunct w:val="0"/>
        <w:bidi w:val="0"/>
        <w:snapToGrid/>
        <w:spacing w:after="0"/>
        <w:rPr>
          <w:sz w:val="8"/>
          <w:szCs w:val="8"/>
        </w:rPr>
      </w:pPr>
    </w:p>
    <w:p>
      <w:pPr>
        <w:keepNext/>
        <w:keepLines/>
        <w:pageBreakBefore w:val="0"/>
        <w:kinsoku/>
        <w:wordWrap/>
        <w:topLinePunct w:val="0"/>
        <w:bidi w:val="0"/>
        <w:snapToGrid/>
        <w:sectPr>
          <w:headerReference r:id="rId5" w:type="even"/>
          <w:footnotePr>
            <w:numRestart w:val="eachSect"/>
          </w:footnotePr>
          <w:pgSz w:w="11907" w:h="16840"/>
          <w:pgMar w:top="1418" w:right="1134" w:bottom="1134" w:left="1134" w:header="680" w:footer="567" w:gutter="0"/>
          <w:pgBorders>
            <w:top w:val="none" w:sz="0" w:space="0"/>
            <w:left w:val="none" w:sz="0" w:space="0"/>
            <w:bottom w:val="none" w:sz="0" w:space="0"/>
            <w:right w:val="none" w:sz="0" w:space="0"/>
          </w:pgBorders>
          <w:cols w:space="720" w:num="1"/>
        </w:sectPr>
      </w:pPr>
    </w:p>
    <w:p>
      <w:pPr>
        <w:pStyle w:val="3"/>
        <w:keepNext/>
        <w:keepLines/>
        <w:pageBreakBefore w:val="0"/>
        <w:kinsoku/>
        <w:wordWrap/>
        <w:topLinePunct w:val="0"/>
        <w:bidi w:val="0"/>
        <w:snapToGrid/>
        <w:rPr>
          <w:rFonts w:eastAsia="??"/>
          <w:color w:val="FF0000"/>
          <w:szCs w:val="32"/>
        </w:rPr>
      </w:pPr>
      <w:bookmarkStart w:id="0" w:name="_Toc513025448"/>
      <w:bookmarkStart w:id="1" w:name="_Toc515553226"/>
      <w:bookmarkStart w:id="2" w:name="_Hlk500785459"/>
      <w:r>
        <w:rPr>
          <w:rFonts w:eastAsia="??"/>
          <w:color w:val="FF0000"/>
          <w:szCs w:val="32"/>
        </w:rPr>
        <w:t>&lt;&lt; Start of change &gt;&gt;</w:t>
      </w:r>
    </w:p>
    <w:p>
      <w:pPr>
        <w:pStyle w:val="4"/>
        <w:keepNext/>
        <w:keepLines/>
        <w:pageBreakBefore w:val="0"/>
        <w:kinsoku/>
        <w:wordWrap/>
        <w:topLinePunct w:val="0"/>
        <w:bidi w:val="0"/>
        <w:snapToGrid/>
      </w:pPr>
      <w:bookmarkStart w:id="3" w:name="_Toc29802723"/>
      <w:bookmarkStart w:id="4" w:name="_Toc29801674"/>
      <w:bookmarkStart w:id="5" w:name="_Toc36107465"/>
      <w:bookmarkStart w:id="6" w:name="_Toc37251224"/>
      <w:bookmarkStart w:id="7" w:name="_Toc45888602"/>
      <w:bookmarkStart w:id="8" w:name="_Toc29802098"/>
      <w:bookmarkStart w:id="9" w:name="_Toc21344190"/>
      <w:bookmarkStart w:id="10" w:name="_Toc45888003"/>
      <w:bookmarkStart w:id="11" w:name="_Toc36107501"/>
      <w:bookmarkStart w:id="12" w:name="_Toc21344226"/>
      <w:bookmarkStart w:id="13" w:name="_Toc29802134"/>
      <w:bookmarkStart w:id="14" w:name="_Toc29801710"/>
      <w:bookmarkStart w:id="15" w:name="_Toc29802759"/>
      <w:bookmarkStart w:id="16" w:name="_Toc37251260"/>
      <w:r>
        <w:t>5.2A.2</w:t>
      </w:r>
      <w:r>
        <w:tab/>
      </w:r>
      <w:r>
        <w:t>Inter-band CA</w:t>
      </w:r>
      <w:bookmarkEnd w:id="3"/>
      <w:bookmarkEnd w:id="4"/>
      <w:bookmarkEnd w:id="5"/>
      <w:bookmarkEnd w:id="6"/>
      <w:bookmarkEnd w:id="7"/>
      <w:bookmarkEnd w:id="8"/>
      <w:bookmarkEnd w:id="9"/>
      <w:bookmarkEnd w:id="10"/>
    </w:p>
    <w:p>
      <w:pPr>
        <w:keepNext/>
        <w:keepLines/>
        <w:pageBreakBefore w:val="0"/>
        <w:kinsoku/>
        <w:wordWrap/>
        <w:topLinePunct w:val="0"/>
        <w:bidi w:val="0"/>
        <w:snapToGrid/>
      </w:pPr>
      <w:r>
        <w:t xml:space="preserve">NR inter-band carrier aggregation is designed to operate in the operating bands defined in Table 5.2A.2.1-1, </w:t>
      </w:r>
      <w:r>
        <w:rPr>
          <w:rFonts w:hint="eastAsia"/>
          <w:lang w:eastAsia="zh-CN"/>
        </w:rPr>
        <w:t>5.2A.2</w:t>
      </w:r>
      <w:r>
        <w:rPr>
          <w:lang w:eastAsia="zh-CN"/>
        </w:rPr>
        <w:t>.2</w:t>
      </w:r>
      <w:r>
        <w:rPr>
          <w:rFonts w:hint="eastAsia"/>
          <w:lang w:eastAsia="zh-CN"/>
        </w:rPr>
        <w:t>-</w:t>
      </w:r>
      <w:r>
        <w:rPr>
          <w:lang w:eastAsia="zh-CN"/>
        </w:rPr>
        <w:t>1</w:t>
      </w:r>
      <w:r>
        <w:rPr>
          <w:rFonts w:hint="eastAsia"/>
          <w:lang w:eastAsia="zh-CN"/>
        </w:rPr>
        <w:t xml:space="preserve"> and Table</w:t>
      </w:r>
      <w:r>
        <w:rPr>
          <w:lang w:eastAsia="zh-CN"/>
        </w:rPr>
        <w:t> </w:t>
      </w:r>
      <w:r>
        <w:rPr>
          <w:rFonts w:hint="eastAsia"/>
          <w:lang w:eastAsia="zh-CN"/>
        </w:rPr>
        <w:t>5.2A.2</w:t>
      </w:r>
      <w:r>
        <w:rPr>
          <w:lang w:eastAsia="zh-CN"/>
        </w:rPr>
        <w:t>.3</w:t>
      </w:r>
      <w:r>
        <w:rPr>
          <w:rFonts w:hint="eastAsia"/>
          <w:lang w:eastAsia="zh-CN"/>
        </w:rPr>
        <w:t>-</w:t>
      </w:r>
      <w:r>
        <w:rPr>
          <w:lang w:eastAsia="zh-CN"/>
        </w:rPr>
        <w:t>1</w:t>
      </w:r>
      <w:r>
        <w:t>, where all operating bands are within FR1.</w:t>
      </w:r>
    </w:p>
    <w:p>
      <w:pPr>
        <w:pStyle w:val="71"/>
        <w:keepNext/>
        <w:keepLines/>
        <w:pageBreakBefore w:val="0"/>
        <w:kinsoku/>
        <w:wordWrap/>
        <w:topLinePunct w:val="0"/>
        <w:bidi w:val="0"/>
        <w:snapToGrid/>
      </w:pPr>
      <w:r>
        <w:t>Table 5.2A.2-1: Void</w:t>
      </w:r>
    </w:p>
    <w:p>
      <w:pPr>
        <w:pStyle w:val="71"/>
        <w:keepNext/>
        <w:keepLines/>
        <w:pageBreakBefore w:val="0"/>
        <w:kinsoku/>
        <w:wordWrap/>
        <w:topLinePunct w:val="0"/>
        <w:bidi w:val="0"/>
        <w:snapToGrid/>
      </w:pPr>
      <w:r>
        <w:t>Table 5.2A.2-2: Void</w:t>
      </w:r>
    </w:p>
    <w:p>
      <w:pPr>
        <w:pStyle w:val="71"/>
        <w:keepNext/>
        <w:keepLines/>
        <w:pageBreakBefore w:val="0"/>
        <w:kinsoku/>
        <w:wordWrap/>
        <w:topLinePunct w:val="0"/>
        <w:bidi w:val="0"/>
        <w:snapToGrid/>
      </w:pPr>
      <w:r>
        <w:t>Table 5.2A.2-3: Void</w:t>
      </w:r>
    </w:p>
    <w:p>
      <w:pPr>
        <w:pStyle w:val="5"/>
        <w:keepNext/>
        <w:keepLines/>
        <w:pageBreakBefore w:val="0"/>
        <w:kinsoku/>
        <w:wordWrap/>
        <w:topLinePunct w:val="0"/>
        <w:bidi w:val="0"/>
        <w:snapToGrid/>
      </w:pPr>
      <w:bookmarkStart w:id="17" w:name="_Toc45888603"/>
      <w:bookmarkStart w:id="18" w:name="_Toc45888004"/>
      <w:r>
        <w:t>5.2A.2.1</w:t>
      </w:r>
      <w:r>
        <w:tab/>
      </w:r>
      <w:r>
        <w:t>Inter-band CA (</w:t>
      </w:r>
      <w:r>
        <w:rPr>
          <w:bCs/>
        </w:rPr>
        <w:t>two bands)</w:t>
      </w:r>
      <w:bookmarkEnd w:id="17"/>
      <w:bookmarkEnd w:id="18"/>
    </w:p>
    <w:p>
      <w:pPr>
        <w:pStyle w:val="71"/>
        <w:keepNext/>
        <w:keepLines/>
        <w:pageBreakBefore w:val="0"/>
        <w:kinsoku/>
        <w:wordWrap/>
        <w:topLinePunct w:val="0"/>
        <w:bidi w:val="0"/>
        <w:snapToGrid/>
        <w:rPr>
          <w:color w:val="auto"/>
        </w:rPr>
      </w:pPr>
      <w:r>
        <w:rPr>
          <w:color w:val="auto"/>
        </w:rPr>
        <w:t>Table 5.2A.2.1-1: Inter-band CA operating bands involving FR1 (two bands)</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6"/>
        <w:gridCol w:w="2552"/>
        <w:gridCol w:w="2552"/>
        <w:tblGridChange w:id="0">
          <w:tblGrid>
            <w:gridCol w:w="2366"/>
            <w:gridCol w:w="2552"/>
            <w:gridCol w:w="255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8"/>
              <w:widowControl/>
              <w:suppressLineNumbers w:val="0"/>
              <w:spacing w:before="0" w:beforeAutospacing="0" w:afterAutospacing="0"/>
              <w:ind w:left="0" w:right="0"/>
              <w:rPr>
                <w:rFonts w:hint="default"/>
                <w:szCs w:val="20"/>
              </w:rPr>
            </w:pPr>
            <w:r>
              <w:rPr>
                <w:rFonts w:hint="default"/>
                <w:szCs w:val="20"/>
              </w:rPr>
              <w:t>NR CA Band</w:t>
            </w:r>
          </w:p>
        </w:tc>
        <w:tc>
          <w:tcPr>
            <w:tcW w:w="2552" w:type="dxa"/>
            <w:tcBorders>
              <w:top w:val="single" w:color="auto" w:sz="4" w:space="0"/>
              <w:left w:val="single" w:color="auto" w:sz="4" w:space="0"/>
              <w:bottom w:val="single" w:color="auto" w:sz="4" w:space="0"/>
              <w:right w:val="single" w:color="auto" w:sz="4" w:space="0"/>
            </w:tcBorders>
          </w:tcPr>
          <w:p>
            <w:pPr>
              <w:pStyle w:val="88"/>
              <w:widowControl/>
              <w:suppressLineNumbers w:val="0"/>
              <w:spacing w:before="0" w:beforeAutospacing="0" w:afterAutospacing="0"/>
              <w:ind w:left="0" w:right="0"/>
              <w:rPr>
                <w:rFonts w:hint="default"/>
                <w:szCs w:val="20"/>
              </w:rPr>
            </w:pPr>
            <w:r>
              <w:rPr>
                <w:rFonts w:hint="default"/>
                <w:szCs w:val="20"/>
              </w:rPr>
              <w:t>NR Band</w:t>
            </w:r>
          </w:p>
          <w:p>
            <w:pPr>
              <w:pStyle w:val="88"/>
              <w:widowControl/>
              <w:suppressLineNumbers w:val="0"/>
              <w:spacing w:before="0" w:beforeAutospacing="0" w:afterAutospacing="0"/>
              <w:ind w:left="0" w:right="0"/>
              <w:rPr>
                <w:rFonts w:hint="default"/>
                <w:szCs w:val="20"/>
              </w:rPr>
            </w:pPr>
            <w:r>
              <w:rPr>
                <w:rFonts w:hint="default"/>
                <w:szCs w:val="20"/>
              </w:rPr>
              <w:t>(Table 5.2-1)</w:t>
            </w:r>
          </w:p>
        </w:tc>
        <w:tc>
          <w:tcPr>
            <w:tcW w:w="2552" w:type="dxa"/>
            <w:tcBorders>
              <w:top w:val="single" w:color="auto" w:sz="4" w:space="0"/>
              <w:left w:val="single" w:color="auto" w:sz="4" w:space="0"/>
              <w:bottom w:val="single" w:color="auto" w:sz="4" w:space="0"/>
              <w:right w:val="single" w:color="auto" w:sz="4" w:space="0"/>
            </w:tcBorders>
          </w:tcPr>
          <w:p>
            <w:pPr>
              <w:pStyle w:val="88"/>
              <w:widowControl/>
              <w:suppressLineNumbers w:val="0"/>
              <w:spacing w:before="0" w:beforeAutospacing="0" w:afterAutospacing="0"/>
              <w:ind w:left="0" w:right="0"/>
              <w:rPr>
                <w:rFonts w:hint="default"/>
                <w:szCs w:val="20"/>
              </w:rPr>
            </w:pPr>
            <w:r>
              <w:rPr>
                <w:rFonts w:hint="default"/>
                <w:szCs w:val="20"/>
                <w:lang w:eastAsia="zh-CN"/>
              </w:rPr>
              <w:t>DL interruption allowed</w:t>
            </w:r>
            <w:r>
              <w:rPr>
                <w:rFonts w:hint="eastAsia"/>
                <w:szCs w:val="20"/>
                <w:lang w:eastAsia="zh-CN"/>
              </w:rPr>
              <w:t xml:space="preserve"> (</w:t>
            </w:r>
            <w:r>
              <w:rPr>
                <w:rFonts w:hint="default"/>
                <w:szCs w:val="20"/>
                <w:lang w:eastAsia="zh-CN"/>
              </w:rPr>
              <w:t>Note</w:t>
            </w:r>
            <w:r>
              <w:rPr>
                <w:rFonts w:hint="eastAsia"/>
                <w:szCs w:val="20"/>
                <w:lang w:eastAsia="zh-CN"/>
              </w:rPr>
              <w:t xml:space="preserve"> </w:t>
            </w:r>
            <w:r>
              <w:rPr>
                <w:rFonts w:hint="default"/>
                <w:szCs w:val="20"/>
                <w:lang w:eastAsia="zh-CN"/>
              </w:rPr>
              <w:t>8</w:t>
            </w:r>
            <w:r>
              <w:rPr>
                <w:rFonts w:hint="eastAsia"/>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CA_n1-n3</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n1, n3</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val="en-US" w:eastAsia="zh-CN"/>
              </w:rPr>
              <w:t>CA_n1-n5</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val="en-US" w:eastAsia="zh-CN"/>
              </w:rPr>
              <w:t>n1</w:t>
            </w:r>
            <w:r>
              <w:rPr>
                <w:rFonts w:hint="eastAsia" w:cs="Arial"/>
                <w:szCs w:val="18"/>
                <w:lang w:val="en-US" w:eastAsia="zh-CN"/>
              </w:rPr>
              <w:t xml:space="preserve">, </w:t>
            </w:r>
            <w:r>
              <w:rPr>
                <w:rFonts w:hint="default" w:cs="Arial"/>
                <w:szCs w:val="18"/>
                <w:lang w:val="en-US" w:eastAsia="zh-CN"/>
              </w:rPr>
              <w:t>n5</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CA_n1-n7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n1, n7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CA_n1-n8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n1, n8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CA_n1-n</w:t>
            </w:r>
            <w:r>
              <w:rPr>
                <w:rFonts w:hint="default"/>
                <w:szCs w:val="20"/>
                <w:lang w:val="en-US" w:eastAsia="zh-CN"/>
              </w:rPr>
              <w:t>18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n1, n</w:t>
            </w:r>
            <w:r>
              <w:rPr>
                <w:rFonts w:hint="default"/>
                <w:szCs w:val="20"/>
                <w:lang w:val="en-US" w:eastAsia="zh-CN"/>
              </w:rPr>
              <w:t>18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bCs/>
                <w:szCs w:val="20"/>
                <w:lang w:eastAsia="zh-CN"/>
              </w:rPr>
              <w:t>CA</w:t>
            </w:r>
            <w:r>
              <w:rPr>
                <w:rFonts w:hint="default"/>
                <w:bCs/>
                <w:szCs w:val="20"/>
              </w:rPr>
              <w:t>_</w:t>
            </w:r>
            <w:r>
              <w:rPr>
                <w:rFonts w:hint="default"/>
                <w:bCs/>
                <w:szCs w:val="20"/>
                <w:lang w:val="en-US" w:eastAsia="zh-CN"/>
              </w:rPr>
              <w:t>n1</w:t>
            </w:r>
            <w:r>
              <w:rPr>
                <w:rFonts w:hint="default"/>
                <w:bCs/>
                <w:szCs w:val="20"/>
                <w:lang w:val="sv-SE" w:eastAsia="ja-JP"/>
              </w:rPr>
              <w:t>-</w:t>
            </w:r>
            <w:r>
              <w:rPr>
                <w:rFonts w:hint="default"/>
                <w:bCs/>
                <w:szCs w:val="20"/>
                <w:lang w:val="en-US" w:eastAsia="zh-CN"/>
              </w:rPr>
              <w:t>n20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bCs/>
                <w:szCs w:val="20"/>
                <w:lang w:val="en-US" w:eastAsia="zh-CN"/>
              </w:rPr>
              <w:t>n1</w:t>
            </w:r>
            <w:r>
              <w:rPr>
                <w:rFonts w:hint="eastAsia"/>
                <w:bCs/>
                <w:szCs w:val="20"/>
                <w:lang w:val="en-US" w:eastAsia="zh-CN"/>
              </w:rPr>
              <w:t xml:space="preserve">, </w:t>
            </w:r>
            <w:r>
              <w:rPr>
                <w:rFonts w:hint="default"/>
                <w:bCs/>
                <w:szCs w:val="20"/>
                <w:lang w:val="en-US" w:eastAsia="zh-CN"/>
              </w:rPr>
              <w:t>n</w:t>
            </w:r>
            <w:r>
              <w:rPr>
                <w:rFonts w:hint="eastAsia"/>
                <w:bCs/>
                <w:szCs w:val="20"/>
                <w:lang w:val="en-US" w:eastAsia="zh-CN"/>
              </w:rPr>
              <w:t>20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eastAsia"/>
                <w:szCs w:val="20"/>
                <w:lang w:val="en-US" w:eastAsia="zh-CN"/>
              </w:rPr>
            </w:pPr>
            <w:ins w:id="1" w:author="ZTE_Wubin" w:date="2022-08-27T10:01:05Z">
              <w:r>
                <w:rPr>
                  <w:rFonts w:hint="default"/>
                  <w:bCs/>
                  <w:szCs w:val="20"/>
                  <w:lang w:eastAsia="zh-CN"/>
                </w:rPr>
                <w:t>CA</w:t>
              </w:r>
            </w:ins>
            <w:ins w:id="2" w:author="ZTE_Wubin" w:date="2022-08-27T10:01:05Z">
              <w:r>
                <w:rPr>
                  <w:rFonts w:hint="default"/>
                  <w:bCs/>
                  <w:szCs w:val="20"/>
                </w:rPr>
                <w:t>_</w:t>
              </w:r>
            </w:ins>
            <w:ins w:id="3" w:author="ZTE_Wubin" w:date="2022-08-27T10:01:05Z">
              <w:r>
                <w:rPr>
                  <w:rFonts w:hint="default"/>
                  <w:bCs/>
                  <w:szCs w:val="20"/>
                  <w:lang w:val="en-US" w:eastAsia="zh-CN"/>
                </w:rPr>
                <w:t>n1</w:t>
              </w:r>
            </w:ins>
            <w:ins w:id="4" w:author="ZTE_Wubin" w:date="2022-08-27T10:01:05Z">
              <w:r>
                <w:rPr>
                  <w:rFonts w:hint="default"/>
                  <w:bCs/>
                  <w:szCs w:val="20"/>
                  <w:lang w:val="sv-SE" w:eastAsia="ja-JP"/>
                </w:rPr>
                <w:t>-</w:t>
              </w:r>
            </w:ins>
            <w:ins w:id="5" w:author="ZTE_Wubin" w:date="2022-08-27T10:01:05Z">
              <w:r>
                <w:rPr>
                  <w:rFonts w:hint="default"/>
                  <w:bCs/>
                  <w:szCs w:val="20"/>
                  <w:lang w:val="en-US" w:eastAsia="zh-CN"/>
                </w:rPr>
                <w:t>n2</w:t>
              </w:r>
            </w:ins>
            <w:ins w:id="6" w:author="ZTE_Wubin" w:date="2022-08-27T10:01:07Z">
              <w:r>
                <w:rPr>
                  <w:rFonts w:hint="eastAsia"/>
                  <w:bCs/>
                  <w:szCs w:val="20"/>
                  <w:lang w:val="en-US" w:eastAsia="zh-CN"/>
                </w:rPr>
                <w:t>6</w:t>
              </w:r>
            </w:ins>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eastAsia"/>
                <w:szCs w:val="20"/>
                <w:lang w:val="en-US" w:eastAsia="zh-CN"/>
              </w:rPr>
            </w:pPr>
            <w:ins w:id="7" w:author="ZTE_Wubin" w:date="2022-08-27T10:01:09Z">
              <w:r>
                <w:rPr>
                  <w:rFonts w:hint="default"/>
                  <w:bCs/>
                  <w:szCs w:val="20"/>
                  <w:lang w:val="en-US" w:eastAsia="zh-CN"/>
                </w:rPr>
                <w:t>n1</w:t>
              </w:r>
            </w:ins>
            <w:ins w:id="8" w:author="ZTE_Wubin" w:date="2022-08-27T10:01:09Z">
              <w:r>
                <w:rPr>
                  <w:rFonts w:hint="eastAsia"/>
                  <w:bCs/>
                  <w:szCs w:val="20"/>
                  <w:lang w:val="en-US" w:eastAsia="zh-CN"/>
                </w:rPr>
                <w:t xml:space="preserve">, </w:t>
              </w:r>
            </w:ins>
            <w:ins w:id="9" w:author="ZTE_Wubin" w:date="2022-08-27T10:01:09Z">
              <w:r>
                <w:rPr>
                  <w:rFonts w:hint="default"/>
                  <w:bCs/>
                  <w:szCs w:val="20"/>
                  <w:lang w:val="en-US" w:eastAsia="zh-CN"/>
                </w:rPr>
                <w:t>n</w:t>
              </w:r>
            </w:ins>
            <w:ins w:id="10" w:author="ZTE_Wubin" w:date="2022-08-27T10:01:09Z">
              <w:r>
                <w:rPr>
                  <w:rFonts w:hint="eastAsia"/>
                  <w:bCs/>
                  <w:szCs w:val="20"/>
                  <w:lang w:val="en-US" w:eastAsia="zh-CN"/>
                </w:rPr>
                <w:t>2</w:t>
              </w:r>
            </w:ins>
            <w:ins w:id="11" w:author="ZTE_Wubin" w:date="2022-08-27T10:01:12Z">
              <w:r>
                <w:rPr>
                  <w:rFonts w:hint="eastAsia"/>
                  <w:bCs/>
                  <w:szCs w:val="20"/>
                  <w:lang w:val="en-US" w:eastAsia="zh-CN"/>
                </w:rPr>
                <w:t>6</w:t>
              </w:r>
            </w:ins>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CA_n1-n28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n1, n28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18"/>
                <w:lang w:val="en-US" w:eastAsia="zh-CN"/>
              </w:rPr>
              <w:t>CA_n1-n</w:t>
            </w:r>
            <w:r>
              <w:rPr>
                <w:rFonts w:hint="eastAsia" w:cs="Arial"/>
                <w:szCs w:val="18"/>
                <w:lang w:val="en-US" w:eastAsia="zh-CN"/>
              </w:rPr>
              <w:t>38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n1, n38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val="en-US" w:eastAsia="zh-CN"/>
              </w:rPr>
              <w:t>CA_n1-n40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n1, n40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bCs/>
                <w:szCs w:val="18"/>
                <w:lang w:val="en-US"/>
              </w:rPr>
              <w:t>CA_n1-n41</w:t>
            </w:r>
            <w:r>
              <w:rPr>
                <w:rFonts w:hint="default"/>
                <w:szCs w:val="20"/>
                <w:vertAlign w:val="superscript"/>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n1, n41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val="en-US" w:eastAsia="zh-CN"/>
              </w:rPr>
              <w:t>CA_n1-n</w:t>
            </w:r>
            <w:r>
              <w:rPr>
                <w:rFonts w:hint="eastAsia" w:cs="Arial"/>
                <w:szCs w:val="18"/>
                <w:lang w:val="en-US" w:eastAsia="zh-CN"/>
              </w:rPr>
              <w:t>67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n1, n67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CA_n1-n</w:t>
            </w:r>
            <w:r>
              <w:rPr>
                <w:rFonts w:hint="default"/>
                <w:szCs w:val="20"/>
                <w:lang w:val="en-US" w:eastAsia="zh-CN"/>
              </w:rPr>
              <w:t>74</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n1, n</w:t>
            </w:r>
            <w:r>
              <w:rPr>
                <w:rFonts w:hint="default"/>
                <w:szCs w:val="20"/>
                <w:lang w:val="en-US" w:eastAsia="zh-CN"/>
              </w:rPr>
              <w:t>74</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w:t>
            </w:r>
            <w:r>
              <w:rPr>
                <w:rFonts w:hint="eastAsia"/>
                <w:szCs w:val="20"/>
                <w:lang w:val="en-US" w:eastAsia="zh-CN"/>
              </w:rPr>
              <w:t>1</w:t>
            </w:r>
            <w:r>
              <w:rPr>
                <w:rFonts w:hint="default"/>
                <w:szCs w:val="20"/>
              </w:rPr>
              <w:t>-n77</w:t>
            </w:r>
            <w:r>
              <w:rPr>
                <w:rFonts w:hint="default"/>
                <w:szCs w:val="20"/>
                <w:vertAlign w:val="superscript"/>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n1</w:t>
            </w:r>
            <w:r>
              <w:rPr>
                <w:rFonts w:hint="default"/>
                <w:szCs w:val="20"/>
              </w:rPr>
              <w:t>, n77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w:t>
            </w:r>
            <w:r>
              <w:rPr>
                <w:rFonts w:hint="eastAsia"/>
                <w:szCs w:val="20"/>
                <w:lang w:val="en-US" w:eastAsia="zh-CN"/>
              </w:rPr>
              <w:t>1</w:t>
            </w:r>
            <w:r>
              <w:rPr>
                <w:rFonts w:hint="default"/>
                <w:szCs w:val="20"/>
              </w:rPr>
              <w:t>-n7</w:t>
            </w:r>
            <w:r>
              <w:rPr>
                <w:rFonts w:hint="eastAsia"/>
                <w:szCs w:val="20"/>
                <w:lang w:val="en-US" w:eastAsia="zh-CN"/>
              </w:rPr>
              <w:t>8</w:t>
            </w:r>
            <w:r>
              <w:rPr>
                <w:rFonts w:hint="default"/>
                <w:szCs w:val="20"/>
                <w:vertAlign w:val="superscript"/>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n1</w:t>
            </w:r>
            <w:r>
              <w:rPr>
                <w:rFonts w:hint="default"/>
                <w:szCs w:val="20"/>
              </w:rPr>
              <w:t>, n7</w:t>
            </w:r>
            <w:r>
              <w:rPr>
                <w:rFonts w:hint="eastAsia"/>
                <w:szCs w:val="20"/>
                <w:lang w:val="en-US" w:eastAsia="zh-CN"/>
              </w:rPr>
              <w:t>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w:t>
            </w:r>
            <w:r>
              <w:rPr>
                <w:rFonts w:hint="eastAsia"/>
                <w:szCs w:val="20"/>
                <w:lang w:val="en-US" w:eastAsia="zh-CN"/>
              </w:rPr>
              <w:t>1</w:t>
            </w:r>
            <w:r>
              <w:rPr>
                <w:rFonts w:hint="default"/>
                <w:szCs w:val="20"/>
              </w:rPr>
              <w:t>-n7</w:t>
            </w:r>
            <w:r>
              <w:rPr>
                <w:rFonts w:hint="eastAsia"/>
                <w:szCs w:val="20"/>
                <w:lang w:val="en-US" w:eastAsia="zh-CN"/>
              </w:rPr>
              <w:t>9</w:t>
            </w:r>
            <w:r>
              <w:rPr>
                <w:rFonts w:hint="default"/>
                <w:szCs w:val="20"/>
                <w:vertAlign w:val="superscript"/>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n1</w:t>
            </w:r>
            <w:r>
              <w:rPr>
                <w:rFonts w:hint="default"/>
                <w:szCs w:val="20"/>
              </w:rPr>
              <w:t>, n7</w:t>
            </w:r>
            <w:r>
              <w:rPr>
                <w:rFonts w:hint="eastAsia"/>
                <w:szCs w:val="20"/>
                <w:lang w:val="en-US" w:eastAsia="zh-CN"/>
              </w:rPr>
              <w:t>9</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CA_n2-n5</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n2, n5</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eastAsia="MS Mincho" w:cs="Arial"/>
                <w:bCs/>
                <w:szCs w:val="18"/>
                <w:lang w:val="en-US"/>
              </w:rPr>
              <w:t>CA_n2-n7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n2, n7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eastAsia="MS Mincho" w:cs="Arial"/>
                <w:bCs/>
                <w:szCs w:val="18"/>
                <w:lang w:val="en-US"/>
              </w:rPr>
              <w:t>CA_n2-n</w:t>
            </w:r>
            <w:r>
              <w:rPr>
                <w:rFonts w:hint="eastAsia" w:cs="Arial"/>
                <w:bCs/>
                <w:szCs w:val="18"/>
                <w:lang w:val="en-US" w:eastAsia="zh-CN"/>
              </w:rPr>
              <w:t>12</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n2, n12</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eastAsia="MS Mincho" w:cs="Arial"/>
                <w:bCs/>
                <w:szCs w:val="18"/>
                <w:lang w:val="en-US"/>
              </w:rPr>
              <w:t>CA_n2-n</w:t>
            </w:r>
            <w:r>
              <w:rPr>
                <w:rFonts w:hint="eastAsia" w:cs="Arial"/>
                <w:bCs/>
                <w:szCs w:val="18"/>
                <w:lang w:val="en-US" w:eastAsia="zh-CN"/>
              </w:rPr>
              <w:t>14</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n2, n14</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CA_n2-n</w:t>
            </w:r>
            <w:r>
              <w:rPr>
                <w:rFonts w:hint="eastAsia"/>
                <w:szCs w:val="20"/>
                <w:lang w:val="en-US" w:eastAsia="zh-CN"/>
              </w:rPr>
              <w:t>29</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n2, n29</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CA_n2-n30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n2, n30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CA_n2-n48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n2, n48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eastAsia="Yu Mincho" w:cs="Arial"/>
                <w:szCs w:val="18"/>
                <w:lang w:eastAsia="ko-KR"/>
              </w:rPr>
              <w:t>CA_n</w:t>
            </w:r>
            <w:r>
              <w:rPr>
                <w:rFonts w:hint="default" w:eastAsia="Yu Mincho" w:cs="Arial"/>
                <w:szCs w:val="18"/>
                <w:lang w:val="en-US" w:eastAsia="ko-KR"/>
              </w:rPr>
              <w:t>2</w:t>
            </w:r>
            <w:r>
              <w:rPr>
                <w:rFonts w:hint="default" w:eastAsia="Yu Mincho" w:cs="Arial"/>
                <w:szCs w:val="18"/>
                <w:lang w:eastAsia="ko-KR"/>
              </w:rPr>
              <w:t>-n66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n2, n66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Yu Mincho" w:cs="Arial"/>
                <w:szCs w:val="18"/>
                <w:lang w:eastAsia="ko-KR"/>
              </w:rPr>
            </w:pPr>
            <w:r>
              <w:rPr>
                <w:rFonts w:hint="default" w:eastAsia="Yu Mincho" w:cs="Arial"/>
                <w:szCs w:val="18"/>
                <w:lang w:eastAsia="ko-KR"/>
              </w:rPr>
              <w:t>CA_n2-n77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n2, n77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bCs/>
                <w:szCs w:val="18"/>
                <w:lang w:val="en-US"/>
              </w:rPr>
              <w:t>CA_n2-n78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n2, n78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val="en-US" w:eastAsia="zh-CN"/>
              </w:rPr>
              <w:t>CA_n</w:t>
            </w:r>
            <w:r>
              <w:rPr>
                <w:rFonts w:hint="eastAsia" w:cs="Arial"/>
                <w:szCs w:val="18"/>
                <w:lang w:val="en-US" w:eastAsia="zh-CN"/>
              </w:rPr>
              <w:t>3</w:t>
            </w:r>
            <w:r>
              <w:rPr>
                <w:rFonts w:hint="default" w:cs="Arial"/>
                <w:szCs w:val="18"/>
                <w:lang w:val="en-US" w:eastAsia="zh-CN"/>
              </w:rPr>
              <w:t>-n5</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val="en-US" w:eastAsia="zh-CN"/>
              </w:rPr>
              <w:t>n</w:t>
            </w:r>
            <w:r>
              <w:rPr>
                <w:rFonts w:hint="eastAsia" w:cs="Arial"/>
                <w:szCs w:val="18"/>
                <w:lang w:val="en-US" w:eastAsia="zh-CN"/>
              </w:rPr>
              <w:t xml:space="preserve">3, </w:t>
            </w:r>
            <w:r>
              <w:rPr>
                <w:rFonts w:hint="default" w:cs="Arial"/>
                <w:szCs w:val="18"/>
                <w:lang w:val="en-US" w:eastAsia="zh-CN"/>
              </w:rPr>
              <w:t>n5</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bCs/>
                <w:szCs w:val="18"/>
                <w:lang w:val="en-US"/>
              </w:rPr>
            </w:pPr>
            <w:r>
              <w:rPr>
                <w:rFonts w:hint="eastAsia"/>
                <w:szCs w:val="20"/>
                <w:lang w:val="en-US" w:eastAsia="zh-CN"/>
              </w:rPr>
              <w:t>CA_n3-n7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n3, n7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CA_n3-n8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n3, n8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CA_n3-n18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n3, n18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 w:author="ZTE_Wubin" w:date="2022-08-27T10:08:1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0" w:hRule="atLeast"/>
          <w:jc w:val="center"/>
          <w:trPrChange w:id="12" w:author="ZTE_Wubin" w:date="2022-08-27T10:08:15Z">
            <w:trPr>
              <w:jc w:val="center"/>
            </w:trPr>
          </w:trPrChange>
        </w:trPr>
        <w:tc>
          <w:tcPr>
            <w:tcW w:w="2366" w:type="dxa"/>
            <w:tcBorders>
              <w:top w:val="single" w:color="auto" w:sz="4" w:space="0"/>
              <w:left w:val="single" w:color="auto" w:sz="4" w:space="0"/>
              <w:bottom w:val="single" w:color="auto" w:sz="4" w:space="0"/>
              <w:right w:val="single" w:color="auto" w:sz="4" w:space="0"/>
            </w:tcBorders>
            <w:tcPrChange w:id="13" w:author="ZTE_Wubin" w:date="2022-08-27T10:08:15Z">
              <w:tcPr>
                <w:tcW w:w="2366" w:type="dxa"/>
                <w:tcBorders>
                  <w:top w:val="single" w:color="auto" w:sz="4" w:space="0"/>
                  <w:left w:val="single" w:color="auto" w:sz="4" w:space="0"/>
                  <w:bottom w:val="single" w:color="auto" w:sz="4" w:space="0"/>
                  <w:right w:val="single" w:color="auto" w:sz="4" w:space="0"/>
                </w:tcBorders>
              </w:tcPr>
            </w:tcPrChange>
          </w:tcPr>
          <w:p>
            <w:pPr>
              <w:pStyle w:val="89"/>
              <w:widowControl/>
              <w:suppressLineNumbers w:val="0"/>
              <w:spacing w:before="0" w:beforeAutospacing="0" w:afterAutospacing="0"/>
              <w:ind w:left="0" w:right="0"/>
              <w:rPr>
                <w:rFonts w:hint="default"/>
                <w:szCs w:val="20"/>
                <w:lang w:val="en-US" w:eastAsia="zh-CN"/>
              </w:rPr>
            </w:pPr>
            <w:r>
              <w:rPr>
                <w:rFonts w:hint="default"/>
                <w:bCs/>
                <w:szCs w:val="20"/>
                <w:lang w:eastAsia="zh-CN"/>
              </w:rPr>
              <w:t>CA</w:t>
            </w:r>
            <w:r>
              <w:rPr>
                <w:rFonts w:hint="default"/>
                <w:bCs/>
                <w:szCs w:val="20"/>
              </w:rPr>
              <w:t>_</w:t>
            </w:r>
            <w:r>
              <w:rPr>
                <w:rFonts w:hint="default"/>
                <w:bCs/>
                <w:szCs w:val="20"/>
                <w:lang w:val="en-US" w:eastAsia="zh-CN"/>
              </w:rPr>
              <w:t>n</w:t>
            </w:r>
            <w:r>
              <w:rPr>
                <w:rFonts w:hint="eastAsia"/>
                <w:bCs/>
                <w:szCs w:val="20"/>
                <w:lang w:val="en-US" w:eastAsia="zh-CN"/>
              </w:rPr>
              <w:t>3</w:t>
            </w:r>
            <w:r>
              <w:rPr>
                <w:rFonts w:hint="default"/>
                <w:bCs/>
                <w:szCs w:val="20"/>
                <w:lang w:val="sv-SE" w:eastAsia="ja-JP"/>
              </w:rPr>
              <w:t>-</w:t>
            </w:r>
            <w:r>
              <w:rPr>
                <w:rFonts w:hint="default"/>
                <w:bCs/>
                <w:szCs w:val="20"/>
                <w:lang w:val="en-US" w:eastAsia="zh-CN"/>
              </w:rPr>
              <w:t>n20</w:t>
            </w:r>
          </w:p>
        </w:tc>
        <w:tc>
          <w:tcPr>
            <w:tcW w:w="2552" w:type="dxa"/>
            <w:tcBorders>
              <w:top w:val="single" w:color="auto" w:sz="4" w:space="0"/>
              <w:left w:val="single" w:color="auto" w:sz="4" w:space="0"/>
              <w:bottom w:val="single" w:color="auto" w:sz="4" w:space="0"/>
              <w:right w:val="single" w:color="auto" w:sz="4" w:space="0"/>
            </w:tcBorders>
            <w:tcPrChange w:id="14" w:author="ZTE_Wubin" w:date="2022-08-27T10:08:15Z">
              <w:tcPr>
                <w:tcW w:w="2552" w:type="dxa"/>
                <w:tcBorders>
                  <w:top w:val="single" w:color="auto" w:sz="4" w:space="0"/>
                  <w:left w:val="single" w:color="auto" w:sz="4" w:space="0"/>
                  <w:bottom w:val="single" w:color="auto" w:sz="4" w:space="0"/>
                  <w:right w:val="single" w:color="auto" w:sz="4" w:space="0"/>
                </w:tcBorders>
              </w:tcPr>
            </w:tcPrChange>
          </w:tcPr>
          <w:p>
            <w:pPr>
              <w:pStyle w:val="89"/>
              <w:widowControl/>
              <w:suppressLineNumbers w:val="0"/>
              <w:spacing w:before="0" w:beforeAutospacing="0" w:afterAutospacing="0"/>
              <w:ind w:left="0" w:right="0"/>
              <w:rPr>
                <w:rFonts w:hint="default"/>
                <w:szCs w:val="20"/>
                <w:lang w:val="en-US" w:eastAsia="zh-CN"/>
              </w:rPr>
            </w:pPr>
            <w:r>
              <w:rPr>
                <w:rFonts w:hint="default"/>
                <w:bCs/>
                <w:szCs w:val="20"/>
                <w:lang w:val="en-US" w:eastAsia="zh-CN"/>
              </w:rPr>
              <w:t>n</w:t>
            </w:r>
            <w:r>
              <w:rPr>
                <w:rFonts w:hint="eastAsia"/>
                <w:bCs/>
                <w:szCs w:val="20"/>
                <w:lang w:val="en-US" w:eastAsia="zh-CN"/>
              </w:rPr>
              <w:t xml:space="preserve">3, </w:t>
            </w:r>
            <w:r>
              <w:rPr>
                <w:rFonts w:hint="default"/>
                <w:bCs/>
                <w:szCs w:val="20"/>
                <w:lang w:val="en-US" w:eastAsia="zh-CN"/>
              </w:rPr>
              <w:t>n</w:t>
            </w:r>
            <w:r>
              <w:rPr>
                <w:rFonts w:hint="eastAsia"/>
                <w:bCs/>
                <w:szCs w:val="20"/>
                <w:lang w:val="en-US" w:eastAsia="zh-CN"/>
              </w:rPr>
              <w:t>20</w:t>
            </w:r>
          </w:p>
        </w:tc>
        <w:tc>
          <w:tcPr>
            <w:tcW w:w="2552" w:type="dxa"/>
            <w:tcBorders>
              <w:top w:val="single" w:color="auto" w:sz="4" w:space="0"/>
              <w:left w:val="single" w:color="auto" w:sz="4" w:space="0"/>
              <w:bottom w:val="single" w:color="auto" w:sz="4" w:space="0"/>
              <w:right w:val="single" w:color="auto" w:sz="4" w:space="0"/>
            </w:tcBorders>
            <w:tcPrChange w:id="15" w:author="ZTE_Wubin" w:date="2022-08-27T10:08:15Z">
              <w:tcPr>
                <w:tcW w:w="2552" w:type="dxa"/>
                <w:tcBorders>
                  <w:top w:val="single" w:color="auto" w:sz="4" w:space="0"/>
                  <w:left w:val="single" w:color="auto" w:sz="4" w:space="0"/>
                  <w:bottom w:val="single" w:color="auto" w:sz="4" w:space="0"/>
                  <w:right w:val="single" w:color="auto" w:sz="4" w:space="0"/>
                </w:tcBorders>
              </w:tcPr>
            </w:tcPrChange>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eastAsia"/>
                <w:szCs w:val="20"/>
                <w:lang w:val="en-US" w:eastAsia="zh-CN"/>
              </w:rPr>
            </w:pPr>
            <w:ins w:id="16" w:author="ZTE_Wubin" w:date="2022-08-27T10:08:07Z">
              <w:r>
                <w:rPr>
                  <w:rFonts w:hint="eastAsia"/>
                  <w:szCs w:val="20"/>
                  <w:lang w:val="en-US" w:eastAsia="zh-CN"/>
                </w:rPr>
                <w:t>CA_n3-n2</w:t>
              </w:r>
            </w:ins>
            <w:ins w:id="17" w:author="ZTE_Wubin" w:date="2022-08-27T10:08:08Z">
              <w:r>
                <w:rPr>
                  <w:rFonts w:hint="eastAsia"/>
                  <w:szCs w:val="20"/>
                  <w:lang w:val="en-US" w:eastAsia="zh-CN"/>
                </w:rPr>
                <w:t>6</w:t>
              </w:r>
            </w:ins>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ins w:id="18" w:author="ZTE_Wubin" w:date="2022-08-27T10:08:12Z">
              <w:r>
                <w:rPr>
                  <w:rFonts w:hint="default"/>
                  <w:bCs/>
                  <w:szCs w:val="20"/>
                  <w:lang w:val="en-US" w:eastAsia="zh-CN"/>
                </w:rPr>
                <w:t>n</w:t>
              </w:r>
            </w:ins>
            <w:ins w:id="19" w:author="ZTE_Wubin" w:date="2022-08-27T10:08:12Z">
              <w:r>
                <w:rPr>
                  <w:rFonts w:hint="eastAsia"/>
                  <w:bCs/>
                  <w:szCs w:val="20"/>
                  <w:lang w:val="en-US" w:eastAsia="zh-CN"/>
                </w:rPr>
                <w:t xml:space="preserve">3, </w:t>
              </w:r>
            </w:ins>
            <w:ins w:id="20" w:author="ZTE_Wubin" w:date="2022-08-27T10:08:12Z">
              <w:r>
                <w:rPr>
                  <w:rFonts w:hint="default"/>
                  <w:bCs/>
                  <w:szCs w:val="20"/>
                  <w:lang w:val="en-US" w:eastAsia="zh-CN"/>
                </w:rPr>
                <w:t>n</w:t>
              </w:r>
            </w:ins>
            <w:ins w:id="21" w:author="ZTE_Wubin" w:date="2022-08-27T10:08:12Z">
              <w:r>
                <w:rPr>
                  <w:rFonts w:hint="eastAsia"/>
                  <w:bCs/>
                  <w:szCs w:val="20"/>
                  <w:lang w:val="en-US" w:eastAsia="zh-CN"/>
                </w:rPr>
                <w:t>2</w:t>
              </w:r>
            </w:ins>
            <w:ins w:id="22" w:author="ZTE_Wubin" w:date="2022-08-27T10:08:17Z">
              <w:r>
                <w:rPr>
                  <w:rFonts w:hint="eastAsia"/>
                  <w:bCs/>
                  <w:szCs w:val="20"/>
                  <w:lang w:val="en-US" w:eastAsia="zh-CN"/>
                </w:rPr>
                <w:t>6</w:t>
              </w:r>
            </w:ins>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CA_n3-n28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n3, n28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w:t>
            </w:r>
            <w:r>
              <w:rPr>
                <w:rFonts w:hint="eastAsia"/>
                <w:szCs w:val="20"/>
                <w:lang w:eastAsia="zh-CN"/>
              </w:rPr>
              <w:t>n3</w:t>
            </w:r>
            <w:r>
              <w:rPr>
                <w:rFonts w:hint="default"/>
                <w:szCs w:val="20"/>
                <w:lang w:eastAsia="ja-JP"/>
              </w:rPr>
              <w:t>-</w:t>
            </w:r>
            <w:r>
              <w:rPr>
                <w:rFonts w:hint="eastAsia"/>
                <w:szCs w:val="20"/>
                <w:lang w:eastAsia="zh-CN"/>
              </w:rPr>
              <w:t>n</w:t>
            </w:r>
            <w:r>
              <w:rPr>
                <w:rFonts w:hint="eastAsia"/>
                <w:szCs w:val="20"/>
                <w:lang w:val="en-US" w:eastAsia="zh-CN"/>
              </w:rPr>
              <w:t>34</w:t>
            </w:r>
            <w:r>
              <w:rPr>
                <w:rFonts w:hint="eastAsia"/>
                <w:szCs w:val="20"/>
                <w:vertAlign w:val="superscript"/>
                <w:lang w:val="en-US" w:eastAsia="zh-CN"/>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w:t>
            </w:r>
            <w:r>
              <w:rPr>
                <w:rFonts w:hint="default"/>
                <w:szCs w:val="20"/>
                <w:lang w:val="en-US" w:eastAsia="zh-CN"/>
              </w:rPr>
              <w:t>3</w:t>
            </w:r>
            <w:r>
              <w:rPr>
                <w:rFonts w:hint="eastAsia"/>
                <w:szCs w:val="20"/>
                <w:lang w:val="en-US" w:eastAsia="zh-CN"/>
              </w:rPr>
              <w:t>, n3</w:t>
            </w:r>
            <w:r>
              <w:rPr>
                <w:rFonts w:hint="default"/>
                <w:szCs w:val="20"/>
                <w:lang w:val="en-US" w:eastAsia="zh-CN"/>
              </w:rPr>
              <w:t>4</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CA_</w:t>
            </w:r>
            <w:r>
              <w:rPr>
                <w:rFonts w:hint="eastAsia"/>
                <w:szCs w:val="20"/>
                <w:lang w:eastAsia="zh-CN"/>
              </w:rPr>
              <w:t>n3</w:t>
            </w:r>
            <w:r>
              <w:rPr>
                <w:rFonts w:hint="default"/>
                <w:szCs w:val="20"/>
                <w:lang w:eastAsia="ja-JP"/>
              </w:rPr>
              <w:t>-</w:t>
            </w:r>
            <w:r>
              <w:rPr>
                <w:rFonts w:hint="eastAsia"/>
                <w:szCs w:val="20"/>
                <w:lang w:eastAsia="zh-CN"/>
              </w:rPr>
              <w:t>n</w:t>
            </w:r>
            <w:r>
              <w:rPr>
                <w:rFonts w:hint="eastAsia"/>
                <w:szCs w:val="20"/>
                <w:lang w:val="en-US" w:eastAsia="zh-CN"/>
              </w:rPr>
              <w:t>3</w:t>
            </w:r>
            <w:r>
              <w:rPr>
                <w:rFonts w:hint="eastAsia"/>
                <w:szCs w:val="20"/>
                <w:lang w:eastAsia="zh-CN"/>
              </w:rPr>
              <w:t>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n3, n38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rPr>
            </w:pPr>
            <w:r>
              <w:rPr>
                <w:rFonts w:hint="default"/>
                <w:szCs w:val="20"/>
              </w:rPr>
              <w:t>CA_n</w:t>
            </w:r>
            <w:r>
              <w:rPr>
                <w:rFonts w:hint="eastAsia"/>
                <w:szCs w:val="20"/>
                <w:lang w:val="en-US" w:eastAsia="zh-CN"/>
              </w:rPr>
              <w:t>3</w:t>
            </w:r>
            <w:r>
              <w:rPr>
                <w:rFonts w:hint="default"/>
                <w:szCs w:val="20"/>
              </w:rPr>
              <w:t>-n</w:t>
            </w:r>
            <w:r>
              <w:rPr>
                <w:rFonts w:hint="eastAsia"/>
                <w:szCs w:val="20"/>
                <w:lang w:val="en-US" w:eastAsia="zh-CN"/>
              </w:rPr>
              <w:t>40</w:t>
            </w:r>
            <w:r>
              <w:rPr>
                <w:rFonts w:hint="default"/>
                <w:szCs w:val="20"/>
                <w:vertAlign w:val="superscript"/>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n3, n40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w:t>
            </w:r>
            <w:r>
              <w:rPr>
                <w:rFonts w:hint="eastAsia"/>
                <w:szCs w:val="20"/>
                <w:lang w:val="en-US" w:eastAsia="zh-CN"/>
              </w:rPr>
              <w:t>3</w:t>
            </w:r>
            <w:r>
              <w:rPr>
                <w:rFonts w:hint="default"/>
                <w:szCs w:val="20"/>
              </w:rPr>
              <w:t>-n</w:t>
            </w:r>
            <w:r>
              <w:rPr>
                <w:rFonts w:hint="eastAsia"/>
                <w:szCs w:val="20"/>
                <w:lang w:val="en-US" w:eastAsia="zh-CN"/>
              </w:rPr>
              <w:t>41</w:t>
            </w:r>
            <w:r>
              <w:rPr>
                <w:rFonts w:hint="default"/>
                <w:szCs w:val="20"/>
                <w:vertAlign w:val="superscript"/>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n3, n41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CA_n3-n</w:t>
            </w:r>
            <w:r>
              <w:rPr>
                <w:rFonts w:hint="eastAsia"/>
                <w:szCs w:val="20"/>
                <w:lang w:val="en-US" w:eastAsia="zh-CN"/>
              </w:rPr>
              <w:t>6</w:t>
            </w:r>
            <w:r>
              <w:rPr>
                <w:rFonts w:hint="default"/>
                <w:szCs w:val="20"/>
              </w:rPr>
              <w:t>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n3, n</w:t>
            </w:r>
            <w:r>
              <w:rPr>
                <w:rFonts w:hint="eastAsia"/>
                <w:szCs w:val="20"/>
                <w:lang w:val="en-US" w:eastAsia="zh-CN"/>
              </w:rPr>
              <w:t>6</w:t>
            </w:r>
            <w:r>
              <w:rPr>
                <w:rFonts w:hint="default"/>
                <w:szCs w:val="20"/>
              </w:rPr>
              <w:t>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CA_n</w:t>
            </w:r>
            <w:r>
              <w:rPr>
                <w:rFonts w:hint="default"/>
                <w:szCs w:val="20"/>
                <w:lang w:val="en-US" w:eastAsia="zh-CN"/>
              </w:rPr>
              <w:t>3</w:t>
            </w:r>
            <w:r>
              <w:rPr>
                <w:rFonts w:hint="eastAsia"/>
                <w:szCs w:val="20"/>
                <w:lang w:val="en-US" w:eastAsia="zh-CN"/>
              </w:rPr>
              <w:t>-n</w:t>
            </w:r>
            <w:r>
              <w:rPr>
                <w:rFonts w:hint="default"/>
                <w:szCs w:val="20"/>
                <w:lang w:val="en-US" w:eastAsia="zh-CN"/>
              </w:rPr>
              <w:t>74</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n</w:t>
            </w:r>
            <w:r>
              <w:rPr>
                <w:rFonts w:hint="default"/>
                <w:szCs w:val="20"/>
                <w:lang w:val="en-US" w:eastAsia="zh-CN"/>
              </w:rPr>
              <w:t>3</w:t>
            </w:r>
            <w:r>
              <w:rPr>
                <w:rFonts w:hint="eastAsia"/>
                <w:szCs w:val="20"/>
                <w:lang w:val="en-US" w:eastAsia="zh-CN"/>
              </w:rPr>
              <w:t>, n</w:t>
            </w:r>
            <w:r>
              <w:rPr>
                <w:rFonts w:hint="default"/>
                <w:szCs w:val="20"/>
                <w:lang w:val="en-US" w:eastAsia="zh-CN"/>
              </w:rPr>
              <w:t>74</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CA_n3-n77</w:t>
            </w:r>
            <w:r>
              <w:rPr>
                <w:rFonts w:hint="default"/>
                <w:szCs w:val="20"/>
                <w:vertAlign w:val="superscript"/>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n3, n77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CA_n3-n78</w:t>
            </w:r>
            <w:r>
              <w:rPr>
                <w:rFonts w:hint="default"/>
                <w:szCs w:val="20"/>
                <w:vertAlign w:val="superscript"/>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n3, n78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CA_n3-n79</w:t>
            </w:r>
            <w:r>
              <w:rPr>
                <w:rFonts w:hint="default"/>
                <w:szCs w:val="20"/>
                <w:vertAlign w:val="superscript"/>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n3, n79</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18"/>
                <w:lang w:val="en-US" w:eastAsia="zh-CN"/>
              </w:rPr>
              <w:t>CA_n5-n7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n5, n7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18"/>
                <w:lang w:val="en-US" w:eastAsia="zh-CN"/>
              </w:rPr>
            </w:pPr>
            <w:r>
              <w:rPr>
                <w:rFonts w:hint="default"/>
                <w:szCs w:val="20"/>
                <w:lang w:val="en-US"/>
              </w:rPr>
              <w:t>CA_n5-n12</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n5, n12</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18"/>
                <w:lang w:val="en-US" w:eastAsia="zh-CN"/>
              </w:rPr>
            </w:pPr>
            <w:r>
              <w:rPr>
                <w:rFonts w:hint="default"/>
                <w:szCs w:val="20"/>
                <w:lang w:val="en-US"/>
              </w:rPr>
              <w:t>CA_n5-n1</w:t>
            </w:r>
            <w:r>
              <w:rPr>
                <w:rFonts w:hint="eastAsia"/>
                <w:szCs w:val="20"/>
                <w:lang w:val="en-US" w:eastAsia="zh-CN"/>
              </w:rPr>
              <w:t>4</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n5, n14</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CA_n5-n25</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n5, n25</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bCs/>
                <w:szCs w:val="18"/>
                <w:lang w:val="en-US"/>
              </w:rPr>
              <w:t>CA_n5-n28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n5, n28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CA_n</w:t>
            </w:r>
            <w:r>
              <w:rPr>
                <w:rFonts w:hint="eastAsia"/>
                <w:szCs w:val="20"/>
                <w:lang w:val="en-US" w:eastAsia="zh-CN"/>
              </w:rPr>
              <w:t>5</w:t>
            </w:r>
            <w:r>
              <w:rPr>
                <w:rFonts w:hint="default"/>
                <w:szCs w:val="20"/>
                <w:lang w:val="en-US" w:eastAsia="zh-CN"/>
              </w:rPr>
              <w:t>-n</w:t>
            </w:r>
            <w:r>
              <w:rPr>
                <w:rFonts w:hint="eastAsia"/>
                <w:szCs w:val="20"/>
                <w:lang w:val="en-US" w:eastAsia="zh-CN"/>
              </w:rPr>
              <w:t>29</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n5, n29</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CA_n5-n30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n5, n30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CA_n5-n</w:t>
            </w:r>
            <w:r>
              <w:rPr>
                <w:rFonts w:hint="eastAsia"/>
                <w:szCs w:val="20"/>
                <w:lang w:val="en-US" w:eastAsia="zh-CN"/>
              </w:rPr>
              <w:t>4</w:t>
            </w:r>
            <w:r>
              <w:rPr>
                <w:rFonts w:hint="default"/>
                <w:szCs w:val="20"/>
                <w:lang w:val="en-US" w:eastAsia="zh-CN"/>
              </w:rPr>
              <w:t>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n5, n40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CA_n5-n48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n5, n48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eastAsia="Yu Mincho" w:cs="Arial"/>
                <w:szCs w:val="18"/>
                <w:lang w:eastAsia="ko-KR"/>
              </w:rPr>
              <w:t>CA_n</w:t>
            </w:r>
            <w:r>
              <w:rPr>
                <w:rFonts w:hint="eastAsia" w:cs="Arial"/>
                <w:szCs w:val="18"/>
                <w:lang w:val="en-US" w:eastAsia="zh-CN"/>
              </w:rPr>
              <w:t>5</w:t>
            </w:r>
            <w:r>
              <w:rPr>
                <w:rFonts w:hint="default" w:eastAsia="Yu Mincho" w:cs="Arial"/>
                <w:szCs w:val="18"/>
                <w:lang w:eastAsia="ko-KR"/>
              </w:rPr>
              <w:t>-n66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n5, n66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Yu Mincho" w:cs="Arial"/>
                <w:szCs w:val="18"/>
                <w:lang w:eastAsia="ko-KR"/>
              </w:rPr>
            </w:pPr>
            <w:r>
              <w:rPr>
                <w:rFonts w:hint="eastAsia"/>
                <w:szCs w:val="20"/>
                <w:lang w:val="en-US" w:eastAsia="zh-CN"/>
              </w:rPr>
              <w:t>CA_n5-n77</w:t>
            </w:r>
            <w:r>
              <w:rPr>
                <w:rFonts w:hint="default"/>
                <w:szCs w:val="20"/>
                <w:vertAlign w:val="superscript"/>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n5, n77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CA_n5-n78</w:t>
            </w:r>
            <w:r>
              <w:rPr>
                <w:rFonts w:hint="default"/>
                <w:szCs w:val="20"/>
                <w:vertAlign w:val="superscript"/>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n5, n78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CA_n5-n79</w:t>
            </w:r>
            <w:r>
              <w:rPr>
                <w:rFonts w:hint="default"/>
                <w:szCs w:val="20"/>
                <w:vertAlign w:val="superscript"/>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n5, n79</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bCs/>
                <w:szCs w:val="18"/>
                <w:lang w:val="en-US"/>
              </w:rPr>
            </w:pPr>
            <w:r>
              <w:rPr>
                <w:rFonts w:hint="default" w:eastAsia="MS Mincho" w:cs="Arial"/>
                <w:bCs/>
                <w:szCs w:val="18"/>
                <w:lang w:val="en-US"/>
              </w:rPr>
              <w:t>CA_n7-n8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eastAsia="MS Mincho" w:cs="Arial"/>
                <w:bCs/>
                <w:szCs w:val="18"/>
                <w:lang w:val="en-US"/>
              </w:rPr>
              <w:t>n7</w:t>
            </w:r>
            <w:r>
              <w:rPr>
                <w:rFonts w:hint="eastAsia" w:cs="Arial"/>
                <w:bCs/>
                <w:szCs w:val="18"/>
                <w:lang w:val="en-US" w:eastAsia="zh-CN"/>
              </w:rPr>
              <w:t xml:space="preserve">, </w:t>
            </w:r>
            <w:r>
              <w:rPr>
                <w:rFonts w:hint="default" w:eastAsia="MS Mincho" w:cs="Arial"/>
                <w:bCs/>
                <w:szCs w:val="18"/>
                <w:lang w:val="en-US"/>
              </w:rPr>
              <w:t>n8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bCs/>
                <w:szCs w:val="18"/>
                <w:lang w:val="en-US"/>
              </w:rPr>
              <w:t>CA_n7-n25</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n7, n25</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eastAsia" w:eastAsia="宋体"/>
                <w:szCs w:val="20"/>
                <w:lang w:val="en-US" w:eastAsia="zh-CN"/>
              </w:rPr>
            </w:pPr>
            <w:ins w:id="23" w:author="ZTE_Wubin" w:date="2022-08-27T10:17:13Z">
              <w:r>
                <w:rPr>
                  <w:rFonts w:hint="default" w:cs="Arial"/>
                  <w:bCs/>
                  <w:szCs w:val="18"/>
                  <w:lang w:val="en-US"/>
                </w:rPr>
                <w:t>CA_n7-n2</w:t>
              </w:r>
            </w:ins>
            <w:ins w:id="24" w:author="ZTE_Wubin" w:date="2022-08-27T10:17:20Z">
              <w:r>
                <w:rPr>
                  <w:rFonts w:hint="eastAsia" w:cs="Arial"/>
                  <w:bCs/>
                  <w:szCs w:val="18"/>
                  <w:lang w:val="en-US" w:eastAsia="zh-CN"/>
                </w:rPr>
                <w:t>6</w:t>
              </w:r>
            </w:ins>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eastAsia"/>
                <w:szCs w:val="20"/>
                <w:lang w:val="en-US" w:eastAsia="zh-CN"/>
              </w:rPr>
            </w:pPr>
            <w:ins w:id="25" w:author="ZTE_Wubin" w:date="2022-08-27T10:17:15Z">
              <w:r>
                <w:rPr>
                  <w:rFonts w:hint="eastAsia"/>
                  <w:szCs w:val="20"/>
                  <w:lang w:val="en-US" w:eastAsia="zh-CN"/>
                </w:rPr>
                <w:t>n7, n2</w:t>
              </w:r>
            </w:ins>
            <w:ins w:id="26" w:author="ZTE_Wubin" w:date="2022-08-27T10:17:17Z">
              <w:r>
                <w:rPr>
                  <w:rFonts w:hint="eastAsia"/>
                  <w:szCs w:val="20"/>
                  <w:lang w:val="en-US" w:eastAsia="zh-CN"/>
                </w:rPr>
                <w:t>6</w:t>
              </w:r>
            </w:ins>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CA_n7-n28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n7, n28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MS Mincho" w:cs="Arial"/>
                <w:bCs/>
                <w:szCs w:val="18"/>
                <w:lang w:val="en-US"/>
              </w:rPr>
            </w:pPr>
            <w:r>
              <w:rPr>
                <w:rFonts w:hint="default" w:eastAsia="MS Mincho" w:cs="Arial"/>
                <w:bCs/>
                <w:szCs w:val="18"/>
                <w:lang w:val="en-US"/>
              </w:rPr>
              <w:t>CA_n7-n40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MS Mincho" w:cs="Arial"/>
                <w:bCs/>
                <w:szCs w:val="18"/>
                <w:lang w:val="en-US"/>
              </w:rPr>
            </w:pPr>
            <w:r>
              <w:rPr>
                <w:rFonts w:hint="default" w:eastAsia="MS Mincho" w:cs="Arial"/>
                <w:bCs/>
                <w:szCs w:val="18"/>
                <w:lang w:val="en-US"/>
              </w:rPr>
              <w:t>n7</w:t>
            </w:r>
            <w:r>
              <w:rPr>
                <w:rFonts w:hint="eastAsia" w:cs="Arial"/>
                <w:bCs/>
                <w:szCs w:val="18"/>
                <w:lang w:val="en-US" w:eastAsia="zh-CN"/>
              </w:rPr>
              <w:t xml:space="preserve">, </w:t>
            </w:r>
            <w:r>
              <w:rPr>
                <w:rFonts w:hint="default" w:eastAsia="MS Mincho" w:cs="Arial"/>
                <w:bCs/>
                <w:szCs w:val="18"/>
                <w:lang w:val="en-US"/>
              </w:rPr>
              <w:t>n</w:t>
            </w:r>
            <w:r>
              <w:rPr>
                <w:rFonts w:hint="eastAsia" w:cs="Arial"/>
                <w:bCs/>
                <w:szCs w:val="18"/>
                <w:lang w:val="en-US" w:eastAsia="zh-CN"/>
              </w:rPr>
              <w:t>40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eastAsia="MS Mincho" w:cs="Arial"/>
                <w:bCs/>
                <w:szCs w:val="18"/>
                <w:lang w:val="en-US"/>
              </w:rPr>
              <w:t>CA_n7-n46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eastAsia="MS Mincho" w:cs="Arial"/>
                <w:bCs/>
                <w:szCs w:val="18"/>
                <w:lang w:val="en-US"/>
              </w:rPr>
              <w:t>n7</w:t>
            </w:r>
            <w:r>
              <w:rPr>
                <w:rFonts w:hint="eastAsia" w:cs="Arial"/>
                <w:bCs/>
                <w:szCs w:val="18"/>
                <w:lang w:val="en-US" w:eastAsia="zh-CN"/>
              </w:rPr>
              <w:t xml:space="preserve">, </w:t>
            </w:r>
            <w:r>
              <w:rPr>
                <w:rFonts w:hint="default" w:eastAsia="MS Mincho" w:cs="Arial"/>
                <w:bCs/>
                <w:szCs w:val="18"/>
                <w:lang w:val="en-US"/>
              </w:rPr>
              <w:t>n</w:t>
            </w:r>
            <w:r>
              <w:rPr>
                <w:rFonts w:hint="eastAsia" w:cs="Arial"/>
                <w:bCs/>
                <w:szCs w:val="18"/>
                <w:lang w:val="en-US" w:eastAsia="zh-CN"/>
              </w:rPr>
              <w:t>46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CA_n7-n66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n7, n66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CA_n7-n77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n7, n77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CA_n7-n78</w:t>
            </w:r>
            <w:r>
              <w:rPr>
                <w:rFonts w:hint="default"/>
                <w:szCs w:val="20"/>
                <w:vertAlign w:val="superscript"/>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n7, n78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CA_n7-n79</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n7, n79</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bCs/>
                <w:szCs w:val="18"/>
                <w:lang w:val="en-US"/>
              </w:rPr>
            </w:pPr>
            <w:r>
              <w:rPr>
                <w:rFonts w:hint="default"/>
                <w:szCs w:val="20"/>
              </w:rPr>
              <w:t>CA_n8-n20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n8, n20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bCs/>
                <w:szCs w:val="18"/>
                <w:lang w:val="en-US"/>
              </w:rPr>
              <w:t>CA_n8-n28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n8, n28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CA_</w:t>
            </w:r>
            <w:r>
              <w:rPr>
                <w:rFonts w:hint="eastAsia"/>
                <w:szCs w:val="20"/>
                <w:lang w:eastAsia="zh-CN"/>
              </w:rPr>
              <w:t>n</w:t>
            </w:r>
            <w:r>
              <w:rPr>
                <w:rFonts w:hint="eastAsia"/>
                <w:szCs w:val="20"/>
                <w:lang w:val="en-US" w:eastAsia="zh-CN"/>
              </w:rPr>
              <w:t>8</w:t>
            </w:r>
            <w:r>
              <w:rPr>
                <w:rFonts w:hint="default"/>
                <w:szCs w:val="20"/>
                <w:lang w:eastAsia="ja-JP"/>
              </w:rPr>
              <w:t>-</w:t>
            </w:r>
            <w:r>
              <w:rPr>
                <w:rFonts w:hint="eastAsia"/>
                <w:szCs w:val="20"/>
                <w:lang w:eastAsia="zh-CN"/>
              </w:rPr>
              <w:t>n</w:t>
            </w:r>
            <w:r>
              <w:rPr>
                <w:rFonts w:hint="eastAsia"/>
                <w:szCs w:val="20"/>
                <w:lang w:val="en-US" w:eastAsia="zh-CN"/>
              </w:rPr>
              <w:t>34</w:t>
            </w:r>
            <w:r>
              <w:rPr>
                <w:rFonts w:hint="eastAsia"/>
                <w:szCs w:val="20"/>
                <w:vertAlign w:val="superscript"/>
                <w:lang w:val="en-US" w:eastAsia="zh-CN"/>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n8, n3</w:t>
            </w:r>
            <w:r>
              <w:rPr>
                <w:rFonts w:hint="default"/>
                <w:szCs w:val="20"/>
                <w:lang w:val="en-US" w:eastAsia="zh-CN"/>
              </w:rPr>
              <w:t>4</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eastAsia="MS Mincho" w:cs="Arial"/>
                <w:bCs/>
                <w:szCs w:val="18"/>
                <w:lang w:val="en-US"/>
              </w:rPr>
              <w:t>CA_n8-n38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n8, n38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CA_n8-n39</w:t>
            </w:r>
            <w:r>
              <w:rPr>
                <w:rFonts w:hint="eastAsia"/>
                <w:szCs w:val="20"/>
                <w:vertAlign w:val="superscript"/>
                <w:lang w:val="en-US" w:eastAsia="zh-CN"/>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n8, n39</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rPr>
            </w:pPr>
            <w:r>
              <w:rPr>
                <w:rFonts w:hint="default"/>
                <w:szCs w:val="20"/>
              </w:rPr>
              <w:t>CA_n</w:t>
            </w:r>
            <w:r>
              <w:rPr>
                <w:rFonts w:hint="eastAsia"/>
                <w:szCs w:val="20"/>
                <w:lang w:val="en-US" w:eastAsia="zh-CN"/>
              </w:rPr>
              <w:t>8</w:t>
            </w:r>
            <w:r>
              <w:rPr>
                <w:rFonts w:hint="default"/>
                <w:szCs w:val="20"/>
              </w:rPr>
              <w:t>-n</w:t>
            </w:r>
            <w:r>
              <w:rPr>
                <w:rFonts w:hint="eastAsia"/>
                <w:szCs w:val="20"/>
                <w:lang w:val="en-US" w:eastAsia="zh-CN"/>
              </w:rPr>
              <w:t>40</w:t>
            </w:r>
            <w:r>
              <w:rPr>
                <w:rFonts w:hint="default"/>
                <w:szCs w:val="20"/>
                <w:vertAlign w:val="superscript"/>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n8, n40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w:t>
            </w:r>
            <w:r>
              <w:rPr>
                <w:rFonts w:hint="eastAsia"/>
                <w:szCs w:val="20"/>
                <w:lang w:val="en-US" w:eastAsia="zh-CN"/>
              </w:rPr>
              <w:t>8</w:t>
            </w:r>
            <w:r>
              <w:rPr>
                <w:rFonts w:hint="default"/>
                <w:szCs w:val="20"/>
              </w:rPr>
              <w:t>-n</w:t>
            </w:r>
            <w:r>
              <w:rPr>
                <w:rFonts w:hint="eastAsia"/>
                <w:szCs w:val="20"/>
                <w:lang w:val="en-US" w:eastAsia="zh-CN"/>
              </w:rPr>
              <w:t>41</w:t>
            </w:r>
            <w:r>
              <w:rPr>
                <w:rFonts w:hint="default"/>
                <w:szCs w:val="20"/>
                <w:vertAlign w:val="superscript"/>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n8, n41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CA_n8-n75</w:t>
            </w:r>
            <w:r>
              <w:rPr>
                <w:rFonts w:hint="default"/>
                <w:szCs w:val="20"/>
                <w:vertAlign w:val="superscript"/>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n8, n75</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cs="Arial"/>
                <w:bCs/>
                <w:szCs w:val="18"/>
                <w:lang w:val="en-US"/>
              </w:rPr>
              <w:t>CA_n8-n77</w:t>
            </w:r>
            <w:r>
              <w:rPr>
                <w:rFonts w:hint="default" w:cs="Arial"/>
                <w:bCs/>
                <w:szCs w:val="18"/>
                <w:vertAlign w:val="superscript"/>
                <w:lang w:val="en-US" w:eastAsia="zh-CN"/>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cs="Arial"/>
                <w:bCs/>
                <w:szCs w:val="18"/>
                <w:lang w:val="en-US"/>
              </w:rPr>
              <w:t>n8</w:t>
            </w:r>
            <w:r>
              <w:rPr>
                <w:rFonts w:hint="eastAsia" w:cs="Arial"/>
                <w:bCs/>
                <w:szCs w:val="18"/>
                <w:lang w:val="en-US" w:eastAsia="zh-CN"/>
              </w:rPr>
              <w:t xml:space="preserve">, </w:t>
            </w:r>
            <w:r>
              <w:rPr>
                <w:rFonts w:hint="default" w:eastAsia="MS Mincho" w:cs="Arial"/>
                <w:bCs/>
                <w:szCs w:val="18"/>
                <w:lang w:val="en-US"/>
              </w:rPr>
              <w:t>n77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CA_n8-n78</w:t>
            </w:r>
            <w:r>
              <w:rPr>
                <w:rFonts w:hint="default"/>
                <w:szCs w:val="20"/>
                <w:vertAlign w:val="superscript"/>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n8, n78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CA_n8-n79</w:t>
            </w:r>
            <w:r>
              <w:rPr>
                <w:rFonts w:hint="default"/>
                <w:szCs w:val="20"/>
                <w:vertAlign w:val="superscript"/>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n8, n79</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rPr>
            </w:pPr>
            <w:r>
              <w:rPr>
                <w:rFonts w:hint="default" w:cs="Arial"/>
                <w:color w:val="000000"/>
                <w:szCs w:val="18"/>
                <w:lang w:val="en-US" w:eastAsia="ja-JP"/>
              </w:rPr>
              <w:t>CA_n12-n25</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n</w:t>
            </w:r>
            <w:r>
              <w:rPr>
                <w:rFonts w:hint="eastAsia"/>
                <w:szCs w:val="20"/>
                <w:lang w:val="en-US" w:eastAsia="zh-CN"/>
              </w:rPr>
              <w:t>12</w:t>
            </w:r>
            <w:r>
              <w:rPr>
                <w:rFonts w:hint="default"/>
                <w:szCs w:val="20"/>
              </w:rPr>
              <w:t>, n</w:t>
            </w:r>
            <w:r>
              <w:rPr>
                <w:rFonts w:hint="eastAsia"/>
                <w:szCs w:val="20"/>
                <w:lang w:val="en-US" w:eastAsia="zh-CN"/>
              </w:rPr>
              <w:t>25</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CA_n12-n30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n</w:t>
            </w:r>
            <w:r>
              <w:rPr>
                <w:rFonts w:hint="eastAsia"/>
                <w:szCs w:val="20"/>
                <w:lang w:val="en-US" w:eastAsia="zh-CN"/>
              </w:rPr>
              <w:t>12</w:t>
            </w:r>
            <w:r>
              <w:rPr>
                <w:rFonts w:hint="default"/>
                <w:szCs w:val="20"/>
              </w:rPr>
              <w:t>, n</w:t>
            </w:r>
            <w:r>
              <w:rPr>
                <w:rFonts w:hint="eastAsia"/>
                <w:szCs w:val="20"/>
                <w:lang w:val="en-US" w:eastAsia="zh-CN"/>
              </w:rPr>
              <w:t>30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rPr>
            </w:pPr>
            <w:r>
              <w:rPr>
                <w:rFonts w:hint="default" w:cs="Arial"/>
                <w:color w:val="000000"/>
                <w:szCs w:val="18"/>
                <w:lang w:val="en-US" w:eastAsia="ja-JP"/>
              </w:rPr>
              <w:t>CA_n12-n48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n</w:t>
            </w:r>
            <w:r>
              <w:rPr>
                <w:rFonts w:hint="eastAsia"/>
                <w:szCs w:val="20"/>
                <w:lang w:val="en-US" w:eastAsia="zh-CN"/>
              </w:rPr>
              <w:t>12</w:t>
            </w:r>
            <w:r>
              <w:rPr>
                <w:rFonts w:hint="default"/>
                <w:szCs w:val="20"/>
              </w:rPr>
              <w:t>, n</w:t>
            </w:r>
            <w:r>
              <w:rPr>
                <w:rFonts w:hint="eastAsia"/>
                <w:szCs w:val="20"/>
                <w:lang w:val="en-US" w:eastAsia="zh-CN"/>
              </w:rPr>
              <w:t>48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rPr>
              <w:t>CA_n12-n66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n</w:t>
            </w:r>
            <w:r>
              <w:rPr>
                <w:rFonts w:hint="eastAsia"/>
                <w:szCs w:val="20"/>
                <w:lang w:val="en-US" w:eastAsia="zh-CN"/>
              </w:rPr>
              <w:t>12</w:t>
            </w:r>
            <w:r>
              <w:rPr>
                <w:rFonts w:hint="default"/>
                <w:szCs w:val="20"/>
              </w:rPr>
              <w:t>, n</w:t>
            </w:r>
            <w:r>
              <w:rPr>
                <w:rFonts w:hint="eastAsia"/>
                <w:szCs w:val="20"/>
                <w:lang w:val="en-US" w:eastAsia="zh-CN"/>
              </w:rPr>
              <w:t>66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MS Mincho" w:cs="Arial"/>
                <w:bCs/>
                <w:szCs w:val="18"/>
                <w:lang w:val="en-US"/>
              </w:rPr>
            </w:pPr>
            <w:r>
              <w:rPr>
                <w:rFonts w:hint="default" w:cs="Arial"/>
                <w:color w:val="000000"/>
                <w:szCs w:val="18"/>
                <w:lang w:val="en-US" w:eastAsia="ja-JP"/>
              </w:rPr>
              <w:t>CA_n12-n</w:t>
            </w:r>
            <w:r>
              <w:rPr>
                <w:rFonts w:hint="eastAsia" w:cs="Arial"/>
                <w:color w:val="000000"/>
                <w:szCs w:val="18"/>
                <w:lang w:val="en-US" w:eastAsia="zh-CN"/>
              </w:rPr>
              <w:t>71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color w:val="000000"/>
                <w:szCs w:val="18"/>
                <w:lang w:val="en-US" w:eastAsia="ja-JP"/>
              </w:rPr>
              <w:t>n12</w:t>
            </w:r>
            <w:r>
              <w:rPr>
                <w:rFonts w:hint="eastAsia" w:cs="Arial"/>
                <w:color w:val="000000"/>
                <w:szCs w:val="18"/>
                <w:lang w:val="en-US" w:eastAsia="zh-CN"/>
              </w:rPr>
              <w:t xml:space="preserve">, </w:t>
            </w:r>
            <w:r>
              <w:rPr>
                <w:rFonts w:hint="default" w:cs="Arial"/>
                <w:color w:val="000000"/>
                <w:szCs w:val="18"/>
                <w:lang w:val="en-US" w:eastAsia="ja-JP"/>
              </w:rPr>
              <w:t>n</w:t>
            </w:r>
            <w:r>
              <w:rPr>
                <w:rFonts w:hint="eastAsia" w:cs="Arial"/>
                <w:color w:val="000000"/>
                <w:szCs w:val="18"/>
                <w:lang w:val="en-US" w:eastAsia="zh-CN"/>
              </w:rPr>
              <w:t>71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cs="Arial"/>
                <w:bCs/>
                <w:szCs w:val="18"/>
                <w:lang w:val="en-US"/>
              </w:rPr>
              <w:t>CA_n12-n77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n</w:t>
            </w:r>
            <w:r>
              <w:rPr>
                <w:rFonts w:hint="eastAsia"/>
                <w:szCs w:val="20"/>
                <w:lang w:val="en-US" w:eastAsia="zh-CN"/>
              </w:rPr>
              <w:t>12</w:t>
            </w:r>
            <w:r>
              <w:rPr>
                <w:rFonts w:hint="default"/>
                <w:szCs w:val="20"/>
              </w:rPr>
              <w:t>, n7</w:t>
            </w:r>
            <w:r>
              <w:rPr>
                <w:rFonts w:hint="eastAsia"/>
                <w:szCs w:val="20"/>
                <w:lang w:val="en-US" w:eastAsia="zh-CN"/>
              </w:rPr>
              <w:t>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CA_n13-n25</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n13, n25</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CA_n13-n66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n13, n66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cs="Arial"/>
                <w:bCs/>
                <w:szCs w:val="18"/>
                <w:lang w:val="en-US"/>
              </w:rPr>
              <w:t>CA_n13-n77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n</w:t>
            </w:r>
            <w:r>
              <w:rPr>
                <w:rFonts w:hint="eastAsia"/>
                <w:szCs w:val="20"/>
                <w:lang w:val="en-US" w:eastAsia="zh-CN"/>
              </w:rPr>
              <w:t>13</w:t>
            </w:r>
            <w:r>
              <w:rPr>
                <w:rFonts w:hint="default"/>
                <w:szCs w:val="20"/>
              </w:rPr>
              <w:t>, n7</w:t>
            </w:r>
            <w:r>
              <w:rPr>
                <w:rFonts w:hint="eastAsia"/>
                <w:szCs w:val="20"/>
                <w:lang w:val="en-US" w:eastAsia="zh-CN"/>
              </w:rPr>
              <w:t>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rPr>
              <w:t>CA_n14-n30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n</w:t>
            </w:r>
            <w:r>
              <w:rPr>
                <w:rFonts w:hint="eastAsia"/>
                <w:szCs w:val="20"/>
                <w:lang w:val="en-US" w:eastAsia="zh-CN"/>
              </w:rPr>
              <w:t>14</w:t>
            </w:r>
            <w:r>
              <w:rPr>
                <w:rFonts w:hint="default"/>
                <w:szCs w:val="20"/>
              </w:rPr>
              <w:t>, n</w:t>
            </w:r>
            <w:r>
              <w:rPr>
                <w:rFonts w:hint="eastAsia"/>
                <w:szCs w:val="20"/>
                <w:lang w:val="en-US" w:eastAsia="zh-CN"/>
              </w:rPr>
              <w:t>30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rPr>
              <w:t>CA_n14-n66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n</w:t>
            </w:r>
            <w:r>
              <w:rPr>
                <w:rFonts w:hint="eastAsia"/>
                <w:szCs w:val="20"/>
                <w:lang w:val="en-US" w:eastAsia="zh-CN"/>
              </w:rPr>
              <w:t>14</w:t>
            </w:r>
            <w:r>
              <w:rPr>
                <w:rFonts w:hint="default"/>
                <w:szCs w:val="20"/>
              </w:rPr>
              <w:t>, n</w:t>
            </w:r>
            <w:r>
              <w:rPr>
                <w:rFonts w:hint="eastAsia"/>
                <w:szCs w:val="20"/>
                <w:lang w:val="en-US" w:eastAsia="zh-CN"/>
              </w:rPr>
              <w:t>66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cs="Arial"/>
                <w:bCs/>
                <w:szCs w:val="18"/>
                <w:lang w:val="en-US"/>
              </w:rPr>
              <w:t>CA_n1</w:t>
            </w:r>
            <w:r>
              <w:rPr>
                <w:rFonts w:hint="eastAsia" w:cs="Arial"/>
                <w:bCs/>
                <w:szCs w:val="18"/>
                <w:lang w:val="en-US" w:eastAsia="zh-CN"/>
              </w:rPr>
              <w:t>4</w:t>
            </w:r>
            <w:r>
              <w:rPr>
                <w:rFonts w:hint="default" w:eastAsia="MS Mincho" w:cs="Arial"/>
                <w:bCs/>
                <w:szCs w:val="18"/>
                <w:lang w:val="en-US"/>
              </w:rPr>
              <w:t>-n77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n</w:t>
            </w:r>
            <w:r>
              <w:rPr>
                <w:rFonts w:hint="eastAsia"/>
                <w:szCs w:val="20"/>
                <w:lang w:val="en-US" w:eastAsia="zh-CN"/>
              </w:rPr>
              <w:t>14</w:t>
            </w:r>
            <w:r>
              <w:rPr>
                <w:rFonts w:hint="default"/>
                <w:szCs w:val="20"/>
              </w:rPr>
              <w:t>, n7</w:t>
            </w:r>
            <w:r>
              <w:rPr>
                <w:rFonts w:hint="eastAsia"/>
                <w:szCs w:val="20"/>
                <w:lang w:val="en-US" w:eastAsia="zh-CN"/>
              </w:rPr>
              <w:t>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CA_n</w:t>
            </w:r>
            <w:r>
              <w:rPr>
                <w:rFonts w:hint="default"/>
                <w:szCs w:val="20"/>
                <w:lang w:val="en-US" w:eastAsia="zh-CN"/>
              </w:rPr>
              <w:t>18</w:t>
            </w:r>
            <w:r>
              <w:rPr>
                <w:rFonts w:hint="eastAsia"/>
                <w:szCs w:val="20"/>
                <w:lang w:val="en-US" w:eastAsia="zh-CN"/>
              </w:rPr>
              <w:t>-n</w:t>
            </w:r>
            <w:r>
              <w:rPr>
                <w:rFonts w:hint="default"/>
                <w:szCs w:val="20"/>
                <w:lang w:val="en-US" w:eastAsia="zh-CN"/>
              </w:rPr>
              <w:t>28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n1</w:t>
            </w:r>
            <w:r>
              <w:rPr>
                <w:rFonts w:hint="default"/>
                <w:szCs w:val="20"/>
                <w:lang w:val="en-US" w:eastAsia="zh-CN"/>
              </w:rPr>
              <w:t>8</w:t>
            </w:r>
            <w:r>
              <w:rPr>
                <w:rFonts w:hint="eastAsia"/>
                <w:szCs w:val="20"/>
                <w:lang w:val="en-US" w:eastAsia="zh-CN"/>
              </w:rPr>
              <w:t xml:space="preserve">, </w:t>
            </w:r>
            <w:r>
              <w:rPr>
                <w:rFonts w:hint="default"/>
                <w:szCs w:val="20"/>
                <w:lang w:val="en-US" w:eastAsia="zh-CN"/>
              </w:rPr>
              <w:t>n28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CA_n18-n41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n18, n41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bCs/>
                <w:szCs w:val="20"/>
                <w:lang w:val="en-US" w:eastAsia="zh-CN"/>
              </w:rPr>
              <w:t>CA_n18</w:t>
            </w:r>
            <w:r>
              <w:rPr>
                <w:rFonts w:hint="default"/>
                <w:bCs/>
                <w:szCs w:val="20"/>
                <w:lang w:val="sv-SE" w:eastAsia="ja-JP"/>
              </w:rPr>
              <w:t>-</w:t>
            </w:r>
            <w:r>
              <w:rPr>
                <w:rFonts w:hint="default"/>
                <w:bCs/>
                <w:szCs w:val="20"/>
                <w:lang w:val="en-US" w:eastAsia="zh-CN"/>
              </w:rPr>
              <w:t>n74</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n</w:t>
            </w:r>
            <w:r>
              <w:rPr>
                <w:rFonts w:hint="eastAsia"/>
                <w:szCs w:val="20"/>
                <w:lang w:val="en-US" w:eastAsia="zh-CN"/>
              </w:rPr>
              <w:t>18</w:t>
            </w:r>
            <w:r>
              <w:rPr>
                <w:rFonts w:hint="default"/>
                <w:szCs w:val="20"/>
              </w:rPr>
              <w:t>, n7</w:t>
            </w:r>
            <w:r>
              <w:rPr>
                <w:rFonts w:hint="eastAsia"/>
                <w:szCs w:val="20"/>
                <w:lang w:val="en-US" w:eastAsia="zh-CN"/>
              </w:rPr>
              <w:t>4</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w:t>
            </w:r>
            <w:r>
              <w:rPr>
                <w:rFonts w:hint="default"/>
                <w:szCs w:val="20"/>
                <w:lang w:val="en-US" w:eastAsia="zh-CN"/>
              </w:rPr>
              <w:t>18</w:t>
            </w:r>
            <w:r>
              <w:rPr>
                <w:rFonts w:hint="eastAsia"/>
                <w:szCs w:val="20"/>
                <w:lang w:val="en-US" w:eastAsia="zh-CN"/>
              </w:rPr>
              <w:t>-n</w:t>
            </w:r>
            <w:r>
              <w:rPr>
                <w:rFonts w:hint="default"/>
                <w:szCs w:val="20"/>
                <w:lang w:val="en-US" w:eastAsia="zh-CN"/>
              </w:rPr>
              <w:t>77</w:t>
            </w:r>
            <w:r>
              <w:rPr>
                <w:rFonts w:hint="eastAsia"/>
                <w:szCs w:val="20"/>
                <w:vertAlign w:val="superscript"/>
                <w:lang w:val="en-US" w:eastAsia="zh-CN"/>
              </w:rPr>
              <w:t>10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n</w:t>
            </w:r>
            <w:r>
              <w:rPr>
                <w:rFonts w:hint="eastAsia"/>
                <w:szCs w:val="20"/>
                <w:lang w:val="en-US" w:eastAsia="zh-CN"/>
              </w:rPr>
              <w:t>18</w:t>
            </w:r>
            <w:r>
              <w:rPr>
                <w:rFonts w:hint="default"/>
                <w:szCs w:val="20"/>
              </w:rPr>
              <w:t>, n7</w:t>
            </w:r>
            <w:r>
              <w:rPr>
                <w:rFonts w:hint="eastAsia"/>
                <w:szCs w:val="20"/>
                <w:lang w:val="en-US" w:eastAsia="zh-CN"/>
              </w:rPr>
              <w:t>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CA_n1</w:t>
            </w:r>
            <w:r>
              <w:rPr>
                <w:rFonts w:hint="default"/>
                <w:szCs w:val="20"/>
                <w:lang w:val="en-US" w:eastAsia="zh-CN"/>
              </w:rPr>
              <w:t>8</w:t>
            </w:r>
            <w:r>
              <w:rPr>
                <w:rFonts w:hint="eastAsia"/>
                <w:szCs w:val="20"/>
                <w:lang w:val="en-US" w:eastAsia="zh-CN"/>
              </w:rPr>
              <w:t>-n</w:t>
            </w:r>
            <w:r>
              <w:rPr>
                <w:rFonts w:hint="default"/>
                <w:szCs w:val="20"/>
                <w:lang w:val="en-US" w:eastAsia="zh-CN"/>
              </w:rPr>
              <w:t>78</w:t>
            </w:r>
            <w:r>
              <w:rPr>
                <w:rFonts w:hint="eastAsia"/>
                <w:szCs w:val="20"/>
                <w:vertAlign w:val="superscript"/>
                <w:lang w:val="en-US" w:eastAsia="zh-CN"/>
              </w:rPr>
              <w:t>11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n18</w:t>
            </w:r>
            <w:r>
              <w:rPr>
                <w:rFonts w:hint="eastAsia"/>
                <w:szCs w:val="20"/>
                <w:lang w:val="en-US" w:eastAsia="zh-CN"/>
              </w:rPr>
              <w:t>, n</w:t>
            </w:r>
            <w:r>
              <w:rPr>
                <w:rFonts w:hint="default"/>
                <w:szCs w:val="20"/>
                <w:lang w:val="en-US" w:eastAsia="zh-CN"/>
              </w:rPr>
              <w:t>78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CA_n20-n28</w:t>
            </w:r>
            <w:r>
              <w:rPr>
                <w:rFonts w:hint="default"/>
                <w:szCs w:val="20"/>
                <w:vertAlign w:val="superscript"/>
              </w:rPr>
              <w:t>2</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n20, n28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bCs/>
                <w:szCs w:val="20"/>
                <w:lang w:eastAsia="zh-CN"/>
              </w:rPr>
            </w:pPr>
            <w:r>
              <w:rPr>
                <w:rFonts w:hint="default" w:eastAsia="MS Mincho" w:cs="Arial"/>
                <w:bCs/>
                <w:szCs w:val="18"/>
                <w:lang w:val="en-US"/>
              </w:rPr>
              <w:t>CA_n20-n40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eastAsia="MS Mincho" w:cs="Arial"/>
                <w:bCs/>
                <w:szCs w:val="18"/>
                <w:lang w:val="en-US"/>
              </w:rPr>
              <w:t>n20</w:t>
            </w:r>
            <w:r>
              <w:rPr>
                <w:rFonts w:hint="eastAsia" w:cs="Arial"/>
                <w:bCs/>
                <w:szCs w:val="18"/>
                <w:lang w:val="en-US" w:eastAsia="zh-CN"/>
              </w:rPr>
              <w:t xml:space="preserve">, </w:t>
            </w:r>
            <w:r>
              <w:rPr>
                <w:rFonts w:hint="default" w:eastAsia="MS Mincho" w:cs="Arial"/>
                <w:bCs/>
                <w:szCs w:val="18"/>
                <w:lang w:val="en-US"/>
              </w:rPr>
              <w:t>n40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bCs/>
                <w:szCs w:val="18"/>
                <w:lang w:val="en-US"/>
              </w:rPr>
            </w:pPr>
            <w:r>
              <w:rPr>
                <w:rFonts w:hint="default"/>
                <w:bCs/>
                <w:szCs w:val="20"/>
                <w:lang w:eastAsia="zh-CN"/>
              </w:rPr>
              <w:t>CA</w:t>
            </w:r>
            <w:r>
              <w:rPr>
                <w:rFonts w:hint="default"/>
                <w:bCs/>
                <w:szCs w:val="20"/>
              </w:rPr>
              <w:t>_</w:t>
            </w:r>
            <w:r>
              <w:rPr>
                <w:rFonts w:hint="default"/>
                <w:bCs/>
                <w:szCs w:val="20"/>
                <w:lang w:val="en-US" w:eastAsia="zh-CN"/>
              </w:rPr>
              <w:t>n20</w:t>
            </w:r>
            <w:r>
              <w:rPr>
                <w:rFonts w:hint="default"/>
                <w:bCs/>
                <w:szCs w:val="20"/>
                <w:lang w:val="sv-SE" w:eastAsia="ja-JP"/>
              </w:rPr>
              <w:t>-</w:t>
            </w:r>
            <w:r>
              <w:rPr>
                <w:rFonts w:hint="default"/>
                <w:bCs/>
                <w:szCs w:val="20"/>
                <w:lang w:val="en-US" w:eastAsia="zh-CN"/>
              </w:rPr>
              <w:t>n67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n20, n67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bCs/>
                <w:szCs w:val="18"/>
                <w:lang w:val="en-US"/>
              </w:rPr>
              <w:t>CA_n20-n75</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n20, n75</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CA_n20-n78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n20, n78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szCs w:val="20"/>
                <w:lang w:eastAsia="zh-CN"/>
              </w:rPr>
              <w:t>CA</w:t>
            </w:r>
            <w:r>
              <w:rPr>
                <w:rFonts w:hint="default" w:eastAsia="MS Mincho"/>
                <w:szCs w:val="20"/>
              </w:rPr>
              <w:t>_</w:t>
            </w:r>
            <w:r>
              <w:rPr>
                <w:rFonts w:hint="default" w:eastAsia="MS Mincho"/>
                <w:szCs w:val="20"/>
                <w:lang w:eastAsia="zh-CN"/>
              </w:rPr>
              <w:t>n24</w:t>
            </w:r>
            <w:r>
              <w:rPr>
                <w:rFonts w:hint="default" w:eastAsia="MS Mincho"/>
                <w:szCs w:val="20"/>
                <w:lang w:val="sv-SE" w:eastAsia="ja-JP"/>
              </w:rPr>
              <w:t>-</w:t>
            </w:r>
            <w:r>
              <w:rPr>
                <w:rFonts w:hint="default" w:eastAsia="MS Mincho"/>
                <w:szCs w:val="20"/>
                <w:lang w:eastAsia="zh-CN"/>
              </w:rPr>
              <w:t>n</w:t>
            </w:r>
            <w:r>
              <w:rPr>
                <w:rFonts w:hint="default"/>
                <w:szCs w:val="20"/>
                <w:lang w:eastAsia="zh-CN"/>
              </w:rPr>
              <w:t>41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n</w:t>
            </w:r>
            <w:r>
              <w:rPr>
                <w:rFonts w:hint="eastAsia"/>
                <w:szCs w:val="20"/>
                <w:lang w:val="en-US" w:eastAsia="zh-CN"/>
              </w:rPr>
              <w:t>24, n41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szCs w:val="20"/>
                <w:lang w:eastAsia="zh-CN"/>
              </w:rPr>
              <w:t>CA</w:t>
            </w:r>
            <w:r>
              <w:rPr>
                <w:rFonts w:hint="default" w:eastAsia="MS Mincho"/>
                <w:szCs w:val="20"/>
              </w:rPr>
              <w:t>_</w:t>
            </w:r>
            <w:r>
              <w:rPr>
                <w:rFonts w:hint="default" w:eastAsia="MS Mincho"/>
                <w:szCs w:val="20"/>
                <w:lang w:eastAsia="zh-CN"/>
              </w:rPr>
              <w:t>n24</w:t>
            </w:r>
            <w:r>
              <w:rPr>
                <w:rFonts w:hint="default" w:eastAsia="MS Mincho"/>
                <w:szCs w:val="20"/>
                <w:lang w:val="sv-SE" w:eastAsia="ja-JP"/>
              </w:rPr>
              <w:t>-</w:t>
            </w:r>
            <w:r>
              <w:rPr>
                <w:rFonts w:hint="default" w:eastAsia="MS Mincho"/>
                <w:szCs w:val="20"/>
                <w:lang w:eastAsia="zh-CN"/>
              </w:rPr>
              <w:t>n</w:t>
            </w:r>
            <w:r>
              <w:rPr>
                <w:rFonts w:hint="default"/>
                <w:szCs w:val="20"/>
                <w:lang w:eastAsia="zh-CN"/>
              </w:rPr>
              <w:t>48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n</w:t>
            </w:r>
            <w:r>
              <w:rPr>
                <w:rFonts w:hint="eastAsia"/>
                <w:szCs w:val="20"/>
                <w:lang w:val="en-US" w:eastAsia="zh-CN"/>
              </w:rPr>
              <w:t>24, n48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szCs w:val="20"/>
                <w:lang w:eastAsia="zh-CN"/>
              </w:rPr>
              <w:t>CA</w:t>
            </w:r>
            <w:r>
              <w:rPr>
                <w:rFonts w:hint="default" w:eastAsia="MS Mincho"/>
                <w:szCs w:val="20"/>
              </w:rPr>
              <w:t>_</w:t>
            </w:r>
            <w:r>
              <w:rPr>
                <w:rFonts w:hint="default" w:eastAsia="MS Mincho"/>
                <w:szCs w:val="20"/>
                <w:lang w:eastAsia="zh-CN"/>
              </w:rPr>
              <w:t>n24</w:t>
            </w:r>
            <w:r>
              <w:rPr>
                <w:rFonts w:hint="default" w:eastAsia="MS Mincho"/>
                <w:szCs w:val="20"/>
                <w:lang w:val="sv-SE" w:eastAsia="ja-JP"/>
              </w:rPr>
              <w:t>-</w:t>
            </w:r>
            <w:r>
              <w:rPr>
                <w:rFonts w:hint="default" w:eastAsia="MS Mincho"/>
                <w:szCs w:val="20"/>
                <w:lang w:eastAsia="zh-CN"/>
              </w:rPr>
              <w:t>n</w:t>
            </w:r>
            <w:r>
              <w:rPr>
                <w:rFonts w:hint="eastAsia"/>
                <w:szCs w:val="20"/>
                <w:lang w:val="en-US" w:eastAsia="zh-CN"/>
              </w:rPr>
              <w:t>77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n</w:t>
            </w:r>
            <w:r>
              <w:rPr>
                <w:rFonts w:hint="eastAsia"/>
                <w:szCs w:val="20"/>
                <w:lang w:val="en-US" w:eastAsia="zh-CN"/>
              </w:rPr>
              <w:t>24, n77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CA_n25-n29</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n25, n29</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CA_n25-n38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n25, n38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CA_n25-n41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n25, n41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CA_n25-n46</w:t>
            </w:r>
            <w:r>
              <w:rPr>
                <w:rFonts w:hint="default" w:cs="Arial"/>
                <w:bCs/>
                <w:szCs w:val="18"/>
                <w:vertAlign w:val="superscript"/>
                <w:lang w:val="en-US"/>
              </w:rPr>
              <w:t>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n25, n46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CA_n25-n48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n25, n48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bCs/>
                <w:szCs w:val="18"/>
                <w:lang w:val="en-US"/>
              </w:rPr>
              <w:t>CA_n25-n66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n25, n66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CA_n25-n71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n25, n71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bCs/>
                <w:szCs w:val="18"/>
                <w:lang w:val="en-US"/>
              </w:rPr>
              <w:t>CA_n25-n7</w:t>
            </w:r>
            <w:r>
              <w:rPr>
                <w:rFonts w:hint="eastAsia" w:cs="Arial"/>
                <w:bCs/>
                <w:szCs w:val="18"/>
                <w:lang w:val="en-US" w:eastAsia="zh-CN"/>
              </w:rPr>
              <w:t>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n25, n77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bCs/>
                <w:szCs w:val="18"/>
                <w:lang w:val="en-US"/>
              </w:rPr>
              <w:t>CA_n25-n78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n25,</w:t>
            </w:r>
            <w:r>
              <w:rPr>
                <w:rFonts w:hint="default"/>
                <w:szCs w:val="20"/>
                <w:lang w:val="en-US" w:eastAsia="zh-CN"/>
              </w:rPr>
              <w:t xml:space="preserve"> </w:t>
            </w:r>
            <w:r>
              <w:rPr>
                <w:rFonts w:hint="eastAsia"/>
                <w:szCs w:val="20"/>
                <w:lang w:val="en-US" w:eastAsia="zh-CN"/>
              </w:rPr>
              <w:t>n78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bCs/>
                <w:szCs w:val="18"/>
                <w:lang w:val="en-US" w:eastAsia="zh-CN"/>
              </w:rPr>
            </w:pPr>
            <w:r>
              <w:rPr>
                <w:rFonts w:hint="default" w:cs="Arial"/>
                <w:bCs/>
                <w:szCs w:val="18"/>
                <w:lang w:val="en-US" w:eastAsia="zh-CN"/>
              </w:rPr>
              <w:t>CA_n26-</w:t>
            </w:r>
            <w:r>
              <w:rPr>
                <w:rFonts w:hint="eastAsia" w:cs="Arial"/>
                <w:bCs/>
                <w:szCs w:val="18"/>
                <w:lang w:val="en-US" w:eastAsia="zh-CN"/>
              </w:rPr>
              <w:t>n</w:t>
            </w:r>
            <w:r>
              <w:rPr>
                <w:rFonts w:hint="default" w:cs="Arial"/>
                <w:bCs/>
                <w:szCs w:val="18"/>
                <w:lang w:val="en-US" w:eastAsia="zh-CN"/>
              </w:rPr>
              <w:t>66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n26, n66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bCs/>
                <w:szCs w:val="18"/>
                <w:lang w:val="en-US" w:eastAsia="zh-CN"/>
              </w:rPr>
            </w:pPr>
            <w:r>
              <w:rPr>
                <w:rFonts w:hint="default" w:cs="Arial"/>
                <w:bCs/>
                <w:szCs w:val="18"/>
                <w:lang w:val="en-US" w:eastAsia="zh-CN"/>
              </w:rPr>
              <w:t>CA_n26-</w:t>
            </w:r>
            <w:r>
              <w:rPr>
                <w:rFonts w:hint="eastAsia" w:cs="Arial"/>
                <w:bCs/>
                <w:szCs w:val="18"/>
                <w:lang w:val="en-US" w:eastAsia="zh-CN"/>
              </w:rPr>
              <w:t>n70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n26, n70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bCs/>
                <w:szCs w:val="18"/>
                <w:lang w:val="en-US" w:eastAsia="zh-CN"/>
              </w:rPr>
            </w:pPr>
            <w:ins w:id="27" w:author="ZTE_Wubin" w:date="2022-08-27T10:26:19Z">
              <w:r>
                <w:rPr>
                  <w:rFonts w:hint="default" w:cs="Arial"/>
                  <w:bCs/>
                  <w:szCs w:val="18"/>
                  <w:lang w:val="en-US" w:eastAsia="zh-CN"/>
                </w:rPr>
                <w:t>CA_n26-</w:t>
              </w:r>
            </w:ins>
            <w:ins w:id="28" w:author="ZTE_Wubin" w:date="2022-08-27T10:26:19Z">
              <w:r>
                <w:rPr>
                  <w:rFonts w:hint="eastAsia" w:cs="Arial"/>
                  <w:bCs/>
                  <w:szCs w:val="18"/>
                  <w:lang w:val="en-US" w:eastAsia="zh-CN"/>
                </w:rPr>
                <w:t>n7</w:t>
              </w:r>
            </w:ins>
            <w:ins w:id="29" w:author="ZTE_Wubin" w:date="2022-08-27T10:26:21Z">
              <w:r>
                <w:rPr>
                  <w:rFonts w:hint="eastAsia" w:cs="Arial"/>
                  <w:bCs/>
                  <w:szCs w:val="18"/>
                  <w:lang w:val="en-US" w:eastAsia="zh-CN"/>
                </w:rPr>
                <w:t>8</w:t>
              </w:r>
            </w:ins>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eastAsia"/>
                <w:szCs w:val="20"/>
                <w:lang w:val="en-US" w:eastAsia="zh-CN"/>
              </w:rPr>
            </w:pPr>
            <w:ins w:id="30" w:author="ZTE_Wubin" w:date="2022-08-27T10:26:24Z">
              <w:r>
                <w:rPr>
                  <w:rFonts w:hint="eastAsia"/>
                  <w:szCs w:val="20"/>
                  <w:lang w:val="en-US" w:eastAsia="zh-CN"/>
                </w:rPr>
                <w:t>n26, n7</w:t>
              </w:r>
            </w:ins>
            <w:ins w:id="31" w:author="ZTE_Wubin" w:date="2022-08-27T10:26:25Z">
              <w:r>
                <w:rPr>
                  <w:rFonts w:hint="eastAsia"/>
                  <w:szCs w:val="20"/>
                  <w:lang w:val="en-US" w:eastAsia="zh-CN"/>
                </w:rPr>
                <w:t>8</w:t>
              </w:r>
            </w:ins>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bCs/>
                <w:szCs w:val="18"/>
                <w:lang w:val="en-US" w:eastAsia="zh-CN"/>
              </w:rPr>
            </w:pPr>
            <w:r>
              <w:rPr>
                <w:rFonts w:hint="default"/>
                <w:szCs w:val="20"/>
              </w:rPr>
              <w:t>CA_</w:t>
            </w:r>
            <w:r>
              <w:rPr>
                <w:rFonts w:hint="eastAsia"/>
                <w:szCs w:val="20"/>
                <w:lang w:eastAsia="zh-CN"/>
              </w:rPr>
              <w:t>n</w:t>
            </w:r>
            <w:r>
              <w:rPr>
                <w:rFonts w:hint="eastAsia"/>
                <w:szCs w:val="20"/>
                <w:lang w:val="en-US" w:eastAsia="zh-CN"/>
              </w:rPr>
              <w:t>28</w:t>
            </w:r>
            <w:r>
              <w:rPr>
                <w:rFonts w:hint="default"/>
                <w:szCs w:val="20"/>
                <w:lang w:eastAsia="ja-JP"/>
              </w:rPr>
              <w:t>-</w:t>
            </w:r>
            <w:r>
              <w:rPr>
                <w:rFonts w:hint="eastAsia"/>
                <w:szCs w:val="20"/>
                <w:lang w:eastAsia="zh-CN"/>
              </w:rPr>
              <w:t>n</w:t>
            </w:r>
            <w:r>
              <w:rPr>
                <w:rFonts w:hint="eastAsia"/>
                <w:szCs w:val="20"/>
                <w:lang w:val="en-US" w:eastAsia="zh-CN"/>
              </w:rPr>
              <w:t>34</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n28, n34</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bCs/>
                <w:szCs w:val="18"/>
                <w:lang w:val="en-US" w:eastAsia="zh-CN"/>
              </w:rPr>
            </w:pPr>
            <w:r>
              <w:rPr>
                <w:rFonts w:hint="eastAsia" w:cs="Arial"/>
                <w:bCs/>
                <w:szCs w:val="18"/>
                <w:lang w:val="en-US" w:eastAsia="zh-CN"/>
              </w:rPr>
              <w:t>CA_n28-n38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n28, n38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bCs/>
                <w:szCs w:val="18"/>
                <w:lang w:val="en-US" w:eastAsia="zh-CN"/>
              </w:rPr>
            </w:pPr>
            <w:r>
              <w:rPr>
                <w:rFonts w:hint="default"/>
                <w:szCs w:val="20"/>
              </w:rPr>
              <w:t>CA_</w:t>
            </w:r>
            <w:r>
              <w:rPr>
                <w:rFonts w:hint="eastAsia"/>
                <w:szCs w:val="20"/>
                <w:lang w:eastAsia="zh-CN"/>
              </w:rPr>
              <w:t>n</w:t>
            </w:r>
            <w:r>
              <w:rPr>
                <w:rFonts w:hint="eastAsia"/>
                <w:szCs w:val="20"/>
                <w:lang w:val="en-US" w:eastAsia="zh-CN"/>
              </w:rPr>
              <w:t>28</w:t>
            </w:r>
            <w:r>
              <w:rPr>
                <w:rFonts w:hint="default"/>
                <w:szCs w:val="20"/>
                <w:lang w:eastAsia="ja-JP"/>
              </w:rPr>
              <w:t>-</w:t>
            </w:r>
            <w:r>
              <w:rPr>
                <w:rFonts w:hint="eastAsia"/>
                <w:szCs w:val="20"/>
                <w:lang w:eastAsia="zh-CN"/>
              </w:rPr>
              <w:t>n</w:t>
            </w:r>
            <w:r>
              <w:rPr>
                <w:rFonts w:hint="eastAsia"/>
                <w:szCs w:val="20"/>
                <w:lang w:val="en-US" w:eastAsia="zh-CN"/>
              </w:rPr>
              <w:t>39</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n28, n39</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bCs/>
                <w:szCs w:val="18"/>
                <w:lang w:val="en-US"/>
              </w:rPr>
            </w:pPr>
            <w:r>
              <w:rPr>
                <w:rFonts w:hint="eastAsia" w:cs="Arial"/>
                <w:bCs/>
                <w:szCs w:val="18"/>
                <w:lang w:val="en-US" w:eastAsia="zh-CN"/>
              </w:rPr>
              <w:t>CA_n28-n40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n28, n40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bCs/>
                <w:szCs w:val="18"/>
                <w:lang w:val="en-US"/>
              </w:rPr>
              <w:t>CA_n28-n41</w:t>
            </w:r>
            <w:r>
              <w:rPr>
                <w:rFonts w:hint="default"/>
                <w:szCs w:val="20"/>
                <w:vertAlign w:val="superscript"/>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n28, n41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eastAsia="MS Mincho" w:cs="Arial"/>
                <w:bCs/>
                <w:szCs w:val="18"/>
                <w:lang w:val="en-US"/>
              </w:rPr>
              <w:t>CA_n28-n46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eastAsia="MS Mincho" w:cs="Arial"/>
                <w:bCs/>
                <w:szCs w:val="18"/>
                <w:lang w:val="en-US"/>
              </w:rPr>
              <w:t>n28</w:t>
            </w:r>
            <w:r>
              <w:rPr>
                <w:rFonts w:hint="eastAsia" w:cs="Arial"/>
                <w:bCs/>
                <w:szCs w:val="18"/>
                <w:lang w:val="en-US" w:eastAsia="zh-CN"/>
              </w:rPr>
              <w:t xml:space="preserve">, </w:t>
            </w:r>
            <w:r>
              <w:rPr>
                <w:rFonts w:hint="default" w:eastAsia="MS Mincho" w:cs="Arial"/>
                <w:bCs/>
                <w:szCs w:val="18"/>
                <w:lang w:val="en-US"/>
              </w:rPr>
              <w:t>n46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CA_n28-n50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n28, n50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cs="Arial"/>
                <w:bCs/>
                <w:szCs w:val="18"/>
                <w:lang w:val="en-US"/>
              </w:rPr>
              <w:t>CA_n28-n71</w:t>
            </w:r>
            <w:r>
              <w:rPr>
                <w:rFonts w:hint="eastAsia" w:cs="Arial"/>
                <w:bCs/>
                <w:szCs w:val="18"/>
                <w:vertAlign w:val="superscript"/>
                <w:lang w:val="en-US" w:eastAsia="zh-CN"/>
              </w:rPr>
              <w:t>12</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cs="Arial"/>
                <w:bCs/>
                <w:szCs w:val="18"/>
                <w:lang w:val="en-US"/>
              </w:rPr>
              <w:t>n</w:t>
            </w:r>
            <w:r>
              <w:rPr>
                <w:rFonts w:hint="eastAsia" w:cs="Arial"/>
                <w:bCs/>
                <w:szCs w:val="18"/>
                <w:lang w:val="en-US" w:eastAsia="zh-CN"/>
              </w:rPr>
              <w:t xml:space="preserve">28, </w:t>
            </w:r>
            <w:r>
              <w:rPr>
                <w:rFonts w:hint="default" w:eastAsia="MS Mincho" w:cs="Arial"/>
                <w:bCs/>
                <w:szCs w:val="18"/>
                <w:lang w:val="en-US"/>
              </w:rPr>
              <w:t>n7</w:t>
            </w:r>
            <w:r>
              <w:rPr>
                <w:rFonts w:hint="eastAsia" w:cs="Arial"/>
                <w:bCs/>
                <w:szCs w:val="18"/>
                <w:lang w:val="en-US" w:eastAsia="zh-CN"/>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cs="Arial"/>
                <w:bCs/>
                <w:szCs w:val="18"/>
                <w:lang w:val="en-US"/>
              </w:rPr>
              <w:t>CA_n28-n74</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cs="Arial"/>
                <w:bCs/>
                <w:szCs w:val="18"/>
                <w:lang w:val="en-US"/>
              </w:rPr>
              <w:t>n</w:t>
            </w:r>
            <w:r>
              <w:rPr>
                <w:rFonts w:hint="eastAsia" w:cs="Arial"/>
                <w:bCs/>
                <w:szCs w:val="18"/>
                <w:lang w:val="en-US" w:eastAsia="zh-CN"/>
              </w:rPr>
              <w:t xml:space="preserve">28, </w:t>
            </w:r>
            <w:r>
              <w:rPr>
                <w:rFonts w:hint="default" w:eastAsia="MS Mincho" w:cs="Arial"/>
                <w:bCs/>
                <w:szCs w:val="18"/>
                <w:lang w:val="en-US"/>
              </w:rPr>
              <w:t>n7</w:t>
            </w:r>
            <w:r>
              <w:rPr>
                <w:rFonts w:hint="eastAsia" w:cs="Arial"/>
                <w:bCs/>
                <w:szCs w:val="18"/>
                <w:lang w:val="en-US" w:eastAsia="zh-CN"/>
              </w:rPr>
              <w:t>4</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CA_n28-n75</w:t>
            </w:r>
            <w:r>
              <w:rPr>
                <w:rFonts w:hint="default"/>
                <w:szCs w:val="20"/>
                <w:vertAlign w:val="superscript"/>
              </w:rPr>
              <w:t>2</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n28, n75</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CA_n28-n77</w:t>
            </w:r>
            <w:r>
              <w:rPr>
                <w:rFonts w:hint="default"/>
                <w:szCs w:val="20"/>
                <w:vertAlign w:val="superscript"/>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n28, n77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CA_n28-n78</w:t>
            </w:r>
            <w:r>
              <w:rPr>
                <w:rFonts w:hint="default"/>
                <w:szCs w:val="20"/>
                <w:vertAlign w:val="superscript"/>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n28, n78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rPr>
              <w:t>CA_n28-n79</w:t>
            </w:r>
            <w:r>
              <w:rPr>
                <w:rFonts w:hint="default"/>
                <w:szCs w:val="20"/>
                <w:vertAlign w:val="superscript"/>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n28, n7</w:t>
            </w:r>
            <w:r>
              <w:rPr>
                <w:rFonts w:hint="eastAsia"/>
                <w:szCs w:val="20"/>
                <w:lang w:val="en-US" w:eastAsia="zh-CN"/>
              </w:rPr>
              <w:t>9</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CA_n29-n</w:t>
            </w:r>
            <w:r>
              <w:rPr>
                <w:rFonts w:hint="eastAsia"/>
                <w:szCs w:val="20"/>
                <w:lang w:val="en-US" w:eastAsia="zh-CN"/>
              </w:rPr>
              <w:t>30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n29, n</w:t>
            </w:r>
            <w:r>
              <w:rPr>
                <w:rFonts w:hint="eastAsia"/>
                <w:szCs w:val="20"/>
                <w:lang w:val="en-US" w:eastAsia="zh-CN"/>
              </w:rPr>
              <w:t>30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CA_n29-n66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n29, n66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eastAsia="zh-CN"/>
              </w:rPr>
              <w:t>CA</w:t>
            </w:r>
            <w:r>
              <w:rPr>
                <w:rFonts w:hint="default"/>
                <w:szCs w:val="20"/>
              </w:rPr>
              <w:t>_</w:t>
            </w:r>
            <w:r>
              <w:rPr>
                <w:rFonts w:hint="eastAsia"/>
                <w:szCs w:val="20"/>
                <w:lang w:val="en-US" w:eastAsia="zh-CN"/>
              </w:rPr>
              <w:t>n</w:t>
            </w:r>
            <w:r>
              <w:rPr>
                <w:rFonts w:hint="default"/>
                <w:szCs w:val="20"/>
                <w:lang w:val="en-US" w:eastAsia="zh-CN"/>
              </w:rPr>
              <w:t>29</w:t>
            </w:r>
            <w:r>
              <w:rPr>
                <w:rFonts w:hint="default"/>
                <w:szCs w:val="20"/>
                <w:lang w:val="sv-SE" w:eastAsia="ja-JP"/>
              </w:rPr>
              <w:t>-</w:t>
            </w:r>
            <w:r>
              <w:rPr>
                <w:rFonts w:hint="eastAsia"/>
                <w:szCs w:val="20"/>
                <w:lang w:val="en-US" w:eastAsia="zh-CN"/>
              </w:rPr>
              <w:t>n</w:t>
            </w:r>
            <w:r>
              <w:rPr>
                <w:rFonts w:hint="default"/>
                <w:szCs w:val="20"/>
                <w:lang w:val="en-US" w:eastAsia="zh-CN"/>
              </w:rPr>
              <w:t>70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n29, n</w:t>
            </w:r>
            <w:r>
              <w:rPr>
                <w:rFonts w:hint="eastAsia"/>
                <w:szCs w:val="20"/>
                <w:lang w:val="en-US" w:eastAsia="zh-CN"/>
              </w:rPr>
              <w:t>70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sv-SE" w:eastAsia="zh-CN"/>
              </w:rPr>
            </w:pPr>
            <w:r>
              <w:rPr>
                <w:rFonts w:hint="default"/>
                <w:szCs w:val="20"/>
                <w:lang w:eastAsia="zh-CN"/>
              </w:rPr>
              <w:t>CA_n29-n71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n29, n</w:t>
            </w:r>
            <w:r>
              <w:rPr>
                <w:rFonts w:hint="eastAsia"/>
                <w:szCs w:val="20"/>
                <w:lang w:val="en-US" w:eastAsia="zh-CN"/>
              </w:rPr>
              <w:t>71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cs="Arial"/>
                <w:szCs w:val="20"/>
                <w:lang w:val="sv-SE" w:eastAsia="zh-CN"/>
              </w:rPr>
              <w:t>CA_n29-n77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n29, n</w:t>
            </w:r>
            <w:r>
              <w:rPr>
                <w:rFonts w:hint="eastAsia"/>
                <w:szCs w:val="20"/>
                <w:lang w:val="en-US" w:eastAsia="zh-CN"/>
              </w:rPr>
              <w:t>77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val="en-US" w:eastAsia="zh-CN"/>
              </w:rPr>
              <w:t>CA_n30-n66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eastAsia="MS Mincho" w:cs="Arial"/>
                <w:bCs/>
                <w:szCs w:val="18"/>
                <w:lang w:val="en-US"/>
              </w:rPr>
              <w:t>n30</w:t>
            </w:r>
            <w:r>
              <w:rPr>
                <w:rFonts w:hint="eastAsia" w:cs="Arial"/>
                <w:bCs/>
                <w:szCs w:val="18"/>
                <w:lang w:val="en-US" w:eastAsia="zh-CN"/>
              </w:rPr>
              <w:t xml:space="preserve">, </w:t>
            </w:r>
            <w:r>
              <w:rPr>
                <w:rFonts w:hint="default" w:eastAsia="MS Mincho" w:cs="Arial"/>
                <w:bCs/>
                <w:szCs w:val="18"/>
                <w:lang w:val="en-US"/>
              </w:rPr>
              <w:t>n</w:t>
            </w:r>
            <w:r>
              <w:rPr>
                <w:rFonts w:hint="eastAsia" w:cs="Arial"/>
                <w:bCs/>
                <w:szCs w:val="18"/>
                <w:lang w:val="en-US" w:eastAsia="zh-CN"/>
              </w:rPr>
              <w:t>66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eastAsia="MS Mincho" w:cs="Arial"/>
                <w:bCs/>
                <w:szCs w:val="18"/>
                <w:lang w:val="en-US"/>
              </w:rPr>
              <w:t>CA_n30-n77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eastAsia="MS Mincho" w:cs="Arial"/>
                <w:bCs/>
                <w:szCs w:val="18"/>
                <w:lang w:val="en-US"/>
              </w:rPr>
              <w:t>n30</w:t>
            </w:r>
            <w:r>
              <w:rPr>
                <w:rFonts w:hint="eastAsia" w:cs="Arial"/>
                <w:bCs/>
                <w:szCs w:val="18"/>
                <w:lang w:val="en-US" w:eastAsia="zh-CN"/>
              </w:rPr>
              <w:t xml:space="preserve">, </w:t>
            </w:r>
            <w:r>
              <w:rPr>
                <w:rFonts w:hint="default" w:eastAsia="MS Mincho" w:cs="Arial"/>
                <w:bCs/>
                <w:szCs w:val="18"/>
                <w:lang w:val="en-US"/>
              </w:rPr>
              <w:t>n77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rPr>
              <w:t>CA_</w:t>
            </w:r>
            <w:r>
              <w:rPr>
                <w:rFonts w:hint="eastAsia"/>
                <w:szCs w:val="20"/>
                <w:lang w:eastAsia="zh-CN"/>
              </w:rPr>
              <w:t>n3</w:t>
            </w:r>
            <w:r>
              <w:rPr>
                <w:rFonts w:hint="eastAsia"/>
                <w:szCs w:val="20"/>
                <w:lang w:val="en-US" w:eastAsia="zh-CN"/>
              </w:rPr>
              <w:t>4</w:t>
            </w:r>
            <w:r>
              <w:rPr>
                <w:rFonts w:hint="default"/>
                <w:szCs w:val="20"/>
                <w:lang w:eastAsia="ja-JP"/>
              </w:rPr>
              <w:t>-</w:t>
            </w:r>
            <w:r>
              <w:rPr>
                <w:rFonts w:hint="eastAsia"/>
                <w:szCs w:val="20"/>
                <w:lang w:eastAsia="zh-CN"/>
              </w:rPr>
              <w:t>n</w:t>
            </w:r>
            <w:r>
              <w:rPr>
                <w:rFonts w:hint="eastAsia"/>
                <w:szCs w:val="20"/>
                <w:lang w:val="en-US" w:eastAsia="zh-CN"/>
              </w:rPr>
              <w:t>40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eastAsia="MS Mincho" w:cs="Arial"/>
                <w:bCs/>
                <w:szCs w:val="18"/>
                <w:lang w:val="en-US"/>
              </w:rPr>
              <w:t>n3</w:t>
            </w:r>
            <w:r>
              <w:rPr>
                <w:rFonts w:hint="eastAsia" w:cs="Arial"/>
                <w:bCs/>
                <w:szCs w:val="18"/>
                <w:lang w:val="en-US" w:eastAsia="zh-CN"/>
              </w:rPr>
              <w:t xml:space="preserve">4, </w:t>
            </w:r>
            <w:r>
              <w:rPr>
                <w:rFonts w:hint="default" w:eastAsia="MS Mincho" w:cs="Arial"/>
                <w:bCs/>
                <w:szCs w:val="18"/>
                <w:lang w:val="en-US"/>
              </w:rPr>
              <w:t>n</w:t>
            </w:r>
            <w:r>
              <w:rPr>
                <w:rFonts w:hint="eastAsia" w:cs="Arial"/>
                <w:bCs/>
                <w:szCs w:val="18"/>
                <w:lang w:val="en-US" w:eastAsia="zh-CN"/>
              </w:rPr>
              <w:t>40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rPr>
              <w:t>CA_</w:t>
            </w:r>
            <w:r>
              <w:rPr>
                <w:rFonts w:hint="eastAsia"/>
                <w:szCs w:val="20"/>
                <w:lang w:eastAsia="zh-CN"/>
              </w:rPr>
              <w:t>n</w:t>
            </w:r>
            <w:r>
              <w:rPr>
                <w:rFonts w:hint="eastAsia"/>
                <w:szCs w:val="20"/>
                <w:lang w:val="en-US" w:eastAsia="zh-CN"/>
              </w:rPr>
              <w:t>34</w:t>
            </w:r>
            <w:r>
              <w:rPr>
                <w:rFonts w:hint="default"/>
                <w:szCs w:val="20"/>
                <w:lang w:eastAsia="ja-JP"/>
              </w:rPr>
              <w:t>-</w:t>
            </w:r>
            <w:r>
              <w:rPr>
                <w:rFonts w:hint="eastAsia"/>
                <w:szCs w:val="20"/>
                <w:lang w:eastAsia="zh-CN"/>
              </w:rPr>
              <w:t>n</w:t>
            </w:r>
            <w:r>
              <w:rPr>
                <w:rFonts w:hint="eastAsia"/>
                <w:szCs w:val="20"/>
                <w:lang w:val="en-US" w:eastAsia="zh-CN"/>
              </w:rPr>
              <w:t>41</w:t>
            </w:r>
            <w:r>
              <w:rPr>
                <w:rFonts w:hint="eastAsia"/>
                <w:szCs w:val="20"/>
                <w:vertAlign w:val="superscript"/>
                <w:lang w:val="en-US" w:eastAsia="zh-CN"/>
              </w:rPr>
              <w:t>9</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eastAsia="MS Mincho" w:cs="Arial"/>
                <w:bCs/>
                <w:szCs w:val="18"/>
                <w:lang w:val="en-US"/>
              </w:rPr>
              <w:t>n3</w:t>
            </w:r>
            <w:r>
              <w:rPr>
                <w:rFonts w:hint="eastAsia" w:cs="Arial"/>
                <w:bCs/>
                <w:szCs w:val="18"/>
                <w:lang w:val="en-US" w:eastAsia="zh-CN"/>
              </w:rPr>
              <w:t xml:space="preserve">4, </w:t>
            </w:r>
            <w:r>
              <w:rPr>
                <w:rFonts w:hint="default" w:eastAsia="MS Mincho" w:cs="Arial"/>
                <w:bCs/>
                <w:szCs w:val="18"/>
                <w:lang w:val="en-US"/>
              </w:rPr>
              <w:t>n</w:t>
            </w:r>
            <w:r>
              <w:rPr>
                <w:rFonts w:hint="eastAsia" w:cs="Arial"/>
                <w:bCs/>
                <w:szCs w:val="18"/>
                <w:lang w:val="en-US" w:eastAsia="zh-CN"/>
              </w:rPr>
              <w:t>41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CA</w:t>
            </w:r>
            <w:r>
              <w:rPr>
                <w:rFonts w:hint="default"/>
                <w:szCs w:val="20"/>
              </w:rPr>
              <w:t>_</w:t>
            </w:r>
            <w:r>
              <w:rPr>
                <w:rFonts w:hint="default"/>
                <w:szCs w:val="20"/>
                <w:lang w:val="en-US" w:eastAsia="zh-CN"/>
              </w:rPr>
              <w:t>n3</w:t>
            </w:r>
            <w:r>
              <w:rPr>
                <w:rFonts w:hint="eastAsia"/>
                <w:szCs w:val="20"/>
                <w:lang w:val="en-US" w:eastAsia="zh-CN"/>
              </w:rPr>
              <w:t>4</w:t>
            </w:r>
            <w:r>
              <w:rPr>
                <w:rFonts w:hint="default"/>
                <w:szCs w:val="20"/>
                <w:lang w:val="sv-SE" w:eastAsia="ja-JP"/>
              </w:rPr>
              <w:t>-</w:t>
            </w:r>
            <w:r>
              <w:rPr>
                <w:rFonts w:hint="default"/>
                <w:szCs w:val="20"/>
                <w:lang w:val="en-US" w:eastAsia="zh-CN"/>
              </w:rPr>
              <w:t>n79</w:t>
            </w:r>
            <w:r>
              <w:rPr>
                <w:rFonts w:hint="eastAsia"/>
                <w:szCs w:val="20"/>
                <w:vertAlign w:val="superscript"/>
                <w:lang w:val="en-US" w:eastAsia="zh-CN"/>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n34, n79</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eastAsia"/>
                <w:szCs w:val="20"/>
                <w:lang w:val="en-US" w:eastAsia="zh-CN"/>
              </w:rPr>
              <w:t>CA_n</w:t>
            </w:r>
            <w:r>
              <w:rPr>
                <w:rFonts w:hint="default"/>
                <w:szCs w:val="20"/>
                <w:lang w:val="en-US" w:eastAsia="zh-CN"/>
              </w:rPr>
              <w:t>38</w:t>
            </w:r>
            <w:r>
              <w:rPr>
                <w:rFonts w:hint="eastAsia"/>
                <w:szCs w:val="20"/>
                <w:lang w:val="en-US" w:eastAsia="zh-CN"/>
              </w:rPr>
              <w:t>-n</w:t>
            </w:r>
            <w:r>
              <w:rPr>
                <w:rFonts w:hint="default"/>
                <w:szCs w:val="20"/>
                <w:lang w:val="en-US" w:eastAsia="zh-CN"/>
              </w:rPr>
              <w:t>40</w:t>
            </w:r>
            <w:r>
              <w:rPr>
                <w:rFonts w:hint="default"/>
                <w:szCs w:val="20"/>
                <w:vertAlign w:val="superscript"/>
                <w:lang w:val="en-US" w:eastAsia="zh-CN"/>
              </w:rPr>
              <w:t>9</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n</w:t>
            </w:r>
            <w:r>
              <w:rPr>
                <w:rFonts w:hint="eastAsia"/>
                <w:szCs w:val="20"/>
                <w:lang w:val="en-US" w:eastAsia="zh-CN"/>
              </w:rPr>
              <w:t>38</w:t>
            </w:r>
            <w:r>
              <w:rPr>
                <w:rFonts w:hint="default"/>
                <w:szCs w:val="20"/>
              </w:rPr>
              <w:t>, n</w:t>
            </w:r>
            <w:r>
              <w:rPr>
                <w:rFonts w:hint="eastAsia"/>
                <w:szCs w:val="20"/>
                <w:lang w:val="en-US" w:eastAsia="zh-CN"/>
              </w:rPr>
              <w:t>40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bCs/>
                <w:szCs w:val="18"/>
                <w:lang w:val="en-US"/>
              </w:rPr>
              <w:t>CA_n38-n66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n</w:t>
            </w:r>
            <w:r>
              <w:rPr>
                <w:rFonts w:hint="eastAsia"/>
                <w:szCs w:val="20"/>
                <w:lang w:val="en-US" w:eastAsia="zh-CN"/>
              </w:rPr>
              <w:t>38</w:t>
            </w:r>
            <w:r>
              <w:rPr>
                <w:rFonts w:hint="default"/>
                <w:szCs w:val="20"/>
              </w:rPr>
              <w:t>, n</w:t>
            </w:r>
            <w:r>
              <w:rPr>
                <w:rFonts w:hint="eastAsia"/>
                <w:szCs w:val="20"/>
                <w:lang w:val="en-US" w:eastAsia="zh-CN"/>
              </w:rPr>
              <w:t>66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bCs/>
                <w:szCs w:val="18"/>
                <w:lang w:val="en-US"/>
              </w:rPr>
            </w:pPr>
            <w:r>
              <w:rPr>
                <w:rFonts w:hint="eastAsia" w:cs="Arial"/>
                <w:szCs w:val="18"/>
                <w:lang w:val="en-US" w:eastAsia="zh-CN"/>
              </w:rPr>
              <w:t>CA</w:t>
            </w:r>
            <w:r>
              <w:rPr>
                <w:rFonts w:hint="default" w:cs="Arial"/>
                <w:szCs w:val="18"/>
                <w:lang w:eastAsia="ja-JP"/>
              </w:rPr>
              <w:t>_</w:t>
            </w:r>
            <w:r>
              <w:rPr>
                <w:rFonts w:hint="eastAsia" w:cs="Arial"/>
                <w:szCs w:val="18"/>
                <w:lang w:val="en-US" w:eastAsia="zh-CN"/>
              </w:rPr>
              <w:t>n</w:t>
            </w:r>
            <w:r>
              <w:rPr>
                <w:rFonts w:hint="default" w:cs="Arial"/>
                <w:szCs w:val="18"/>
                <w:lang w:eastAsia="ja-JP"/>
              </w:rPr>
              <w:t>38-n78</w:t>
            </w:r>
            <w:r>
              <w:rPr>
                <w:rFonts w:hint="eastAsia" w:cs="Arial"/>
                <w:szCs w:val="18"/>
                <w:vertAlign w:val="superscript"/>
                <w:lang w:val="en-US" w:eastAsia="zh-CN"/>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n</w:t>
            </w:r>
            <w:r>
              <w:rPr>
                <w:rFonts w:hint="eastAsia"/>
                <w:szCs w:val="20"/>
                <w:lang w:val="en-US" w:eastAsia="zh-CN"/>
              </w:rPr>
              <w:t>38</w:t>
            </w:r>
            <w:r>
              <w:rPr>
                <w:rFonts w:hint="default"/>
                <w:szCs w:val="20"/>
              </w:rPr>
              <w:t>, n</w:t>
            </w:r>
            <w:r>
              <w:rPr>
                <w:rFonts w:hint="eastAsia"/>
                <w:szCs w:val="20"/>
                <w:lang w:val="en-US" w:eastAsia="zh-CN"/>
              </w:rPr>
              <w:t>78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cs="Arial"/>
                <w:szCs w:val="18"/>
                <w:lang w:val="en-US" w:eastAsia="zh-CN"/>
              </w:rPr>
              <w:t>CA</w:t>
            </w:r>
            <w:r>
              <w:rPr>
                <w:rFonts w:hint="default" w:cs="Arial"/>
                <w:szCs w:val="18"/>
                <w:lang w:eastAsia="ja-JP"/>
              </w:rPr>
              <w:t>_</w:t>
            </w:r>
            <w:r>
              <w:rPr>
                <w:rFonts w:hint="eastAsia" w:cs="Arial"/>
                <w:szCs w:val="18"/>
                <w:lang w:val="en-US" w:eastAsia="zh-CN"/>
              </w:rPr>
              <w:t>n</w:t>
            </w:r>
            <w:r>
              <w:rPr>
                <w:rFonts w:hint="default" w:cs="Arial"/>
                <w:szCs w:val="18"/>
                <w:lang w:eastAsia="ja-JP"/>
              </w:rPr>
              <w:t>38-n7</w:t>
            </w:r>
            <w:r>
              <w:rPr>
                <w:rFonts w:hint="eastAsia" w:cs="Arial"/>
                <w:szCs w:val="18"/>
                <w:lang w:val="en-US" w:eastAsia="zh-CN"/>
              </w:rPr>
              <w:t>9</w:t>
            </w:r>
            <w:r>
              <w:rPr>
                <w:rFonts w:hint="eastAsia" w:cs="Arial"/>
                <w:szCs w:val="18"/>
                <w:vertAlign w:val="superscript"/>
                <w:lang w:val="en-US" w:eastAsia="zh-CN"/>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n</w:t>
            </w:r>
            <w:r>
              <w:rPr>
                <w:rFonts w:hint="eastAsia"/>
                <w:szCs w:val="20"/>
                <w:lang w:val="en-US" w:eastAsia="zh-CN"/>
              </w:rPr>
              <w:t>38</w:t>
            </w:r>
            <w:r>
              <w:rPr>
                <w:rFonts w:hint="default"/>
                <w:szCs w:val="20"/>
              </w:rPr>
              <w:t>, n</w:t>
            </w:r>
            <w:r>
              <w:rPr>
                <w:rFonts w:hint="eastAsia"/>
                <w:szCs w:val="20"/>
                <w:lang w:val="en-US" w:eastAsia="zh-CN"/>
              </w:rPr>
              <w:t>79</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w:t>
            </w:r>
            <w:r>
              <w:rPr>
                <w:rFonts w:hint="eastAsia"/>
                <w:szCs w:val="20"/>
                <w:lang w:eastAsia="zh-CN"/>
              </w:rPr>
              <w:t>n39</w:t>
            </w:r>
            <w:r>
              <w:rPr>
                <w:rFonts w:hint="default"/>
                <w:szCs w:val="20"/>
                <w:lang w:eastAsia="ja-JP"/>
              </w:rPr>
              <w:t>-</w:t>
            </w:r>
            <w:r>
              <w:rPr>
                <w:rFonts w:hint="eastAsia"/>
                <w:szCs w:val="20"/>
                <w:lang w:eastAsia="zh-CN"/>
              </w:rPr>
              <w:t>n40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rPr>
            </w:pPr>
            <w:r>
              <w:rPr>
                <w:rFonts w:hint="eastAsia"/>
                <w:szCs w:val="20"/>
                <w:lang w:val="en-US" w:eastAsia="zh-CN"/>
              </w:rPr>
              <w:t>n39, n40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CA_n39-n41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n39, n41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CA_n39-</w:t>
            </w:r>
            <w:r>
              <w:rPr>
                <w:rFonts w:hint="default"/>
                <w:szCs w:val="20"/>
                <w:lang w:val="en-US" w:eastAsia="zh-CN"/>
              </w:rPr>
              <w:t>n</w:t>
            </w:r>
            <w:r>
              <w:rPr>
                <w:rFonts w:hint="eastAsia"/>
                <w:szCs w:val="20"/>
                <w:lang w:val="en-US" w:eastAsia="zh-CN"/>
              </w:rPr>
              <w:t>79</w:t>
            </w:r>
            <w:r>
              <w:rPr>
                <w:rFonts w:hint="eastAsia"/>
                <w:szCs w:val="20"/>
                <w:vertAlign w:val="superscript"/>
                <w:lang w:val="en-US" w:eastAsia="zh-CN"/>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n39, n79</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CA_n40-n41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n40, n41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CA_n40-n77</w:t>
            </w:r>
            <w:r>
              <w:rPr>
                <w:rFonts w:hint="eastAsia"/>
                <w:szCs w:val="20"/>
                <w:vertAlign w:val="superscript"/>
                <w:lang w:val="en-US" w:eastAsia="zh-CN"/>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n40, n77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CA_n40-n78</w:t>
            </w:r>
            <w:r>
              <w:rPr>
                <w:rFonts w:hint="eastAsia" w:cs="Arial"/>
                <w:bCs/>
                <w:szCs w:val="18"/>
                <w:vertAlign w:val="superscript"/>
                <w:lang w:val="en-US" w:eastAsia="zh-CN"/>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n40, n78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CA_n40-n79</w:t>
            </w:r>
            <w:r>
              <w:rPr>
                <w:rFonts w:hint="eastAsia"/>
                <w:szCs w:val="20"/>
                <w:vertAlign w:val="superscript"/>
                <w:lang w:val="en-US" w:eastAsia="zh-CN"/>
              </w:rPr>
              <w:t>1,4</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n40, n79</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eastAsia="MS Mincho" w:cs="Arial"/>
                <w:bCs/>
                <w:szCs w:val="18"/>
                <w:lang w:val="en-US"/>
              </w:rPr>
              <w:t>CA_n41-n48</w:t>
            </w:r>
            <w:r>
              <w:rPr>
                <w:rFonts w:hint="default" w:eastAsia="MS Mincho" w:cs="Arial"/>
                <w:bCs/>
                <w:szCs w:val="18"/>
                <w:vertAlign w:val="superscript"/>
                <w:lang w:val="en-US"/>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n41, n48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CA_n41-n50</w:t>
            </w:r>
            <w:r>
              <w:rPr>
                <w:rFonts w:hint="eastAsia"/>
                <w:szCs w:val="20"/>
                <w:vertAlign w:val="superscript"/>
                <w:lang w:val="en-US" w:eastAsia="zh-CN"/>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n41, n50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CA_n41-n66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n41, n66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CA_n41-n70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n41, n70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CA_n41-n71</w:t>
            </w:r>
            <w:r>
              <w:rPr>
                <w:rFonts w:hint="eastAsia"/>
                <w:szCs w:val="20"/>
                <w:vertAlign w:val="superscript"/>
                <w:lang w:val="en-US" w:eastAsia="zh-CN"/>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n41, n71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bCs/>
                <w:szCs w:val="18"/>
              </w:rPr>
            </w:pPr>
            <w:r>
              <w:rPr>
                <w:rFonts w:hint="eastAsia"/>
                <w:szCs w:val="20"/>
                <w:lang w:val="en-US" w:eastAsia="zh-CN"/>
              </w:rPr>
              <w:t>CA_n</w:t>
            </w:r>
            <w:r>
              <w:rPr>
                <w:rFonts w:hint="default"/>
                <w:szCs w:val="20"/>
                <w:lang w:val="en-US" w:eastAsia="zh-CN"/>
              </w:rPr>
              <w:t>41</w:t>
            </w:r>
            <w:r>
              <w:rPr>
                <w:rFonts w:hint="eastAsia"/>
                <w:szCs w:val="20"/>
                <w:lang w:val="en-US" w:eastAsia="zh-CN"/>
              </w:rPr>
              <w:t>-n</w:t>
            </w:r>
            <w:r>
              <w:rPr>
                <w:rFonts w:hint="default"/>
                <w:szCs w:val="20"/>
                <w:lang w:val="en-US" w:eastAsia="zh-CN"/>
              </w:rPr>
              <w:t>74</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w:t>
            </w:r>
            <w:r>
              <w:rPr>
                <w:rFonts w:hint="default"/>
                <w:szCs w:val="20"/>
                <w:lang w:val="en-US" w:eastAsia="zh-CN"/>
              </w:rPr>
              <w:t>41</w:t>
            </w:r>
            <w:r>
              <w:rPr>
                <w:rFonts w:hint="eastAsia"/>
                <w:szCs w:val="20"/>
                <w:lang w:val="en-US" w:eastAsia="zh-CN"/>
              </w:rPr>
              <w:t>, n</w:t>
            </w:r>
            <w:r>
              <w:rPr>
                <w:rFonts w:hint="default"/>
                <w:szCs w:val="20"/>
                <w:lang w:val="en-US" w:eastAsia="zh-CN"/>
              </w:rPr>
              <w:t>74</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bCs/>
                <w:szCs w:val="18"/>
              </w:rPr>
              <w:t>CA_n41-n77</w:t>
            </w:r>
            <w:r>
              <w:rPr>
                <w:rFonts w:hint="eastAsia" w:cs="Arial"/>
                <w:bCs/>
                <w:szCs w:val="18"/>
                <w:vertAlign w:val="superscript"/>
                <w:lang w:val="en-US" w:eastAsia="zh-CN"/>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n41, n77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CA_n41-n78</w:t>
            </w:r>
            <w:r>
              <w:rPr>
                <w:rFonts w:hint="eastAsia" w:cs="Arial"/>
                <w:bCs/>
                <w:szCs w:val="18"/>
                <w:vertAlign w:val="superscript"/>
                <w:lang w:val="en-US" w:eastAsia="zh-CN"/>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n41, n78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kern w:val="2"/>
                <w:szCs w:val="20"/>
                <w:lang w:val="en-US" w:eastAsia="zh-CN"/>
              </w:rPr>
              <w:t>CA_n41-n79</w:t>
            </w:r>
            <w:r>
              <w:rPr>
                <w:rFonts w:hint="eastAsia"/>
                <w:szCs w:val="20"/>
                <w:vertAlign w:val="superscript"/>
                <w:lang w:val="en-US" w:eastAsia="zh-CN"/>
              </w:rPr>
              <w:t>1,</w:t>
            </w:r>
            <w:r>
              <w:rPr>
                <w:rFonts w:hint="default"/>
                <w:kern w:val="2"/>
                <w:szCs w:val="20"/>
                <w:vertAlign w:val="superscript"/>
                <w:lang w:val="en-US" w:eastAsia="zh-CN"/>
              </w:rPr>
              <w:t>3</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n41, n79</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lang w:val="en-US" w:eastAsia="zh-CN"/>
              </w:rPr>
            </w:pPr>
            <w:r>
              <w:rPr>
                <w:rFonts w:hint="default"/>
                <w:szCs w:val="20"/>
                <w:lang w:val="en-US" w:eastAsia="zh-CN"/>
              </w:rPr>
              <w:t>CA_n46-n48</w:t>
            </w:r>
            <w:r>
              <w:rPr>
                <w:rFonts w:hint="eastAsia"/>
                <w:szCs w:val="20"/>
                <w:vertAlign w:val="superscript"/>
                <w:lang w:val="en-US" w:eastAsia="zh-CN"/>
              </w:rPr>
              <w:t>1,</w:t>
            </w:r>
            <w:r>
              <w:rPr>
                <w:rFonts w:hint="default" w:cs="Arial"/>
                <w:bCs/>
                <w:szCs w:val="18"/>
                <w:vertAlign w:val="superscript"/>
                <w:lang w:val="en-US"/>
              </w:rPr>
              <w:t>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n46, n48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lang w:val="en-US" w:eastAsia="zh-CN"/>
              </w:rPr>
            </w:pPr>
            <w:r>
              <w:rPr>
                <w:rFonts w:hint="default"/>
                <w:szCs w:val="20"/>
                <w:lang w:val="en-US" w:eastAsia="zh-CN"/>
              </w:rPr>
              <w:t>CA_n46-n66</w:t>
            </w:r>
            <w:r>
              <w:rPr>
                <w:rFonts w:hint="default" w:cs="Arial"/>
                <w:bCs/>
                <w:szCs w:val="18"/>
                <w:vertAlign w:val="superscript"/>
                <w:lang w:val="en-US"/>
              </w:rPr>
              <w:t>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n46, n66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sv-SE" w:eastAsia="zh-CN"/>
              </w:rPr>
            </w:pPr>
            <w:r>
              <w:rPr>
                <w:rFonts w:hint="default" w:eastAsia="MS Mincho" w:cs="Arial"/>
                <w:bCs/>
                <w:szCs w:val="18"/>
                <w:lang w:val="en-US"/>
              </w:rPr>
              <w:t>CA_n46-n78</w:t>
            </w:r>
            <w:r>
              <w:rPr>
                <w:rFonts w:hint="default" w:eastAsia="MS Mincho" w:cs="Arial"/>
                <w:bCs/>
                <w:szCs w:val="18"/>
                <w:vertAlign w:val="superscript"/>
                <w:lang w:val="en-US"/>
              </w:rPr>
              <w:t>1,6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n46, n</w:t>
            </w:r>
            <w:r>
              <w:rPr>
                <w:rFonts w:hint="eastAsia"/>
                <w:szCs w:val="20"/>
                <w:lang w:val="en-US" w:eastAsia="zh-CN"/>
              </w:rPr>
              <w:t>78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vertAlign w:val="superscript"/>
                <w:lang w:val="en-US" w:eastAsia="zh-CN"/>
              </w:rPr>
            </w:pPr>
            <w:r>
              <w:rPr>
                <w:rFonts w:hint="default" w:eastAsia="MS Mincho" w:cs="Arial"/>
                <w:bCs/>
                <w:szCs w:val="18"/>
                <w:lang w:val="en-US"/>
              </w:rPr>
              <w:t>CA_</w:t>
            </w:r>
            <w:r>
              <w:rPr>
                <w:rFonts w:hint="default" w:eastAsia="MS Mincho" w:cs="Arial"/>
                <w:bCs/>
                <w:szCs w:val="20"/>
                <w:lang w:val="en-US"/>
              </w:rPr>
              <w:t>n46-n96</w:t>
            </w:r>
            <w:r>
              <w:rPr>
                <w:rFonts w:hint="eastAsia" w:cs="Arial"/>
                <w:bCs/>
                <w:szCs w:val="20"/>
                <w:vertAlign w:val="superscript"/>
                <w:lang w:val="en-US" w:eastAsia="zh-CN"/>
              </w:rPr>
              <w:t>15,16,17,18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n46, n</w:t>
            </w:r>
            <w:r>
              <w:rPr>
                <w:rFonts w:hint="eastAsia"/>
                <w:szCs w:val="20"/>
                <w:lang w:val="en-US" w:eastAsia="zh-CN"/>
              </w:rPr>
              <w:t>96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sv-SE" w:eastAsia="zh-CN"/>
              </w:rPr>
              <w:t>CA_n48-n53</w:t>
            </w:r>
            <w:r>
              <w:rPr>
                <w:rFonts w:hint="eastAsia" w:cs="Arial"/>
                <w:szCs w:val="20"/>
                <w:vertAlign w:val="superscript"/>
                <w:lang w:val="en-US" w:eastAsia="zh-CN"/>
              </w:rPr>
              <w:t>9</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w:t>
            </w:r>
            <w:r>
              <w:rPr>
                <w:rFonts w:hint="default"/>
                <w:szCs w:val="20"/>
                <w:lang w:val="en-US" w:eastAsia="zh-CN"/>
              </w:rPr>
              <w:t>4</w:t>
            </w:r>
            <w:r>
              <w:rPr>
                <w:rFonts w:hint="eastAsia"/>
                <w:szCs w:val="20"/>
                <w:lang w:val="en-US" w:eastAsia="zh-CN"/>
              </w:rPr>
              <w:t>8, n53</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CA_n48-n66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n48, n66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bCs/>
                <w:szCs w:val="18"/>
                <w:lang w:val="en-US" w:eastAsia="zh-CN"/>
              </w:rPr>
            </w:pPr>
            <w:r>
              <w:rPr>
                <w:rFonts w:hint="default" w:eastAsia="MS Mincho" w:cs="Arial"/>
                <w:bCs/>
                <w:szCs w:val="18"/>
                <w:lang w:val="en-US"/>
              </w:rPr>
              <w:t>CA_n48-n7</w:t>
            </w:r>
            <w:r>
              <w:rPr>
                <w:rFonts w:hint="eastAsia" w:cs="Arial"/>
                <w:bCs/>
                <w:szCs w:val="18"/>
                <w:lang w:val="en-US" w:eastAsia="zh-CN"/>
              </w:rPr>
              <w:t>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n48, n70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eastAsia="MS Mincho" w:cs="Arial"/>
                <w:bCs/>
                <w:szCs w:val="18"/>
                <w:lang w:val="en-US"/>
              </w:rPr>
              <w:t>CA_n48-n71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n48, n71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vertAlign w:val="superscript"/>
                <w:lang w:val="en-US" w:eastAsia="zh-CN"/>
              </w:rPr>
            </w:pPr>
            <w:r>
              <w:rPr>
                <w:rFonts w:hint="default"/>
                <w:szCs w:val="20"/>
                <w:lang w:eastAsia="zh-CN"/>
              </w:rPr>
              <w:t>CA_n48-n77</w:t>
            </w:r>
            <w:r>
              <w:rPr>
                <w:rFonts w:hint="default"/>
                <w:szCs w:val="20"/>
                <w:vertAlign w:val="superscript"/>
                <w:lang w:val="en-US" w:eastAsia="zh-CN"/>
              </w:rPr>
              <w:t>13,14</w:t>
            </w:r>
            <w:r>
              <w:rPr>
                <w:rFonts w:hint="eastAsia"/>
                <w:szCs w:val="20"/>
                <w:vertAlign w:val="superscript"/>
                <w:lang w:val="en-US" w:eastAsia="zh-CN"/>
              </w:rPr>
              <w:t>,18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n48, n77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cs="Arial"/>
                <w:color w:val="000000"/>
                <w:szCs w:val="18"/>
                <w:lang w:val="en-US"/>
              </w:rPr>
              <w:t>CA_n48-n96</w:t>
            </w:r>
            <w:r>
              <w:rPr>
                <w:rFonts w:hint="eastAsia" w:cs="Arial"/>
                <w:color w:val="000000"/>
                <w:szCs w:val="18"/>
                <w:vertAlign w:val="superscript"/>
                <w:lang w:val="en-US" w:eastAsia="zh-CN"/>
              </w:rPr>
              <w:t>1,</w:t>
            </w:r>
            <w:r>
              <w:rPr>
                <w:rFonts w:hint="eastAsia" w:cs="Arial"/>
                <w:szCs w:val="20"/>
                <w:vertAlign w:val="superscript"/>
                <w:lang w:val="en-US" w:eastAsia="zh-CN"/>
              </w:rPr>
              <w:t>9</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n48, n96</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CA_n50-n78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n50, n78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CA_n66-n70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n66, n70</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CA_n66-n71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n66, n71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CA_n66-n77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n66, n77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CA_n66-n78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n66, n78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CA_n70-n71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n70, n71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CA_n70-n78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n70, n78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CA_n71-n77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n71, n77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CA_n71-n78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n71, n78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cs="Arial"/>
                <w:bCs/>
                <w:szCs w:val="18"/>
                <w:lang w:val="en-US"/>
              </w:rPr>
              <w:t>CA_n74-n77</w:t>
            </w:r>
            <w:r>
              <w:rPr>
                <w:rFonts w:hint="default"/>
                <w:szCs w:val="20"/>
                <w:vertAlign w:val="superscript"/>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n74</w:t>
            </w:r>
            <w:r>
              <w:rPr>
                <w:rFonts w:hint="eastAsia"/>
                <w:szCs w:val="20"/>
                <w:lang w:val="en-US" w:eastAsia="zh-CN"/>
              </w:rPr>
              <w:t>, n</w:t>
            </w:r>
            <w:r>
              <w:rPr>
                <w:rFonts w:hint="default"/>
                <w:szCs w:val="20"/>
                <w:lang w:val="en-US" w:eastAsia="zh-CN"/>
              </w:rPr>
              <w:t>7</w:t>
            </w:r>
            <w:r>
              <w:rPr>
                <w:rFonts w:hint="eastAsia"/>
                <w:szCs w:val="20"/>
                <w:lang w:val="en-US" w:eastAsia="zh-CN"/>
              </w:rPr>
              <w:t>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CA_n</w:t>
            </w:r>
            <w:r>
              <w:rPr>
                <w:rFonts w:hint="default"/>
                <w:szCs w:val="20"/>
                <w:lang w:val="en-US" w:eastAsia="zh-CN"/>
              </w:rPr>
              <w:t>74</w:t>
            </w:r>
            <w:r>
              <w:rPr>
                <w:rFonts w:hint="eastAsia"/>
                <w:szCs w:val="20"/>
                <w:lang w:val="en-US" w:eastAsia="zh-CN"/>
              </w:rPr>
              <w:t>-n</w:t>
            </w:r>
            <w:r>
              <w:rPr>
                <w:rFonts w:hint="default"/>
                <w:szCs w:val="20"/>
                <w:lang w:val="en-US" w:eastAsia="zh-CN"/>
              </w:rPr>
              <w:t>78</w:t>
            </w:r>
            <w:r>
              <w:rPr>
                <w:rFonts w:hint="default"/>
                <w:szCs w:val="20"/>
                <w:vertAlign w:val="superscript"/>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n74</w:t>
            </w:r>
            <w:r>
              <w:rPr>
                <w:rFonts w:hint="eastAsia"/>
                <w:szCs w:val="20"/>
                <w:lang w:val="en-US" w:eastAsia="zh-CN"/>
              </w:rPr>
              <w:t>, n</w:t>
            </w:r>
            <w:r>
              <w:rPr>
                <w:rFonts w:hint="default"/>
                <w:szCs w:val="20"/>
                <w:lang w:val="en-US" w:eastAsia="zh-CN"/>
              </w:rPr>
              <w:t>78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CA_n75-n78</w:t>
            </w:r>
            <w:r>
              <w:rPr>
                <w:rFonts w:hint="default"/>
                <w:szCs w:val="20"/>
                <w:vertAlign w:val="superscript"/>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n75, n78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CA_n76-n78</w:t>
            </w:r>
            <w:r>
              <w:rPr>
                <w:rFonts w:hint="default"/>
                <w:szCs w:val="20"/>
                <w:vertAlign w:val="superscript"/>
              </w:rPr>
              <w:t>1</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n76, n78</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CA_n77-n79</w:t>
            </w:r>
            <w:r>
              <w:rPr>
                <w:rFonts w:hint="default"/>
                <w:szCs w:val="20"/>
                <w:vertAlign w:val="superscript"/>
              </w:rPr>
              <w:t>5,7</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n77, n79</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CA_n78-n79</w:t>
            </w:r>
            <w:r>
              <w:rPr>
                <w:rFonts w:hint="default"/>
                <w:szCs w:val="20"/>
                <w:vertAlign w:val="superscript"/>
              </w:rPr>
              <w:t>5</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n78, n79</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CA_n78-n9</w:t>
            </w:r>
            <w:r>
              <w:rPr>
                <w:rFonts w:hint="eastAsia"/>
                <w:szCs w:val="20"/>
                <w:lang w:val="en-US" w:eastAsia="zh-CN"/>
              </w:rPr>
              <w:t>2</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n78, n</w:t>
            </w:r>
            <w:r>
              <w:rPr>
                <w:rFonts w:hint="eastAsia"/>
                <w:szCs w:val="20"/>
                <w:lang w:val="en-US" w:eastAsia="zh-CN"/>
              </w:rPr>
              <w:t>92</w:t>
            </w:r>
          </w:p>
        </w:tc>
        <w:tc>
          <w:tcPr>
            <w:tcW w:w="25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70" w:type="dxa"/>
            <w:gridSpan w:val="3"/>
            <w:tcBorders>
              <w:top w:val="single" w:color="auto" w:sz="4" w:space="0"/>
              <w:left w:val="single" w:color="auto" w:sz="4" w:space="0"/>
              <w:bottom w:val="single" w:color="auto" w:sz="4" w:space="0"/>
              <w:right w:val="single" w:color="auto" w:sz="4" w:space="0"/>
            </w:tcBorders>
            <w:vAlign w:val="center"/>
          </w:tcPr>
          <w:p>
            <w:pPr>
              <w:pStyle w:val="84"/>
              <w:widowControl/>
              <w:suppressLineNumbers w:val="0"/>
              <w:spacing w:before="0" w:beforeAutospacing="0" w:afterAutospacing="0"/>
              <w:ind w:right="0"/>
              <w:rPr>
                <w:rFonts w:hint="default"/>
                <w:szCs w:val="20"/>
              </w:rPr>
            </w:pPr>
            <w:r>
              <w:rPr>
                <w:rFonts w:hint="default"/>
                <w:szCs w:val="20"/>
              </w:rPr>
              <w:t>NOTE 1:</w:t>
            </w:r>
            <w:r>
              <w:rPr>
                <w:rFonts w:hint="default"/>
                <w:szCs w:val="20"/>
              </w:rPr>
              <w:tab/>
            </w:r>
            <w:r>
              <w:rPr>
                <w:rFonts w:hint="default"/>
                <w:szCs w:val="20"/>
              </w:rPr>
              <w:t>Applicable for UE supporting inter-band carrier aggregation with mandatory simultaneous Rx/Tx capability.</w:t>
            </w:r>
          </w:p>
          <w:p>
            <w:pPr>
              <w:pStyle w:val="84"/>
              <w:widowControl/>
              <w:suppressLineNumbers w:val="0"/>
              <w:spacing w:before="0" w:beforeAutospacing="0" w:afterAutospacing="0"/>
              <w:ind w:right="0"/>
              <w:rPr>
                <w:rFonts w:hint="default"/>
                <w:szCs w:val="20"/>
              </w:rPr>
            </w:pPr>
            <w:r>
              <w:rPr>
                <w:rFonts w:hint="default"/>
                <w:szCs w:val="20"/>
              </w:rPr>
              <w:t>NOTE 2:</w:t>
            </w:r>
            <w:r>
              <w:rPr>
                <w:rFonts w:hint="default"/>
                <w:szCs w:val="20"/>
              </w:rPr>
              <w:tab/>
            </w:r>
            <w:r>
              <w:rPr>
                <w:rFonts w:hint="default"/>
                <w:szCs w:val="20"/>
              </w:rPr>
              <w:t>The frequency range in band n28 is restricted for this band combination to 703-733 MHz for the UL and 758-788 MHz for the DL.</w:t>
            </w:r>
          </w:p>
          <w:p>
            <w:pPr>
              <w:pStyle w:val="84"/>
              <w:widowControl/>
              <w:suppressLineNumbers w:val="0"/>
              <w:spacing w:before="0" w:beforeAutospacing="0" w:afterAutospacing="0"/>
              <w:ind w:right="0"/>
              <w:rPr>
                <w:rFonts w:hint="default"/>
                <w:szCs w:val="20"/>
              </w:rPr>
            </w:pPr>
            <w:r>
              <w:rPr>
                <w:rFonts w:hint="default"/>
                <w:szCs w:val="20"/>
              </w:rPr>
              <w:t xml:space="preserve">NOTE </w:t>
            </w:r>
            <w:r>
              <w:rPr>
                <w:rFonts w:hint="eastAsia"/>
                <w:szCs w:val="20"/>
                <w:lang w:val="en-US" w:eastAsia="zh-CN"/>
              </w:rPr>
              <w:t>3</w:t>
            </w:r>
            <w:r>
              <w:rPr>
                <w:rFonts w:hint="default"/>
                <w:szCs w:val="20"/>
              </w:rPr>
              <w:t>:</w:t>
            </w:r>
            <w:r>
              <w:rPr>
                <w:rFonts w:hint="default"/>
                <w:szCs w:val="20"/>
              </w:rPr>
              <w:tab/>
            </w:r>
            <w:r>
              <w:rPr>
                <w:rFonts w:hint="default"/>
                <w:szCs w:val="20"/>
              </w:rPr>
              <w:t xml:space="preserve">The frequency range below 2506 MHz for Band </w:t>
            </w:r>
            <w:r>
              <w:rPr>
                <w:rFonts w:hint="eastAsia"/>
                <w:szCs w:val="20"/>
                <w:lang w:val="en-US" w:eastAsia="zh-CN"/>
              </w:rPr>
              <w:t>n</w:t>
            </w:r>
            <w:r>
              <w:rPr>
                <w:rFonts w:hint="default"/>
                <w:szCs w:val="20"/>
              </w:rPr>
              <w:t>41 is not used in this combination.</w:t>
            </w:r>
          </w:p>
          <w:p>
            <w:pPr>
              <w:pStyle w:val="84"/>
              <w:widowControl/>
              <w:suppressLineNumbers w:val="0"/>
              <w:spacing w:before="0" w:beforeAutospacing="0" w:afterAutospacing="0"/>
              <w:ind w:right="0"/>
              <w:rPr>
                <w:rFonts w:hint="default"/>
                <w:szCs w:val="20"/>
              </w:rPr>
            </w:pPr>
            <w:r>
              <w:rPr>
                <w:rFonts w:hint="default"/>
                <w:szCs w:val="20"/>
              </w:rPr>
              <w:t xml:space="preserve">NOTE </w:t>
            </w:r>
            <w:r>
              <w:rPr>
                <w:rFonts w:hint="eastAsia"/>
                <w:szCs w:val="20"/>
                <w:lang w:val="en-US" w:eastAsia="zh-CN"/>
              </w:rPr>
              <w:t>4</w:t>
            </w:r>
            <w:r>
              <w:rPr>
                <w:rFonts w:hint="default"/>
                <w:szCs w:val="20"/>
              </w:rPr>
              <w:t>:</w:t>
            </w:r>
            <w:r>
              <w:rPr>
                <w:rFonts w:hint="default"/>
                <w:szCs w:val="20"/>
              </w:rPr>
              <w:tab/>
            </w:r>
            <w:r>
              <w:rPr>
                <w:rFonts w:hint="default"/>
                <w:szCs w:val="22"/>
                <w:lang w:val="en-US" w:eastAsia="zh-CN"/>
              </w:rPr>
              <w:t>Ap</w:t>
            </w:r>
            <w:r>
              <w:rPr>
                <w:rFonts w:hint="eastAsia"/>
                <w:szCs w:val="20"/>
                <w:lang w:val="en-US" w:eastAsia="zh-CN"/>
              </w:rPr>
              <w:t>plicable for</w:t>
            </w:r>
            <w:r>
              <w:rPr>
                <w:rFonts w:hint="default"/>
                <w:szCs w:val="20"/>
              </w:rPr>
              <w:t xml:space="preserve"> frequency range </w:t>
            </w:r>
            <w:r>
              <w:rPr>
                <w:rFonts w:hint="eastAsia"/>
                <w:szCs w:val="20"/>
                <w:lang w:val="en-US" w:eastAsia="zh-CN"/>
              </w:rPr>
              <w:t>above 4800</w:t>
            </w:r>
            <w:r>
              <w:rPr>
                <w:rFonts w:hint="default"/>
                <w:szCs w:val="20"/>
                <w:lang w:eastAsia="zh-CN"/>
              </w:rPr>
              <w:t> </w:t>
            </w:r>
            <w:r>
              <w:rPr>
                <w:rFonts w:hint="default"/>
                <w:szCs w:val="20"/>
              </w:rPr>
              <w:t>MHz for Band n7</w:t>
            </w:r>
            <w:r>
              <w:rPr>
                <w:rFonts w:hint="eastAsia"/>
                <w:szCs w:val="20"/>
                <w:lang w:val="en-US" w:eastAsia="zh-CN"/>
              </w:rPr>
              <w:t>9</w:t>
            </w:r>
            <w:r>
              <w:rPr>
                <w:rFonts w:hint="default"/>
                <w:szCs w:val="20"/>
              </w:rPr>
              <w:t xml:space="preserve"> in this combination.</w:t>
            </w:r>
          </w:p>
          <w:p>
            <w:pPr>
              <w:pStyle w:val="84"/>
              <w:widowControl/>
              <w:suppressLineNumbers w:val="0"/>
              <w:spacing w:before="0" w:beforeAutospacing="0" w:afterAutospacing="0"/>
              <w:ind w:right="0"/>
              <w:rPr>
                <w:rFonts w:hint="default"/>
                <w:szCs w:val="20"/>
              </w:rPr>
            </w:pPr>
            <w:r>
              <w:rPr>
                <w:rFonts w:hint="default"/>
                <w:szCs w:val="20"/>
              </w:rPr>
              <w:t>NOTE 5:</w:t>
            </w:r>
            <w:r>
              <w:rPr>
                <w:rFonts w:hint="default"/>
                <w:szCs w:val="20"/>
              </w:rPr>
              <w:tab/>
            </w:r>
            <w:r>
              <w:rPr>
                <w:rFonts w:hint="default"/>
                <w:szCs w:val="20"/>
              </w:rPr>
              <w:t>For UEs supporting band n77, the minimum requirements apply only when there is non-simultaneous Rx/Tx operation between n78-n79 NR carriers. This restriction applies also for these carriers when applicable NR CA configuration is part of a higher order configuration.</w:t>
            </w:r>
          </w:p>
          <w:p>
            <w:pPr>
              <w:pStyle w:val="84"/>
              <w:widowControl/>
              <w:suppressLineNumbers w:val="0"/>
              <w:spacing w:before="0" w:beforeAutospacing="0" w:afterAutospacing="0"/>
              <w:ind w:right="0"/>
              <w:rPr>
                <w:rFonts w:hint="default"/>
                <w:szCs w:val="20"/>
              </w:rPr>
            </w:pPr>
            <w:r>
              <w:rPr>
                <w:rFonts w:hint="default"/>
                <w:szCs w:val="20"/>
              </w:rPr>
              <w:t>NOTE 6:</w:t>
            </w:r>
            <w:r>
              <w:rPr>
                <w:rFonts w:hint="default"/>
                <w:szCs w:val="20"/>
              </w:rPr>
              <w:tab/>
            </w:r>
            <w:r>
              <w:rPr>
                <w:rFonts w:hint="default"/>
                <w:szCs w:val="20"/>
              </w:rPr>
              <w:t>The PCell is allocated in the licensed band in this combination.</w:t>
            </w:r>
          </w:p>
          <w:p>
            <w:pPr>
              <w:pStyle w:val="84"/>
              <w:widowControl/>
              <w:suppressLineNumbers w:val="0"/>
              <w:spacing w:before="0" w:beforeAutospacing="0" w:afterAutospacing="0"/>
              <w:ind w:right="0"/>
              <w:rPr>
                <w:rFonts w:hint="default"/>
                <w:szCs w:val="20"/>
                <w:lang w:eastAsia="zh-CN"/>
              </w:rPr>
            </w:pPr>
            <w:r>
              <w:rPr>
                <w:rFonts w:hint="default"/>
                <w:szCs w:val="20"/>
              </w:rPr>
              <w:t>NOTE 7:</w:t>
            </w:r>
            <w:r>
              <w:rPr>
                <w:rFonts w:hint="default"/>
                <w:szCs w:val="20"/>
              </w:rPr>
              <w:tab/>
            </w:r>
            <w:r>
              <w:rPr>
                <w:rFonts w:hint="default"/>
                <w:szCs w:val="20"/>
              </w:rPr>
              <w:t>The minimum requirements apply only when there is non-simultaneous Rx/Tx operation between n77-n79 NR carriers. This restriction applies also for these carriers when applicable NR CA configuration is part of a higher order configuration.</w:t>
            </w:r>
          </w:p>
          <w:p>
            <w:pPr>
              <w:pStyle w:val="84"/>
              <w:widowControl/>
              <w:suppressLineNumbers w:val="0"/>
              <w:spacing w:before="0" w:beforeAutospacing="0" w:afterAutospacing="0"/>
              <w:ind w:right="0"/>
              <w:rPr>
                <w:rFonts w:hint="default" w:eastAsia="等线"/>
                <w:szCs w:val="20"/>
                <w:lang w:eastAsia="zh-CN"/>
              </w:rPr>
            </w:pPr>
            <w:r>
              <w:rPr>
                <w:rFonts w:hint="default" w:eastAsia="等线"/>
                <w:szCs w:val="20"/>
              </w:rPr>
              <w:t xml:space="preserve">NOTE </w:t>
            </w:r>
            <w:r>
              <w:rPr>
                <w:rFonts w:hint="default" w:eastAsia="等线"/>
                <w:szCs w:val="20"/>
                <w:lang w:eastAsia="zh-CN"/>
              </w:rPr>
              <w:t>8</w:t>
            </w:r>
            <w:r>
              <w:rPr>
                <w:rFonts w:hint="default" w:eastAsia="等线"/>
                <w:szCs w:val="20"/>
              </w:rPr>
              <w:t>:</w:t>
            </w:r>
            <w:r>
              <w:rPr>
                <w:rFonts w:hint="default" w:eastAsia="等线"/>
                <w:szCs w:val="20"/>
              </w:rPr>
              <w:tab/>
            </w:r>
            <w:r>
              <w:rPr>
                <w:rFonts w:hint="eastAsia" w:eastAsia="等线"/>
                <w:szCs w:val="20"/>
                <w:lang w:eastAsia="zh-CN"/>
              </w:rPr>
              <w:t>Applicable w</w:t>
            </w:r>
            <w:r>
              <w:rPr>
                <w:rFonts w:hint="default" w:eastAsia="等线"/>
                <w:szCs w:val="20"/>
                <w:lang w:eastAsia="zh-CN"/>
              </w:rPr>
              <w:t xml:space="preserve">hen dynamic </w:t>
            </w:r>
            <w:r>
              <w:rPr>
                <w:rFonts w:hint="eastAsia" w:eastAsia="等线"/>
                <w:szCs w:val="20"/>
                <w:lang w:eastAsia="zh-CN"/>
              </w:rPr>
              <w:t xml:space="preserve">Tx </w:t>
            </w:r>
            <w:r>
              <w:rPr>
                <w:rFonts w:hint="default" w:eastAsia="等线"/>
                <w:szCs w:val="20"/>
              </w:rPr>
              <w:t>switching is conducted</w:t>
            </w:r>
            <w:r>
              <w:rPr>
                <w:rFonts w:hint="eastAsia" w:eastAsia="等线"/>
                <w:szCs w:val="20"/>
                <w:lang w:eastAsia="zh-CN"/>
              </w:rPr>
              <w:t xml:space="preserve">. The DL interruption requirement is </w:t>
            </w:r>
            <w:r>
              <w:rPr>
                <w:rFonts w:hint="default" w:eastAsia="等线"/>
                <w:szCs w:val="20"/>
                <w:lang w:eastAsia="zh-CN"/>
              </w:rPr>
              <w:t>specified</w:t>
            </w:r>
            <w:r>
              <w:rPr>
                <w:rFonts w:hint="eastAsia" w:eastAsia="等线"/>
                <w:szCs w:val="20"/>
                <w:lang w:eastAsia="zh-CN"/>
              </w:rPr>
              <w:t xml:space="preserve"> in </w:t>
            </w:r>
            <w:r>
              <w:rPr>
                <w:rFonts w:hint="default" w:eastAsia="等线"/>
                <w:szCs w:val="20"/>
                <w:lang w:eastAsia="zh-CN"/>
              </w:rPr>
              <w:t>clause</w:t>
            </w:r>
            <w:r>
              <w:rPr>
                <w:rFonts w:hint="eastAsia" w:eastAsia="等线"/>
                <w:szCs w:val="20"/>
                <w:lang w:eastAsia="zh-CN"/>
              </w:rPr>
              <w:t xml:space="preserve"> 8.2.2.2.10 of 38.133 [13]</w:t>
            </w:r>
            <w:r>
              <w:rPr>
                <w:rFonts w:hint="default" w:eastAsia="等线"/>
                <w:szCs w:val="20"/>
                <w:lang w:eastAsia="zh-CN"/>
              </w:rPr>
              <w:t>.</w:t>
            </w:r>
          </w:p>
          <w:p>
            <w:pPr>
              <w:pStyle w:val="84"/>
              <w:widowControl/>
              <w:suppressLineNumbers w:val="0"/>
              <w:spacing w:before="0" w:beforeAutospacing="0" w:afterAutospacing="0"/>
              <w:ind w:right="0"/>
              <w:rPr>
                <w:rFonts w:hint="default"/>
                <w:szCs w:val="20"/>
                <w:lang w:eastAsia="zh-CN"/>
              </w:rPr>
            </w:pPr>
            <w:r>
              <w:rPr>
                <w:rFonts w:hint="default"/>
                <w:szCs w:val="20"/>
                <w:lang w:val="en-US" w:eastAsia="zh-CN"/>
              </w:rPr>
              <w:t xml:space="preserve">NOTE </w:t>
            </w:r>
            <w:r>
              <w:rPr>
                <w:rFonts w:hint="eastAsia" w:eastAsia="宋体"/>
                <w:szCs w:val="20"/>
                <w:lang w:val="en-US" w:eastAsia="zh-CN"/>
              </w:rPr>
              <w:t>9:</w:t>
            </w:r>
            <w:r>
              <w:rPr>
                <w:rFonts w:hint="default" w:eastAsia="等线"/>
                <w:szCs w:val="20"/>
              </w:rPr>
              <w:tab/>
            </w:r>
            <w:r>
              <w:rPr>
                <w:rFonts w:hint="eastAsia" w:eastAsia="宋体"/>
                <w:szCs w:val="20"/>
                <w:lang w:val="en-US" w:eastAsia="zh-CN"/>
              </w:rPr>
              <w:t>Only applicable for UE supporting inter-band carrier aggregation without simultaneous Rx/Tx.</w:t>
            </w:r>
          </w:p>
          <w:p>
            <w:pPr>
              <w:pStyle w:val="84"/>
              <w:widowControl/>
              <w:suppressLineNumbers w:val="0"/>
              <w:spacing w:before="0" w:beforeAutospacing="0" w:afterAutospacing="0"/>
              <w:ind w:right="0"/>
              <w:rPr>
                <w:rFonts w:hint="default"/>
                <w:szCs w:val="20"/>
                <w:lang w:val="en-US" w:eastAsia="zh-CN"/>
              </w:rPr>
            </w:pPr>
            <w:r>
              <w:rPr>
                <w:rFonts w:hint="default"/>
                <w:szCs w:val="20"/>
                <w:lang w:val="en-US" w:eastAsia="zh-CN"/>
              </w:rPr>
              <w:t xml:space="preserve">NOTE </w:t>
            </w:r>
            <w:r>
              <w:rPr>
                <w:rFonts w:hint="eastAsia"/>
                <w:szCs w:val="20"/>
                <w:lang w:val="en-US" w:eastAsia="zh-CN"/>
              </w:rPr>
              <w:t>10</w:t>
            </w:r>
            <w:r>
              <w:rPr>
                <w:rFonts w:hint="default" w:eastAsia="等线"/>
                <w:szCs w:val="20"/>
              </w:rPr>
              <w:tab/>
            </w:r>
            <w:r>
              <w:rPr>
                <w:rFonts w:hint="default"/>
                <w:szCs w:val="20"/>
                <w:lang w:val="en-US" w:eastAsia="zh-CN"/>
              </w:rPr>
              <w:t>The frequency range in band n77 is restricted for this band combination to 3520-3560 MHz</w:t>
            </w:r>
            <w:r>
              <w:rPr>
                <w:rFonts w:hint="eastAsia"/>
                <w:szCs w:val="20"/>
                <w:lang w:val="en-US" w:eastAsia="zh-CN"/>
              </w:rPr>
              <w:t xml:space="preserve">, </w:t>
            </w:r>
            <w:r>
              <w:rPr>
                <w:rFonts w:hint="default"/>
                <w:szCs w:val="20"/>
                <w:lang w:val="en-US" w:eastAsia="zh-CN"/>
              </w:rPr>
              <w:t>3700-3800 MHz</w:t>
            </w:r>
            <w:r>
              <w:rPr>
                <w:rFonts w:hint="eastAsia"/>
                <w:szCs w:val="20"/>
                <w:lang w:val="en-US" w:eastAsia="zh-CN"/>
              </w:rPr>
              <w:t>, 4000-4100</w:t>
            </w:r>
            <w:r>
              <w:rPr>
                <w:rFonts w:hint="default"/>
                <w:szCs w:val="20"/>
                <w:lang w:val="en-US" w:eastAsia="zh-CN"/>
              </w:rPr>
              <w:t xml:space="preserve"> MH</w:t>
            </w:r>
            <w:r>
              <w:rPr>
                <w:rFonts w:hint="eastAsia"/>
                <w:szCs w:val="20"/>
                <w:lang w:val="en-US" w:eastAsia="zh-CN"/>
              </w:rPr>
              <w:t>z</w:t>
            </w:r>
            <w:r>
              <w:rPr>
                <w:rFonts w:hint="default"/>
                <w:szCs w:val="20"/>
                <w:lang w:val="en-US" w:eastAsia="zh-CN"/>
              </w:rPr>
              <w:t>.</w:t>
            </w:r>
          </w:p>
          <w:p>
            <w:pPr>
              <w:pStyle w:val="84"/>
              <w:widowControl/>
              <w:suppressLineNumbers w:val="0"/>
              <w:spacing w:before="0" w:beforeAutospacing="0" w:afterAutospacing="0"/>
              <w:ind w:right="0"/>
              <w:rPr>
                <w:rFonts w:hint="default"/>
                <w:szCs w:val="20"/>
                <w:lang w:val="en-US" w:eastAsia="zh-CN"/>
              </w:rPr>
            </w:pPr>
            <w:r>
              <w:rPr>
                <w:rFonts w:hint="default"/>
                <w:szCs w:val="20"/>
                <w:lang w:val="en-US" w:eastAsia="zh-CN"/>
              </w:rPr>
              <w:t>NOTE 1</w:t>
            </w:r>
            <w:r>
              <w:rPr>
                <w:rFonts w:hint="eastAsia"/>
                <w:szCs w:val="20"/>
                <w:lang w:val="en-US" w:eastAsia="zh-CN"/>
              </w:rPr>
              <w:t>1</w:t>
            </w:r>
            <w:r>
              <w:rPr>
                <w:rFonts w:hint="default"/>
                <w:szCs w:val="20"/>
                <w:lang w:val="en-US" w:eastAsia="zh-CN"/>
              </w:rPr>
              <w:t>:</w:t>
            </w:r>
            <w:r>
              <w:rPr>
                <w:rFonts w:hint="default" w:eastAsia="等线"/>
                <w:szCs w:val="20"/>
              </w:rPr>
              <w:tab/>
            </w:r>
            <w:r>
              <w:rPr>
                <w:rFonts w:hint="default"/>
                <w:szCs w:val="20"/>
                <w:lang w:val="en-US" w:eastAsia="zh-CN"/>
              </w:rPr>
              <w:t>The frequency range in band n78 is restricted for this band combination to 3520 -3560 MHz and 3700– 3800 MHz.</w:t>
            </w:r>
          </w:p>
          <w:p>
            <w:pPr>
              <w:pStyle w:val="84"/>
              <w:widowControl/>
              <w:suppressLineNumbers w:val="0"/>
              <w:spacing w:before="0" w:beforeAutospacing="0" w:afterAutospacing="0"/>
              <w:ind w:right="0"/>
              <w:rPr>
                <w:rFonts w:hint="default" w:cs="Arial"/>
                <w:szCs w:val="20"/>
                <w:lang w:val="en-US" w:eastAsia="ko-KR"/>
              </w:rPr>
            </w:pPr>
            <w:r>
              <w:rPr>
                <w:rFonts w:hint="default" w:cs="Arial"/>
                <w:szCs w:val="20"/>
                <w:lang w:val="en-US" w:eastAsia="ko-KR"/>
              </w:rPr>
              <w:t xml:space="preserve">NOTE </w:t>
            </w:r>
            <w:r>
              <w:rPr>
                <w:rFonts w:hint="eastAsia" w:eastAsia="宋体" w:cs="Arial"/>
                <w:szCs w:val="20"/>
                <w:lang w:val="en-US" w:eastAsia="zh-CN"/>
              </w:rPr>
              <w:t>12</w:t>
            </w:r>
            <w:r>
              <w:rPr>
                <w:rFonts w:hint="default" w:cs="Arial"/>
                <w:szCs w:val="20"/>
                <w:lang w:val="en-US" w:eastAsia="ko-KR"/>
              </w:rPr>
              <w:t>:</w:t>
            </w:r>
            <w:r>
              <w:rPr>
                <w:rFonts w:hint="default" w:cs="Arial"/>
                <w:szCs w:val="20"/>
                <w:lang w:val="en-US" w:eastAsia="ko-KR"/>
              </w:rPr>
              <w:tab/>
            </w:r>
            <w:r>
              <w:rPr>
                <w:rFonts w:hint="default" w:cs="Arial"/>
                <w:szCs w:val="20"/>
                <w:lang w:val="en-US" w:eastAsia="ko-KR"/>
              </w:rPr>
              <w:t>The implementation with 4 antennas is targeted for FWA form factor for this band combination.</w:t>
            </w:r>
          </w:p>
          <w:p>
            <w:pPr>
              <w:pStyle w:val="84"/>
              <w:widowControl/>
              <w:suppressLineNumbers w:val="0"/>
              <w:spacing w:before="0" w:beforeAutospacing="0" w:afterAutospacing="0"/>
              <w:ind w:right="0"/>
              <w:rPr>
                <w:rFonts w:hint="default" w:cs="Arial"/>
                <w:szCs w:val="20"/>
                <w:lang w:val="en-US" w:eastAsia="ko-KR"/>
              </w:rPr>
            </w:pPr>
            <w:r>
              <w:rPr>
                <w:rFonts w:hint="default" w:cs="Arial"/>
                <w:szCs w:val="20"/>
                <w:lang w:val="en-US" w:eastAsia="ko-KR"/>
              </w:rPr>
              <w:t>NOTE 1</w:t>
            </w:r>
            <w:r>
              <w:rPr>
                <w:rFonts w:hint="eastAsia" w:cs="Arial"/>
                <w:szCs w:val="20"/>
                <w:lang w:val="en-US" w:eastAsia="zh-CN"/>
              </w:rPr>
              <w:t>3</w:t>
            </w:r>
            <w:r>
              <w:rPr>
                <w:rFonts w:hint="default" w:cs="Arial"/>
                <w:szCs w:val="20"/>
                <w:lang w:val="en-US" w:eastAsia="ko-KR"/>
              </w:rPr>
              <w:t>:</w:t>
            </w:r>
            <w:r>
              <w:rPr>
                <w:rFonts w:hint="default" w:cs="Arial"/>
                <w:szCs w:val="20"/>
                <w:lang w:val="en-US" w:eastAsia="ko-KR"/>
              </w:rPr>
              <w:tab/>
            </w:r>
            <w:r>
              <w:rPr>
                <w:rFonts w:hint="default" w:cs="Arial"/>
                <w:szCs w:val="20"/>
                <w:lang w:val="en-US" w:eastAsia="ko-KR"/>
              </w:rPr>
              <w:t>Simultaneous Rx/Tx capability for TDD combinations does not apply for UEs supporting band n48 with an n77 implementation.</w:t>
            </w:r>
          </w:p>
          <w:p>
            <w:pPr>
              <w:pStyle w:val="84"/>
              <w:widowControl/>
              <w:suppressLineNumbers w:val="0"/>
              <w:spacing w:before="0" w:beforeAutospacing="0" w:afterAutospacing="0"/>
              <w:ind w:right="0"/>
              <w:rPr>
                <w:rFonts w:hint="default" w:cs="Arial"/>
                <w:szCs w:val="20"/>
                <w:lang w:val="en-US" w:eastAsia="ko-KR"/>
              </w:rPr>
            </w:pPr>
            <w:r>
              <w:rPr>
                <w:rFonts w:hint="default" w:cs="Arial"/>
                <w:szCs w:val="20"/>
                <w:lang w:val="en-US" w:eastAsia="ko-KR"/>
              </w:rPr>
              <w:t xml:space="preserve">NOTE </w:t>
            </w:r>
            <w:r>
              <w:rPr>
                <w:rFonts w:hint="eastAsia" w:eastAsia="宋体" w:cs="Arial"/>
                <w:szCs w:val="20"/>
                <w:lang w:val="en-US" w:eastAsia="zh-CN"/>
              </w:rPr>
              <w:t>14</w:t>
            </w:r>
            <w:r>
              <w:rPr>
                <w:rFonts w:hint="default" w:cs="Arial"/>
                <w:szCs w:val="20"/>
                <w:lang w:val="en-US" w:eastAsia="ko-KR"/>
              </w:rPr>
              <w:t>:</w:t>
            </w:r>
            <w:r>
              <w:rPr>
                <w:rFonts w:hint="default" w:cs="Arial"/>
                <w:szCs w:val="20"/>
                <w:lang w:val="en-US" w:eastAsia="ko-KR"/>
              </w:rPr>
              <w:tab/>
            </w:r>
            <w:r>
              <w:rPr>
                <w:rFonts w:hint="default" w:cs="Arial"/>
                <w:szCs w:val="20"/>
                <w:lang w:val="en-US" w:eastAsia="ko-KR"/>
              </w:rPr>
              <w:t>The band n48 and n77 will synchronize their uplink and downlink configurations and in commonly TDD network coordination</w:t>
            </w:r>
          </w:p>
          <w:p>
            <w:pPr>
              <w:pStyle w:val="84"/>
              <w:widowControl/>
              <w:suppressLineNumbers w:val="0"/>
              <w:spacing w:before="0" w:beforeAutospacing="0" w:afterAutospacing="0"/>
              <w:ind w:right="0"/>
              <w:rPr>
                <w:rFonts w:hint="default" w:cs="Arial"/>
                <w:szCs w:val="20"/>
                <w:lang w:val="en-US" w:eastAsia="zh-TW"/>
              </w:rPr>
            </w:pPr>
            <w:r>
              <w:rPr>
                <w:rFonts w:hint="default" w:cs="Arial"/>
                <w:szCs w:val="20"/>
                <w:lang w:val="en-US" w:eastAsia="zh-CN"/>
              </w:rPr>
              <w:t xml:space="preserve">NOTE </w:t>
            </w:r>
            <w:r>
              <w:rPr>
                <w:rFonts w:hint="eastAsia" w:cs="Arial"/>
                <w:szCs w:val="20"/>
                <w:lang w:val="en-US" w:eastAsia="zh-CN"/>
              </w:rPr>
              <w:t>15</w:t>
            </w:r>
            <w:r>
              <w:rPr>
                <w:rFonts w:hint="default" w:cs="Arial"/>
                <w:szCs w:val="20"/>
                <w:lang w:val="en-US" w:eastAsia="zh-CN"/>
              </w:rPr>
              <w:t>:</w:t>
            </w:r>
            <w:r>
              <w:rPr>
                <w:rFonts w:hint="default" w:cs="Arial"/>
                <w:szCs w:val="20"/>
                <w:lang w:val="en-US" w:eastAsia="zh-TW"/>
              </w:rPr>
              <w:t> Simultaneous Rx/Tx capability does not apply for UEs supporting CA_n46-n96. Same restrictions are applied when applicable NR CA configuration is part of a higher order configurations</w:t>
            </w:r>
          </w:p>
          <w:p>
            <w:pPr>
              <w:pStyle w:val="84"/>
              <w:widowControl/>
              <w:suppressLineNumbers w:val="0"/>
              <w:spacing w:before="0" w:beforeAutospacing="0" w:afterAutospacing="0"/>
              <w:ind w:right="0"/>
              <w:rPr>
                <w:rFonts w:hint="default" w:cs="Arial"/>
                <w:szCs w:val="20"/>
                <w:lang w:val="en-CA" w:eastAsia="zh-TW"/>
              </w:rPr>
            </w:pPr>
            <w:r>
              <w:rPr>
                <w:rFonts w:hint="default" w:cs="Arial"/>
                <w:szCs w:val="20"/>
                <w:lang w:val="en-US" w:eastAsia="zh-TW"/>
              </w:rPr>
              <w:t xml:space="preserve">NOTE </w:t>
            </w:r>
            <w:r>
              <w:rPr>
                <w:rFonts w:hint="eastAsia" w:cs="Arial"/>
                <w:szCs w:val="20"/>
                <w:lang w:val="en-US" w:eastAsia="zh-CN"/>
              </w:rPr>
              <w:t>16</w:t>
            </w:r>
            <w:r>
              <w:rPr>
                <w:rFonts w:hint="default" w:cs="Arial"/>
                <w:szCs w:val="20"/>
                <w:lang w:val="en-US" w:eastAsia="zh-TW"/>
              </w:rPr>
              <w:t>: The minimum requirements for intra-band non-contiguous CA/DC apply for CA_n46-n96 and related higher order CA/DC configurations.</w:t>
            </w:r>
          </w:p>
          <w:p>
            <w:pPr>
              <w:pStyle w:val="84"/>
              <w:widowControl/>
              <w:suppressLineNumbers w:val="0"/>
              <w:spacing w:before="0" w:beforeAutospacing="0" w:afterAutospacing="0"/>
              <w:ind w:right="0"/>
              <w:rPr>
                <w:rFonts w:hint="default" w:cs="Arial"/>
                <w:szCs w:val="20"/>
                <w:lang w:val="en-US" w:eastAsia="zh-TW"/>
              </w:rPr>
            </w:pPr>
            <w:r>
              <w:rPr>
                <w:rFonts w:hint="default" w:cs="Arial"/>
                <w:szCs w:val="20"/>
                <w:lang w:val="en-US" w:eastAsia="zh-TW"/>
              </w:rPr>
              <w:t xml:space="preserve">NOTE </w:t>
            </w:r>
            <w:r>
              <w:rPr>
                <w:rFonts w:hint="eastAsia" w:cs="Arial"/>
                <w:szCs w:val="20"/>
                <w:lang w:val="en-US" w:eastAsia="zh-CN"/>
              </w:rPr>
              <w:t>17</w:t>
            </w:r>
            <w:r>
              <w:rPr>
                <w:rFonts w:hint="default" w:cs="Arial"/>
                <w:szCs w:val="20"/>
                <w:lang w:val="en-US" w:eastAsia="zh-TW"/>
              </w:rPr>
              <w:t>: The combination is not used alone as fall back mode of other band combinations in which UL in Band 48</w:t>
            </w:r>
            <w:r>
              <w:rPr>
                <w:rFonts w:hint="eastAsia" w:cs="Arial"/>
                <w:szCs w:val="20"/>
                <w:lang w:val="en-US" w:eastAsia="zh-TW"/>
              </w:rPr>
              <w:t xml:space="preserve"> </w:t>
            </w:r>
            <w:r>
              <w:rPr>
                <w:rFonts w:hint="default" w:cs="Arial"/>
                <w:szCs w:val="20"/>
                <w:lang w:val="en-US" w:eastAsia="zh-TW"/>
              </w:rPr>
              <w:t>is not used.</w:t>
            </w:r>
          </w:p>
          <w:p>
            <w:pPr>
              <w:pStyle w:val="84"/>
              <w:widowControl/>
              <w:suppressLineNumbers w:val="0"/>
              <w:spacing w:before="0" w:beforeAutospacing="0" w:afterAutospacing="0"/>
              <w:ind w:right="0"/>
              <w:rPr>
                <w:rFonts w:hint="default" w:cs="Arial"/>
                <w:szCs w:val="20"/>
                <w:lang w:val="en-US" w:eastAsia="ko-KR"/>
              </w:rPr>
            </w:pPr>
            <w:r>
              <w:rPr>
                <w:rFonts w:hint="default" w:cs="Arial"/>
                <w:szCs w:val="20"/>
                <w:lang w:val="en-US" w:eastAsia="zh-TW"/>
              </w:rPr>
              <w:t xml:space="preserve">NOTE </w:t>
            </w:r>
            <w:r>
              <w:rPr>
                <w:rFonts w:hint="eastAsia" w:cs="Arial"/>
                <w:szCs w:val="20"/>
                <w:lang w:val="en-US" w:eastAsia="zh-CN"/>
              </w:rPr>
              <w:t>18</w:t>
            </w:r>
            <w:r>
              <w:rPr>
                <w:rFonts w:hint="default" w:cs="Arial"/>
                <w:szCs w:val="20"/>
                <w:lang w:val="en-US" w:eastAsia="zh-TW"/>
              </w:rPr>
              <w:t>:</w:t>
            </w:r>
            <w:r>
              <w:rPr>
                <w:rFonts w:hint="default" w:cs="Arial"/>
                <w:szCs w:val="20"/>
                <w:lang w:val="en-US" w:eastAsia="zh-TW"/>
              </w:rPr>
              <w:tab/>
            </w:r>
            <w:r>
              <w:rPr>
                <w:rFonts w:hint="default" w:cs="Arial"/>
                <w:szCs w:val="20"/>
                <w:lang w:val="en-US" w:eastAsia="zh-TW"/>
              </w:rPr>
              <w:t xml:space="preserve">The minimum requirements for inter-band </w:t>
            </w:r>
            <w:r>
              <w:rPr>
                <w:rFonts w:hint="default" w:cs="Arial"/>
                <w:szCs w:val="20"/>
                <w:lang w:val="en-CA" w:eastAsia="zh-TW"/>
              </w:rPr>
              <w:t>CA</w:t>
            </w:r>
            <w:r>
              <w:rPr>
                <w:rFonts w:hint="default" w:cs="Arial"/>
                <w:szCs w:val="20"/>
                <w:lang w:val="en-US" w:eastAsia="zh-TW"/>
              </w:rPr>
              <w:t xml:space="preserve"> apply when the maximum power spectral density imbalance between downlink carriers is within 6 dB. The power spectral density imbalance condition also applies for these carriers when applicable </w:t>
            </w:r>
            <w:r>
              <w:rPr>
                <w:rFonts w:hint="default" w:cs="Arial"/>
                <w:szCs w:val="20"/>
                <w:lang w:val="en-CA" w:eastAsia="zh-TW"/>
              </w:rPr>
              <w:t>CA</w:t>
            </w:r>
            <w:r>
              <w:rPr>
                <w:rFonts w:hint="default" w:cs="Arial"/>
                <w:szCs w:val="20"/>
                <w:lang w:val="en-US" w:eastAsia="zh-TW"/>
              </w:rPr>
              <w:t xml:space="preserve"> configuration is a subset of a higher order CA configuration.</w:t>
            </w:r>
          </w:p>
        </w:tc>
      </w:tr>
    </w:tbl>
    <w:p>
      <w:pPr>
        <w:pStyle w:val="3"/>
        <w:keepNext/>
        <w:keepLines/>
        <w:pageBreakBefore w:val="0"/>
        <w:kinsoku/>
        <w:wordWrap/>
        <w:topLinePunct w:val="0"/>
        <w:bidi w:val="0"/>
        <w:snapToGrid/>
        <w:rPr>
          <w:rFonts w:eastAsia="??"/>
          <w:color w:val="FF0000"/>
          <w:szCs w:val="32"/>
        </w:rPr>
      </w:pPr>
      <w:r>
        <w:rPr>
          <w:rFonts w:eastAsia="??"/>
          <w:color w:val="FF0000"/>
          <w:szCs w:val="32"/>
        </w:rPr>
        <w:t xml:space="preserve">&lt;&lt; </w:t>
      </w:r>
      <w:r>
        <w:rPr>
          <w:rFonts w:hint="eastAsia" w:eastAsia="宋体"/>
          <w:color w:val="FF0000"/>
          <w:szCs w:val="32"/>
          <w:lang w:val="en-US" w:eastAsia="zh-CN"/>
        </w:rPr>
        <w:t>Next</w:t>
      </w:r>
      <w:r>
        <w:rPr>
          <w:rFonts w:eastAsia="??"/>
          <w:color w:val="FF0000"/>
          <w:szCs w:val="32"/>
        </w:rPr>
        <w:t xml:space="preserve"> change &gt;&gt;</w:t>
      </w:r>
    </w:p>
    <w:p>
      <w:pPr>
        <w:pStyle w:val="3"/>
        <w:keepNext/>
        <w:keepLines/>
        <w:pageBreakBefore w:val="0"/>
        <w:kinsoku/>
        <w:wordWrap/>
        <w:topLinePunct w:val="0"/>
        <w:bidi w:val="0"/>
        <w:snapToGrid/>
        <w:rPr>
          <w:color w:val="auto"/>
        </w:rPr>
      </w:pPr>
      <w:r>
        <w:rPr>
          <w:color w:val="auto"/>
        </w:rPr>
        <w:t>5.5A.3</w:t>
      </w:r>
      <w:r>
        <w:rPr>
          <w:color w:val="auto"/>
        </w:rPr>
        <w:tab/>
      </w:r>
      <w:r>
        <w:rPr>
          <w:rFonts w:hint="eastAsia" w:eastAsia="宋体"/>
          <w:color w:val="auto"/>
          <w:lang w:val="en-US" w:eastAsia="zh-CN"/>
        </w:rPr>
        <w:tab/>
      </w:r>
      <w:r>
        <w:rPr>
          <w:color w:val="auto"/>
        </w:rPr>
        <w:t>Configurations for inter-band CA</w:t>
      </w:r>
      <w:bookmarkEnd w:id="11"/>
      <w:bookmarkEnd w:id="12"/>
      <w:bookmarkEnd w:id="13"/>
      <w:bookmarkEnd w:id="14"/>
      <w:bookmarkEnd w:id="15"/>
      <w:bookmarkEnd w:id="16"/>
    </w:p>
    <w:p>
      <w:pPr>
        <w:pStyle w:val="71"/>
        <w:keepNext/>
        <w:keepLines/>
        <w:pageBreakBefore w:val="0"/>
        <w:kinsoku/>
        <w:wordWrap/>
        <w:topLinePunct w:val="0"/>
        <w:bidi w:val="0"/>
        <w:snapToGrid/>
        <w:rPr>
          <w:bCs/>
          <w:color w:val="auto"/>
        </w:rPr>
      </w:pPr>
      <w:r>
        <w:rPr>
          <w:bCs/>
          <w:color w:val="auto"/>
        </w:rPr>
        <w:t>Table 5.5A.3-1: Void</w:t>
      </w:r>
    </w:p>
    <w:p>
      <w:pPr>
        <w:pStyle w:val="71"/>
        <w:keepNext/>
        <w:keepLines/>
        <w:pageBreakBefore w:val="0"/>
        <w:kinsoku/>
        <w:wordWrap/>
        <w:topLinePunct w:val="0"/>
        <w:bidi w:val="0"/>
        <w:snapToGrid/>
        <w:rPr>
          <w:bCs/>
          <w:color w:val="auto"/>
        </w:rPr>
      </w:pPr>
      <w:r>
        <w:rPr>
          <w:bCs/>
          <w:color w:val="auto"/>
        </w:rPr>
        <w:t>Table 5.5A.3-2: Void</w:t>
      </w:r>
    </w:p>
    <w:p>
      <w:pPr>
        <w:pStyle w:val="71"/>
        <w:keepNext/>
        <w:keepLines/>
        <w:pageBreakBefore w:val="0"/>
        <w:kinsoku/>
        <w:wordWrap/>
        <w:topLinePunct w:val="0"/>
        <w:bidi w:val="0"/>
        <w:snapToGrid/>
        <w:rPr>
          <w:bCs/>
          <w:color w:val="auto"/>
        </w:rPr>
      </w:pPr>
      <w:r>
        <w:rPr>
          <w:bCs/>
          <w:color w:val="auto"/>
        </w:rPr>
        <w:t>Table 5.5A.3-3: Void</w:t>
      </w:r>
    </w:p>
    <w:p>
      <w:pPr>
        <w:pStyle w:val="5"/>
        <w:keepNext/>
        <w:keepLines/>
        <w:pageBreakBefore w:val="0"/>
        <w:kinsoku/>
        <w:wordWrap/>
        <w:topLinePunct w:val="0"/>
        <w:bidi w:val="0"/>
        <w:snapToGrid/>
        <w:rPr>
          <w:bCs/>
          <w:color w:val="auto"/>
        </w:rPr>
      </w:pPr>
      <w:bookmarkStart w:id="19" w:name="_Toc61367300"/>
      <w:bookmarkStart w:id="20" w:name="_Toc61372683"/>
      <w:r>
        <w:rPr>
          <w:color w:val="auto"/>
        </w:rPr>
        <w:t>5.5A.3.1</w:t>
      </w:r>
      <w:r>
        <w:rPr>
          <w:color w:val="auto"/>
        </w:rPr>
        <w:tab/>
      </w:r>
      <w:r>
        <w:rPr>
          <w:color w:val="auto"/>
        </w:rPr>
        <w:t>Configurations for inter-band CA (</w:t>
      </w:r>
      <w:r>
        <w:rPr>
          <w:bCs/>
          <w:color w:val="auto"/>
        </w:rPr>
        <w:t>two bands)</w:t>
      </w:r>
      <w:bookmarkEnd w:id="19"/>
      <w:bookmarkEnd w:id="20"/>
    </w:p>
    <w:p>
      <w:pPr>
        <w:pStyle w:val="71"/>
        <w:rPr>
          <w:bCs/>
        </w:rPr>
      </w:pPr>
      <w:r>
        <w:rPr>
          <w:bCs/>
        </w:rPr>
        <w:t>Table 5.5A.3.1-1</w:t>
      </w:r>
      <w:r>
        <w:rPr>
          <w:rFonts w:hint="eastAsia" w:eastAsia="宋体"/>
          <w:bCs/>
          <w:lang w:val="en-US" w:eastAsia="zh-CN"/>
        </w:rPr>
        <w:t>a</w:t>
      </w:r>
      <w:r>
        <w:rPr>
          <w:bCs/>
        </w:rPr>
        <w:t>: NR CA configurations and bandwidth combinations sets defined for inter-band CA (two bands)</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1690"/>
        <w:gridCol w:w="730"/>
        <w:gridCol w:w="408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20"/>
              </w:rPr>
              <w:t>NR CA configuration</w:t>
            </w:r>
          </w:p>
        </w:tc>
        <w:tc>
          <w:tcPr>
            <w:tcW w:w="1690" w:type="dxa"/>
            <w:tcBorders>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20"/>
              </w:rPr>
              <w:t>Uplink CA configuration</w:t>
            </w:r>
            <w:r>
              <w:rPr>
                <w:rFonts w:hint="eastAsia"/>
                <w:szCs w:val="20"/>
                <w:lang w:eastAsia="zh-CN"/>
              </w:rPr>
              <w:t xml:space="preserve"> </w:t>
            </w:r>
            <w:r>
              <w:rPr>
                <w:rFonts w:hint="default"/>
                <w:szCs w:val="20"/>
              </w:rPr>
              <w:t>or single uplink carrier</w:t>
            </w:r>
            <w:r>
              <w:rPr>
                <w:rFonts w:hint="eastAsia"/>
                <w:szCs w:val="20"/>
                <w:vertAlign w:val="superscript"/>
                <w:lang w:eastAsia="zh-CN"/>
              </w:rPr>
              <w:t>10</w:t>
            </w:r>
          </w:p>
        </w:tc>
        <w:tc>
          <w:tcPr>
            <w:tcW w:w="730" w:type="dxa"/>
            <w:tcBorders>
              <w:left w:val="single" w:color="auto" w:sz="4" w:space="0"/>
              <w:right w:val="single" w:color="auto" w:sz="4" w:space="0"/>
            </w:tcBorders>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NR Band</w:t>
            </w:r>
          </w:p>
        </w:tc>
        <w:tc>
          <w:tcPr>
            <w:tcW w:w="4081" w:type="dxa"/>
            <w:tcBorders>
              <w:top w:val="single" w:color="auto" w:sz="4" w:space="0"/>
              <w:left w:val="single" w:color="auto" w:sz="4" w:space="0"/>
              <w:bottom w:val="single" w:color="auto" w:sz="4" w:space="0"/>
              <w:right w:val="single" w:color="auto" w:sz="4" w:space="0"/>
            </w:tcBorders>
            <w:vAlign w:val="center"/>
          </w:tcPr>
          <w:p>
            <w:pPr>
              <w:pStyle w:val="88"/>
              <w:widowControl/>
              <w:suppressLineNumbers w:val="0"/>
              <w:overflowPunct w:val="0"/>
              <w:autoSpaceDE w:val="0"/>
              <w:autoSpaceDN w:val="0"/>
              <w:adjustRightInd w:val="0"/>
              <w:spacing w:before="0" w:beforeAutospacing="0" w:afterAutospacing="0"/>
              <w:ind w:left="0" w:right="0"/>
              <w:rPr>
                <w:rFonts w:hint="default" w:cs="Arial"/>
                <w:szCs w:val="18"/>
                <w:lang w:val="en-US" w:eastAsia="zh-CN" w:bidi="ar"/>
              </w:rPr>
            </w:pPr>
            <w:r>
              <w:rPr>
                <w:rFonts w:hint="eastAsia"/>
                <w:szCs w:val="20"/>
                <w:lang w:eastAsia="zh-CN"/>
              </w:rPr>
              <w:t>C</w:t>
            </w:r>
            <w:r>
              <w:rPr>
                <w:rFonts w:hint="default"/>
                <w:szCs w:val="20"/>
                <w:lang w:eastAsia="zh-CN"/>
              </w:rPr>
              <w:t xml:space="preserve">hannel bandwidth </w:t>
            </w:r>
            <w:r>
              <w:rPr>
                <w:rFonts w:hint="eastAsia"/>
                <w:szCs w:val="20"/>
                <w:lang w:eastAsia="zh-CN"/>
              </w:rPr>
              <w:t>(</w:t>
            </w:r>
            <w:r>
              <w:rPr>
                <w:rFonts w:hint="default"/>
                <w:szCs w:val="20"/>
                <w:lang w:eastAsia="zh-CN"/>
              </w:rPr>
              <w:t>MHz) (</w:t>
            </w:r>
            <w:r>
              <w:rPr>
                <w:rFonts w:hint="eastAsia"/>
                <w:szCs w:val="20"/>
                <w:lang w:eastAsia="zh-CN"/>
              </w:rPr>
              <w:t>N</w:t>
            </w:r>
            <w:r>
              <w:rPr>
                <w:rFonts w:hint="default"/>
                <w:szCs w:val="20"/>
                <w:lang w:eastAsia="zh-CN"/>
              </w:rPr>
              <w:t>OTE 3)</w:t>
            </w:r>
          </w:p>
        </w:tc>
        <w:tc>
          <w:tcPr>
            <w:tcW w:w="1360" w:type="dxa"/>
            <w:tcBorders>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eastAsia="zh-CN"/>
              </w:rPr>
              <w:t>CA</w:t>
            </w:r>
            <w:r>
              <w:rPr>
                <w:rFonts w:hint="default"/>
                <w:szCs w:val="18"/>
              </w:rPr>
              <w:t>_</w:t>
            </w:r>
            <w:r>
              <w:rPr>
                <w:rFonts w:hint="eastAsia"/>
                <w:szCs w:val="18"/>
                <w:lang w:val="en-US" w:eastAsia="zh-CN"/>
              </w:rPr>
              <w:t>n</w:t>
            </w:r>
            <w:r>
              <w:rPr>
                <w:rFonts w:hint="default"/>
                <w:szCs w:val="18"/>
                <w:lang w:val="en-US" w:eastAsia="zh-CN"/>
              </w:rPr>
              <w:t>1</w:t>
            </w:r>
            <w:r>
              <w:rPr>
                <w:rFonts w:hint="default"/>
                <w:szCs w:val="18"/>
                <w:lang w:val="sv-SE" w:eastAsia="ja-JP"/>
              </w:rPr>
              <w:t>A-</w:t>
            </w:r>
            <w:r>
              <w:rPr>
                <w:rFonts w:hint="eastAsia"/>
                <w:szCs w:val="18"/>
                <w:lang w:val="en-US" w:eastAsia="zh-CN"/>
              </w:rPr>
              <w:t>n</w:t>
            </w:r>
            <w:r>
              <w:rPr>
                <w:rFonts w:hint="default"/>
                <w:szCs w:val="18"/>
                <w:lang w:val="en-US" w:eastAsia="zh-CN"/>
              </w:rPr>
              <w:t>3</w:t>
            </w:r>
            <w:r>
              <w:rPr>
                <w:rFonts w:hint="default"/>
                <w:szCs w:val="18"/>
                <w:lang w:val="sv-SE" w:eastAsia="ja-JP"/>
              </w:rPr>
              <w:t>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eastAsia="zh-CN"/>
              </w:rPr>
              <w:t>CA</w:t>
            </w:r>
            <w:r>
              <w:rPr>
                <w:rFonts w:hint="default"/>
                <w:szCs w:val="18"/>
              </w:rPr>
              <w:t>_</w:t>
            </w:r>
            <w:r>
              <w:rPr>
                <w:rFonts w:hint="eastAsia"/>
                <w:szCs w:val="18"/>
                <w:lang w:val="en-US" w:eastAsia="zh-CN"/>
              </w:rPr>
              <w:t>n</w:t>
            </w:r>
            <w:r>
              <w:rPr>
                <w:rFonts w:hint="default"/>
                <w:szCs w:val="18"/>
                <w:lang w:val="en-US" w:eastAsia="zh-CN"/>
              </w:rPr>
              <w:t>1</w:t>
            </w:r>
            <w:r>
              <w:rPr>
                <w:rFonts w:hint="default"/>
                <w:szCs w:val="18"/>
                <w:lang w:val="sv-SE" w:eastAsia="ja-JP"/>
              </w:rPr>
              <w:t>A-</w:t>
            </w:r>
            <w:r>
              <w:rPr>
                <w:rFonts w:hint="eastAsia"/>
                <w:szCs w:val="18"/>
                <w:lang w:val="en-US" w:eastAsia="zh-CN"/>
              </w:rPr>
              <w:t>n</w:t>
            </w:r>
            <w:r>
              <w:rPr>
                <w:rFonts w:hint="default"/>
                <w:szCs w:val="18"/>
                <w:lang w:val="en-US" w:eastAsia="zh-CN"/>
              </w:rPr>
              <w:t>3</w:t>
            </w:r>
            <w:r>
              <w:rPr>
                <w:rFonts w:hint="default"/>
                <w:szCs w:val="18"/>
                <w:lang w:val="sv-SE" w:eastAsia="ja-JP"/>
              </w:rPr>
              <w:t>A</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w:t>
            </w:r>
            <w:r>
              <w:rPr>
                <w:rFonts w:hint="default"/>
                <w:szCs w:val="18"/>
                <w:lang w:val="en-US" w:eastAsia="zh-CN"/>
              </w:rPr>
              <w:t>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w:t>
            </w:r>
            <w:r>
              <w:rPr>
                <w:rFonts w:hint="default"/>
                <w:szCs w:val="18"/>
                <w:lang w:val="en-US" w:eastAsia="zh-CN"/>
              </w:rPr>
              <w:t>3</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5, 10, 15, 20, 25, 30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5, 10, 15, 20, 25, 30, 40, 50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n3</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CA</w:t>
            </w:r>
            <w:r>
              <w:rPr>
                <w:rFonts w:hint="default"/>
                <w:szCs w:val="18"/>
              </w:rPr>
              <w:t>_</w:t>
            </w:r>
            <w:r>
              <w:rPr>
                <w:rFonts w:hint="eastAsia"/>
                <w:szCs w:val="18"/>
                <w:lang w:val="en-US" w:eastAsia="zh-CN"/>
              </w:rPr>
              <w:t>n</w:t>
            </w:r>
            <w:r>
              <w:rPr>
                <w:rFonts w:hint="default"/>
                <w:szCs w:val="18"/>
                <w:lang w:val="en-US" w:eastAsia="zh-CN"/>
              </w:rPr>
              <w:t>1</w:t>
            </w:r>
            <w:r>
              <w:rPr>
                <w:rFonts w:hint="default"/>
                <w:szCs w:val="18"/>
                <w:lang w:val="sv-SE" w:eastAsia="ja-JP"/>
              </w:rPr>
              <w:t>A-</w:t>
            </w:r>
            <w:r>
              <w:rPr>
                <w:rFonts w:hint="eastAsia"/>
                <w:szCs w:val="18"/>
                <w:lang w:val="en-US" w:eastAsia="zh-CN"/>
              </w:rPr>
              <w:t>n</w:t>
            </w:r>
            <w:r>
              <w:rPr>
                <w:rFonts w:hint="default"/>
                <w:szCs w:val="18"/>
                <w:lang w:val="en-US" w:eastAsia="zh-CN"/>
              </w:rPr>
              <w:t>3</w:t>
            </w:r>
            <w:r>
              <w:rPr>
                <w:rFonts w:hint="default"/>
                <w:szCs w:val="18"/>
                <w:lang w:val="sv-SE" w:eastAsia="ja-JP"/>
              </w:rPr>
              <w:t>B</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w:t>
            </w:r>
            <w:r>
              <w:rPr>
                <w:rFonts w:hint="default"/>
                <w:szCs w:val="18"/>
                <w:lang w:val="en-US" w:eastAsia="zh-CN"/>
              </w:rPr>
              <w:t>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5, 10, 15, 20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w:t>
            </w:r>
            <w:r>
              <w:rPr>
                <w:rFonts w:hint="default"/>
                <w:szCs w:val="18"/>
                <w:lang w:val="en-US" w:eastAsia="zh-CN"/>
              </w:rPr>
              <w:t>3</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w:t>
            </w:r>
            <w:r>
              <w:rPr>
                <w:rFonts w:hint="eastAsia" w:eastAsia="宋体"/>
                <w:szCs w:val="20"/>
                <w:lang w:val="en-US" w:eastAsia="zh-CN" w:bidi="ar"/>
              </w:rPr>
              <w:t>3</w:t>
            </w:r>
            <w:r>
              <w:rPr>
                <w:rFonts w:hint="default" w:eastAsia="宋体"/>
                <w:szCs w:val="20"/>
                <w:lang w:val="en-US" w:eastAsia="zh-CN" w:bidi="ar"/>
              </w:rPr>
              <w:t>B_BCS0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eastAsia="zh-CN"/>
              </w:rPr>
              <w:t>CA</w:t>
            </w:r>
            <w:r>
              <w:rPr>
                <w:rFonts w:hint="default"/>
                <w:szCs w:val="18"/>
              </w:rPr>
              <w:t>_</w:t>
            </w:r>
            <w:r>
              <w:rPr>
                <w:rFonts w:hint="eastAsia"/>
                <w:szCs w:val="18"/>
                <w:lang w:val="en-US" w:eastAsia="zh-CN"/>
              </w:rPr>
              <w:t>n</w:t>
            </w:r>
            <w:r>
              <w:rPr>
                <w:rFonts w:hint="default"/>
                <w:szCs w:val="18"/>
                <w:lang w:val="en-US" w:eastAsia="zh-CN"/>
              </w:rPr>
              <w:t>1B</w:t>
            </w:r>
            <w:r>
              <w:rPr>
                <w:rFonts w:hint="default"/>
                <w:szCs w:val="18"/>
                <w:lang w:val="sv-SE" w:eastAsia="ja-JP"/>
              </w:rPr>
              <w:t>-</w:t>
            </w:r>
            <w:r>
              <w:rPr>
                <w:rFonts w:hint="eastAsia"/>
                <w:szCs w:val="18"/>
                <w:lang w:val="en-US" w:eastAsia="zh-CN"/>
              </w:rPr>
              <w:t>n</w:t>
            </w:r>
            <w:r>
              <w:rPr>
                <w:rFonts w:hint="default"/>
                <w:szCs w:val="18"/>
                <w:lang w:val="en-US" w:eastAsia="zh-CN"/>
              </w:rPr>
              <w:t>3A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eastAsia="zh-CN"/>
              </w:rPr>
              <w:t>CA</w:t>
            </w:r>
            <w:r>
              <w:rPr>
                <w:rFonts w:hint="default"/>
                <w:szCs w:val="18"/>
              </w:rPr>
              <w:t>_</w:t>
            </w:r>
            <w:r>
              <w:rPr>
                <w:rFonts w:hint="eastAsia"/>
                <w:szCs w:val="18"/>
                <w:lang w:val="en-US" w:eastAsia="zh-CN"/>
              </w:rPr>
              <w:t>n</w:t>
            </w:r>
            <w:r>
              <w:rPr>
                <w:rFonts w:hint="default"/>
                <w:szCs w:val="18"/>
                <w:lang w:val="en-US" w:eastAsia="zh-CN"/>
              </w:rPr>
              <w:t>1</w:t>
            </w:r>
            <w:r>
              <w:rPr>
                <w:rFonts w:hint="default"/>
                <w:szCs w:val="18"/>
                <w:lang w:val="sv-SE" w:eastAsia="ja-JP"/>
              </w:rPr>
              <w:t>A-</w:t>
            </w:r>
            <w:r>
              <w:rPr>
                <w:rFonts w:hint="eastAsia"/>
                <w:szCs w:val="18"/>
                <w:lang w:val="en-US" w:eastAsia="zh-CN"/>
              </w:rPr>
              <w:t>n</w:t>
            </w:r>
            <w:r>
              <w:rPr>
                <w:rFonts w:hint="default"/>
                <w:szCs w:val="18"/>
                <w:lang w:val="en-US" w:eastAsia="zh-CN"/>
              </w:rPr>
              <w:t>3</w:t>
            </w:r>
            <w:r>
              <w:rPr>
                <w:rFonts w:hint="default"/>
                <w:szCs w:val="18"/>
                <w:lang w:val="sv-SE" w:eastAsia="ja-JP"/>
              </w:rPr>
              <w:t>A</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w:t>
            </w:r>
            <w:r>
              <w:rPr>
                <w:rFonts w:hint="default"/>
                <w:szCs w:val="18"/>
                <w:lang w:val="en-US" w:eastAsia="zh-CN"/>
              </w:rPr>
              <w:t>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CA_n1B_BCS0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w:t>
            </w:r>
            <w:r>
              <w:rPr>
                <w:rFonts w:hint="default"/>
                <w:szCs w:val="18"/>
                <w:lang w:val="en-US" w:eastAsia="zh-CN"/>
              </w:rPr>
              <w:t>3</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5, 10, 15, 20, 25, 30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w:t>
            </w:r>
            <w:r>
              <w:rPr>
                <w:rFonts w:hint="default"/>
                <w:szCs w:val="18"/>
                <w:lang w:val="en-US" w:eastAsia="zh-CN"/>
              </w:rPr>
              <w:t>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CA_n1B_BCS0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w:t>
            </w:r>
            <w:r>
              <w:rPr>
                <w:rFonts w:hint="default"/>
                <w:szCs w:val="18"/>
                <w:lang w:val="en-US" w:eastAsia="zh-CN"/>
              </w:rPr>
              <w:t>3</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eastAsia="zh-CN"/>
              </w:rPr>
              <w:t>CA</w:t>
            </w:r>
            <w:r>
              <w:rPr>
                <w:rFonts w:hint="default"/>
                <w:szCs w:val="18"/>
              </w:rPr>
              <w:t>_</w:t>
            </w:r>
            <w:r>
              <w:rPr>
                <w:rFonts w:hint="eastAsia"/>
                <w:szCs w:val="18"/>
                <w:lang w:val="en-US" w:eastAsia="zh-CN"/>
              </w:rPr>
              <w:t>n</w:t>
            </w:r>
            <w:r>
              <w:rPr>
                <w:rFonts w:hint="default"/>
                <w:szCs w:val="18"/>
                <w:lang w:val="en-US" w:eastAsia="zh-CN"/>
              </w:rPr>
              <w:t>1</w:t>
            </w:r>
            <w:r>
              <w:rPr>
                <w:rFonts w:hint="default"/>
                <w:szCs w:val="18"/>
                <w:lang w:val="sv-SE" w:eastAsia="ja-JP"/>
              </w:rPr>
              <w:t>A-</w:t>
            </w:r>
            <w:r>
              <w:rPr>
                <w:rFonts w:hint="eastAsia"/>
                <w:szCs w:val="18"/>
                <w:lang w:val="en-US" w:eastAsia="zh-CN"/>
              </w:rPr>
              <w:t>n</w:t>
            </w:r>
            <w:r>
              <w:rPr>
                <w:rFonts w:hint="default"/>
                <w:szCs w:val="18"/>
                <w:lang w:val="en-US" w:eastAsia="zh-CN"/>
              </w:rPr>
              <w:t>3(2</w:t>
            </w:r>
            <w:r>
              <w:rPr>
                <w:rFonts w:hint="default"/>
                <w:szCs w:val="18"/>
                <w:lang w:val="sv-SE" w:eastAsia="ja-JP"/>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eastAsia="zh-CN"/>
              </w:rPr>
              <w:t>CA</w:t>
            </w:r>
            <w:r>
              <w:rPr>
                <w:rFonts w:hint="default"/>
                <w:szCs w:val="18"/>
              </w:rPr>
              <w:t>_</w:t>
            </w:r>
            <w:r>
              <w:rPr>
                <w:rFonts w:hint="eastAsia"/>
                <w:szCs w:val="18"/>
                <w:lang w:val="en-US" w:eastAsia="zh-CN"/>
              </w:rPr>
              <w:t>n</w:t>
            </w:r>
            <w:r>
              <w:rPr>
                <w:rFonts w:hint="default"/>
                <w:szCs w:val="18"/>
                <w:lang w:val="en-US" w:eastAsia="zh-CN"/>
              </w:rPr>
              <w:t>1</w:t>
            </w:r>
            <w:r>
              <w:rPr>
                <w:rFonts w:hint="default"/>
                <w:szCs w:val="18"/>
                <w:lang w:val="sv-SE" w:eastAsia="ja-JP"/>
              </w:rPr>
              <w:t>A-</w:t>
            </w:r>
            <w:r>
              <w:rPr>
                <w:rFonts w:hint="eastAsia"/>
                <w:szCs w:val="18"/>
                <w:lang w:val="en-US" w:eastAsia="zh-CN"/>
              </w:rPr>
              <w:t>n</w:t>
            </w:r>
            <w:r>
              <w:rPr>
                <w:rFonts w:hint="default"/>
                <w:szCs w:val="18"/>
                <w:lang w:val="en-US" w:eastAsia="zh-CN"/>
              </w:rPr>
              <w:t>3</w:t>
            </w:r>
            <w:r>
              <w:rPr>
                <w:rFonts w:hint="default"/>
                <w:szCs w:val="18"/>
                <w:lang w:val="sv-SE" w:eastAsia="ja-JP"/>
              </w:rPr>
              <w:t>A</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w:t>
            </w:r>
            <w:r>
              <w:rPr>
                <w:rFonts w:hint="default"/>
                <w:szCs w:val="18"/>
                <w:lang w:val="en-US" w:eastAsia="zh-CN"/>
              </w:rPr>
              <w:t>3</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CA_n3(2A)_BCS0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w:t>
            </w:r>
            <w:r>
              <w:rPr>
                <w:rFonts w:hint="default"/>
                <w:szCs w:val="18"/>
                <w:lang w:val="en-US" w:eastAsia="zh-CN"/>
              </w:rPr>
              <w:t>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5, 10, 15, 20, 25, 30, 40, 50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w:t>
            </w:r>
            <w:r>
              <w:rPr>
                <w:rFonts w:hint="default"/>
                <w:szCs w:val="18"/>
                <w:lang w:val="en-US" w:eastAsia="zh-CN"/>
              </w:rPr>
              <w:t>3</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CA_n3(2A)_BCS0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w:t>
            </w:r>
            <w:r>
              <w:rPr>
                <w:rFonts w:hint="default"/>
                <w:szCs w:val="18"/>
                <w:lang w:val="en-US" w:eastAsia="zh-CN"/>
              </w:rPr>
              <w:t>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w:t>
            </w:r>
            <w:r>
              <w:rPr>
                <w:rFonts w:hint="default"/>
                <w:szCs w:val="18"/>
                <w:lang w:val="en-US" w:eastAsia="zh-CN"/>
              </w:rPr>
              <w:t>3</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CA_n3(2A)_BCS</w:t>
            </w:r>
            <w:r>
              <w:rPr>
                <w:rFonts w:hint="eastAsia" w:eastAsia="宋体"/>
                <w:szCs w:val="20"/>
                <w:lang w:val="en-US" w:eastAsia="zh-CN" w:bidi="ar"/>
              </w:rPr>
              <w:t>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CA_n1(2A)-n3A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kern w:val="2"/>
                <w:szCs w:val="20"/>
                <w:lang w:val="en-US" w:eastAsia="zh-CN"/>
              </w:rPr>
            </w:pPr>
            <w:r>
              <w:rPr>
                <w:rFonts w:hint="eastAsia"/>
                <w:szCs w:val="20"/>
                <w:lang w:val="en-US" w:eastAsia="zh-CN"/>
              </w:rPr>
              <w:t>n</w:t>
            </w:r>
            <w:r>
              <w:rPr>
                <w:rFonts w:hint="default"/>
                <w:szCs w:val="20"/>
                <w:lang w:val="en-US" w:eastAsia="zh-CN"/>
              </w:rPr>
              <w:t>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CA_n1(2A)_BCS0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kern w:val="2"/>
                <w:szCs w:val="20"/>
                <w:lang w:val="en-US" w:eastAsia="zh-CN"/>
              </w:rPr>
            </w:pPr>
            <w:r>
              <w:rPr>
                <w:rFonts w:hint="eastAsia"/>
                <w:szCs w:val="20"/>
                <w:lang w:val="en-US" w:eastAsia="zh-CN"/>
              </w:rPr>
              <w:t>n</w:t>
            </w:r>
            <w:r>
              <w:rPr>
                <w:rFonts w:hint="default"/>
                <w:szCs w:val="20"/>
                <w:lang w:val="en-US" w:eastAsia="zh-CN"/>
              </w:rPr>
              <w:t>3</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CA_n1(2A)-n3</w:t>
            </w:r>
            <w:r>
              <w:rPr>
                <w:rFonts w:hint="eastAsia"/>
                <w:szCs w:val="20"/>
                <w:lang w:val="en-US" w:eastAsia="zh-CN"/>
              </w:rPr>
              <w:t>(</w:t>
            </w:r>
            <w:r>
              <w:rPr>
                <w:rFonts w:hint="default"/>
                <w:szCs w:val="20"/>
                <w:lang w:val="en-US" w:eastAsia="zh-CN"/>
              </w:rPr>
              <w:t>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kern w:val="2"/>
                <w:szCs w:val="20"/>
                <w:lang w:val="en-US" w:eastAsia="zh-CN"/>
              </w:rPr>
            </w:pPr>
            <w:r>
              <w:rPr>
                <w:rFonts w:hint="eastAsia"/>
                <w:szCs w:val="18"/>
                <w:lang w:val="en-US" w:eastAsia="zh-CN"/>
              </w:rPr>
              <w:t>n</w:t>
            </w:r>
            <w:r>
              <w:rPr>
                <w:rFonts w:hint="default"/>
                <w:szCs w:val="18"/>
                <w:lang w:val="en-US" w:eastAsia="zh-CN"/>
              </w:rPr>
              <w:t>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CA_n1(2A)_BCS0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kern w:val="2"/>
                <w:szCs w:val="20"/>
                <w:lang w:val="en-US" w:eastAsia="zh-CN"/>
              </w:rPr>
            </w:pPr>
            <w:r>
              <w:rPr>
                <w:rFonts w:hint="eastAsia"/>
                <w:szCs w:val="20"/>
                <w:lang w:val="en-US" w:eastAsia="zh-CN"/>
              </w:rPr>
              <w:t>n</w:t>
            </w:r>
            <w:r>
              <w:rPr>
                <w:rFonts w:hint="default"/>
                <w:szCs w:val="20"/>
                <w:lang w:val="en-US" w:eastAsia="zh-CN"/>
              </w:rPr>
              <w:t>3</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CA_n3(2A)_BCS</w:t>
            </w:r>
            <w:r>
              <w:rPr>
                <w:rFonts w:hint="eastAsia" w:eastAsia="宋体"/>
                <w:szCs w:val="20"/>
                <w:lang w:val="en-US" w:eastAsia="zh-CN" w:bidi="ar"/>
              </w:rPr>
              <w:t>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CA_n1(2A)-n3B</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kern w:val="2"/>
                <w:szCs w:val="20"/>
                <w:lang w:val="en-US" w:eastAsia="zh-CN"/>
              </w:rPr>
            </w:pPr>
            <w:r>
              <w:rPr>
                <w:rFonts w:hint="eastAsia"/>
                <w:szCs w:val="18"/>
                <w:lang w:val="en-US" w:eastAsia="zh-CN"/>
              </w:rPr>
              <w:t>n</w:t>
            </w:r>
            <w:r>
              <w:rPr>
                <w:rFonts w:hint="default"/>
                <w:szCs w:val="18"/>
                <w:lang w:val="en-US" w:eastAsia="zh-CN"/>
              </w:rPr>
              <w:t>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CA_n1(2A)_BCS0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kern w:val="2"/>
                <w:szCs w:val="20"/>
                <w:lang w:val="en-US" w:eastAsia="zh-CN"/>
              </w:rPr>
            </w:pPr>
            <w:r>
              <w:rPr>
                <w:rFonts w:hint="eastAsia"/>
                <w:szCs w:val="20"/>
                <w:lang w:val="en-US" w:eastAsia="zh-CN"/>
              </w:rPr>
              <w:t>n</w:t>
            </w:r>
            <w:r>
              <w:rPr>
                <w:rFonts w:hint="default"/>
                <w:szCs w:val="20"/>
                <w:lang w:val="en-US" w:eastAsia="zh-CN"/>
              </w:rPr>
              <w:t>3</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w:t>
            </w:r>
            <w:r>
              <w:rPr>
                <w:rFonts w:hint="eastAsia" w:eastAsia="宋体"/>
                <w:szCs w:val="20"/>
                <w:lang w:val="en-US" w:eastAsia="zh-CN" w:bidi="ar"/>
              </w:rPr>
              <w:t>3</w:t>
            </w:r>
            <w:r>
              <w:rPr>
                <w:rFonts w:hint="default" w:eastAsia="宋体"/>
                <w:szCs w:val="20"/>
                <w:lang w:val="en-US" w:eastAsia="zh-CN" w:bidi="ar"/>
              </w:rPr>
              <w:t>B_BCS0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CA_n1A-n5A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CA_n1A-n5A</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kern w:val="2"/>
                <w:szCs w:val="20"/>
                <w:lang w:val="en-US" w:eastAsia="zh-CN"/>
              </w:rPr>
              <w:t>n1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kern w:val="2"/>
                <w:szCs w:val="20"/>
                <w:lang w:val="en-US" w:eastAsia="zh-CN"/>
              </w:rPr>
            </w:pPr>
            <w:r>
              <w:rPr>
                <w:rFonts w:hint="default" w:eastAsia="宋体"/>
                <w:szCs w:val="20"/>
                <w:lang w:val="en-US" w:eastAsia="zh-CN" w:bidi="ar"/>
              </w:rPr>
              <w:t>5, 10, 15, 20, 25, 30, 40, 50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kern w:val="2"/>
                <w:szCs w:val="20"/>
                <w:lang w:val="en-US" w:eastAsia="zh-CN"/>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kern w:val="2"/>
                <w:szCs w:val="20"/>
                <w:lang w:val="en-US" w:eastAsia="zh-CN"/>
              </w:rPr>
            </w:pPr>
            <w:r>
              <w:rPr>
                <w:rFonts w:hint="default" w:eastAsia="宋体"/>
                <w:szCs w:val="20"/>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CA_n1(2A)-n5A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w:t>
            </w:r>
            <w:r>
              <w:rPr>
                <w:rFonts w:hint="default"/>
                <w:szCs w:val="20"/>
                <w:lang w:val="en-US" w:eastAsia="zh-CN"/>
              </w:rPr>
              <w:t>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CA_n1(2A)_BCS0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kern w:val="2"/>
                <w:szCs w:val="20"/>
                <w:lang w:val="en-US" w:eastAsia="zh-CN"/>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kern w:val="2"/>
                <w:szCs w:val="20"/>
                <w:lang w:val="en-US" w:eastAsia="zh-CN"/>
              </w:rPr>
            </w:pPr>
            <w:r>
              <w:rPr>
                <w:rFonts w:hint="default" w:eastAsia="宋体"/>
                <w:szCs w:val="20"/>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CA_n1A-n7A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CA_n1A-n7A</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n1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5, 10, 15, 20, 25, 30, 40, 50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5, 10, 15, 20, 25, 30, 40, 50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5, 10, 15, 20, 25, 30, 40, 50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CA_n1A-n7B</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CA_n1A-n7A</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CA_n7B</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n1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CA_n7B_BCS0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lang w:val="en-US" w:eastAsia="zh-CN"/>
              </w:rPr>
              <w:t>CA_n1(2A)-n</w:t>
            </w:r>
            <w:r>
              <w:rPr>
                <w:rFonts w:hint="eastAsia"/>
                <w:szCs w:val="20"/>
                <w:lang w:val="en-US" w:eastAsia="zh-CN"/>
              </w:rPr>
              <w:t>7</w:t>
            </w:r>
            <w:r>
              <w:rPr>
                <w:rFonts w:hint="default"/>
                <w:szCs w:val="20"/>
                <w:lang w:val="en-US" w:eastAsia="zh-CN"/>
              </w:rPr>
              <w:t>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w:t>
            </w:r>
            <w:r>
              <w:rPr>
                <w:rFonts w:hint="default"/>
                <w:szCs w:val="18"/>
                <w:lang w:val="en-US" w:eastAsia="zh-CN"/>
              </w:rPr>
              <w:t>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CA_n1(2A)_BCS0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kern w:val="2"/>
                <w:szCs w:val="20"/>
                <w:lang w:val="en-US" w:eastAsia="zh-CN"/>
              </w:rPr>
              <w:t>n</w:t>
            </w:r>
            <w:r>
              <w:rPr>
                <w:rFonts w:hint="eastAsia"/>
                <w:kern w:val="2"/>
                <w:szCs w:val="20"/>
                <w:lang w:val="en-US" w:eastAsia="zh-CN"/>
              </w:rPr>
              <w:t>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kern w:val="2"/>
                <w:szCs w:val="20"/>
                <w:lang w:val="en-US" w:eastAsia="zh-CN"/>
              </w:rPr>
            </w:pPr>
            <w:r>
              <w:rPr>
                <w:rFonts w:hint="default" w:eastAsia="宋体"/>
                <w:szCs w:val="20"/>
                <w:lang w:val="en-US" w:eastAsia="zh-CN" w:bidi="ar"/>
              </w:rPr>
              <w:t>5, 10, 15, 20, 25, 30, 40, 50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eastAsia="zh-CN"/>
              </w:rPr>
              <w:t>CA_n1A-n8A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eastAsia="zh-CN"/>
              </w:rPr>
              <w:t>CA_n1A-n8A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5, 10, 15, 2</w:t>
            </w:r>
            <w:r>
              <w:rPr>
                <w:rFonts w:hint="eastAsia" w:eastAsia="宋体"/>
                <w:szCs w:val="20"/>
                <w:lang w:val="en-US" w:eastAsia="zh-CN" w:bidi="ar"/>
              </w:rPr>
              <w:t>0, 25, 30, 40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bCs/>
                <w:szCs w:val="20"/>
                <w:lang w:eastAsia="zh-CN"/>
              </w:rPr>
            </w:pPr>
            <w:r>
              <w:rPr>
                <w:rFonts w:hint="default"/>
                <w:szCs w:val="20"/>
                <w:lang w:val="en-US" w:eastAsia="zh-CN"/>
              </w:rPr>
              <w:t>CA_n1(2A)-n</w:t>
            </w:r>
            <w:r>
              <w:rPr>
                <w:rFonts w:hint="eastAsia"/>
                <w:szCs w:val="20"/>
                <w:lang w:val="en-US" w:eastAsia="zh-CN"/>
              </w:rPr>
              <w:t>8</w:t>
            </w:r>
            <w:r>
              <w:rPr>
                <w:rFonts w:hint="default"/>
                <w:szCs w:val="20"/>
                <w:lang w:val="en-US" w:eastAsia="zh-CN"/>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bCs/>
                <w:szCs w:val="20"/>
                <w:lang w:val="en-US" w:eastAsia="zh-CN"/>
              </w:rPr>
            </w:pPr>
            <w:r>
              <w:rPr>
                <w:rFonts w:hint="eastAsia"/>
                <w:szCs w:val="20"/>
                <w:lang w:val="en-US"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bCs/>
                <w:szCs w:val="20"/>
                <w:lang w:val="en-US" w:eastAsia="zh-CN"/>
              </w:rPr>
            </w:pPr>
            <w:r>
              <w:rPr>
                <w:rFonts w:hint="eastAsia"/>
                <w:szCs w:val="20"/>
                <w:lang w:val="en-US" w:eastAsia="zh-CN"/>
              </w:rPr>
              <w:t>n</w:t>
            </w:r>
            <w:r>
              <w:rPr>
                <w:rFonts w:hint="default"/>
                <w:szCs w:val="20"/>
                <w:lang w:val="en-US" w:eastAsia="zh-CN"/>
              </w:rPr>
              <w:t>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CA_n1(2A)_BCS0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bCs/>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bCs/>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bCs/>
                <w:szCs w:val="20"/>
                <w:lang w:val="en-US" w:eastAsia="zh-CN"/>
              </w:rPr>
            </w:pPr>
            <w:r>
              <w:rPr>
                <w:rFonts w:hint="eastAsia"/>
                <w:szCs w:val="20"/>
                <w:lang w:val="en-US" w:eastAsia="zh-CN"/>
              </w:rPr>
              <w:t>n8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18"/>
                <w:lang w:val="en-US" w:eastAsia="zh-CN"/>
              </w:rPr>
            </w:pPr>
            <w:r>
              <w:rPr>
                <w:rFonts w:hint="default" w:ascii="Arial" w:hAnsi="Arial"/>
                <w:bCs/>
                <w:sz w:val="18"/>
                <w:szCs w:val="20"/>
                <w:lang w:eastAsia="zh-CN"/>
              </w:rPr>
              <w:t>CA</w:t>
            </w:r>
            <w:r>
              <w:rPr>
                <w:rFonts w:hint="default" w:ascii="Arial" w:hAnsi="Arial"/>
                <w:bCs/>
                <w:sz w:val="18"/>
                <w:szCs w:val="20"/>
              </w:rPr>
              <w:t>_</w:t>
            </w:r>
            <w:r>
              <w:rPr>
                <w:rFonts w:hint="default" w:ascii="Arial" w:hAnsi="Arial"/>
                <w:bCs/>
                <w:sz w:val="18"/>
                <w:szCs w:val="20"/>
                <w:lang w:val="en-US" w:eastAsia="zh-CN"/>
              </w:rPr>
              <w:t>n1</w:t>
            </w:r>
            <w:r>
              <w:rPr>
                <w:rFonts w:hint="default" w:ascii="Arial" w:hAnsi="Arial"/>
                <w:bCs/>
                <w:sz w:val="18"/>
                <w:szCs w:val="20"/>
                <w:lang w:val="sv-SE" w:eastAsia="ja-JP"/>
              </w:rPr>
              <w:t>A-</w:t>
            </w:r>
            <w:r>
              <w:rPr>
                <w:rFonts w:hint="default" w:ascii="Arial" w:hAnsi="Arial"/>
                <w:bCs/>
                <w:sz w:val="18"/>
                <w:szCs w:val="20"/>
                <w:lang w:val="en-US" w:eastAsia="zh-CN"/>
              </w:rPr>
              <w:t>n18A</w:t>
            </w:r>
          </w:p>
        </w:tc>
        <w:tc>
          <w:tcPr>
            <w:tcW w:w="1690" w:type="dxa"/>
            <w:tcBorders>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18"/>
                <w:lang w:val="en-US" w:eastAsia="zh-CN"/>
              </w:rPr>
            </w:pPr>
            <w:r>
              <w:rPr>
                <w:rFonts w:hint="default" w:ascii="Arial" w:hAnsi="Arial"/>
                <w:bCs/>
                <w:sz w:val="18"/>
                <w:szCs w:val="20"/>
                <w:lang w:val="en-US" w:eastAsia="zh-CN"/>
              </w:rPr>
              <w:t>CA_n1A-n18A</w:t>
            </w: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18"/>
                <w:lang w:val="en-US" w:eastAsia="zh-CN"/>
              </w:rPr>
            </w:pPr>
            <w:r>
              <w:rPr>
                <w:rFonts w:hint="default" w:ascii="Arial" w:hAnsi="Arial"/>
                <w:bCs/>
                <w:sz w:val="18"/>
                <w:szCs w:val="20"/>
                <w:lang w:val="en-US" w:eastAsia="zh-CN"/>
              </w:rPr>
              <w:t>n1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bCs/>
                <w:szCs w:val="20"/>
                <w:lang w:val="en-US" w:eastAsia="zh-CN"/>
              </w:rPr>
            </w:pPr>
            <w:r>
              <w:rPr>
                <w:rFonts w:hint="default" w:eastAsia="宋体"/>
                <w:szCs w:val="20"/>
                <w:lang w:val="en-US" w:eastAsia="zh-CN" w:bidi="ar"/>
              </w:rPr>
              <w:t>5, 10, 15, 20, 25, 30, 40, 50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18"/>
                <w:lang w:val="en-US" w:eastAsia="zh-CN"/>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18"/>
                <w:lang w:val="en-US" w:eastAsia="zh-CN"/>
              </w:rPr>
            </w:pPr>
            <w:r>
              <w:rPr>
                <w:rFonts w:hint="default" w:ascii="Arial" w:hAnsi="Arial"/>
                <w:bCs/>
                <w:sz w:val="18"/>
                <w:szCs w:val="20"/>
                <w:lang w:val="en-US" w:eastAsia="zh-CN"/>
              </w:rPr>
              <w:t>n18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bCs/>
                <w:szCs w:val="20"/>
                <w:lang w:val="en-US" w:eastAsia="zh-CN"/>
              </w:rPr>
            </w:pPr>
            <w:r>
              <w:rPr>
                <w:rFonts w:hint="default" w:eastAsia="宋体"/>
                <w:szCs w:val="20"/>
                <w:lang w:val="en-US" w:eastAsia="zh-CN" w:bidi="ar"/>
              </w:rPr>
              <w:t>5, 10, 15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18"/>
                <w:lang w:val="en-US" w:eastAsia="zh-CN"/>
              </w:rPr>
            </w:pPr>
            <w:r>
              <w:rPr>
                <w:rFonts w:hint="default" w:ascii="Arial" w:hAnsi="Arial" w:eastAsia="宋体"/>
                <w:sz w:val="18"/>
                <w:szCs w:val="18"/>
                <w:lang w:val="en-US" w:eastAsia="zh-CN"/>
              </w:rPr>
              <w:t>CA_n1</w:t>
            </w:r>
            <w:r>
              <w:rPr>
                <w:rFonts w:hint="default" w:ascii="Arial" w:hAnsi="Arial" w:eastAsia="宋体"/>
                <w:sz w:val="18"/>
                <w:szCs w:val="18"/>
                <w:lang w:val="sv-SE" w:eastAsia="ja-JP"/>
              </w:rPr>
              <w:t>A-</w:t>
            </w:r>
            <w:r>
              <w:rPr>
                <w:rFonts w:hint="default" w:ascii="Arial" w:hAnsi="Arial" w:eastAsia="宋体"/>
                <w:sz w:val="18"/>
                <w:szCs w:val="18"/>
                <w:lang w:val="en-US" w:eastAsia="zh-CN"/>
              </w:rPr>
              <w:t>n20A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18"/>
                <w:lang w:val="en-US" w:eastAsia="zh-CN"/>
              </w:rPr>
            </w:pPr>
            <w:r>
              <w:rPr>
                <w:rFonts w:hint="default" w:ascii="Arial" w:hAnsi="Arial" w:eastAsia="宋体"/>
                <w:sz w:val="18"/>
                <w:szCs w:val="18"/>
                <w:lang w:val="en-US" w:eastAsia="zh-CN"/>
              </w:rPr>
              <w:t>CA_n1</w:t>
            </w:r>
            <w:r>
              <w:rPr>
                <w:rFonts w:hint="default" w:ascii="Arial" w:hAnsi="Arial" w:eastAsia="宋体"/>
                <w:sz w:val="18"/>
                <w:szCs w:val="18"/>
                <w:lang w:val="sv-SE" w:eastAsia="ja-JP"/>
              </w:rPr>
              <w:t>A-</w:t>
            </w:r>
            <w:r>
              <w:rPr>
                <w:rFonts w:hint="default" w:ascii="Arial" w:hAnsi="Arial" w:eastAsia="宋体"/>
                <w:sz w:val="18"/>
                <w:szCs w:val="18"/>
                <w:lang w:val="en-US" w:eastAsia="zh-CN"/>
              </w:rPr>
              <w:t>n20A</w:t>
            </w: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18"/>
                <w:lang w:val="en-US" w:eastAsia="zh-CN"/>
              </w:rPr>
            </w:pPr>
            <w:r>
              <w:rPr>
                <w:rFonts w:hint="default" w:ascii="Arial" w:hAnsi="Arial" w:eastAsia="宋体"/>
                <w:sz w:val="18"/>
                <w:szCs w:val="18"/>
                <w:lang w:val="en-US" w:eastAsia="zh-CN"/>
              </w:rPr>
              <w:t>n1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bidi="ar"/>
              </w:rPr>
              <w:t>5, 10, 15, 20, 25, 30, 40, 50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18"/>
                <w:lang w:val="en-US" w:eastAsia="zh-CN"/>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18"/>
                <w:lang w:val="en-US" w:eastAsia="zh-CN"/>
              </w:rPr>
            </w:pPr>
            <w:r>
              <w:rPr>
                <w:rFonts w:hint="default" w:ascii="Arial" w:hAnsi="Arial" w:eastAsia="宋体"/>
                <w:sz w:val="18"/>
                <w:szCs w:val="18"/>
                <w:lang w:val="en-US" w:eastAsia="zh-CN"/>
              </w:rPr>
              <w:t>n20</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ins w:id="32" w:author="ZTE_Wubin" w:date="2022-08-27T10:01:50Z"/>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33" w:author="ZTE_Wubin" w:date="2022-08-27T10:01:50Z"/>
                <w:rFonts w:hint="default" w:ascii="Arial" w:hAnsi="Arial" w:eastAsia="宋体" w:cs="Times New Roman"/>
                <w:sz w:val="18"/>
                <w:szCs w:val="18"/>
                <w:lang w:val="en-US" w:eastAsia="zh-CN" w:bidi="ar-SA"/>
              </w:rPr>
            </w:pPr>
            <w:ins w:id="34" w:author="ZTE_Wubin" w:date="2022-08-27T10:01:23Z">
              <w:r>
                <w:rPr>
                  <w:rFonts w:hint="default" w:eastAsia="宋体"/>
                  <w:szCs w:val="20"/>
                  <w:lang w:val="en-US" w:eastAsia="zh-CN"/>
                </w:rPr>
                <w:t>CA_n1A-n26A</w:t>
              </w:r>
            </w:ins>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35" w:author="ZTE_Wubin" w:date="2022-08-27T10:01:50Z"/>
                <w:rFonts w:hint="default" w:ascii="Arial" w:hAnsi="Arial" w:eastAsia="宋体" w:cs="Times New Roman"/>
                <w:sz w:val="18"/>
                <w:szCs w:val="18"/>
                <w:lang w:val="en-US" w:eastAsia="zh-CN" w:bidi="ar-SA"/>
              </w:rPr>
            </w:pPr>
            <w:ins w:id="36" w:author="ZTE_Wubin" w:date="2022-08-27T10:01:23Z">
              <w:r>
                <w:rPr>
                  <w:rFonts w:hint="default" w:eastAsia="宋体"/>
                  <w:szCs w:val="20"/>
                  <w:lang w:val="en-US" w:eastAsia="zh-CN"/>
                </w:rPr>
                <w:t>CA_n1A-n26A</w:t>
              </w:r>
            </w:ins>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37" w:author="ZTE_Wubin" w:date="2022-08-27T10:01:50Z"/>
                <w:rFonts w:hint="eastAsia" w:ascii="Arial" w:hAnsi="Arial" w:cs="Times New Roman" w:eastAsiaTheme="minorEastAsia"/>
                <w:sz w:val="18"/>
                <w:szCs w:val="18"/>
                <w:lang w:val="en-US" w:eastAsia="zh-CN" w:bidi="ar-SA"/>
              </w:rPr>
            </w:pPr>
            <w:ins w:id="38" w:author="ZTE_Wubin" w:date="2022-08-27T10:01:23Z">
              <w:r>
                <w:rPr>
                  <w:rFonts w:hint="default" w:eastAsia="宋体"/>
                  <w:szCs w:val="20"/>
                  <w:lang w:val="en-US" w:eastAsia="zh-CN"/>
                </w:rPr>
                <w:t>n1</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ins w:id="39" w:author="ZTE_Wubin" w:date="2022-08-27T10:01:50Z"/>
                <w:rFonts w:hint="default" w:ascii="Times New Roman" w:hAnsi="Times New Roman" w:eastAsia="MS Mincho" w:cs="Times New Roman"/>
                <w:sz w:val="20"/>
                <w:szCs w:val="18"/>
                <w:lang w:val="en-US" w:eastAsia="zh-CN" w:bidi="ar-SA"/>
              </w:rPr>
            </w:pPr>
            <w:ins w:id="40" w:author="ZTE_Wubin" w:date="2022-08-27T10:01:23Z">
              <w:r>
                <w:rPr>
                  <w:rFonts w:hint="default" w:ascii="Arial" w:hAnsi="Arial" w:eastAsia="宋体" w:cs="Arial"/>
                  <w:sz w:val="18"/>
                  <w:szCs w:val="18"/>
                  <w:lang w:val="en-US" w:eastAsia="zh-CN" w:bidi="ar"/>
                </w:rPr>
                <w:t>5, 10, 15, 20</w:t>
              </w:r>
            </w:ins>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41" w:author="ZTE_Wubin" w:date="2022-08-27T10:01:50Z"/>
                <w:rFonts w:hint="eastAsia" w:ascii="Arial" w:hAnsi="Arial" w:eastAsia="宋体" w:cs="Times New Roman"/>
                <w:sz w:val="18"/>
                <w:szCs w:val="18"/>
                <w:lang w:val="en-US" w:eastAsia="zh-CN" w:bidi="ar-SA"/>
              </w:rPr>
            </w:pPr>
            <w:ins w:id="42" w:author="ZTE_Wubin" w:date="2022-08-27T10:01:23Z">
              <w:r>
                <w:rPr>
                  <w:rFonts w:hint="default"/>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ins w:id="43" w:author="ZTE_Wubin" w:date="2022-08-27T10:01:50Z"/>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44" w:author="ZTE_Wubin" w:date="2022-08-27T10:01:50Z"/>
                <w:rFonts w:hint="default" w:ascii="Arial" w:hAnsi="Arial" w:eastAsia="宋体" w:cs="Times New Roman"/>
                <w:sz w:val="18"/>
                <w:szCs w:val="18"/>
                <w:lang w:val="en-US" w:eastAsia="zh-CN" w:bidi="ar-SA"/>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45" w:author="ZTE_Wubin" w:date="2022-08-27T10:01:50Z"/>
                <w:rFonts w:hint="default" w:ascii="Arial" w:hAnsi="Arial" w:eastAsia="宋体" w:cs="Times New Roman"/>
                <w:sz w:val="18"/>
                <w:szCs w:val="18"/>
                <w:lang w:val="en-US" w:eastAsia="zh-CN" w:bidi="ar-SA"/>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46" w:author="ZTE_Wubin" w:date="2022-08-27T10:01:50Z"/>
                <w:rFonts w:hint="eastAsia" w:ascii="Arial" w:hAnsi="Arial" w:eastAsia="宋体" w:cs="Times New Roman"/>
                <w:sz w:val="18"/>
                <w:szCs w:val="18"/>
                <w:lang w:val="en-US" w:eastAsia="zh-CN" w:bidi="ar-SA"/>
              </w:rPr>
            </w:pPr>
            <w:ins w:id="47" w:author="ZTE_Wubin" w:date="2022-08-27T10:01:23Z">
              <w:r>
                <w:rPr>
                  <w:rFonts w:hint="default" w:eastAsia="宋体"/>
                  <w:szCs w:val="20"/>
                  <w:lang w:val="en-US" w:eastAsia="zh-CN"/>
                </w:rPr>
                <w:t>n26</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ins w:id="48" w:author="ZTE_Wubin" w:date="2022-08-27T10:01:50Z"/>
                <w:rFonts w:hint="default" w:ascii="Times New Roman" w:hAnsi="Times New Roman" w:eastAsia="MS Mincho" w:cs="Times New Roman"/>
                <w:sz w:val="20"/>
                <w:szCs w:val="18"/>
                <w:lang w:val="en-US" w:eastAsia="zh-CN" w:bidi="ar-SA"/>
              </w:rPr>
            </w:pPr>
            <w:ins w:id="49" w:author="ZTE_Wubin" w:date="2022-08-27T10:01:23Z">
              <w:r>
                <w:rPr>
                  <w:rFonts w:hint="default" w:ascii="Arial" w:hAnsi="Arial" w:eastAsia="宋体" w:cs="Arial"/>
                  <w:sz w:val="18"/>
                  <w:szCs w:val="18"/>
                  <w:lang w:val="en-US" w:eastAsia="zh-CN" w:bidi="ar"/>
                </w:rPr>
                <w:t>5, 10, 15, 20</w:t>
              </w:r>
            </w:ins>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50" w:author="ZTE_Wubin" w:date="2022-08-27T10:01:50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eastAsia="zh-CN"/>
              </w:rPr>
              <w:t>CA_n1A-n28A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eastAsia="zh-CN"/>
              </w:rPr>
              <w:t>CA_n1A-n28A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n28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5, 10, 15, 20, 25, 30, 40, 50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n28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5, 10, 15, 20</w:t>
            </w:r>
            <w:r>
              <w:rPr>
                <w:rFonts w:hint="eastAsia" w:eastAsia="宋体"/>
                <w:szCs w:val="20"/>
                <w:lang w:val="en-US" w:eastAsia="zh-CN" w:bidi="ar"/>
              </w:rPr>
              <w:t>, 30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szCs w:val="20"/>
                <w:lang w:val="en-US" w:eastAsia="zh-CN"/>
              </w:rPr>
              <w:t>CA_n1(2A)-n</w:t>
            </w:r>
            <w:r>
              <w:rPr>
                <w:rFonts w:hint="eastAsia"/>
                <w:szCs w:val="20"/>
                <w:lang w:val="en-US" w:eastAsia="zh-CN"/>
              </w:rPr>
              <w:t>28</w:t>
            </w:r>
            <w:r>
              <w:rPr>
                <w:rFonts w:hint="default"/>
                <w:szCs w:val="20"/>
                <w:lang w:val="en-US" w:eastAsia="zh-CN"/>
              </w:rPr>
              <w:t>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eastAsia"/>
                <w:szCs w:val="18"/>
                <w:lang w:val="en-US"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eastAsia"/>
                <w:szCs w:val="18"/>
                <w:lang w:val="en-US" w:eastAsia="zh-CN"/>
              </w:rPr>
              <w:t>n</w:t>
            </w:r>
            <w:r>
              <w:rPr>
                <w:rFonts w:hint="default"/>
                <w:szCs w:val="18"/>
                <w:lang w:val="en-US" w:eastAsia="zh-CN"/>
              </w:rPr>
              <w:t>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CA_n1(2A)_BCS0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eastAsia"/>
                <w:szCs w:val="18"/>
                <w:lang w:val="en-US" w:eastAsia="zh-CN"/>
              </w:rPr>
              <w:t>n28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CA_n1A-n38A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eastAsia" w:cs="Arial"/>
                <w:szCs w:val="18"/>
                <w:lang w:val="en-US"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eastAsia"/>
                <w:szCs w:val="18"/>
                <w:lang w:val="en-US" w:eastAsia="zh-CN"/>
              </w:rPr>
              <w:t>n</w:t>
            </w:r>
            <w:r>
              <w:rPr>
                <w:rFonts w:hint="default"/>
                <w:szCs w:val="18"/>
                <w:lang w:val="en-US" w:eastAsia="zh-CN"/>
              </w:rPr>
              <w:t>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5, 10, 15, 20, 25, 30, 40, 50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eastAsia"/>
                <w:szCs w:val="18"/>
                <w:lang w:val="en-US" w:eastAsia="zh-CN"/>
              </w:rPr>
              <w:t>n38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CA_n1(2A)-n38A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eastAsia" w:cs="Arial"/>
                <w:szCs w:val="18"/>
                <w:lang w:val="en-US"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eastAsia"/>
                <w:szCs w:val="18"/>
                <w:lang w:val="en-US" w:eastAsia="zh-CN"/>
              </w:rPr>
              <w:t>n</w:t>
            </w:r>
            <w:r>
              <w:rPr>
                <w:rFonts w:hint="default"/>
                <w:szCs w:val="18"/>
                <w:lang w:val="en-US" w:eastAsia="zh-CN"/>
              </w:rPr>
              <w:t>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CA_n1(2A)_BCS0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eastAsia"/>
                <w:szCs w:val="18"/>
                <w:lang w:val="en-US" w:eastAsia="zh-CN"/>
              </w:rPr>
              <w:t>n38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cs="Arial"/>
                <w:szCs w:val="18"/>
                <w:lang w:val="en-US" w:eastAsia="zh-CN"/>
              </w:rPr>
              <w:t>CA_n1A-n40A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cs="Arial"/>
                <w:szCs w:val="18"/>
                <w:lang w:val="en-US" w:eastAsia="zh-CN"/>
              </w:rPr>
              <w:t>CA_n1A-n40A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kern w:val="2"/>
                <w:szCs w:val="18"/>
                <w:lang w:val="en-US" w:eastAsia="zh-CN"/>
              </w:rPr>
              <w:t>n1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kern w:val="2"/>
                <w:szCs w:val="20"/>
                <w:lang w:val="en-US" w:eastAsia="zh-CN"/>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kern w:val="2"/>
                <w:szCs w:val="18"/>
                <w:lang w:val="en-US" w:eastAsia="zh-CN"/>
              </w:rPr>
              <w:t>n40</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kern w:val="2"/>
                <w:szCs w:val="20"/>
                <w:lang w:val="en-US" w:eastAsia="zh-CN"/>
              </w:rPr>
            </w:pPr>
            <w:r>
              <w:rPr>
                <w:rFonts w:hint="default" w:eastAsia="宋体"/>
                <w:szCs w:val="20"/>
                <w:lang w:val="en-US" w:eastAsia="zh-CN" w:bidi="ar"/>
              </w:rPr>
              <w:t>5, 10, 15, 20, 25, 30, 40, 50, 60, 80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lang w:val="en-US" w:eastAsia="zh-CN"/>
              </w:rPr>
              <w:t>CA_n1A-n40B</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kern w:val="2"/>
                <w:szCs w:val="20"/>
                <w:lang w:val="en-US" w:eastAsia="zh-CN"/>
              </w:rPr>
              <w:t>n1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kern w:val="2"/>
                <w:szCs w:val="20"/>
                <w:lang w:val="en-US" w:eastAsia="zh-CN"/>
              </w:rPr>
            </w:pPr>
            <w:r>
              <w:rPr>
                <w:rFonts w:hint="default" w:eastAsia="宋体" w:cs="Arial"/>
                <w:szCs w:val="18"/>
                <w:lang w:val="en-US" w:eastAsia="zh-CN" w:bidi="ar"/>
              </w:rPr>
              <w:t>5, 10, 15, 20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kern w:val="2"/>
                <w:szCs w:val="20"/>
                <w:lang w:val="en-US" w:eastAsia="zh-CN"/>
              </w:rPr>
              <w:t>n40</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kern w:val="2"/>
                <w:szCs w:val="20"/>
                <w:lang w:val="en-US" w:eastAsia="zh-CN"/>
              </w:rPr>
            </w:pPr>
            <w:r>
              <w:rPr>
                <w:rFonts w:hint="default" w:eastAsia="宋体" w:cs="Arial"/>
                <w:szCs w:val="18"/>
                <w:lang w:val="en-US" w:eastAsia="zh-CN" w:bidi="ar"/>
              </w:rPr>
              <w:t>CA_n40B_BCS0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eastAsia="zh-CN"/>
              </w:rPr>
              <w:t>CA</w:t>
            </w:r>
            <w:r>
              <w:rPr>
                <w:rFonts w:hint="default"/>
                <w:szCs w:val="18"/>
              </w:rPr>
              <w:t>_</w:t>
            </w:r>
            <w:r>
              <w:rPr>
                <w:rFonts w:hint="default"/>
                <w:szCs w:val="18"/>
                <w:lang w:val="en-US" w:eastAsia="zh-CN"/>
              </w:rPr>
              <w:t>n1</w:t>
            </w:r>
            <w:r>
              <w:rPr>
                <w:rFonts w:hint="default"/>
                <w:szCs w:val="18"/>
                <w:lang w:val="sv-SE" w:eastAsia="ja-JP"/>
              </w:rPr>
              <w:t>A-</w:t>
            </w:r>
            <w:r>
              <w:rPr>
                <w:rFonts w:hint="default"/>
                <w:szCs w:val="18"/>
                <w:lang w:val="en-US" w:eastAsia="zh-CN"/>
              </w:rPr>
              <w:t>n41</w:t>
            </w:r>
            <w:r>
              <w:rPr>
                <w:rFonts w:hint="default"/>
                <w:szCs w:val="18"/>
                <w:lang w:val="sv-SE" w:eastAsia="ja-JP"/>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eastAsia="zh-CN"/>
              </w:rPr>
              <w:t>CA</w:t>
            </w:r>
            <w:r>
              <w:rPr>
                <w:rFonts w:hint="default"/>
                <w:szCs w:val="18"/>
              </w:rPr>
              <w:t>_</w:t>
            </w:r>
            <w:r>
              <w:rPr>
                <w:rFonts w:hint="default"/>
                <w:szCs w:val="18"/>
                <w:lang w:val="en-US" w:eastAsia="zh-CN"/>
              </w:rPr>
              <w:t>n1</w:t>
            </w:r>
            <w:r>
              <w:rPr>
                <w:rFonts w:hint="default"/>
                <w:szCs w:val="18"/>
                <w:lang w:val="sv-SE" w:eastAsia="ja-JP"/>
              </w:rPr>
              <w:t>A-</w:t>
            </w:r>
            <w:r>
              <w:rPr>
                <w:rFonts w:hint="default"/>
                <w:szCs w:val="18"/>
                <w:lang w:val="en-US" w:eastAsia="zh-CN"/>
              </w:rPr>
              <w:t>n41</w:t>
            </w:r>
            <w:r>
              <w:rPr>
                <w:rFonts w:hint="default"/>
                <w:szCs w:val="18"/>
                <w:lang w:val="sv-SE" w:eastAsia="ja-JP"/>
              </w:rPr>
              <w:t>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eastAsia="zh-CN"/>
              </w:rPr>
              <w:t>n1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n1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5, 10, 15, 20, 25, 30, 40, 50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10, 15, 20, 30, 40, 50, 60, 80, 90, 100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18"/>
                <w:lang w:val="en-US" w:eastAsia="zh-CN"/>
              </w:rPr>
            </w:pPr>
            <w:r>
              <w:rPr>
                <w:rFonts w:hint="default" w:ascii="Arial" w:hAnsi="Arial" w:eastAsia="宋体"/>
                <w:sz w:val="18"/>
                <w:szCs w:val="18"/>
                <w:lang w:val="en-US" w:eastAsia="zh-CN"/>
              </w:rPr>
              <w:t>CA_n</w:t>
            </w:r>
            <w:r>
              <w:rPr>
                <w:rFonts w:hint="eastAsia" w:ascii="Arial" w:hAnsi="Arial" w:eastAsia="宋体"/>
                <w:sz w:val="18"/>
                <w:szCs w:val="18"/>
                <w:lang w:val="en-US" w:eastAsia="zh-CN"/>
              </w:rPr>
              <w:t>1</w:t>
            </w:r>
            <w:r>
              <w:rPr>
                <w:rFonts w:hint="default" w:ascii="Arial" w:hAnsi="Arial" w:eastAsia="宋体"/>
                <w:sz w:val="18"/>
                <w:szCs w:val="18"/>
                <w:lang w:val="en-US" w:eastAsia="zh-CN"/>
              </w:rPr>
              <w:t>A-n</w:t>
            </w:r>
            <w:r>
              <w:rPr>
                <w:rFonts w:hint="eastAsia" w:ascii="Arial" w:hAnsi="Arial" w:eastAsia="宋体"/>
                <w:sz w:val="18"/>
                <w:szCs w:val="18"/>
                <w:lang w:val="en-US" w:eastAsia="zh-CN"/>
              </w:rPr>
              <w:t>6</w:t>
            </w:r>
            <w:r>
              <w:rPr>
                <w:rFonts w:hint="default" w:ascii="Arial" w:hAnsi="Arial" w:eastAsia="宋体"/>
                <w:sz w:val="18"/>
                <w:szCs w:val="18"/>
                <w:lang w:val="en-US" w:eastAsia="zh-CN"/>
              </w:rPr>
              <w:t>7A</w:t>
            </w:r>
          </w:p>
        </w:tc>
        <w:tc>
          <w:tcPr>
            <w:tcW w:w="1690" w:type="dxa"/>
            <w:tcBorders>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18"/>
                <w:lang w:val="en-US" w:eastAsia="zh-CN"/>
              </w:rPr>
            </w:pPr>
            <w:r>
              <w:rPr>
                <w:rFonts w:hint="eastAsia" w:ascii="Arial" w:hAnsi="Arial" w:eastAsia="宋体"/>
                <w:sz w:val="18"/>
                <w:szCs w:val="18"/>
                <w:lang w:val="en-US" w:eastAsia="zh-CN"/>
              </w:rPr>
              <w:t>-</w:t>
            </w: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18"/>
                <w:lang w:val="en-US" w:eastAsia="zh-CN"/>
              </w:rPr>
            </w:pPr>
            <w:r>
              <w:rPr>
                <w:rFonts w:hint="default" w:ascii="Arial" w:hAnsi="Arial" w:eastAsia="宋体"/>
                <w:sz w:val="18"/>
                <w:szCs w:val="18"/>
                <w:lang w:val="en-US" w:eastAsia="zh-CN"/>
              </w:rPr>
              <w:t>n1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5, 10, 15, 20, 25, 30, 40, 50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18"/>
                <w:lang w:val="en-US" w:eastAsia="zh-CN"/>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18"/>
                <w:lang w:val="en-US" w:eastAsia="zh-CN"/>
              </w:rPr>
            </w:pPr>
            <w:r>
              <w:rPr>
                <w:rFonts w:hint="default" w:ascii="Arial" w:hAnsi="Arial" w:eastAsia="宋体"/>
                <w:sz w:val="18"/>
                <w:szCs w:val="18"/>
                <w:lang w:val="en-US" w:eastAsia="zh-CN"/>
              </w:rPr>
              <w:t>n</w:t>
            </w:r>
            <w:r>
              <w:rPr>
                <w:rFonts w:hint="eastAsia" w:ascii="Arial" w:hAnsi="Arial" w:eastAsia="宋体"/>
                <w:sz w:val="18"/>
                <w:szCs w:val="18"/>
                <w:lang w:val="en-US" w:eastAsia="zh-CN"/>
              </w:rPr>
              <w:t>6</w:t>
            </w:r>
            <w:r>
              <w:rPr>
                <w:rFonts w:hint="default" w:ascii="Arial" w:hAnsi="Arial" w:eastAsia="宋体"/>
                <w:sz w:val="18"/>
                <w:szCs w:val="18"/>
                <w:lang w:val="en-US" w:eastAsia="zh-CN"/>
              </w:rPr>
              <w:t>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18"/>
                <w:lang w:val="en-US" w:eastAsia="zh-CN"/>
              </w:rPr>
            </w:pPr>
            <w:r>
              <w:rPr>
                <w:rFonts w:hint="default" w:ascii="Arial" w:hAnsi="Arial" w:eastAsia="宋体"/>
                <w:sz w:val="18"/>
                <w:szCs w:val="18"/>
                <w:lang w:val="en-US" w:eastAsia="zh-CN"/>
              </w:rPr>
              <w:t>CA_n1</w:t>
            </w:r>
            <w:r>
              <w:rPr>
                <w:rFonts w:hint="default" w:ascii="Arial" w:hAnsi="Arial" w:eastAsia="宋体"/>
                <w:sz w:val="18"/>
                <w:szCs w:val="18"/>
                <w:lang w:val="sv-SE" w:eastAsia="ja-JP"/>
              </w:rPr>
              <w:t>A-</w:t>
            </w:r>
            <w:r>
              <w:rPr>
                <w:rFonts w:hint="default" w:ascii="Arial" w:hAnsi="Arial" w:eastAsia="宋体"/>
                <w:sz w:val="18"/>
                <w:szCs w:val="18"/>
                <w:lang w:val="en-US" w:eastAsia="zh-CN"/>
              </w:rPr>
              <w:t>n74A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18"/>
                <w:lang w:val="en-US" w:eastAsia="ja-JP"/>
              </w:rPr>
            </w:pPr>
            <w:r>
              <w:rPr>
                <w:rFonts w:hint="default" w:ascii="Arial" w:hAnsi="Arial" w:eastAsia="宋体"/>
                <w:sz w:val="18"/>
                <w:szCs w:val="18"/>
                <w:lang w:val="en-US" w:eastAsia="zh-CN"/>
              </w:rPr>
              <w:t>CA_n1A-n74A</w:t>
            </w: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18"/>
                <w:lang w:val="en-US" w:eastAsia="zh-CN"/>
              </w:rPr>
            </w:pPr>
            <w:r>
              <w:rPr>
                <w:rFonts w:hint="default" w:ascii="Arial" w:hAnsi="Arial" w:eastAsia="宋体"/>
                <w:sz w:val="18"/>
                <w:szCs w:val="18"/>
                <w:lang w:val="en-US" w:eastAsia="zh-CN"/>
              </w:rPr>
              <w:t>n1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bidi="ar"/>
              </w:rPr>
              <w:t>5, 10, 15, 20, 25, 30, 40, 50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18"/>
                <w:lang w:val="en-US" w:eastAsia="ja-JP"/>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18"/>
                <w:lang w:val="en-US" w:eastAsia="zh-CN"/>
              </w:rPr>
            </w:pPr>
            <w:r>
              <w:rPr>
                <w:rFonts w:hint="default" w:ascii="Arial" w:hAnsi="Arial" w:eastAsia="宋体"/>
                <w:sz w:val="18"/>
                <w:szCs w:val="18"/>
                <w:lang w:val="en-US" w:eastAsia="zh-CN"/>
              </w:rPr>
              <w:t>n74</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CA_n</w:t>
            </w:r>
            <w:r>
              <w:rPr>
                <w:rFonts w:hint="eastAsia"/>
                <w:szCs w:val="18"/>
                <w:lang w:val="en-US" w:eastAsia="zh-CN"/>
              </w:rPr>
              <w:t>1</w:t>
            </w:r>
            <w:r>
              <w:rPr>
                <w:rFonts w:hint="default"/>
                <w:szCs w:val="18"/>
                <w:lang w:val="en-US"/>
              </w:rPr>
              <w:t>A-n77A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eastAsia="Yu Mincho"/>
                <w:szCs w:val="20"/>
                <w:lang w:val="en-US" w:eastAsia="ja-JP"/>
              </w:rPr>
              <w:t>C</w:t>
            </w:r>
            <w:r>
              <w:rPr>
                <w:rFonts w:hint="default" w:eastAsia="Yu Mincho"/>
                <w:szCs w:val="20"/>
                <w:lang w:val="en-US" w:eastAsia="ja-JP"/>
              </w:rPr>
              <w:t>A_n1A-n77A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CA_n</w:t>
            </w:r>
            <w:r>
              <w:rPr>
                <w:rFonts w:hint="eastAsia"/>
                <w:szCs w:val="18"/>
                <w:lang w:val="en-US" w:eastAsia="zh-CN"/>
              </w:rPr>
              <w:t>1</w:t>
            </w:r>
            <w:r>
              <w:rPr>
                <w:rFonts w:hint="default"/>
                <w:szCs w:val="18"/>
                <w:lang w:val="en-US"/>
              </w:rPr>
              <w:t>A-n77</w:t>
            </w:r>
            <w:r>
              <w:rPr>
                <w:rFonts w:hint="eastAsia"/>
                <w:szCs w:val="18"/>
                <w:lang w:val="en-US" w:eastAsia="zh-CN"/>
              </w:rPr>
              <w:t>(</w:t>
            </w:r>
            <w:r>
              <w:rPr>
                <w:rFonts w:hint="default"/>
                <w:szCs w:val="18"/>
                <w:lang w:val="en-US" w:eastAsia="zh-CN"/>
              </w:rPr>
              <w:t>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eastAsia="Yu Mincho"/>
                <w:szCs w:val="20"/>
                <w:lang w:val="en-US" w:eastAsia="ja-JP"/>
              </w:rPr>
              <w:t>C</w:t>
            </w:r>
            <w:r>
              <w:rPr>
                <w:rFonts w:hint="default" w:eastAsia="Yu Mincho"/>
                <w:szCs w:val="20"/>
                <w:lang w:val="en-US" w:eastAsia="ja-JP"/>
              </w:rPr>
              <w:t>A_n1A-n77A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CA_n77(2A)_BCS0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eastAsia="等线"/>
                <w:szCs w:val="18"/>
              </w:rPr>
              <w:t>CA_n</w:t>
            </w:r>
            <w:r>
              <w:rPr>
                <w:rFonts w:hint="eastAsia" w:eastAsia="等线"/>
                <w:szCs w:val="18"/>
              </w:rPr>
              <w:t>1</w:t>
            </w:r>
            <w:r>
              <w:rPr>
                <w:rFonts w:hint="default" w:eastAsia="等线"/>
                <w:szCs w:val="18"/>
              </w:rPr>
              <w:t>A-n77</w:t>
            </w:r>
            <w:r>
              <w:rPr>
                <w:rFonts w:hint="eastAsia" w:eastAsia="等线"/>
                <w:szCs w:val="18"/>
              </w:rPr>
              <w:t>(</w:t>
            </w:r>
            <w:r>
              <w:rPr>
                <w:rFonts w:hint="default" w:eastAsia="等线"/>
                <w:szCs w:val="18"/>
              </w:rPr>
              <w:t>3A)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eastAsia="Yu Mincho"/>
                <w:szCs w:val="20"/>
                <w:lang w:val="en-US" w:eastAsia="ja-JP"/>
              </w:rPr>
              <w:t>C</w:t>
            </w:r>
            <w:r>
              <w:rPr>
                <w:rFonts w:hint="default" w:eastAsia="Yu Mincho"/>
                <w:szCs w:val="20"/>
                <w:lang w:val="en-US" w:eastAsia="ja-JP"/>
              </w:rPr>
              <w:t>A_n1A-n77A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等线"/>
                <w:szCs w:val="20"/>
                <w:lang w:val="en-US" w:eastAsia="zh-CN" w:bidi="ar"/>
              </w:rPr>
            </w:pPr>
            <w:r>
              <w:rPr>
                <w:rFonts w:hint="default" w:eastAsia="等线"/>
                <w:szCs w:val="20"/>
              </w:rPr>
              <w:t>CA_n77(3A)</w:t>
            </w:r>
            <w:r>
              <w:rPr>
                <w:rFonts w:hint="eastAsia" w:eastAsia="等线"/>
                <w:szCs w:val="20"/>
                <w:lang w:val="en-US" w:eastAsia="zh-CN"/>
              </w:rPr>
              <w:t>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CA_n</w:t>
            </w:r>
            <w:r>
              <w:rPr>
                <w:rFonts w:hint="eastAsia"/>
                <w:szCs w:val="18"/>
                <w:lang w:val="en-US" w:eastAsia="zh-CN"/>
              </w:rPr>
              <w:t>1</w:t>
            </w:r>
            <w:r>
              <w:rPr>
                <w:rFonts w:hint="default"/>
                <w:szCs w:val="18"/>
                <w:lang w:val="en-US"/>
              </w:rPr>
              <w:t>A-n7</w:t>
            </w:r>
            <w:r>
              <w:rPr>
                <w:rFonts w:hint="eastAsia"/>
                <w:szCs w:val="18"/>
                <w:lang w:val="en-US" w:eastAsia="zh-CN"/>
              </w:rPr>
              <w:t>8</w:t>
            </w:r>
            <w:r>
              <w:rPr>
                <w:rFonts w:hint="default"/>
                <w:szCs w:val="18"/>
                <w:lang w:val="en-US"/>
              </w:rPr>
              <w:t>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rPr>
              <w:t>n78</w:t>
            </w:r>
            <w:r>
              <w:rPr>
                <w:rFonts w:hint="eastAsia"/>
                <w:szCs w:val="18"/>
                <w:vertAlign w:val="superscript"/>
                <w:lang w:val="en-US" w:eastAsia="zh-CN"/>
              </w:rPr>
              <w:t>8</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CA_n</w:t>
            </w:r>
            <w:r>
              <w:rPr>
                <w:rFonts w:hint="default"/>
                <w:szCs w:val="18"/>
                <w:lang w:val="en-US" w:eastAsia="zh-CN"/>
              </w:rPr>
              <w:t>1</w:t>
            </w:r>
            <w:r>
              <w:rPr>
                <w:rFonts w:hint="default"/>
                <w:szCs w:val="18"/>
                <w:lang w:val="en-US"/>
              </w:rPr>
              <w:t>A-n7</w:t>
            </w:r>
            <w:r>
              <w:rPr>
                <w:rFonts w:hint="default"/>
                <w:szCs w:val="18"/>
                <w:lang w:val="en-US" w:eastAsia="zh-CN"/>
              </w:rPr>
              <w:t>8</w:t>
            </w:r>
            <w:r>
              <w:rPr>
                <w:rFonts w:hint="default"/>
                <w:szCs w:val="18"/>
                <w:lang w:val="en-US"/>
              </w:rPr>
              <w:t>A</w:t>
            </w:r>
            <w:r>
              <w:rPr>
                <w:rFonts w:hint="eastAsia"/>
                <w:szCs w:val="18"/>
                <w:vertAlign w:val="superscript"/>
                <w:lang w:val="en-US" w:eastAsia="zh-CN"/>
              </w:rPr>
              <w:t>8</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5, 10, 15, 20, 25, 30, 40, 50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5, 10, 15, 20, 25, 30, 40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eastAsia="zh-CN"/>
              </w:rPr>
              <w:t>CA</w:t>
            </w:r>
            <w:r>
              <w:rPr>
                <w:rFonts w:hint="default"/>
                <w:szCs w:val="18"/>
              </w:rPr>
              <w:t>_</w:t>
            </w:r>
            <w:r>
              <w:rPr>
                <w:rFonts w:hint="eastAsia"/>
                <w:szCs w:val="18"/>
                <w:lang w:val="en-US" w:eastAsia="zh-CN"/>
              </w:rPr>
              <w:t>n1</w:t>
            </w:r>
            <w:r>
              <w:rPr>
                <w:rFonts w:hint="default"/>
                <w:szCs w:val="18"/>
                <w:lang w:val="sv-SE" w:eastAsia="ja-JP"/>
              </w:rPr>
              <w:t>A-</w:t>
            </w:r>
            <w:r>
              <w:rPr>
                <w:rFonts w:hint="eastAsia"/>
                <w:szCs w:val="18"/>
                <w:lang w:val="en-US" w:eastAsia="zh-CN"/>
              </w:rPr>
              <w:t>n78</w:t>
            </w:r>
            <w:r>
              <w:rPr>
                <w:rFonts w:hint="default"/>
                <w:szCs w:val="18"/>
                <w:lang w:val="en-US" w:eastAsia="zh-CN"/>
              </w:rPr>
              <w:t>(2</w:t>
            </w:r>
            <w:r>
              <w:rPr>
                <w:rFonts w:hint="default"/>
                <w:szCs w:val="18"/>
                <w:lang w:val="sv-SE" w:eastAsia="ja-JP"/>
              </w:rPr>
              <w:t>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eastAsia="zh-CN"/>
              </w:rPr>
              <w:t>CA</w:t>
            </w:r>
            <w:r>
              <w:rPr>
                <w:rFonts w:hint="default"/>
                <w:szCs w:val="18"/>
              </w:rPr>
              <w:t>_</w:t>
            </w:r>
            <w:r>
              <w:rPr>
                <w:rFonts w:hint="eastAsia"/>
                <w:szCs w:val="18"/>
                <w:lang w:val="en-US" w:eastAsia="zh-CN"/>
              </w:rPr>
              <w:t>n1</w:t>
            </w:r>
            <w:r>
              <w:rPr>
                <w:rFonts w:hint="default"/>
                <w:szCs w:val="18"/>
                <w:lang w:val="sv-SE" w:eastAsia="ja-JP"/>
              </w:rPr>
              <w:t>A-</w:t>
            </w:r>
            <w:r>
              <w:rPr>
                <w:rFonts w:hint="eastAsia"/>
                <w:szCs w:val="18"/>
                <w:lang w:val="en-US" w:eastAsia="zh-CN"/>
              </w:rPr>
              <w:t>n78</w:t>
            </w:r>
            <w:r>
              <w:rPr>
                <w:rFonts w:hint="default"/>
                <w:szCs w:val="18"/>
                <w:lang w:val="sv-SE" w:eastAsia="ja-JP"/>
              </w:rPr>
              <w:t>A</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CA_n78(2A)_BCS0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5, 10, 15, 20, 25, 30, 40, 50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CA_n78(2A)_BCS1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CA_n78(2A)_BCS2</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CA_n</w:t>
            </w:r>
            <w:r>
              <w:rPr>
                <w:rFonts w:hint="eastAsia"/>
                <w:szCs w:val="18"/>
                <w:lang w:val="en-US" w:eastAsia="zh-CN"/>
              </w:rPr>
              <w:t>1</w:t>
            </w:r>
            <w:r>
              <w:rPr>
                <w:rFonts w:hint="default"/>
                <w:szCs w:val="18"/>
                <w:lang w:val="en-US"/>
              </w:rPr>
              <w:t>A-n7</w:t>
            </w:r>
            <w:r>
              <w:rPr>
                <w:rFonts w:hint="eastAsia"/>
                <w:szCs w:val="18"/>
                <w:lang w:val="en-US" w:eastAsia="zh-CN"/>
              </w:rPr>
              <w:t>8C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cs="Arial"/>
                <w:szCs w:val="18"/>
                <w:lang w:val="en-US" w:eastAsia="zh-CN"/>
              </w:rPr>
              <w:t>CA_</w:t>
            </w:r>
            <w:r>
              <w:rPr>
                <w:rFonts w:hint="eastAsia" w:cs="Arial"/>
                <w:szCs w:val="18"/>
                <w:lang w:val="en-US" w:eastAsia="zh-CN"/>
              </w:rPr>
              <w:t>n</w:t>
            </w:r>
            <w:r>
              <w:rPr>
                <w:rFonts w:hint="default" w:cs="Arial"/>
                <w:szCs w:val="18"/>
                <w:lang w:val="en-US" w:eastAsia="zh-CN"/>
              </w:rPr>
              <w:t>78C</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CA_n</w:t>
            </w:r>
            <w:r>
              <w:rPr>
                <w:rFonts w:hint="eastAsia"/>
                <w:szCs w:val="18"/>
                <w:lang w:val="en-US" w:eastAsia="zh-CN"/>
              </w:rPr>
              <w:t>1</w:t>
            </w:r>
            <w:r>
              <w:rPr>
                <w:rFonts w:hint="default"/>
                <w:szCs w:val="18"/>
                <w:lang w:val="en-US"/>
              </w:rPr>
              <w:t>A-n7</w:t>
            </w:r>
            <w:r>
              <w:rPr>
                <w:rFonts w:hint="eastAsia"/>
                <w:szCs w:val="18"/>
                <w:lang w:val="en-US" w:eastAsia="zh-CN"/>
              </w:rPr>
              <w:t>8</w:t>
            </w:r>
            <w:r>
              <w:rPr>
                <w:rFonts w:hint="default"/>
                <w:szCs w:val="18"/>
                <w:lang w:val="en-US"/>
              </w:rPr>
              <w:t>A</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CA_n78C_BCS0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w:t>
            </w:r>
            <w:r>
              <w:rPr>
                <w:rFonts w:hint="default"/>
                <w:szCs w:val="18"/>
                <w:lang w:val="en-US" w:eastAsia="zh-CN"/>
              </w:rPr>
              <w:t>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5, 10, 15, 20, 25, 30, 40, 50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w:t>
            </w:r>
            <w:r>
              <w:rPr>
                <w:rFonts w:hint="default"/>
                <w:szCs w:val="18"/>
                <w:lang w:val="en-US" w:eastAsia="zh-CN"/>
              </w:rPr>
              <w:t>78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CA_n78C_BCS0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w:t>
            </w:r>
            <w:r>
              <w:rPr>
                <w:rFonts w:hint="default"/>
                <w:szCs w:val="18"/>
                <w:lang w:val="en-US" w:eastAsia="zh-CN"/>
              </w:rPr>
              <w:t>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w:t>
            </w:r>
            <w:r>
              <w:rPr>
                <w:rFonts w:hint="default"/>
                <w:szCs w:val="18"/>
                <w:lang w:val="en-US" w:eastAsia="zh-CN"/>
              </w:rPr>
              <w:t>78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CA_n78C_BCS0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20"/>
                <w:lang w:val="en-US" w:eastAsia="zh-CN"/>
              </w:rPr>
              <w:t>CA_n1(2A)-n</w:t>
            </w:r>
            <w:r>
              <w:rPr>
                <w:rFonts w:hint="eastAsia"/>
                <w:szCs w:val="20"/>
                <w:lang w:val="en-US" w:eastAsia="zh-CN"/>
              </w:rPr>
              <w:t>78</w:t>
            </w:r>
            <w:r>
              <w:rPr>
                <w:rFonts w:hint="default"/>
                <w:szCs w:val="20"/>
                <w:lang w:val="en-US" w:eastAsia="zh-CN"/>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w:t>
            </w:r>
            <w:r>
              <w:rPr>
                <w:rFonts w:hint="default"/>
                <w:szCs w:val="18"/>
                <w:lang w:val="en-US" w:eastAsia="zh-CN"/>
              </w:rPr>
              <w:t>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CA_n1(2A)_BCS0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CA_n</w:t>
            </w:r>
            <w:r>
              <w:rPr>
                <w:rFonts w:hint="eastAsia"/>
                <w:szCs w:val="18"/>
                <w:lang w:val="en-US" w:eastAsia="zh-CN"/>
              </w:rPr>
              <w:t>1</w:t>
            </w:r>
            <w:r>
              <w:rPr>
                <w:rFonts w:hint="default"/>
                <w:szCs w:val="18"/>
                <w:lang w:val="en-US"/>
              </w:rPr>
              <w:t>A-n7</w:t>
            </w:r>
            <w:r>
              <w:rPr>
                <w:rFonts w:hint="eastAsia"/>
                <w:szCs w:val="18"/>
                <w:lang w:val="en-US" w:eastAsia="zh-CN"/>
              </w:rPr>
              <w:t>9</w:t>
            </w:r>
            <w:r>
              <w:rPr>
                <w:rFonts w:hint="default"/>
                <w:szCs w:val="18"/>
                <w:lang w:val="en-US"/>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CA_n</w:t>
            </w:r>
            <w:r>
              <w:rPr>
                <w:rFonts w:hint="eastAsia"/>
                <w:szCs w:val="18"/>
                <w:lang w:val="en-US" w:eastAsia="zh-CN"/>
              </w:rPr>
              <w:t>1</w:t>
            </w:r>
            <w:r>
              <w:rPr>
                <w:rFonts w:hint="default"/>
                <w:szCs w:val="18"/>
                <w:lang w:val="en-US"/>
              </w:rPr>
              <w:t>A-n7</w:t>
            </w:r>
            <w:r>
              <w:rPr>
                <w:rFonts w:hint="eastAsia"/>
                <w:szCs w:val="18"/>
                <w:lang w:val="en-US" w:eastAsia="zh-CN"/>
              </w:rPr>
              <w:t>9</w:t>
            </w:r>
            <w:r>
              <w:rPr>
                <w:rFonts w:hint="default"/>
                <w:szCs w:val="18"/>
                <w:lang w:val="en-US"/>
              </w:rPr>
              <w:t>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n79</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40, 50, 60, 80, 100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rPr>
              <w:t>CA_n</w:t>
            </w:r>
            <w:r>
              <w:rPr>
                <w:rFonts w:hint="eastAsia"/>
                <w:szCs w:val="18"/>
                <w:lang w:val="en-US" w:eastAsia="zh-CN"/>
              </w:rPr>
              <w:t>1</w:t>
            </w:r>
            <w:r>
              <w:rPr>
                <w:rFonts w:hint="default"/>
                <w:szCs w:val="18"/>
                <w:lang w:val="en-US"/>
              </w:rPr>
              <w:t>A-n7</w:t>
            </w:r>
            <w:r>
              <w:rPr>
                <w:rFonts w:hint="eastAsia"/>
                <w:szCs w:val="18"/>
                <w:lang w:val="en-US" w:eastAsia="zh-CN"/>
              </w:rPr>
              <w:t>9C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rPr>
              <w:t>CA_n</w:t>
            </w:r>
            <w:r>
              <w:rPr>
                <w:rFonts w:hint="eastAsia"/>
                <w:szCs w:val="18"/>
                <w:lang w:val="en-US" w:eastAsia="zh-CN"/>
              </w:rPr>
              <w:t>1</w:t>
            </w:r>
            <w:r>
              <w:rPr>
                <w:rFonts w:hint="default"/>
                <w:szCs w:val="18"/>
                <w:lang w:val="en-US"/>
              </w:rPr>
              <w:t>A-n7</w:t>
            </w:r>
            <w:r>
              <w:rPr>
                <w:rFonts w:hint="eastAsia"/>
                <w:szCs w:val="18"/>
                <w:lang w:val="en-US" w:eastAsia="zh-CN"/>
              </w:rPr>
              <w:t>9</w:t>
            </w:r>
            <w:r>
              <w:rPr>
                <w:rFonts w:hint="default"/>
                <w:szCs w:val="18"/>
                <w:lang w:val="en-US"/>
              </w:rPr>
              <w:t>A</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n79</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CA_n79C_BCS0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rPr>
              <w:t>CA_n</w:t>
            </w:r>
            <w:r>
              <w:rPr>
                <w:rFonts w:hint="eastAsia"/>
                <w:szCs w:val="18"/>
                <w:lang w:val="en-US" w:eastAsia="zh-CN"/>
              </w:rPr>
              <w:t>1</w:t>
            </w:r>
            <w:r>
              <w:rPr>
                <w:rFonts w:hint="default"/>
                <w:szCs w:val="18"/>
                <w:lang w:val="en-US" w:eastAsia="zh-CN"/>
              </w:rPr>
              <w:t>(2</w:t>
            </w:r>
            <w:r>
              <w:rPr>
                <w:rFonts w:hint="default"/>
                <w:szCs w:val="18"/>
                <w:lang w:val="en-US"/>
              </w:rPr>
              <w:t>A)-n7</w:t>
            </w:r>
            <w:r>
              <w:rPr>
                <w:rFonts w:hint="eastAsia"/>
                <w:szCs w:val="18"/>
                <w:lang w:val="en-US" w:eastAsia="zh-CN"/>
              </w:rPr>
              <w:t>9</w:t>
            </w:r>
            <w:r>
              <w:rPr>
                <w:rFonts w:hint="default"/>
                <w:szCs w:val="18"/>
                <w:lang w:val="en-US"/>
              </w:rPr>
              <w:t>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CA_n1(2A)_BCS0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n79</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40, 60, 80, 100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rPr>
              <w:t>CA_n</w:t>
            </w:r>
            <w:r>
              <w:rPr>
                <w:rFonts w:hint="eastAsia"/>
                <w:szCs w:val="18"/>
                <w:lang w:val="en-US" w:eastAsia="zh-CN"/>
              </w:rPr>
              <w:t>1</w:t>
            </w:r>
            <w:r>
              <w:rPr>
                <w:rFonts w:hint="default"/>
                <w:szCs w:val="18"/>
                <w:lang w:val="en-US" w:eastAsia="zh-CN"/>
              </w:rPr>
              <w:t>(2</w:t>
            </w:r>
            <w:r>
              <w:rPr>
                <w:rFonts w:hint="default"/>
                <w:szCs w:val="18"/>
                <w:lang w:val="en-US"/>
              </w:rPr>
              <w:t>A)-n7</w:t>
            </w:r>
            <w:r>
              <w:rPr>
                <w:rFonts w:hint="eastAsia"/>
                <w:szCs w:val="18"/>
                <w:lang w:val="en-US" w:eastAsia="zh-CN"/>
              </w:rPr>
              <w:t>9C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CA_n1(2A)_BCS0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CA_n79C_BCS0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bl>
    <w:p>
      <w:pPr>
        <w:pStyle w:val="72"/>
      </w:pPr>
    </w:p>
    <w:p>
      <w:pPr>
        <w:pStyle w:val="71"/>
        <w:rPr>
          <w:bCs/>
        </w:rPr>
      </w:pPr>
      <w:r>
        <w:rPr>
          <w:bCs/>
        </w:rPr>
        <w:t>Table 5.5A.3.1-1</w:t>
      </w:r>
      <w:r>
        <w:rPr>
          <w:rFonts w:hint="eastAsia" w:eastAsia="宋体"/>
          <w:bCs/>
          <w:lang w:val="en-US" w:eastAsia="zh-CN"/>
        </w:rPr>
        <w:t>b</w:t>
      </w:r>
      <w:r>
        <w:rPr>
          <w:bCs/>
        </w:rPr>
        <w:t>: NR CA configurations and bandwidth combinations sets defined for inter-band CA (two bands)</w:t>
      </w:r>
    </w:p>
    <w:tbl>
      <w:tblPr>
        <w:tblStyle w:val="45"/>
        <w:tblW w:w="9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1690"/>
        <w:gridCol w:w="730"/>
        <w:gridCol w:w="408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NR CA configuration</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Uplink CA configuration</w:t>
            </w:r>
            <w:r>
              <w:rPr>
                <w:rFonts w:hint="eastAsia"/>
                <w:szCs w:val="20"/>
                <w:lang w:eastAsia="zh-CN"/>
              </w:rPr>
              <w:t xml:space="preserve"> </w:t>
            </w:r>
            <w:r>
              <w:rPr>
                <w:rFonts w:hint="default"/>
                <w:szCs w:val="20"/>
              </w:rPr>
              <w:t>or single uplink carrier</w:t>
            </w:r>
            <w:r>
              <w:rPr>
                <w:rFonts w:hint="eastAsia"/>
                <w:szCs w:val="20"/>
                <w:vertAlign w:val="superscript"/>
                <w:lang w:eastAsia="zh-CN"/>
              </w:rPr>
              <w:t>10</w:t>
            </w:r>
          </w:p>
        </w:tc>
        <w:tc>
          <w:tcPr>
            <w:tcW w:w="730" w:type="dxa"/>
            <w:tcBorders>
              <w:left w:val="single" w:color="auto" w:sz="4" w:space="0"/>
              <w:right w:val="single" w:color="auto" w:sz="4" w:space="0"/>
            </w:tcBorders>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20"/>
              </w:rPr>
              <w:t>NR Band</w:t>
            </w:r>
          </w:p>
        </w:tc>
        <w:tc>
          <w:tcPr>
            <w:tcW w:w="4081" w:type="dxa"/>
            <w:tcBorders>
              <w:top w:val="single" w:color="auto" w:sz="4" w:space="0"/>
              <w:left w:val="single" w:color="auto" w:sz="4" w:space="0"/>
              <w:bottom w:val="single" w:color="auto" w:sz="4" w:space="0"/>
              <w:right w:val="single" w:color="auto" w:sz="4" w:space="0"/>
            </w:tcBorders>
            <w:vAlign w:val="center"/>
          </w:tcPr>
          <w:p>
            <w:pPr>
              <w:pStyle w:val="88"/>
              <w:widowControl/>
              <w:suppressLineNumbers w:val="0"/>
              <w:overflowPunct w:val="0"/>
              <w:autoSpaceDE w:val="0"/>
              <w:autoSpaceDN w:val="0"/>
              <w:adjustRightInd w:val="0"/>
              <w:spacing w:before="0" w:beforeAutospacing="0" w:afterAutospacing="0"/>
              <w:ind w:left="0" w:right="0"/>
              <w:rPr>
                <w:rFonts w:hint="default" w:cs="Arial"/>
                <w:szCs w:val="18"/>
                <w:lang w:val="en-US" w:eastAsia="zh-CN" w:bidi="ar"/>
              </w:rPr>
            </w:pPr>
            <w:r>
              <w:rPr>
                <w:rFonts w:hint="eastAsia"/>
                <w:szCs w:val="20"/>
                <w:lang w:eastAsia="zh-CN"/>
              </w:rPr>
              <w:t>C</w:t>
            </w:r>
            <w:r>
              <w:rPr>
                <w:rFonts w:hint="default"/>
                <w:szCs w:val="20"/>
                <w:lang w:eastAsia="zh-CN"/>
              </w:rPr>
              <w:t xml:space="preserve">hannel bandwidth </w:t>
            </w:r>
            <w:r>
              <w:rPr>
                <w:rFonts w:hint="eastAsia"/>
                <w:szCs w:val="20"/>
                <w:lang w:eastAsia="zh-CN"/>
              </w:rPr>
              <w:t>(</w:t>
            </w:r>
            <w:r>
              <w:rPr>
                <w:rFonts w:hint="default"/>
                <w:szCs w:val="20"/>
                <w:lang w:eastAsia="zh-CN"/>
              </w:rPr>
              <w:t>MHz) (</w:t>
            </w:r>
            <w:r>
              <w:rPr>
                <w:rFonts w:hint="eastAsia"/>
                <w:szCs w:val="20"/>
                <w:lang w:eastAsia="zh-CN"/>
              </w:rPr>
              <w:t>N</w:t>
            </w:r>
            <w:r>
              <w:rPr>
                <w:rFonts w:hint="default"/>
                <w:szCs w:val="20"/>
                <w:lang w:eastAsia="zh-CN"/>
              </w:rPr>
              <w:t>OTE 3)</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eastAsia="zh-CN"/>
              </w:rPr>
              <w:t>CA_</w:t>
            </w:r>
            <w:r>
              <w:rPr>
                <w:rFonts w:hint="default"/>
                <w:szCs w:val="18"/>
                <w:lang w:val="en-US" w:eastAsia="ja-JP"/>
              </w:rPr>
              <w:t>n2A-n5A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eastAsia="zh-CN"/>
              </w:rPr>
              <w:t>CA_</w:t>
            </w:r>
            <w:r>
              <w:rPr>
                <w:rFonts w:hint="default"/>
                <w:szCs w:val="18"/>
                <w:lang w:val="en-US" w:eastAsia="ja-JP"/>
              </w:rPr>
              <w:t>n2A-n5A</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rPr>
              <w:t>n2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rPr>
              <w:t>n5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eastAsia="zh-CN"/>
              </w:rPr>
              <w:t>CA_</w:t>
            </w:r>
            <w:r>
              <w:rPr>
                <w:rFonts w:hint="default"/>
                <w:szCs w:val="18"/>
                <w:lang w:val="en-US" w:eastAsia="ja-JP"/>
              </w:rPr>
              <w:t>n2A-n5B</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ja-JP"/>
              </w:rPr>
            </w:pPr>
            <w:r>
              <w:rPr>
                <w:rFonts w:hint="default"/>
                <w:szCs w:val="18"/>
                <w:lang w:val="en-US" w:eastAsia="zh-CN"/>
              </w:rPr>
              <w:t>CA_</w:t>
            </w:r>
            <w:r>
              <w:rPr>
                <w:rFonts w:hint="default"/>
                <w:szCs w:val="18"/>
                <w:lang w:val="en-US" w:eastAsia="ja-JP"/>
              </w:rPr>
              <w:t>n2A-n5A</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CA_n5B</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n2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n5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rPr>
            </w:pPr>
            <w:r>
              <w:rPr>
                <w:rFonts w:hint="default" w:ascii="Arial" w:hAnsi="Arial" w:eastAsia="宋体" w:cs="Arial"/>
                <w:sz w:val="18"/>
                <w:szCs w:val="18"/>
                <w:lang w:val="en-US" w:eastAsia="zh-CN" w:bidi="ar"/>
              </w:rPr>
              <w:t>CA_n5B_BCS0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ja-JP"/>
              </w:rPr>
            </w:pPr>
            <w:r>
              <w:rPr>
                <w:rFonts w:hint="default"/>
                <w:szCs w:val="18"/>
                <w:lang w:val="en-US" w:eastAsia="zh-CN"/>
              </w:rPr>
              <w:t>CA_n2(2A)-n5A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ja-JP"/>
              </w:rPr>
            </w:pPr>
            <w:r>
              <w:rPr>
                <w:rFonts w:hint="default"/>
                <w:szCs w:val="18"/>
                <w:lang w:val="en-US" w:eastAsia="zh-CN"/>
              </w:rPr>
              <w:t>CA_</w:t>
            </w:r>
            <w:r>
              <w:rPr>
                <w:rFonts w:hint="default"/>
                <w:szCs w:val="18"/>
                <w:lang w:val="en-US" w:eastAsia="ja-JP"/>
              </w:rPr>
              <w:t>n2A-n5A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rPr>
              <w:t>n2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rPr>
            </w:pPr>
            <w:r>
              <w:rPr>
                <w:rFonts w:hint="default" w:ascii="Arial" w:hAnsi="Arial" w:eastAsia="宋体" w:cs="Arial"/>
                <w:sz w:val="18"/>
                <w:szCs w:val="18"/>
                <w:lang w:val="en-US" w:eastAsia="zh-CN" w:bidi="ar"/>
              </w:rPr>
              <w:t>CA_n2(2A)_BCS0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ja-JP"/>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ja-JP"/>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rPr>
              <w:t>n5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ja-JP"/>
              </w:rPr>
            </w:pPr>
            <w:r>
              <w:rPr>
                <w:rFonts w:hint="default"/>
                <w:szCs w:val="18"/>
                <w:lang w:val="en-US" w:eastAsia="ja-JP"/>
              </w:rPr>
              <w:t>CA_n2A-n7A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ja-JP"/>
              </w:rPr>
            </w:pPr>
            <w:r>
              <w:rPr>
                <w:rFonts w:hint="default"/>
                <w:szCs w:val="18"/>
                <w:lang w:val="en-US" w:eastAsia="ja-JP"/>
              </w:rPr>
              <w:t>CA_n2A-n7A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n2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ja-JP"/>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ja-JP"/>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ja-JP"/>
              </w:rPr>
              <w:t>n7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ja-JP"/>
              </w:rPr>
            </w:pPr>
            <w:r>
              <w:rPr>
                <w:rFonts w:hint="default" w:ascii="Arial" w:hAnsi="Arial" w:eastAsia="宋体" w:cs="Arial"/>
                <w:sz w:val="18"/>
                <w:szCs w:val="18"/>
                <w:lang w:val="en-US" w:eastAsia="zh-CN" w:bidi="ar"/>
              </w:rPr>
              <w:t>5, 10, 15, 20, 25, 30, 40, 50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ja-JP"/>
              </w:rPr>
              <w:t>CA_n2A-n7</w:t>
            </w:r>
            <w:r>
              <w:rPr>
                <w:rFonts w:hint="eastAsia"/>
                <w:szCs w:val="18"/>
                <w:lang w:val="en-US" w:eastAsia="zh-CN"/>
              </w:rPr>
              <w:t>(2</w:t>
            </w:r>
            <w:r>
              <w:rPr>
                <w:rFonts w:hint="default"/>
                <w:szCs w:val="18"/>
                <w:lang w:val="en-US" w:eastAsia="ja-JP"/>
              </w:rPr>
              <w:t>A</w:t>
            </w:r>
            <w:r>
              <w:rPr>
                <w:rFonts w:hint="eastAsia"/>
                <w:szCs w:val="18"/>
                <w:lang w:val="en-US" w:eastAsia="zh-CN"/>
              </w:rPr>
              <w:t>)</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eastAsia="ja-JP"/>
              </w:rPr>
              <w:t>CA_n2A-n7A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n2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ja-JP"/>
              </w:rPr>
              <w:t>n7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ja-JP"/>
              </w:rPr>
            </w:pPr>
            <w:r>
              <w:rPr>
                <w:rFonts w:hint="default" w:ascii="Arial" w:hAnsi="Arial" w:eastAsia="宋体" w:cs="Arial"/>
                <w:sz w:val="18"/>
                <w:szCs w:val="18"/>
                <w:lang w:val="en-US" w:eastAsia="zh-CN" w:bidi="ar"/>
              </w:rPr>
              <w:t>CA_n7(2A)_BCS0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CA_n2A-n12A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CA_n2A-n12A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n2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n12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5, 10, 15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val="en-US" w:eastAsia="zh-CN"/>
              </w:rPr>
              <w:t>CA_n2(2A)-n12A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CA_n2A-n12A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w:t>
            </w:r>
            <w:r>
              <w:rPr>
                <w:rFonts w:hint="eastAsia" w:ascii="Arial" w:hAnsi="Arial" w:eastAsia="宋体" w:cs="Arial"/>
                <w:sz w:val="18"/>
                <w:szCs w:val="18"/>
                <w:lang w:val="en-US" w:eastAsia="zh-CN" w:bidi="ar"/>
              </w:rPr>
              <w:t>2</w:t>
            </w:r>
            <w:r>
              <w:rPr>
                <w:rFonts w:hint="default" w:ascii="Arial" w:hAnsi="Arial" w:eastAsia="宋体" w:cs="Arial"/>
                <w:sz w:val="18"/>
                <w:szCs w:val="18"/>
                <w:lang w:val="en-US" w:eastAsia="zh-CN" w:bidi="ar"/>
              </w:rPr>
              <w:t>(2A)_BCS0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n12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5, 10, 15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CA_n2A-n14A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CA_n2A-n14A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n2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n14</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20"/>
                <w:lang w:val="en-US" w:eastAsia="zh-CN"/>
              </w:rPr>
            </w:pPr>
            <w:r>
              <w:rPr>
                <w:rFonts w:hint="default" w:ascii="Arial" w:hAnsi="Arial" w:eastAsia="宋体"/>
                <w:sz w:val="18"/>
                <w:szCs w:val="20"/>
                <w:lang w:val="en-US" w:eastAsia="zh-CN"/>
              </w:rPr>
              <w:t>CA_n2(2A)-n14A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20"/>
                <w:lang w:val="en-US" w:eastAsia="zh-CN"/>
              </w:rPr>
            </w:pPr>
            <w:r>
              <w:rPr>
                <w:rFonts w:hint="default" w:ascii="Arial" w:hAnsi="Arial" w:eastAsia="宋体"/>
                <w:sz w:val="18"/>
                <w:szCs w:val="20"/>
                <w:lang w:val="en-US" w:eastAsia="zh-CN"/>
              </w:rPr>
              <w:t>CA_n2A-n14A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CA_n2(2A)_BCS0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n14</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CA_n2A-n29A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lang w:val="en-US" w:eastAsia="zh-CN"/>
              </w:rPr>
              <w:t>n2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宋体"/>
                <w:sz w:val="20"/>
                <w:szCs w:val="20"/>
                <w:lang w:val="en-US" w:eastAsia="zh-CN"/>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lang w:val="en-US" w:eastAsia="zh-CN"/>
              </w:rPr>
              <w:t>n29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宋体"/>
                <w:sz w:val="20"/>
                <w:szCs w:val="20"/>
                <w:lang w:val="en-US" w:eastAsia="zh-CN"/>
              </w:rPr>
            </w:pPr>
            <w:r>
              <w:rPr>
                <w:rFonts w:hint="default" w:ascii="Arial" w:hAnsi="Arial" w:eastAsia="宋体" w:cs="Arial"/>
                <w:sz w:val="18"/>
                <w:szCs w:val="18"/>
                <w:lang w:val="en-US" w:eastAsia="zh-CN" w:bidi="ar"/>
              </w:rPr>
              <w:t>5, 10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CA_n2(2A)-n29A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lang w:val="en-US" w:eastAsia="zh-CN"/>
              </w:rPr>
              <w:t>n2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宋体"/>
                <w:sz w:val="20"/>
                <w:szCs w:val="20"/>
                <w:lang w:val="en-US" w:eastAsia="zh-CN"/>
              </w:rPr>
            </w:pPr>
            <w:r>
              <w:rPr>
                <w:rFonts w:hint="default" w:ascii="Arial" w:hAnsi="Arial" w:eastAsia="宋体" w:cs="Arial"/>
                <w:sz w:val="18"/>
                <w:szCs w:val="18"/>
                <w:lang w:val="en-US" w:eastAsia="zh-CN" w:bidi="ar"/>
              </w:rPr>
              <w:t>CA_n2(2A)_BCS0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lang w:val="en-US" w:eastAsia="zh-CN"/>
              </w:rPr>
              <w:t>n29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宋体"/>
                <w:sz w:val="20"/>
                <w:szCs w:val="20"/>
                <w:lang w:val="en-US" w:eastAsia="zh-CN"/>
              </w:rPr>
            </w:pPr>
            <w:r>
              <w:rPr>
                <w:rFonts w:hint="default" w:ascii="Arial" w:hAnsi="Arial" w:eastAsia="宋体" w:cs="Arial"/>
                <w:sz w:val="18"/>
                <w:szCs w:val="18"/>
                <w:lang w:val="en-US" w:eastAsia="zh-CN" w:bidi="ar"/>
              </w:rPr>
              <w:t>5, 10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20"/>
                <w:lang w:val="en-US" w:eastAsia="zh-CN"/>
              </w:rPr>
              <w:t>CA_n2A-n30A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20"/>
                <w:lang w:val="en-US" w:eastAsia="zh-CN"/>
              </w:rPr>
              <w:t>CA_n2A-n30A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szCs w:val="18"/>
              </w:rPr>
              <w:t>n2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szCs w:val="18"/>
              </w:rPr>
              <w:t>n30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rPr>
            </w:pPr>
            <w:r>
              <w:rPr>
                <w:rFonts w:hint="default" w:ascii="Arial" w:hAnsi="Arial" w:eastAsia="宋体" w:cs="Arial"/>
                <w:sz w:val="18"/>
                <w:szCs w:val="18"/>
                <w:lang w:val="en-US" w:eastAsia="zh-CN" w:bidi="ar"/>
              </w:rPr>
              <w:t>5, 10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20"/>
                <w:lang w:val="en-US" w:eastAsia="zh-CN"/>
              </w:rPr>
              <w:t>CA_n2(2A)-n30A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20"/>
                <w:lang w:val="en-US" w:eastAsia="zh-CN"/>
              </w:rPr>
              <w:t>CA_n2A-n30A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szCs w:val="18"/>
              </w:rPr>
              <w:t>n2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rPr>
            </w:pPr>
            <w:r>
              <w:rPr>
                <w:rFonts w:hint="default" w:ascii="Arial" w:hAnsi="Arial" w:eastAsia="宋体" w:cs="Arial"/>
                <w:sz w:val="18"/>
                <w:szCs w:val="18"/>
                <w:lang w:val="en-US" w:eastAsia="zh-CN" w:bidi="ar"/>
              </w:rPr>
              <w:t>CA_n2(2A)_BCS0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szCs w:val="18"/>
              </w:rPr>
              <w:t>n30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rPr>
            </w:pPr>
            <w:r>
              <w:rPr>
                <w:rFonts w:hint="default" w:ascii="Arial" w:hAnsi="Arial" w:eastAsia="宋体" w:cs="Arial"/>
                <w:sz w:val="18"/>
                <w:szCs w:val="18"/>
                <w:lang w:val="en-US" w:eastAsia="zh-CN" w:bidi="ar"/>
              </w:rPr>
              <w:t>5, 10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CA_n2A-n38A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cs="Arial"/>
                <w:szCs w:val="18"/>
              </w:rPr>
              <w:t>n2</w:t>
            </w:r>
          </w:p>
        </w:tc>
        <w:tc>
          <w:tcPr>
            <w:tcW w:w="4081" w:type="dxa"/>
            <w:tcBorders>
              <w:top w:val="single" w:color="auto" w:sz="4" w:space="0"/>
              <w:left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cs="Arial"/>
                <w:szCs w:val="18"/>
              </w:rPr>
              <w:t>n38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5, 10, 15, 20, 40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CA_n2A-n41A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cs="Arial"/>
                <w:szCs w:val="18"/>
              </w:rPr>
              <w:t>n2</w:t>
            </w:r>
          </w:p>
        </w:tc>
        <w:tc>
          <w:tcPr>
            <w:tcW w:w="4081" w:type="dxa"/>
            <w:tcBorders>
              <w:top w:val="single" w:color="auto" w:sz="4" w:space="0"/>
              <w:left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5, 10, 15, 20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cs="Arial"/>
                <w:szCs w:val="18"/>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CA_n</w:t>
            </w:r>
            <w:r>
              <w:rPr>
                <w:rFonts w:hint="eastAsia"/>
                <w:szCs w:val="18"/>
                <w:lang w:val="en-US" w:eastAsia="zh-CN"/>
              </w:rPr>
              <w:t>2</w:t>
            </w:r>
            <w:r>
              <w:rPr>
                <w:rFonts w:hint="default"/>
                <w:szCs w:val="18"/>
                <w:lang w:val="en-US"/>
              </w:rPr>
              <w:t>A-n</w:t>
            </w:r>
            <w:r>
              <w:rPr>
                <w:rFonts w:hint="eastAsia"/>
                <w:szCs w:val="18"/>
                <w:lang w:val="en-US" w:eastAsia="zh-CN"/>
              </w:rPr>
              <w:t>48</w:t>
            </w:r>
            <w:r>
              <w:rPr>
                <w:rFonts w:hint="default"/>
                <w:szCs w:val="18"/>
                <w:lang w:val="en-US"/>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CA_n</w:t>
            </w:r>
            <w:r>
              <w:rPr>
                <w:rFonts w:hint="eastAsia"/>
                <w:szCs w:val="18"/>
                <w:lang w:val="en-US" w:eastAsia="zh-CN"/>
              </w:rPr>
              <w:t>2</w:t>
            </w:r>
            <w:r>
              <w:rPr>
                <w:rFonts w:hint="default"/>
                <w:szCs w:val="18"/>
                <w:lang w:val="en-US"/>
              </w:rPr>
              <w:t>A-n</w:t>
            </w:r>
            <w:r>
              <w:rPr>
                <w:rFonts w:hint="eastAsia"/>
                <w:szCs w:val="18"/>
                <w:lang w:val="en-US" w:eastAsia="zh-CN"/>
              </w:rPr>
              <w:t>48</w:t>
            </w:r>
            <w:r>
              <w:rPr>
                <w:rFonts w:hint="default"/>
                <w:szCs w:val="18"/>
                <w:lang w:val="en-US"/>
              </w:rPr>
              <w:t>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5, 10, 15, 20, 40, 50</w:t>
            </w:r>
            <w:r>
              <w:rPr>
                <w:rStyle w:val="125"/>
                <w:rFonts w:eastAsia="宋体"/>
                <w:lang w:val="en-US" w:eastAsia="zh-CN" w:bidi="ar"/>
              </w:rPr>
              <w:t>1</w:t>
            </w:r>
            <w:r>
              <w:rPr>
                <w:rStyle w:val="126"/>
                <w:rFonts w:eastAsia="宋体"/>
                <w:lang w:val="en-US" w:eastAsia="zh-CN" w:bidi="ar"/>
              </w:rPr>
              <w:t>, 60</w:t>
            </w:r>
            <w:r>
              <w:rPr>
                <w:rStyle w:val="125"/>
                <w:rFonts w:eastAsia="宋体"/>
                <w:lang w:val="en-US" w:eastAsia="zh-CN" w:bidi="ar"/>
              </w:rPr>
              <w:t>1</w:t>
            </w:r>
            <w:r>
              <w:rPr>
                <w:rStyle w:val="126"/>
                <w:rFonts w:eastAsia="宋体"/>
                <w:lang w:val="en-US" w:eastAsia="zh-CN" w:bidi="ar"/>
              </w:rPr>
              <w:t>,</w:t>
            </w:r>
            <w:r>
              <w:rPr>
                <w:rStyle w:val="125"/>
                <w:rFonts w:eastAsia="宋体"/>
                <w:lang w:val="en-US" w:eastAsia="zh-CN" w:bidi="ar"/>
              </w:rPr>
              <w:t xml:space="preserve"> </w:t>
            </w:r>
            <w:r>
              <w:rPr>
                <w:rStyle w:val="126"/>
                <w:rFonts w:eastAsia="宋体"/>
                <w:lang w:val="en-US" w:eastAsia="zh-CN" w:bidi="ar"/>
              </w:rPr>
              <w:t>80</w:t>
            </w:r>
            <w:r>
              <w:rPr>
                <w:rStyle w:val="125"/>
                <w:rFonts w:eastAsia="宋体"/>
                <w:lang w:val="en-US" w:eastAsia="zh-CN" w:bidi="ar"/>
              </w:rPr>
              <w:t>1</w:t>
            </w:r>
            <w:r>
              <w:rPr>
                <w:rStyle w:val="126"/>
                <w:rFonts w:eastAsia="宋体"/>
                <w:lang w:val="en-US" w:eastAsia="zh-CN" w:bidi="ar"/>
              </w:rPr>
              <w:t>, 90</w:t>
            </w:r>
            <w:r>
              <w:rPr>
                <w:rStyle w:val="125"/>
                <w:rFonts w:eastAsia="宋体"/>
                <w:lang w:val="en-US" w:eastAsia="zh-CN" w:bidi="ar"/>
              </w:rPr>
              <w:t>1</w:t>
            </w:r>
            <w:r>
              <w:rPr>
                <w:rStyle w:val="126"/>
                <w:rFonts w:eastAsia="宋体"/>
                <w:lang w:val="en-US" w:eastAsia="zh-CN" w:bidi="ar"/>
              </w:rPr>
              <w:t>, 100</w:t>
            </w:r>
            <w:r>
              <w:rPr>
                <w:rStyle w:val="125"/>
                <w:rFonts w:eastAsia="宋体"/>
                <w:lang w:val="en-US" w:eastAsia="zh-CN" w:bidi="ar"/>
              </w:rPr>
              <w:t>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CA_n2A-n48B</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eastAsia="zh-CN"/>
              </w:rPr>
              <w:t>CA</w:t>
            </w:r>
            <w:r>
              <w:rPr>
                <w:rFonts w:hint="default"/>
                <w:szCs w:val="20"/>
                <w:lang w:eastAsia="zh-CN"/>
              </w:rPr>
              <w:t>_n2A-n48A</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CA_n48B_BCS0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r>
              <w:rPr>
                <w:rFonts w:hint="default"/>
                <w:szCs w:val="18"/>
                <w:lang w:val="en-US"/>
              </w:rPr>
              <w:t>CA_n</w:t>
            </w:r>
            <w:r>
              <w:rPr>
                <w:rFonts w:hint="default"/>
                <w:szCs w:val="18"/>
                <w:lang w:val="en-US" w:eastAsia="zh-CN"/>
              </w:rPr>
              <w:t>2</w:t>
            </w:r>
            <w:r>
              <w:rPr>
                <w:rFonts w:hint="default"/>
                <w:szCs w:val="18"/>
                <w:lang w:val="en-US"/>
              </w:rPr>
              <w:t>A-n</w:t>
            </w:r>
            <w:r>
              <w:rPr>
                <w:rFonts w:hint="default"/>
                <w:szCs w:val="18"/>
                <w:lang w:val="en-US" w:eastAsia="zh-CN"/>
              </w:rPr>
              <w:t>48C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zh-CN"/>
              </w:rPr>
            </w:pPr>
            <w:r>
              <w:rPr>
                <w:rFonts w:hint="eastAsia" w:cs="Arial"/>
                <w:szCs w:val="18"/>
                <w:lang w:eastAsia="zh-CN"/>
              </w:rPr>
              <w:t>CA</w:t>
            </w:r>
            <w:r>
              <w:rPr>
                <w:rFonts w:hint="default" w:cs="Arial"/>
                <w:szCs w:val="18"/>
                <w:lang w:eastAsia="zh-CN"/>
              </w:rPr>
              <w:t>_n2A-n48A</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val="en-US" w:eastAsia="ko-KR"/>
              </w:rPr>
            </w:pPr>
            <w:r>
              <w:rPr>
                <w:rFonts w:hint="default"/>
                <w:szCs w:val="18"/>
                <w:lang w:val="en-US" w:eastAsia="zh-CN"/>
              </w:rPr>
              <w:t>n2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val="en-US" w:eastAsia="ko-KR"/>
              </w:rPr>
            </w:pPr>
            <w:r>
              <w:rPr>
                <w:rFonts w:hint="default"/>
                <w:szCs w:val="18"/>
                <w:lang w:val="en-US"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CA_n48C_BCS0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lang w:eastAsia="ko-KR"/>
              </w:rPr>
            </w:pPr>
            <w:r>
              <w:rPr>
                <w:rFonts w:hint="default"/>
                <w:szCs w:val="20"/>
                <w:lang w:eastAsia="ja-JP"/>
              </w:rPr>
              <w:t>CA_n2A-n48(2A)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CA_n</w:t>
            </w:r>
            <w:r>
              <w:rPr>
                <w:rFonts w:hint="eastAsia"/>
                <w:szCs w:val="20"/>
                <w:lang w:eastAsia="zh-CN"/>
              </w:rPr>
              <w:t>2</w:t>
            </w:r>
            <w:r>
              <w:rPr>
                <w:rFonts w:hint="default"/>
                <w:szCs w:val="20"/>
              </w:rPr>
              <w:t>A-n</w:t>
            </w:r>
            <w:r>
              <w:rPr>
                <w:rFonts w:hint="eastAsia"/>
                <w:szCs w:val="20"/>
                <w:lang w:eastAsia="zh-CN"/>
              </w:rPr>
              <w:t>48</w:t>
            </w:r>
            <w:r>
              <w:rPr>
                <w:rFonts w:hint="default"/>
                <w:szCs w:val="20"/>
              </w:rPr>
              <w:t>A</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val="en-US" w:eastAsia="ko-KR"/>
              </w:rPr>
            </w:pPr>
            <w:r>
              <w:rPr>
                <w:rFonts w:hint="eastAsia"/>
                <w:szCs w:val="20"/>
                <w:lang w:eastAsia="zh-CN"/>
              </w:rPr>
              <w:t>n2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zh-CN"/>
              </w:rPr>
            </w:pPr>
            <w:r>
              <w:rPr>
                <w:rFonts w:hint="default" w:ascii="Arial" w:hAnsi="Arial" w:eastAsia="宋体" w:cs="Arial"/>
                <w:sz w:val="18"/>
                <w:szCs w:val="18"/>
                <w:lang w:val="en-US" w:eastAsia="zh-CN" w:bidi="ar"/>
              </w:rPr>
              <w:t>5, 10, 15, 20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val="en-US" w:eastAsia="ko-KR"/>
              </w:rPr>
            </w:pPr>
            <w:r>
              <w:rPr>
                <w:rFonts w:hint="eastAsia"/>
                <w:szCs w:val="20"/>
                <w:lang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zh-CN"/>
              </w:rPr>
            </w:pPr>
            <w:r>
              <w:rPr>
                <w:rFonts w:hint="default" w:ascii="Arial" w:hAnsi="Arial" w:eastAsia="宋体" w:cs="Arial"/>
                <w:sz w:val="18"/>
                <w:szCs w:val="18"/>
                <w:lang w:val="en-US" w:eastAsia="zh-CN" w:bidi="ar"/>
              </w:rPr>
              <w:t>CA_n48(2A)_BCS0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16"/>
              <w:keepNext/>
              <w:widowControl/>
              <w:suppressLineNumbers w:val="0"/>
              <w:tabs>
                <w:tab w:val="clear" w:pos="9639"/>
              </w:tabs>
              <w:overflowPunct w:val="0"/>
              <w:autoSpaceDE w:val="0"/>
              <w:autoSpaceDN w:val="0"/>
              <w:adjustRightInd w:val="0"/>
              <w:spacing w:beforeAutospacing="0" w:afterAutospacing="0"/>
              <w:ind w:left="0" w:right="0" w:firstLine="0"/>
              <w:jc w:val="center"/>
              <w:rPr>
                <w:rFonts w:hint="default"/>
                <w:szCs w:val="20"/>
              </w:rPr>
            </w:pPr>
            <w:r>
              <w:rPr>
                <w:rFonts w:hint="default" w:ascii="Arial" w:hAnsi="Arial" w:eastAsia="宋体"/>
                <w:sz w:val="18"/>
                <w:szCs w:val="20"/>
                <w:lang w:eastAsia="ja-JP"/>
              </w:rPr>
              <w:t>CA_n</w:t>
            </w:r>
            <w:r>
              <w:rPr>
                <w:rFonts w:hint="default" w:ascii="Arial" w:hAnsi="Arial" w:eastAsia="宋体"/>
                <w:sz w:val="18"/>
                <w:szCs w:val="20"/>
                <w:lang w:eastAsia="zh-CN"/>
              </w:rPr>
              <w:t>2</w:t>
            </w:r>
            <w:r>
              <w:rPr>
                <w:rFonts w:hint="default" w:ascii="Arial" w:hAnsi="Arial" w:eastAsia="宋体"/>
                <w:sz w:val="18"/>
                <w:szCs w:val="20"/>
                <w:lang w:eastAsia="ja-JP"/>
              </w:rPr>
              <w:t>A-n</w:t>
            </w:r>
            <w:r>
              <w:rPr>
                <w:rFonts w:hint="default" w:ascii="Arial" w:hAnsi="Arial" w:eastAsia="宋体"/>
                <w:sz w:val="18"/>
                <w:szCs w:val="20"/>
                <w:lang w:eastAsia="zh-CN"/>
              </w:rPr>
              <w:t>48(A-B)</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cs="Arial"/>
                <w:szCs w:val="18"/>
              </w:rPr>
              <w:t>CA_n</w:t>
            </w:r>
            <w:r>
              <w:rPr>
                <w:rFonts w:hint="default" w:cs="Arial"/>
                <w:szCs w:val="18"/>
                <w:lang w:eastAsia="zh-CN"/>
              </w:rPr>
              <w:t>2</w:t>
            </w:r>
            <w:r>
              <w:rPr>
                <w:rFonts w:hint="default" w:cs="Arial"/>
                <w:szCs w:val="18"/>
              </w:rPr>
              <w:t>A-n</w:t>
            </w:r>
            <w:r>
              <w:rPr>
                <w:rFonts w:hint="default" w:cs="Arial"/>
                <w:szCs w:val="18"/>
                <w:lang w:eastAsia="zh-CN"/>
              </w:rPr>
              <w:t>48</w:t>
            </w:r>
            <w:r>
              <w:rPr>
                <w:rFonts w:hint="default" w:cs="Arial"/>
                <w:szCs w:val="18"/>
              </w:rPr>
              <w:t>A</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cs="Arial"/>
                <w:szCs w:val="18"/>
                <w:lang w:eastAsia="zh-CN"/>
              </w:rPr>
              <w:t>n2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eastAsia="zh-CN"/>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zh-CN"/>
              </w:rPr>
            </w:pPr>
            <w:r>
              <w:rPr>
                <w:rFonts w:hint="default" w:ascii="Arial" w:hAnsi="Arial" w:eastAsia="宋体" w:cs="Arial"/>
                <w:sz w:val="18"/>
                <w:szCs w:val="18"/>
                <w:lang w:val="en-US" w:eastAsia="zh-CN" w:bidi="ar"/>
              </w:rPr>
              <w:t>CA_n48(A-B)_BCS0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cs="Arial"/>
                <w:szCs w:val="18"/>
                <w:lang w:eastAsia="zh-CN"/>
              </w:rPr>
              <w:t>n2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eastAsia="zh-CN"/>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zh-CN"/>
              </w:rPr>
            </w:pPr>
            <w:r>
              <w:rPr>
                <w:rFonts w:hint="default" w:ascii="Arial" w:hAnsi="Arial" w:eastAsia="宋体" w:cs="Arial"/>
                <w:sz w:val="18"/>
                <w:szCs w:val="18"/>
                <w:lang w:val="en-US" w:eastAsia="zh-CN" w:bidi="ar"/>
              </w:rPr>
              <w:t>CA_n48(A-B)_BCS1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20"/>
                <w:lang w:eastAsia="ko-KR"/>
              </w:rPr>
            </w:pPr>
            <w:r>
              <w:rPr>
                <w:rFonts w:hint="default"/>
                <w:szCs w:val="20"/>
              </w:rPr>
              <w:t>CA_n</w:t>
            </w:r>
            <w:r>
              <w:rPr>
                <w:rFonts w:hint="eastAsia"/>
                <w:szCs w:val="20"/>
                <w:lang w:eastAsia="zh-CN"/>
              </w:rPr>
              <w:t>2</w:t>
            </w:r>
            <w:r>
              <w:rPr>
                <w:rFonts w:hint="default"/>
                <w:szCs w:val="20"/>
              </w:rPr>
              <w:t>A-n</w:t>
            </w:r>
            <w:r>
              <w:rPr>
                <w:rFonts w:hint="eastAsia"/>
                <w:szCs w:val="20"/>
                <w:lang w:eastAsia="zh-CN"/>
              </w:rPr>
              <w:t>48</w:t>
            </w:r>
            <w:r>
              <w:rPr>
                <w:rFonts w:hint="default"/>
                <w:szCs w:val="20"/>
                <w:lang w:eastAsia="zh-CN"/>
              </w:rPr>
              <w:t>(A-</w:t>
            </w:r>
            <w:r>
              <w:rPr>
                <w:rFonts w:hint="eastAsia"/>
                <w:szCs w:val="20"/>
                <w:lang w:eastAsia="zh-CN"/>
              </w:rPr>
              <w:t>C</w:t>
            </w:r>
            <w:r>
              <w:rPr>
                <w:rFonts w:hint="default"/>
                <w:szCs w:val="20"/>
                <w:lang w:eastAsia="zh-CN"/>
              </w:rPr>
              <w:t>)</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20"/>
              </w:rPr>
            </w:pPr>
            <w:r>
              <w:rPr>
                <w:rFonts w:hint="default"/>
                <w:szCs w:val="20"/>
              </w:rPr>
              <w:t>CA_n</w:t>
            </w:r>
            <w:r>
              <w:rPr>
                <w:rFonts w:hint="eastAsia"/>
                <w:szCs w:val="20"/>
                <w:lang w:eastAsia="zh-CN"/>
              </w:rPr>
              <w:t>2</w:t>
            </w:r>
            <w:r>
              <w:rPr>
                <w:rFonts w:hint="default"/>
                <w:szCs w:val="20"/>
              </w:rPr>
              <w:t>A-n</w:t>
            </w:r>
            <w:r>
              <w:rPr>
                <w:rFonts w:hint="eastAsia"/>
                <w:szCs w:val="20"/>
                <w:lang w:eastAsia="zh-CN"/>
              </w:rPr>
              <w:t>48</w:t>
            </w:r>
            <w:r>
              <w:rPr>
                <w:rFonts w:hint="default"/>
                <w:szCs w:val="20"/>
              </w:rPr>
              <w:t>A</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val="en-US" w:eastAsia="ko-KR"/>
              </w:rPr>
            </w:pPr>
            <w:r>
              <w:rPr>
                <w:rFonts w:hint="eastAsia"/>
                <w:szCs w:val="20"/>
                <w:lang w:eastAsia="zh-CN"/>
              </w:rPr>
              <w:t>n2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zh-CN"/>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val="en-US" w:eastAsia="ko-KR"/>
              </w:rPr>
            </w:pPr>
            <w:r>
              <w:rPr>
                <w:rFonts w:hint="eastAsia"/>
                <w:szCs w:val="20"/>
                <w:lang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zh-CN"/>
              </w:rPr>
            </w:pPr>
            <w:r>
              <w:rPr>
                <w:rFonts w:hint="default" w:ascii="Arial" w:hAnsi="Arial" w:eastAsia="宋体" w:cs="Arial"/>
                <w:sz w:val="18"/>
                <w:szCs w:val="18"/>
                <w:lang w:val="en-US" w:eastAsia="zh-CN" w:bidi="ar"/>
              </w:rPr>
              <w:t>CA_n48(A-C)_BCS0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eastAsia="Yu Mincho" w:cs="Arial"/>
                <w:szCs w:val="18"/>
                <w:lang w:eastAsia="ko-KR"/>
              </w:rPr>
              <w:t>CA_n</w:t>
            </w:r>
            <w:r>
              <w:rPr>
                <w:rFonts w:hint="default" w:eastAsia="Yu Mincho" w:cs="Arial"/>
                <w:szCs w:val="18"/>
                <w:lang w:val="en-US" w:eastAsia="ko-KR"/>
              </w:rPr>
              <w:t>2</w:t>
            </w:r>
            <w:r>
              <w:rPr>
                <w:rFonts w:hint="default" w:eastAsia="Yu Mincho" w:cs="Arial"/>
                <w:szCs w:val="18"/>
                <w:lang w:eastAsia="ko-KR"/>
              </w:rPr>
              <w:t>A-n66A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szCs w:val="18"/>
              </w:rPr>
              <w:t>-</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eastAsia="Yu Mincho" w:cs="Arial"/>
                <w:szCs w:val="18"/>
                <w:lang w:val="en-US" w:eastAsia="ko-KR"/>
              </w:rPr>
              <w:t>n</w:t>
            </w:r>
            <w:r>
              <w:rPr>
                <w:rFonts w:hint="default" w:eastAsia="Yu Mincho" w:cs="Arial"/>
                <w:szCs w:val="18"/>
                <w:lang w:eastAsia="ko-KR"/>
              </w:rPr>
              <w:t>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cs="Arial"/>
                <w:sz w:val="20"/>
                <w:szCs w:val="18"/>
                <w:lang w:val="en-US" w:eastAsia="ko-KR"/>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eastAsia="Yu Mincho" w:cs="Arial"/>
                <w:szCs w:val="18"/>
                <w:lang w:eastAsia="ko-KR"/>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cs="Arial"/>
                <w:sz w:val="20"/>
                <w:szCs w:val="18"/>
                <w:lang w:eastAsia="ko-KR"/>
              </w:rPr>
            </w:pPr>
            <w:r>
              <w:rPr>
                <w:rFonts w:hint="default" w:ascii="Arial" w:hAnsi="Arial" w:eastAsia="宋体" w:cs="Arial"/>
                <w:sz w:val="18"/>
                <w:szCs w:val="18"/>
                <w:lang w:val="en-US" w:eastAsia="zh-CN" w:bidi="ar"/>
              </w:rPr>
              <w:t>5, 10, 15, 20, 40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eastAsia="zh-CN"/>
              </w:rPr>
              <w:t>CA</w:t>
            </w:r>
            <w:r>
              <w:rPr>
                <w:rFonts w:hint="default"/>
                <w:szCs w:val="20"/>
              </w:rPr>
              <w:t>_</w:t>
            </w:r>
            <w:r>
              <w:rPr>
                <w:rFonts w:hint="default"/>
                <w:szCs w:val="20"/>
                <w:lang w:val="en-US" w:eastAsia="zh-CN"/>
              </w:rPr>
              <w:t>n2</w:t>
            </w:r>
            <w:r>
              <w:rPr>
                <w:rFonts w:hint="default"/>
                <w:szCs w:val="20"/>
                <w:lang w:val="sv-SE" w:eastAsia="ja-JP"/>
              </w:rPr>
              <w:t>A-</w:t>
            </w:r>
            <w:r>
              <w:rPr>
                <w:rFonts w:hint="default"/>
                <w:szCs w:val="20"/>
                <w:lang w:val="en-US" w:eastAsia="zh-CN"/>
              </w:rPr>
              <w:t>n66</w:t>
            </w:r>
            <w:r>
              <w:rPr>
                <w:rFonts w:hint="default"/>
                <w:szCs w:val="20"/>
                <w:lang w:val="sv-SE" w:eastAsia="ja-JP"/>
              </w:rPr>
              <w:t>A</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r>
              <w:rPr>
                <w:rFonts w:hint="default" w:eastAsia="Yu Mincho" w:cs="Arial"/>
                <w:szCs w:val="18"/>
                <w:lang w:val="en-US" w:eastAsia="zh-CN"/>
              </w:rPr>
              <w:t>n2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cs="Arial"/>
                <w:sz w:val="20"/>
                <w:szCs w:val="18"/>
                <w:lang w:val="en-US" w:eastAsia="zh-CN"/>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r>
              <w:rPr>
                <w:rFonts w:hint="default" w:eastAsia="Yu Mincho" w:cs="Arial"/>
                <w:szCs w:val="18"/>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cs="Arial"/>
                <w:sz w:val="20"/>
                <w:szCs w:val="18"/>
                <w:lang w:val="en-US" w:eastAsia="zh-CN"/>
              </w:rPr>
            </w:pPr>
            <w:r>
              <w:rPr>
                <w:rFonts w:hint="default" w:ascii="Arial" w:hAnsi="Arial" w:eastAsia="宋体" w:cs="Arial"/>
                <w:sz w:val="18"/>
                <w:szCs w:val="18"/>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r>
              <w:rPr>
                <w:rFonts w:hint="default"/>
                <w:szCs w:val="20"/>
                <w:lang w:eastAsia="zh-CN"/>
              </w:rPr>
              <w:t>CA_n2(2A)-n66A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CA</w:t>
            </w:r>
            <w:r>
              <w:rPr>
                <w:rFonts w:hint="default"/>
                <w:szCs w:val="20"/>
              </w:rPr>
              <w:t>_</w:t>
            </w:r>
            <w:r>
              <w:rPr>
                <w:rFonts w:hint="default"/>
                <w:szCs w:val="20"/>
                <w:lang w:val="en-US" w:eastAsia="zh-CN"/>
              </w:rPr>
              <w:t>n2</w:t>
            </w:r>
            <w:r>
              <w:rPr>
                <w:rFonts w:hint="default"/>
                <w:szCs w:val="20"/>
                <w:lang w:val="sv-SE" w:eastAsia="ja-JP"/>
              </w:rPr>
              <w:t>A-</w:t>
            </w:r>
            <w:r>
              <w:rPr>
                <w:rFonts w:hint="default"/>
                <w:szCs w:val="20"/>
                <w:lang w:val="en-US" w:eastAsia="zh-CN"/>
              </w:rPr>
              <w:t>n66</w:t>
            </w:r>
            <w:r>
              <w:rPr>
                <w:rFonts w:hint="default"/>
                <w:szCs w:val="20"/>
                <w:lang w:val="sv-SE" w:eastAsia="ja-JP"/>
              </w:rPr>
              <w:t>A</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eastAsia="Yu Mincho" w:cs="Arial"/>
                <w:szCs w:val="18"/>
                <w:lang w:val="en-US" w:eastAsia="zh-CN"/>
              </w:rPr>
              <w:t>n2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cs="Arial"/>
                <w:sz w:val="20"/>
                <w:szCs w:val="18"/>
                <w:lang w:val="en-US" w:eastAsia="zh-CN"/>
              </w:rPr>
            </w:pPr>
            <w:r>
              <w:rPr>
                <w:rFonts w:hint="default" w:ascii="Arial" w:hAnsi="Arial" w:eastAsia="宋体" w:cs="Arial"/>
                <w:sz w:val="18"/>
                <w:szCs w:val="18"/>
                <w:lang w:val="en-US" w:eastAsia="zh-CN" w:bidi="ar"/>
              </w:rPr>
              <w:t>CA_n2(2A)_BCS0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eastAsia="Yu Mincho" w:cs="Arial"/>
                <w:szCs w:val="18"/>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cs="Arial"/>
                <w:sz w:val="20"/>
                <w:szCs w:val="18"/>
                <w:lang w:val="en-US" w:eastAsia="zh-CN"/>
              </w:rPr>
            </w:pPr>
            <w:r>
              <w:rPr>
                <w:rFonts w:hint="default" w:ascii="Arial" w:hAnsi="Arial" w:eastAsia="宋体" w:cs="Arial"/>
                <w:sz w:val="18"/>
                <w:szCs w:val="18"/>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r>
              <w:rPr>
                <w:rFonts w:hint="default"/>
                <w:szCs w:val="20"/>
                <w:lang w:eastAsia="zh-CN"/>
              </w:rPr>
              <w:t>CA_n2A-n66(2A)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CA</w:t>
            </w:r>
            <w:r>
              <w:rPr>
                <w:rFonts w:hint="default"/>
                <w:szCs w:val="20"/>
              </w:rPr>
              <w:t>_</w:t>
            </w:r>
            <w:r>
              <w:rPr>
                <w:rFonts w:hint="default"/>
                <w:szCs w:val="20"/>
                <w:lang w:val="en-US" w:eastAsia="zh-CN"/>
              </w:rPr>
              <w:t>n2</w:t>
            </w:r>
            <w:r>
              <w:rPr>
                <w:rFonts w:hint="default"/>
                <w:szCs w:val="20"/>
                <w:lang w:val="sv-SE" w:eastAsia="ja-JP"/>
              </w:rPr>
              <w:t>A-</w:t>
            </w:r>
            <w:r>
              <w:rPr>
                <w:rFonts w:hint="default"/>
                <w:szCs w:val="20"/>
                <w:lang w:val="en-US" w:eastAsia="zh-CN"/>
              </w:rPr>
              <w:t>n66</w:t>
            </w:r>
            <w:r>
              <w:rPr>
                <w:rFonts w:hint="default"/>
                <w:szCs w:val="20"/>
                <w:lang w:val="sv-SE" w:eastAsia="ja-JP"/>
              </w:rPr>
              <w:t>A</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eastAsia="Yu Mincho" w:cs="Arial"/>
                <w:szCs w:val="18"/>
                <w:lang w:val="en-US" w:eastAsia="zh-CN"/>
              </w:rPr>
              <w:t>n2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cs="Arial"/>
                <w:sz w:val="20"/>
                <w:szCs w:val="18"/>
                <w:lang w:val="en-US" w:eastAsia="zh-CN"/>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eastAsia="Yu Mincho" w:cs="Arial"/>
                <w:szCs w:val="18"/>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cs="Arial"/>
                <w:sz w:val="20"/>
                <w:szCs w:val="18"/>
                <w:lang w:val="en-US" w:eastAsia="zh-CN"/>
              </w:rPr>
            </w:pPr>
            <w:r>
              <w:rPr>
                <w:rFonts w:hint="default" w:ascii="Arial" w:hAnsi="Arial" w:eastAsia="宋体" w:cs="Arial"/>
                <w:sz w:val="18"/>
                <w:szCs w:val="18"/>
                <w:lang w:val="en-US" w:eastAsia="zh-CN" w:bidi="ar"/>
              </w:rPr>
              <w:t>CA_n66(2A)_BCS1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r>
              <w:rPr>
                <w:rFonts w:hint="default"/>
                <w:szCs w:val="20"/>
                <w:lang w:eastAsia="zh-CN"/>
              </w:rPr>
              <w:t>CA_n2(2A)-n66(2A)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CA</w:t>
            </w:r>
            <w:r>
              <w:rPr>
                <w:rFonts w:hint="default"/>
                <w:szCs w:val="20"/>
              </w:rPr>
              <w:t>_</w:t>
            </w:r>
            <w:r>
              <w:rPr>
                <w:rFonts w:hint="default"/>
                <w:szCs w:val="20"/>
                <w:lang w:val="en-US" w:eastAsia="zh-CN"/>
              </w:rPr>
              <w:t>n2</w:t>
            </w:r>
            <w:r>
              <w:rPr>
                <w:rFonts w:hint="default"/>
                <w:szCs w:val="20"/>
                <w:lang w:val="sv-SE" w:eastAsia="ja-JP"/>
              </w:rPr>
              <w:t>A-</w:t>
            </w:r>
            <w:r>
              <w:rPr>
                <w:rFonts w:hint="default"/>
                <w:szCs w:val="20"/>
                <w:lang w:val="en-US" w:eastAsia="zh-CN"/>
              </w:rPr>
              <w:t>n66</w:t>
            </w:r>
            <w:r>
              <w:rPr>
                <w:rFonts w:hint="default"/>
                <w:szCs w:val="20"/>
                <w:lang w:val="sv-SE" w:eastAsia="ja-JP"/>
              </w:rPr>
              <w:t>A</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eastAsia="Yu Mincho" w:cs="Arial"/>
                <w:szCs w:val="18"/>
                <w:lang w:val="en-US" w:eastAsia="zh-CN"/>
              </w:rPr>
              <w:t>n2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cs="Arial"/>
                <w:sz w:val="20"/>
                <w:szCs w:val="18"/>
                <w:lang w:val="en-US" w:eastAsia="zh-CN"/>
              </w:rPr>
            </w:pPr>
            <w:r>
              <w:rPr>
                <w:rFonts w:hint="default" w:ascii="Arial" w:hAnsi="Arial" w:eastAsia="宋体" w:cs="Arial"/>
                <w:sz w:val="18"/>
                <w:szCs w:val="18"/>
                <w:lang w:val="en-US" w:eastAsia="zh-CN" w:bidi="ar"/>
              </w:rPr>
              <w:t>CA_n2(2A)_BCS0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eastAsia="Yu Mincho" w:cs="Arial"/>
                <w:szCs w:val="18"/>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cs="Arial"/>
                <w:sz w:val="20"/>
                <w:szCs w:val="18"/>
                <w:lang w:val="en-US" w:eastAsia="zh-CN"/>
              </w:rPr>
            </w:pPr>
            <w:r>
              <w:rPr>
                <w:rFonts w:hint="default" w:ascii="Arial" w:hAnsi="Arial" w:eastAsia="宋体" w:cs="Arial"/>
                <w:sz w:val="18"/>
                <w:szCs w:val="18"/>
                <w:lang w:val="en-US" w:eastAsia="zh-CN" w:bidi="ar"/>
              </w:rPr>
              <w:t>CA_n66(2A)_BCS1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r>
              <w:rPr>
                <w:rFonts w:hint="default"/>
                <w:szCs w:val="20"/>
                <w:lang w:eastAsia="zh-CN"/>
              </w:rPr>
              <w:t>CA_n2(2A)-n66(3A)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CA</w:t>
            </w:r>
            <w:r>
              <w:rPr>
                <w:rFonts w:hint="default"/>
                <w:szCs w:val="20"/>
              </w:rPr>
              <w:t>_</w:t>
            </w:r>
            <w:r>
              <w:rPr>
                <w:rFonts w:hint="default"/>
                <w:szCs w:val="20"/>
                <w:lang w:val="en-US" w:eastAsia="zh-CN"/>
              </w:rPr>
              <w:t>n2</w:t>
            </w:r>
            <w:r>
              <w:rPr>
                <w:rFonts w:hint="default"/>
                <w:szCs w:val="20"/>
                <w:lang w:val="sv-SE" w:eastAsia="ja-JP"/>
              </w:rPr>
              <w:t>A-</w:t>
            </w:r>
            <w:r>
              <w:rPr>
                <w:rFonts w:hint="default"/>
                <w:szCs w:val="20"/>
                <w:lang w:val="en-US" w:eastAsia="zh-CN"/>
              </w:rPr>
              <w:t>n66</w:t>
            </w:r>
            <w:r>
              <w:rPr>
                <w:rFonts w:hint="default"/>
                <w:szCs w:val="20"/>
                <w:lang w:val="sv-SE" w:eastAsia="ja-JP"/>
              </w:rPr>
              <w:t>A</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eastAsia="Yu Mincho" w:cs="Arial"/>
                <w:szCs w:val="18"/>
                <w:lang w:val="en-US" w:eastAsia="zh-CN"/>
              </w:rPr>
              <w:t>n2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cs="Arial"/>
                <w:sz w:val="20"/>
                <w:szCs w:val="18"/>
                <w:lang w:val="en-US" w:eastAsia="zh-CN"/>
              </w:rPr>
            </w:pPr>
            <w:r>
              <w:rPr>
                <w:rFonts w:hint="default" w:ascii="Arial" w:hAnsi="Arial" w:eastAsia="宋体" w:cs="Arial"/>
                <w:sz w:val="18"/>
                <w:szCs w:val="18"/>
                <w:lang w:val="en-US" w:eastAsia="zh-CN" w:bidi="ar"/>
              </w:rPr>
              <w:t>CA_n2(2A)_BCS0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eastAsia="Yu Mincho" w:cs="Arial"/>
                <w:szCs w:val="18"/>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cs="Arial"/>
                <w:sz w:val="20"/>
                <w:szCs w:val="18"/>
                <w:lang w:val="en-US" w:eastAsia="zh-CN"/>
              </w:rPr>
            </w:pPr>
            <w:r>
              <w:rPr>
                <w:rFonts w:hint="default" w:ascii="Arial" w:hAnsi="Arial" w:eastAsia="宋体" w:cs="Arial"/>
                <w:sz w:val="18"/>
                <w:szCs w:val="18"/>
                <w:lang w:val="en-US" w:eastAsia="zh-CN" w:bidi="ar"/>
              </w:rPr>
              <w:t>CA_n66(3A)_BCS0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r>
              <w:rPr>
                <w:rFonts w:hint="default"/>
                <w:szCs w:val="20"/>
                <w:lang w:eastAsia="zh-CN"/>
              </w:rPr>
              <w:t>CA_n2A-n66(3A)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CA</w:t>
            </w:r>
            <w:r>
              <w:rPr>
                <w:rFonts w:hint="default"/>
                <w:szCs w:val="20"/>
              </w:rPr>
              <w:t>_</w:t>
            </w:r>
            <w:r>
              <w:rPr>
                <w:rFonts w:hint="default"/>
                <w:szCs w:val="20"/>
                <w:lang w:val="en-US" w:eastAsia="zh-CN"/>
              </w:rPr>
              <w:t>n2</w:t>
            </w:r>
            <w:r>
              <w:rPr>
                <w:rFonts w:hint="default"/>
                <w:szCs w:val="20"/>
                <w:lang w:val="sv-SE" w:eastAsia="ja-JP"/>
              </w:rPr>
              <w:t>A-</w:t>
            </w:r>
            <w:r>
              <w:rPr>
                <w:rFonts w:hint="default"/>
                <w:szCs w:val="20"/>
                <w:lang w:val="en-US" w:eastAsia="zh-CN"/>
              </w:rPr>
              <w:t>n66</w:t>
            </w:r>
            <w:r>
              <w:rPr>
                <w:rFonts w:hint="default"/>
                <w:szCs w:val="20"/>
                <w:lang w:val="sv-SE" w:eastAsia="ja-JP"/>
              </w:rPr>
              <w:t>A</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eastAsia="Yu Mincho" w:cs="Arial"/>
                <w:szCs w:val="18"/>
                <w:lang w:val="en-US" w:eastAsia="zh-CN"/>
              </w:rPr>
              <w:t>n2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cs="Arial"/>
                <w:sz w:val="20"/>
                <w:szCs w:val="18"/>
                <w:lang w:val="en-US" w:eastAsia="zh-CN"/>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eastAsia="Yu Mincho" w:cs="Arial"/>
                <w:szCs w:val="18"/>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cs="Arial"/>
                <w:sz w:val="20"/>
                <w:szCs w:val="18"/>
                <w:lang w:val="en-US" w:eastAsia="zh-CN"/>
              </w:rPr>
            </w:pPr>
            <w:r>
              <w:rPr>
                <w:rFonts w:hint="default" w:ascii="Arial" w:hAnsi="Arial" w:eastAsia="宋体" w:cs="Arial"/>
                <w:sz w:val="18"/>
                <w:szCs w:val="18"/>
                <w:lang w:val="en-US" w:eastAsia="zh-CN" w:bidi="ar"/>
              </w:rPr>
              <w:t>CA_n66(3A)_BCS0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r>
              <w:rPr>
                <w:rFonts w:hint="default" w:cs="Arial"/>
                <w:szCs w:val="18"/>
                <w:lang w:val="en-US"/>
              </w:rPr>
              <w:t>CA_n2A-n66B</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r>
              <w:rPr>
                <w:rFonts w:hint="default"/>
                <w:szCs w:val="20"/>
              </w:rPr>
              <w:t>CA_n2A-n66</w:t>
            </w:r>
            <w:r>
              <w:rPr>
                <w:rFonts w:hint="eastAsia"/>
                <w:szCs w:val="20"/>
                <w:lang w:val="en-US" w:eastAsia="zh-CN"/>
              </w:rPr>
              <w:t>A</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ja-JP"/>
              </w:rPr>
            </w:pPr>
            <w:r>
              <w:rPr>
                <w:rFonts w:hint="default"/>
                <w:szCs w:val="20"/>
              </w:rPr>
              <w:t>n2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ja-JP"/>
              </w:rPr>
            </w:pPr>
            <w:r>
              <w:rPr>
                <w:rFonts w:hint="default"/>
                <w:szCs w:val="20"/>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CA_n66B_BCS0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r>
              <w:rPr>
                <w:rFonts w:hint="default" w:cs="Arial"/>
                <w:szCs w:val="18"/>
                <w:lang w:val="en-US"/>
              </w:rPr>
              <w:t>CA_n2A-n71A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r>
              <w:rPr>
                <w:rFonts w:hint="default" w:cs="Arial"/>
                <w:szCs w:val="18"/>
                <w:lang w:val="en-US"/>
              </w:rPr>
              <w:t>-</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n2</w:t>
            </w:r>
          </w:p>
        </w:tc>
        <w:tc>
          <w:tcPr>
            <w:tcW w:w="4081" w:type="dxa"/>
            <w:tcBorders>
              <w:top w:val="single" w:color="auto" w:sz="4" w:space="0"/>
              <w:left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r>
              <w:rPr>
                <w:rFonts w:hint="default" w:cs="Arial"/>
                <w:szCs w:val="18"/>
                <w:lang w:val="en-US"/>
              </w:rPr>
              <w:t>CA_n2A-n77A</w:t>
            </w:r>
          </w:p>
        </w:tc>
        <w:tc>
          <w:tcPr>
            <w:tcW w:w="1690"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18"/>
                <w:lang w:val="en-US"/>
              </w:rPr>
              <w:t>n77</w:t>
            </w:r>
            <w:r>
              <w:rPr>
                <w:rFonts w:hint="default" w:cs="Arial"/>
                <w:szCs w:val="18"/>
                <w:vertAlign w:val="superscript"/>
                <w:lang w:val="en-US" w:eastAsia="zh-CN"/>
              </w:rPr>
              <w:t>8</w:t>
            </w:r>
            <w:r>
              <w:rPr>
                <w:rFonts w:hint="eastAsia" w:cs="Arial"/>
                <w:szCs w:val="18"/>
                <w:vertAlign w:val="superscript"/>
                <w:lang w:val="en-US"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r>
              <w:rPr>
                <w:rFonts w:hint="default" w:cs="Arial"/>
                <w:szCs w:val="18"/>
                <w:lang w:val="en-US"/>
              </w:rPr>
              <w:t>CA_n2A-n77A</w:t>
            </w:r>
            <w:r>
              <w:rPr>
                <w:rFonts w:hint="default" w:cs="Arial"/>
                <w:szCs w:val="18"/>
                <w:vertAlign w:val="superscript"/>
                <w:lang w:val="en-US" w:eastAsia="zh-CN"/>
              </w:rPr>
              <w:t>8</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rPr>
            </w:pPr>
            <w:r>
              <w:rPr>
                <w:rFonts w:hint="default" w:cs="Arial"/>
                <w:szCs w:val="18"/>
                <w:lang w:eastAsia="ja-JP"/>
              </w:rPr>
              <w:t>n</w:t>
            </w:r>
            <w:r>
              <w:rPr>
                <w:rFonts w:hint="default" w:cs="Arial"/>
                <w:szCs w:val="18"/>
                <w:lang w:eastAsia="zh-TW"/>
              </w:rPr>
              <w:t>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eastAsia="ja-JP"/>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1690" w:type="dxa"/>
            <w:tcBorders>
              <w:top w:val="nil"/>
              <w:left w:val="single" w:color="auto" w:sz="4" w:space="0"/>
              <w:bottom w:val="single" w:color="auto" w:sz="4" w:space="0"/>
              <w:right w:val="single" w:color="auto" w:sz="4" w:space="0"/>
            </w:tcBorders>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rPr>
            </w:pPr>
            <w:r>
              <w:rPr>
                <w:rFonts w:hint="default" w:cs="Arial"/>
                <w:szCs w:val="18"/>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eastAsia="ja-JP"/>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szCs w:val="20"/>
                <w:lang w:eastAsia="zh-TW"/>
              </w:rPr>
            </w:pPr>
            <w:r>
              <w:rPr>
                <w:rFonts w:hint="default"/>
                <w:szCs w:val="20"/>
                <w:lang w:eastAsia="ja-JP"/>
              </w:rPr>
              <w:t>CA_n2A-n77(2A)</w:t>
            </w:r>
          </w:p>
        </w:tc>
        <w:tc>
          <w:tcPr>
            <w:tcW w:w="1690"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cs="Arial"/>
                <w:szCs w:val="18"/>
                <w:lang w:val="en-US"/>
              </w:rPr>
              <w:t>n77</w:t>
            </w:r>
            <w:r>
              <w:rPr>
                <w:rFonts w:hint="default" w:cs="Arial"/>
                <w:szCs w:val="18"/>
                <w:vertAlign w:val="superscript"/>
                <w:lang w:val="en-US" w:eastAsia="zh-CN"/>
              </w:rPr>
              <w:t>8</w:t>
            </w:r>
            <w:r>
              <w:rPr>
                <w:rFonts w:hint="eastAsia" w:cs="Arial"/>
                <w:szCs w:val="18"/>
                <w:vertAlign w:val="superscript"/>
                <w:lang w:val="en-US" w:eastAsia="zh-CN"/>
              </w:rPr>
              <w:t>,9</w:t>
            </w:r>
            <w:r>
              <w:rPr>
                <w:rFonts w:hint="default"/>
                <w:szCs w:val="20"/>
                <w:lang w:val="en-US"/>
              </w:rPr>
              <w:t xml:space="preserve"> </w:t>
            </w:r>
          </w:p>
          <w:p>
            <w:pPr>
              <w:pStyle w:val="89"/>
              <w:widowControl/>
              <w:suppressLineNumbers w:val="0"/>
              <w:spacing w:before="0" w:beforeAutospacing="0" w:afterAutospacing="0"/>
              <w:ind w:left="0" w:right="0"/>
              <w:rPr>
                <w:rFonts w:hint="default"/>
                <w:szCs w:val="20"/>
              </w:rPr>
            </w:pPr>
            <w:r>
              <w:rPr>
                <w:rFonts w:hint="default"/>
                <w:szCs w:val="20"/>
              </w:rPr>
              <w:t>CA_n2A-n77A</w:t>
            </w:r>
            <w:r>
              <w:rPr>
                <w:rFonts w:hint="default" w:cs="Arial"/>
                <w:szCs w:val="18"/>
                <w:vertAlign w:val="superscript"/>
                <w:lang w:val="en-US" w:eastAsia="zh-CN"/>
              </w:rPr>
              <w:t>8</w:t>
            </w:r>
          </w:p>
          <w:p>
            <w:pPr>
              <w:pStyle w:val="89"/>
              <w:widowControl/>
              <w:suppressLineNumbers w:val="0"/>
              <w:overflowPunct w:val="0"/>
              <w:autoSpaceDE w:val="0"/>
              <w:autoSpaceDN w:val="0"/>
              <w:adjustRightInd w:val="0"/>
              <w:spacing w:before="0" w:beforeAutospacing="0" w:afterAutospacing="0"/>
              <w:ind w:left="0" w:right="0"/>
              <w:rPr>
                <w:rFonts w:hint="default"/>
                <w:szCs w:val="20"/>
                <w:lang w:eastAsia="zh-TW"/>
              </w:rPr>
            </w:pPr>
            <w:r>
              <w:rPr>
                <w:rFonts w:hint="default"/>
                <w:szCs w:val="20"/>
              </w:rPr>
              <w:t>CA_n77(2A)</w:t>
            </w:r>
            <w:r>
              <w:rPr>
                <w:rFonts w:hint="default"/>
                <w:szCs w:val="20"/>
                <w:vertAlign w:val="superscript"/>
              </w:rPr>
              <w:t>7</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ja-JP"/>
              </w:rPr>
            </w:pPr>
            <w:r>
              <w:rPr>
                <w:rFonts w:hint="default" w:cs="Arial"/>
                <w:szCs w:val="18"/>
                <w:lang w:eastAsia="ja-JP"/>
              </w:rPr>
              <w:t>n</w:t>
            </w:r>
            <w:r>
              <w:rPr>
                <w:rFonts w:hint="default" w:cs="Arial"/>
                <w:szCs w:val="18"/>
                <w:lang w:eastAsia="zh-TW"/>
              </w:rPr>
              <w:t>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eastAsia="ja-JP"/>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cs="Arial"/>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ja-JP"/>
              </w:rPr>
            </w:pPr>
            <w:r>
              <w:rPr>
                <w:rFonts w:hint="default" w:cs="Arial"/>
                <w:szCs w:val="18"/>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eastAsia="ja-JP"/>
              </w:rPr>
            </w:pPr>
            <w:r>
              <w:rPr>
                <w:rFonts w:hint="default" w:ascii="Arial" w:hAnsi="Arial" w:eastAsia="宋体" w:cs="Arial"/>
                <w:sz w:val="18"/>
                <w:szCs w:val="18"/>
                <w:lang w:val="en-US" w:eastAsia="zh-CN" w:bidi="ar"/>
              </w:rPr>
              <w:t>CA_n77(2A)_BCS0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cs="Arial"/>
                <w:szCs w:val="18"/>
                <w:lang w:eastAsia="ja-JP"/>
              </w:rPr>
              <w:t>n</w:t>
            </w:r>
            <w:r>
              <w:rPr>
                <w:rFonts w:hint="default" w:cs="Arial"/>
                <w:szCs w:val="18"/>
                <w:lang w:eastAsia="zh-TW"/>
              </w:rPr>
              <w:t>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eastAsia="ja-JP"/>
              </w:rPr>
            </w:pPr>
            <w:r>
              <w:rPr>
                <w:rFonts w:hint="default" w:ascii="Arial" w:hAnsi="Arial" w:eastAsia="宋体" w:cs="Arial"/>
                <w:sz w:val="18"/>
                <w:szCs w:val="18"/>
                <w:lang w:val="en-US" w:eastAsia="zh-CN" w:bidi="ar"/>
              </w:rPr>
              <w:t>5, 10, 15, 20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cs="Arial"/>
                <w:szCs w:val="18"/>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eastAsia="ja-JP"/>
              </w:rPr>
            </w:pPr>
            <w:r>
              <w:rPr>
                <w:rFonts w:hint="default" w:ascii="Arial" w:hAnsi="Arial" w:eastAsia="宋体" w:cs="Arial"/>
                <w:sz w:val="18"/>
                <w:szCs w:val="18"/>
                <w:lang w:val="en-US" w:eastAsia="zh-CN" w:bidi="ar"/>
              </w:rPr>
              <w:t>CA_n77(2A)_BCS1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r>
              <w:rPr>
                <w:rFonts w:hint="default"/>
                <w:szCs w:val="20"/>
              </w:rPr>
              <w:t>CA_n2A-n77C</w:t>
            </w:r>
          </w:p>
        </w:tc>
        <w:tc>
          <w:tcPr>
            <w:tcW w:w="1690"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18"/>
                <w:lang w:val="en-US"/>
              </w:rPr>
              <w:t>n77</w:t>
            </w:r>
            <w:r>
              <w:rPr>
                <w:rFonts w:hint="eastAsia" w:cs="Arial"/>
                <w:szCs w:val="18"/>
                <w:vertAlign w:val="superscript"/>
                <w:lang w:val="en-US" w:eastAsia="zh-CN"/>
              </w:rPr>
              <w:t>8, 9</w:t>
            </w:r>
          </w:p>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r>
              <w:rPr>
                <w:rFonts w:hint="default"/>
                <w:szCs w:val="20"/>
              </w:rPr>
              <w:t>CA_n2A-n77A</w:t>
            </w:r>
            <w:r>
              <w:rPr>
                <w:rFonts w:hint="eastAsia"/>
                <w:szCs w:val="18"/>
                <w:vertAlign w:val="superscript"/>
                <w:lang w:val="en-US" w:eastAsia="zh-CN"/>
              </w:rPr>
              <w:t>8</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rPr>
            </w:pPr>
            <w:r>
              <w:rPr>
                <w:rFonts w:hint="default"/>
                <w:szCs w:val="20"/>
              </w:rPr>
              <w:t>n2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1690" w:type="dxa"/>
            <w:tcBorders>
              <w:top w:val="nil"/>
              <w:left w:val="single" w:color="auto" w:sz="4" w:space="0"/>
              <w:bottom w:val="single" w:color="auto" w:sz="4" w:space="0"/>
              <w:right w:val="single" w:color="auto" w:sz="4" w:space="0"/>
            </w:tcBorders>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CA_n77C_BCS0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r>
              <w:rPr>
                <w:rFonts w:hint="default"/>
                <w:szCs w:val="20"/>
                <w:lang w:eastAsia="ja-JP"/>
              </w:rPr>
              <w:t>CA_n2(2A)-n77A</w:t>
            </w:r>
          </w:p>
        </w:tc>
        <w:tc>
          <w:tcPr>
            <w:tcW w:w="1690"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18"/>
                <w:lang w:val="en-US"/>
              </w:rPr>
              <w:t>n77</w:t>
            </w:r>
            <w:r>
              <w:rPr>
                <w:rFonts w:hint="eastAsia" w:cs="Arial"/>
                <w:szCs w:val="18"/>
                <w:vertAlign w:val="superscript"/>
                <w:lang w:val="en-US" w:eastAsia="zh-CN"/>
              </w:rPr>
              <w:t>8, 9</w:t>
            </w:r>
          </w:p>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r>
              <w:rPr>
                <w:rFonts w:hint="default" w:cs="Arial"/>
                <w:szCs w:val="18"/>
                <w:lang w:val="en-US"/>
              </w:rPr>
              <w:t>CA_n2A-n77A</w:t>
            </w:r>
            <w:r>
              <w:rPr>
                <w:rFonts w:hint="eastAsia"/>
                <w:szCs w:val="18"/>
                <w:vertAlign w:val="superscript"/>
                <w:lang w:val="en-US" w:eastAsia="zh-CN"/>
              </w:rPr>
              <w:t>8</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ja-JP"/>
              </w:rPr>
            </w:pPr>
            <w:r>
              <w:rPr>
                <w:rFonts w:hint="default" w:cs="Arial"/>
                <w:szCs w:val="18"/>
                <w:lang w:eastAsia="ja-JP"/>
              </w:rPr>
              <w:t>n</w:t>
            </w:r>
            <w:r>
              <w:rPr>
                <w:rFonts w:hint="default" w:cs="Arial"/>
                <w:szCs w:val="18"/>
                <w:lang w:eastAsia="zh-TW"/>
              </w:rPr>
              <w:t>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eastAsia="ja-JP"/>
              </w:rPr>
            </w:pPr>
            <w:r>
              <w:rPr>
                <w:rFonts w:hint="default" w:ascii="Arial" w:hAnsi="Arial" w:eastAsia="宋体" w:cs="Arial"/>
                <w:sz w:val="18"/>
                <w:szCs w:val="18"/>
                <w:lang w:val="en-US" w:eastAsia="zh-CN" w:bidi="ar"/>
              </w:rPr>
              <w:t>CA_n2(2A)_BCS0</w:t>
            </w:r>
          </w:p>
        </w:tc>
        <w:tc>
          <w:tcPr>
            <w:tcW w:w="1360" w:type="dxa"/>
            <w:tcBorders>
              <w:top w:val="single" w:color="auto" w:sz="4" w:space="0"/>
              <w:left w:val="single" w:color="auto" w:sz="4" w:space="0"/>
              <w:bottom w:val="dotted"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ja-JP"/>
              </w:rPr>
            </w:pPr>
            <w:r>
              <w:rPr>
                <w:rFonts w:hint="default" w:cs="Arial"/>
                <w:szCs w:val="18"/>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eastAsia="ja-JP"/>
              </w:rPr>
            </w:pPr>
            <w:r>
              <w:rPr>
                <w:rFonts w:hint="default" w:ascii="Arial" w:hAnsi="Arial" w:eastAsia="宋体" w:cs="Arial"/>
                <w:sz w:val="18"/>
                <w:szCs w:val="18"/>
                <w:lang w:val="en-US" w:eastAsia="zh-CN" w:bidi="ar"/>
              </w:rPr>
              <w:t>10, 15, 20, 25, 30, 40, 50, 60, 70, 80, 90, 100</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r>
              <w:rPr>
                <w:rFonts w:hint="default" w:eastAsia="PMingLiU" w:cs="Arial"/>
                <w:szCs w:val="18"/>
                <w:lang w:eastAsia="zh-TW"/>
              </w:rPr>
              <w:t>CA_n2(2A)-n77(2A)</w:t>
            </w:r>
          </w:p>
        </w:tc>
        <w:tc>
          <w:tcPr>
            <w:tcW w:w="1690"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18"/>
                <w:lang w:val="en-US"/>
              </w:rPr>
              <w:t>n77</w:t>
            </w:r>
            <w:r>
              <w:rPr>
                <w:rFonts w:hint="eastAsia" w:cs="Arial"/>
                <w:szCs w:val="18"/>
                <w:vertAlign w:val="superscript"/>
                <w:lang w:val="en-US" w:eastAsia="zh-CN"/>
              </w:rPr>
              <w:t>8</w:t>
            </w:r>
          </w:p>
          <w:p>
            <w:pPr>
              <w:pStyle w:val="89"/>
              <w:widowControl/>
              <w:suppressLineNumbers w:val="0"/>
              <w:spacing w:before="0" w:beforeAutospacing="0" w:afterAutospacing="0"/>
              <w:ind w:left="0" w:right="0"/>
              <w:rPr>
                <w:rFonts w:hint="default" w:cs="Arial"/>
                <w:szCs w:val="18"/>
                <w:lang w:val="en-US"/>
              </w:rPr>
            </w:pPr>
            <w:r>
              <w:rPr>
                <w:rFonts w:hint="default" w:cs="Arial"/>
                <w:szCs w:val="18"/>
                <w:lang w:val="en-US"/>
              </w:rPr>
              <w:t>CA_n2A-n77A</w:t>
            </w:r>
            <w:r>
              <w:rPr>
                <w:rFonts w:hint="eastAsia"/>
                <w:szCs w:val="18"/>
                <w:vertAlign w:val="superscript"/>
                <w:lang w:val="en-US" w:eastAsia="zh-CN"/>
              </w:rPr>
              <w:t>8</w:t>
            </w:r>
          </w:p>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r>
              <w:rPr>
                <w:rFonts w:hint="default"/>
                <w:szCs w:val="20"/>
              </w:rPr>
              <w:t>CA_n77(2A)</w:t>
            </w:r>
            <w:r>
              <w:rPr>
                <w:rFonts w:hint="default"/>
                <w:szCs w:val="20"/>
                <w:vertAlign w:val="superscript"/>
              </w:rPr>
              <w:t>7</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ja-JP"/>
              </w:rPr>
            </w:pPr>
            <w:r>
              <w:rPr>
                <w:rFonts w:hint="default" w:cs="Arial"/>
                <w:szCs w:val="18"/>
                <w:lang w:eastAsia="ja-JP"/>
              </w:rPr>
              <w:t>n</w:t>
            </w:r>
            <w:r>
              <w:rPr>
                <w:rFonts w:hint="default" w:cs="Arial"/>
                <w:szCs w:val="18"/>
                <w:lang w:eastAsia="zh-TW"/>
              </w:rPr>
              <w:t>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eastAsia="ja-JP"/>
              </w:rPr>
            </w:pPr>
            <w:r>
              <w:rPr>
                <w:rFonts w:hint="default" w:ascii="Arial" w:hAnsi="Arial" w:eastAsia="宋体" w:cs="Arial"/>
                <w:sz w:val="18"/>
                <w:szCs w:val="18"/>
                <w:lang w:val="en-US" w:eastAsia="zh-CN" w:bidi="ar"/>
              </w:rPr>
              <w:t>CA_n2(2A)_BCS0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1690" w:type="dxa"/>
            <w:tcBorders>
              <w:top w:val="nil"/>
              <w:left w:val="single" w:color="auto" w:sz="4" w:space="0"/>
              <w:bottom w:val="single" w:color="auto" w:sz="4" w:space="0"/>
              <w:right w:val="single" w:color="auto" w:sz="4" w:space="0"/>
            </w:tcBorders>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ja-JP"/>
              </w:rPr>
            </w:pPr>
            <w:r>
              <w:rPr>
                <w:rFonts w:hint="default" w:cs="Arial"/>
                <w:szCs w:val="18"/>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eastAsia="ja-JP"/>
              </w:rPr>
            </w:pPr>
            <w:r>
              <w:rPr>
                <w:rFonts w:hint="default" w:ascii="Arial" w:hAnsi="Arial" w:eastAsia="宋体" w:cs="Arial"/>
                <w:sz w:val="18"/>
                <w:szCs w:val="18"/>
                <w:lang w:val="en-US" w:eastAsia="zh-CN" w:bidi="ar"/>
              </w:rPr>
              <w:t>CA_n77(2A)_BCS1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51" w:author="ZTE_Wubin" w:date="2022-08-27T17:25:51Z"/>
                <w:rFonts w:hint="default" w:ascii="Arial" w:hAnsi="Arial" w:eastAsia="PMingLiU" w:cs="Arial"/>
                <w:sz w:val="18"/>
                <w:szCs w:val="18"/>
                <w:lang w:val="en-US" w:eastAsia="zh-TW" w:bidi="ar-SA"/>
              </w:rPr>
            </w:pPr>
            <w:ins w:id="52" w:author="ZTE_Wubin" w:date="2022-08-27T17:25:51Z">
              <w:r>
                <w:rPr>
                  <w:rFonts w:hint="default" w:eastAsia="PMingLiU" w:cs="Arial"/>
                  <w:szCs w:val="18"/>
                  <w:lang w:eastAsia="zh-TW"/>
                </w:rPr>
                <w:t xml:space="preserve">CA_n2A-n77(3A) </w:t>
              </w:r>
            </w:ins>
          </w:p>
        </w:tc>
        <w:tc>
          <w:tcPr>
            <w:tcW w:w="1690" w:type="dxa"/>
            <w:tcBorders>
              <w:top w:val="single" w:color="auto" w:sz="4" w:space="0"/>
              <w:left w:val="single" w:color="auto" w:sz="4" w:space="0"/>
              <w:bottom w:val="nil"/>
              <w:right w:val="single" w:color="auto" w:sz="4" w:space="0"/>
            </w:tcBorders>
            <w:vAlign w:val="top"/>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53" w:author="ZTE_Wubin" w:date="2022-08-27T17:25:51Z"/>
                <w:rFonts w:hint="default" w:ascii="Arial" w:hAnsi="Arial" w:eastAsia="PMingLiU" w:cs="Arial"/>
                <w:sz w:val="18"/>
                <w:szCs w:val="18"/>
                <w:lang w:val="en-US" w:eastAsia="zh-TW" w:bidi="ar-SA"/>
              </w:rPr>
            </w:pPr>
            <w:ins w:id="54" w:author="ZTE_Wubin" w:date="2022-08-27T17:25:51Z">
              <w:r>
                <w:rPr>
                  <w:rFonts w:hint="default" w:eastAsia="PMingLiU" w:cs="Arial"/>
                  <w:szCs w:val="18"/>
                  <w:lang w:eastAsia="zh-TW"/>
                </w:rPr>
                <w:t>CA_n2A-n77A</w:t>
              </w:r>
            </w:ins>
          </w:p>
        </w:tc>
        <w:tc>
          <w:tcPr>
            <w:tcW w:w="730" w:type="dxa"/>
            <w:tcBorders>
              <w:left w:val="single" w:color="auto" w:sz="4" w:space="0"/>
              <w:right w:val="single" w:color="auto" w:sz="4" w:space="0"/>
            </w:tcBorders>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55" w:author="ZTE_Wubin" w:date="2022-08-27T17:25:51Z"/>
                <w:rFonts w:hint="default" w:ascii="Arial" w:hAnsi="Arial" w:eastAsia="宋体" w:cs="Arial"/>
                <w:sz w:val="18"/>
                <w:szCs w:val="18"/>
                <w:lang w:val="en-GB" w:eastAsia="ja-JP" w:bidi="ar-SA"/>
              </w:rPr>
            </w:pPr>
            <w:ins w:id="56" w:author="ZTE_Wubin" w:date="2022-08-27T17:25:51Z">
              <w:r>
                <w:rPr>
                  <w:rFonts w:hint="default" w:cs="Arial"/>
                  <w:szCs w:val="18"/>
                  <w:lang w:eastAsia="ja-JP"/>
                </w:rPr>
                <w:t>n2</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jc w:val="center"/>
              <w:textAlignment w:val="bottom"/>
              <w:rPr>
                <w:ins w:id="57" w:author="ZTE_Wubin" w:date="2022-08-27T17:25:51Z"/>
                <w:rFonts w:hint="default" w:ascii="Arial" w:hAnsi="Arial" w:eastAsia="宋体" w:cs="Arial"/>
                <w:sz w:val="18"/>
                <w:szCs w:val="18"/>
                <w:lang w:val="en-US" w:eastAsia="zh-CN" w:bidi="ar"/>
              </w:rPr>
            </w:pPr>
            <w:ins w:id="58" w:author="ZTE_Wubin" w:date="2022-08-27T17:25:51Z">
              <w:r>
                <w:rPr>
                  <w:rFonts w:hint="default" w:ascii="Arial" w:hAnsi="Arial" w:eastAsia="宋体" w:cs="Arial"/>
                  <w:sz w:val="18"/>
                  <w:szCs w:val="18"/>
                  <w:lang w:eastAsia="zh-CN" w:bidi="ar"/>
                </w:rPr>
                <w:t>5, 10, 15, 20</w:t>
              </w:r>
            </w:ins>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59" w:author="ZTE_Wubin" w:date="2022-08-27T17:25:51Z"/>
                <w:rFonts w:hint="eastAsia" w:ascii="Arial" w:hAnsi="Arial" w:eastAsia="宋体" w:cs="Times New Roman"/>
                <w:sz w:val="18"/>
                <w:szCs w:val="18"/>
                <w:lang w:val="en-US" w:eastAsia="zh-CN" w:bidi="ar-SA"/>
              </w:rPr>
            </w:pPr>
            <w:ins w:id="60" w:author="ZTE_Wubin" w:date="2022-08-27T17:25:51Z">
              <w:r>
                <w:rPr>
                  <w:rFonts w:hint="eastAsia"/>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61" w:author="ZTE_Wubin" w:date="2022-08-27T17:25:51Z"/>
                <w:rFonts w:hint="default" w:ascii="Arial" w:hAnsi="Arial" w:eastAsia="PMingLiU" w:cs="Arial"/>
                <w:sz w:val="18"/>
                <w:szCs w:val="18"/>
                <w:lang w:val="en-US" w:eastAsia="zh-TW" w:bidi="ar-SA"/>
              </w:rPr>
            </w:pPr>
          </w:p>
        </w:tc>
        <w:tc>
          <w:tcPr>
            <w:tcW w:w="1690" w:type="dxa"/>
            <w:tcBorders>
              <w:top w:val="nil"/>
              <w:left w:val="single" w:color="auto" w:sz="4" w:space="0"/>
              <w:bottom w:val="nil"/>
              <w:right w:val="single" w:color="auto" w:sz="4" w:space="0"/>
            </w:tcBorders>
            <w:vAlign w:val="top"/>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62" w:author="ZTE_Wubin" w:date="2022-08-27T17:25:51Z"/>
                <w:rFonts w:hint="default" w:ascii="Arial" w:hAnsi="Arial" w:eastAsia="PMingLiU" w:cs="Arial"/>
                <w:sz w:val="18"/>
                <w:szCs w:val="18"/>
                <w:lang w:val="en-US" w:eastAsia="zh-TW" w:bidi="ar-SA"/>
              </w:rPr>
            </w:pPr>
          </w:p>
        </w:tc>
        <w:tc>
          <w:tcPr>
            <w:tcW w:w="730" w:type="dxa"/>
            <w:tcBorders>
              <w:left w:val="single" w:color="auto" w:sz="4" w:space="0"/>
              <w:right w:val="single" w:color="auto" w:sz="4" w:space="0"/>
            </w:tcBorders>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63" w:author="ZTE_Wubin" w:date="2022-08-27T17:25:51Z"/>
                <w:rFonts w:hint="default" w:ascii="Arial" w:hAnsi="Arial" w:eastAsia="宋体" w:cs="Arial"/>
                <w:sz w:val="18"/>
                <w:szCs w:val="18"/>
                <w:lang w:val="en-GB" w:eastAsia="ja-JP" w:bidi="ar-SA"/>
              </w:rPr>
            </w:pPr>
            <w:ins w:id="64" w:author="ZTE_Wubin" w:date="2022-08-27T17:25:51Z">
              <w:r>
                <w:rPr>
                  <w:rFonts w:hint="default" w:cs="Arial"/>
                  <w:szCs w:val="18"/>
                  <w:lang w:eastAsia="ja-JP"/>
                </w:rPr>
                <w:t>n77</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jc w:val="center"/>
              <w:textAlignment w:val="bottom"/>
              <w:rPr>
                <w:ins w:id="65" w:author="ZTE_Wubin" w:date="2022-08-27T17:25:51Z"/>
                <w:rFonts w:hint="default" w:ascii="Arial" w:hAnsi="Arial" w:eastAsia="宋体" w:cs="Arial"/>
                <w:sz w:val="18"/>
                <w:szCs w:val="18"/>
                <w:lang w:val="en-US" w:eastAsia="zh-CN" w:bidi="ar"/>
              </w:rPr>
            </w:pPr>
            <w:ins w:id="66" w:author="ZTE_Wubin" w:date="2022-08-27T17:25:51Z">
              <w:r>
                <w:rPr>
                  <w:rFonts w:hint="default" w:ascii="Arial" w:hAnsi="Arial" w:cs="Arial"/>
                  <w:sz w:val="18"/>
                  <w:szCs w:val="18"/>
                </w:rPr>
                <w:t>CA_n77(3A)_BCS0</w:t>
              </w:r>
            </w:ins>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67" w:author="ZTE_Wubin" w:date="2022-08-27T17:25:51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68" w:author="ZTE_Wubin" w:date="2022-08-27T17:25:51Z"/>
                <w:rFonts w:hint="default" w:ascii="Arial" w:hAnsi="Arial" w:eastAsia="PMingLiU" w:cs="Arial"/>
                <w:sz w:val="18"/>
                <w:szCs w:val="18"/>
                <w:lang w:val="en-US" w:eastAsia="zh-TW" w:bidi="ar-SA"/>
              </w:rPr>
            </w:pPr>
          </w:p>
        </w:tc>
        <w:tc>
          <w:tcPr>
            <w:tcW w:w="1690" w:type="dxa"/>
            <w:tcBorders>
              <w:top w:val="nil"/>
              <w:left w:val="single" w:color="auto" w:sz="4" w:space="0"/>
              <w:bottom w:val="nil"/>
              <w:right w:val="single" w:color="auto" w:sz="4" w:space="0"/>
            </w:tcBorders>
            <w:vAlign w:val="top"/>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69" w:author="ZTE_Wubin" w:date="2022-08-27T17:25:51Z"/>
                <w:rFonts w:hint="default" w:ascii="Arial" w:hAnsi="Arial" w:eastAsia="PMingLiU" w:cs="Arial"/>
                <w:sz w:val="18"/>
                <w:szCs w:val="18"/>
                <w:lang w:val="en-US" w:eastAsia="zh-TW" w:bidi="ar-SA"/>
              </w:rPr>
            </w:pPr>
          </w:p>
        </w:tc>
        <w:tc>
          <w:tcPr>
            <w:tcW w:w="730" w:type="dxa"/>
            <w:tcBorders>
              <w:left w:val="single" w:color="auto" w:sz="4" w:space="0"/>
              <w:right w:val="single" w:color="auto" w:sz="4" w:space="0"/>
            </w:tcBorders>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70" w:author="ZTE_Wubin" w:date="2022-08-27T17:25:51Z"/>
                <w:rFonts w:hint="default" w:ascii="Arial" w:hAnsi="Arial" w:eastAsia="宋体" w:cs="Arial"/>
                <w:sz w:val="18"/>
                <w:szCs w:val="18"/>
                <w:lang w:val="en-GB" w:eastAsia="ja-JP" w:bidi="ar-SA"/>
              </w:rPr>
            </w:pPr>
            <w:ins w:id="71" w:author="ZTE_Wubin" w:date="2022-08-27T17:25:51Z">
              <w:r>
                <w:rPr>
                  <w:rFonts w:hint="default" w:cs="Arial"/>
                  <w:szCs w:val="18"/>
                  <w:lang w:eastAsia="ja-JP"/>
                </w:rPr>
                <w:t>n2</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jc w:val="center"/>
              <w:textAlignment w:val="bottom"/>
              <w:rPr>
                <w:ins w:id="72" w:author="ZTE_Wubin" w:date="2022-08-27T17:25:51Z"/>
                <w:rFonts w:hint="default" w:ascii="Arial" w:hAnsi="Arial" w:eastAsia="宋体" w:cs="Arial"/>
                <w:sz w:val="18"/>
                <w:szCs w:val="18"/>
                <w:lang w:val="en-US" w:eastAsia="zh-CN" w:bidi="ar"/>
              </w:rPr>
            </w:pPr>
            <w:ins w:id="73" w:author="ZTE_Wubin" w:date="2022-08-27T17:25:51Z">
              <w:r>
                <w:rPr>
                  <w:rFonts w:hint="default" w:ascii="Arial" w:hAnsi="Arial" w:eastAsia="宋体" w:cs="Arial"/>
                  <w:sz w:val="18"/>
                  <w:szCs w:val="18"/>
                  <w:lang w:eastAsia="zh-CN" w:bidi="ar"/>
                </w:rPr>
                <w:t>5, 10, 15, 20</w:t>
              </w:r>
            </w:ins>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74" w:author="ZTE_Wubin" w:date="2022-08-27T17:25:51Z"/>
                <w:rFonts w:hint="eastAsia" w:ascii="Arial" w:hAnsi="Arial" w:eastAsia="宋体" w:cs="Times New Roman"/>
                <w:sz w:val="18"/>
                <w:szCs w:val="18"/>
                <w:lang w:val="en-US" w:eastAsia="zh-CN" w:bidi="ar-SA"/>
              </w:rPr>
            </w:pPr>
            <w:ins w:id="75" w:author="ZTE_Wubin" w:date="2022-08-27T17:25:51Z">
              <w:r>
                <w:rPr>
                  <w:rFonts w:hint="eastAsia"/>
                  <w:szCs w:val="18"/>
                  <w:lang w:val="en-US"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76" w:author="ZTE_Wubin" w:date="2022-08-27T17:25:51Z"/>
                <w:rFonts w:hint="default" w:ascii="Arial" w:hAnsi="Arial" w:eastAsia="PMingLiU" w:cs="Arial"/>
                <w:sz w:val="18"/>
                <w:szCs w:val="18"/>
                <w:lang w:val="en-US" w:eastAsia="zh-TW" w:bidi="ar-SA"/>
              </w:rPr>
            </w:pPr>
          </w:p>
        </w:tc>
        <w:tc>
          <w:tcPr>
            <w:tcW w:w="1690" w:type="dxa"/>
            <w:tcBorders>
              <w:top w:val="nil"/>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77" w:author="ZTE_Wubin" w:date="2022-08-27T17:25:51Z"/>
                <w:rFonts w:hint="default" w:ascii="Arial" w:hAnsi="Arial" w:eastAsia="PMingLiU" w:cs="Arial"/>
                <w:sz w:val="18"/>
                <w:szCs w:val="18"/>
                <w:lang w:val="en-US" w:eastAsia="zh-TW" w:bidi="ar-SA"/>
              </w:rPr>
            </w:pPr>
          </w:p>
        </w:tc>
        <w:tc>
          <w:tcPr>
            <w:tcW w:w="730" w:type="dxa"/>
            <w:tcBorders>
              <w:left w:val="single" w:color="auto" w:sz="4" w:space="0"/>
              <w:right w:val="single" w:color="auto" w:sz="4" w:space="0"/>
            </w:tcBorders>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78" w:author="ZTE_Wubin" w:date="2022-08-27T17:25:51Z"/>
                <w:rFonts w:hint="default" w:ascii="Arial" w:hAnsi="Arial" w:eastAsia="宋体" w:cs="Arial"/>
                <w:sz w:val="18"/>
                <w:szCs w:val="18"/>
                <w:lang w:val="en-GB" w:eastAsia="ja-JP" w:bidi="ar-SA"/>
              </w:rPr>
            </w:pPr>
            <w:ins w:id="79" w:author="ZTE_Wubin" w:date="2022-08-27T17:25:51Z">
              <w:r>
                <w:rPr>
                  <w:rFonts w:hint="default" w:cs="Arial"/>
                  <w:szCs w:val="18"/>
                  <w:lang w:eastAsia="ja-JP"/>
                </w:rPr>
                <w:t>n77</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jc w:val="center"/>
              <w:textAlignment w:val="bottom"/>
              <w:rPr>
                <w:ins w:id="80" w:author="ZTE_Wubin" w:date="2022-08-27T17:25:51Z"/>
                <w:rFonts w:hint="default" w:ascii="Arial" w:hAnsi="Arial" w:eastAsia="宋体" w:cs="Arial"/>
                <w:sz w:val="18"/>
                <w:szCs w:val="18"/>
                <w:lang w:val="en-US" w:eastAsia="zh-CN" w:bidi="ar"/>
              </w:rPr>
            </w:pPr>
            <w:ins w:id="81" w:author="ZTE_Wubin" w:date="2022-08-27T17:25:51Z">
              <w:r>
                <w:rPr>
                  <w:rFonts w:hint="default" w:ascii="Arial" w:hAnsi="Arial" w:cs="Arial"/>
                  <w:sz w:val="18"/>
                  <w:szCs w:val="18"/>
                </w:rPr>
                <w:t>CA_n77(3A)_BCS1</w:t>
              </w:r>
            </w:ins>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82" w:author="ZTE_Wubin" w:date="2022-08-27T17:25:51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dotted"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r>
              <w:rPr>
                <w:rFonts w:hint="default" w:cs="Arial"/>
                <w:szCs w:val="18"/>
                <w:lang w:val="en-US"/>
              </w:rPr>
              <w:t>CA_n2(2A)-n77C</w:t>
            </w:r>
          </w:p>
        </w:tc>
        <w:tc>
          <w:tcPr>
            <w:tcW w:w="1690" w:type="dxa"/>
            <w:tcBorders>
              <w:top w:val="single" w:color="auto" w:sz="4" w:space="0"/>
              <w:left w:val="single" w:color="auto" w:sz="4" w:space="0"/>
              <w:bottom w:val="dotted" w:color="auto" w:sz="4" w:space="0"/>
              <w:right w:val="single" w:color="auto" w:sz="4" w:space="0"/>
            </w:tcBorders>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18"/>
                <w:lang w:val="en-US"/>
              </w:rPr>
              <w:t>n77</w:t>
            </w:r>
            <w:r>
              <w:rPr>
                <w:rFonts w:hint="eastAsia" w:cs="Arial"/>
                <w:szCs w:val="18"/>
                <w:vertAlign w:val="superscript"/>
                <w:lang w:val="en-US" w:eastAsia="zh-CN"/>
              </w:rPr>
              <w:t>8, 9</w:t>
            </w:r>
          </w:p>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r>
              <w:rPr>
                <w:rFonts w:hint="default" w:cs="Arial"/>
                <w:szCs w:val="18"/>
                <w:lang w:val="en-US"/>
              </w:rPr>
              <w:t>CA_n2A-n77A</w:t>
            </w:r>
            <w:r>
              <w:rPr>
                <w:rFonts w:hint="eastAsia"/>
                <w:szCs w:val="18"/>
                <w:vertAlign w:val="superscript"/>
                <w:lang w:val="en-US" w:eastAsia="zh-CN"/>
              </w:rPr>
              <w:t>8</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cs="Arial"/>
                <w:szCs w:val="18"/>
                <w:lang w:eastAsia="ja-JP"/>
              </w:rPr>
              <w:t>n</w:t>
            </w:r>
            <w:r>
              <w:rPr>
                <w:rFonts w:hint="default" w:cs="Arial"/>
                <w:szCs w:val="18"/>
                <w:lang w:eastAsia="zh-TW"/>
              </w:rPr>
              <w:t>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eastAsia="ja-JP"/>
              </w:rPr>
            </w:pPr>
            <w:r>
              <w:rPr>
                <w:rFonts w:hint="default" w:ascii="Arial" w:hAnsi="Arial" w:eastAsia="宋体" w:cs="Arial"/>
                <w:sz w:val="18"/>
                <w:szCs w:val="18"/>
                <w:lang w:val="en-US" w:eastAsia="zh-CN" w:bidi="ar"/>
              </w:rPr>
              <w:t>CA_n2(2A)_BCS0</w:t>
            </w:r>
          </w:p>
        </w:tc>
        <w:tc>
          <w:tcPr>
            <w:tcW w:w="1360" w:type="dxa"/>
            <w:tcBorders>
              <w:top w:val="single" w:color="auto" w:sz="4" w:space="0"/>
              <w:left w:val="single" w:color="auto" w:sz="4" w:space="0"/>
              <w:bottom w:val="dotted"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dotted" w:color="auto" w:sz="4" w:space="0"/>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1690" w:type="dxa"/>
            <w:tcBorders>
              <w:top w:val="dotted" w:color="auto" w:sz="4" w:space="0"/>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cs="Arial"/>
                <w:szCs w:val="18"/>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eastAsia="ja-JP"/>
              </w:rPr>
            </w:pPr>
            <w:r>
              <w:rPr>
                <w:rFonts w:hint="default" w:ascii="Arial" w:hAnsi="Arial" w:eastAsia="宋体" w:cs="Arial"/>
                <w:sz w:val="18"/>
                <w:szCs w:val="18"/>
                <w:lang w:val="en-US" w:eastAsia="zh-CN" w:bidi="ar"/>
              </w:rPr>
              <w:t>CA_n77C_BCS1</w:t>
            </w:r>
          </w:p>
        </w:tc>
        <w:tc>
          <w:tcPr>
            <w:tcW w:w="1360" w:type="dxa"/>
            <w:tcBorders>
              <w:top w:val="dotted" w:color="auto" w:sz="4" w:space="0"/>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eastAsia="PMingLiU" w:cs="Arial"/>
                <w:szCs w:val="18"/>
                <w:lang w:eastAsia="zh-TW"/>
              </w:rPr>
              <w:t>CA_n2A-n7</w:t>
            </w:r>
            <w:r>
              <w:rPr>
                <w:rFonts w:hint="default" w:cs="Arial"/>
                <w:szCs w:val="18"/>
                <w:lang w:val="en-US" w:eastAsia="zh-CN"/>
              </w:rPr>
              <w:t>8</w:t>
            </w:r>
            <w:r>
              <w:rPr>
                <w:rFonts w:hint="default" w:eastAsia="PMingLiU" w:cs="Arial"/>
                <w:szCs w:val="18"/>
                <w:lang w:eastAsia="zh-TW"/>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vertAlign w:val="superscript"/>
                <w:lang w:val="en-US" w:eastAsia="zh-CN"/>
              </w:rPr>
            </w:pPr>
            <w:r>
              <w:rPr>
                <w:rFonts w:hint="default"/>
                <w:szCs w:val="18"/>
                <w:lang w:val="en-US"/>
              </w:rPr>
              <w:t>n78</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eastAsia="PMingLiU" w:cs="Arial"/>
                <w:szCs w:val="18"/>
                <w:lang w:eastAsia="zh-TW"/>
              </w:rPr>
              <w:t>CA_n2A-n78A</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kern w:val="2"/>
                <w:szCs w:val="18"/>
                <w:lang w:val="en-US"/>
              </w:rPr>
              <w:t>n2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kern w:val="2"/>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eastAsia="zh-CN"/>
              </w:rPr>
            </w:pPr>
            <w:r>
              <w:rPr>
                <w:rFonts w:hint="default" w:ascii="Arial" w:hAnsi="Arial" w:eastAsia="宋体" w:cs="Arial"/>
                <w:sz w:val="18"/>
                <w:szCs w:val="18"/>
                <w:lang w:val="en-US" w:eastAsia="zh-CN" w:bidi="ar"/>
              </w:rPr>
              <w:t>10, 15, 20, 25, 30, 40, 50, 60, 80, 90, 100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cs="Arial"/>
                <w:kern w:val="2"/>
                <w:szCs w:val="18"/>
                <w:lang w:val="en-US"/>
              </w:rPr>
              <w:t>n2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cs="Arial"/>
                <w:kern w:val="2"/>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eastAsia="zh-CN"/>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eastAsia="PMingLiU" w:cs="Arial"/>
                <w:szCs w:val="18"/>
                <w:lang w:eastAsia="zh-TW"/>
              </w:rPr>
              <w:t>CA_n2A-n7</w:t>
            </w:r>
            <w:r>
              <w:rPr>
                <w:rFonts w:hint="default" w:cs="Arial"/>
                <w:szCs w:val="18"/>
                <w:lang w:val="en-US" w:eastAsia="zh-CN"/>
              </w:rPr>
              <w:t>8</w:t>
            </w:r>
            <w:r>
              <w:rPr>
                <w:rFonts w:hint="default" w:eastAsia="PMingLiU" w:cs="Arial"/>
                <w:szCs w:val="18"/>
                <w:lang w:eastAsia="zh-TW"/>
              </w:rPr>
              <w:t>(2A)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eastAsia="PMingLiU" w:cs="Arial"/>
                <w:szCs w:val="18"/>
                <w:lang w:eastAsia="zh-TW"/>
              </w:rPr>
              <w:t>CA_n2A-n78A</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eastAsia="Yu Mincho" w:cs="Arial"/>
                <w:kern w:val="2"/>
                <w:szCs w:val="18"/>
                <w:lang w:val="en-US" w:eastAsia="ja-JP"/>
              </w:rPr>
              <w:t>n2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cs="Arial"/>
                <w:kern w:val="2"/>
                <w:sz w:val="20"/>
                <w:szCs w:val="18"/>
                <w:lang w:val="en-US" w:eastAsia="ja-JP"/>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cs="Arial"/>
                <w:kern w:val="2"/>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eastAsia="zh-CN"/>
              </w:rPr>
            </w:pPr>
            <w:r>
              <w:rPr>
                <w:rFonts w:hint="default" w:ascii="Arial" w:hAnsi="Arial" w:eastAsia="宋体" w:cs="Arial"/>
                <w:sz w:val="18"/>
                <w:szCs w:val="18"/>
                <w:lang w:val="en-US" w:eastAsia="zh-CN" w:bidi="ar"/>
              </w:rPr>
              <w:t>CA_n78(2A)_BCS1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cs="Arial"/>
                <w:kern w:val="2"/>
                <w:szCs w:val="18"/>
                <w:lang w:val="en-US"/>
              </w:rPr>
              <w:t>n2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rPr>
            </w:pPr>
            <w:r>
              <w:rPr>
                <w:rFonts w:hint="default" w:ascii="Arial" w:hAnsi="Arial" w:eastAsia="宋体" w:cs="Arial"/>
                <w:sz w:val="18"/>
                <w:szCs w:val="18"/>
                <w:lang w:val="en-US" w:eastAsia="zh-CN" w:bidi="ar"/>
              </w:rPr>
              <w:t>5, 10, 15, 20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cs="Arial"/>
                <w:kern w:val="2"/>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eastAsia="zh-CN"/>
              </w:rPr>
            </w:pPr>
            <w:r>
              <w:rPr>
                <w:rFonts w:hint="default" w:ascii="Arial" w:hAnsi="Arial" w:eastAsia="宋体" w:cs="Arial"/>
                <w:sz w:val="18"/>
                <w:szCs w:val="18"/>
                <w:lang w:val="en-US" w:eastAsia="zh-CN" w:bidi="ar"/>
              </w:rPr>
              <w:t>CA_n78(2A)_BCS2</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bl>
    <w:p>
      <w:pPr>
        <w:pStyle w:val="71"/>
      </w:pPr>
    </w:p>
    <w:p>
      <w:pPr>
        <w:pStyle w:val="71"/>
        <w:rPr>
          <w:bCs/>
        </w:rPr>
      </w:pPr>
      <w:r>
        <w:rPr>
          <w:bCs/>
        </w:rPr>
        <w:t>Table 5.5A.3.1-1</w:t>
      </w:r>
      <w:r>
        <w:rPr>
          <w:rFonts w:hint="eastAsia" w:eastAsia="宋体"/>
          <w:bCs/>
          <w:lang w:val="en-US" w:eastAsia="zh-CN"/>
        </w:rPr>
        <w:t>c</w:t>
      </w:r>
      <w:r>
        <w:rPr>
          <w:bCs/>
        </w:rPr>
        <w:t>: NR CA configurations and bandwidth combinations sets defined for inter-band CA (two bands)</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1690"/>
        <w:gridCol w:w="730"/>
        <w:gridCol w:w="408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NR CA configuration</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Uplink CA configuration</w:t>
            </w:r>
            <w:r>
              <w:rPr>
                <w:rFonts w:hint="eastAsia"/>
                <w:szCs w:val="20"/>
                <w:lang w:eastAsia="zh-CN"/>
              </w:rPr>
              <w:t xml:space="preserve"> </w:t>
            </w:r>
            <w:r>
              <w:rPr>
                <w:rFonts w:hint="default"/>
                <w:szCs w:val="20"/>
              </w:rPr>
              <w:t>or single uplink carrier</w:t>
            </w:r>
            <w:r>
              <w:rPr>
                <w:rFonts w:hint="eastAsia"/>
                <w:szCs w:val="20"/>
                <w:vertAlign w:val="superscript"/>
                <w:lang w:eastAsia="zh-CN"/>
              </w:rPr>
              <w:t>10</w:t>
            </w:r>
          </w:p>
        </w:tc>
        <w:tc>
          <w:tcPr>
            <w:tcW w:w="730" w:type="dxa"/>
            <w:tcBorders>
              <w:top w:val="single" w:color="auto" w:sz="4" w:space="0"/>
              <w:left w:val="single" w:color="auto" w:sz="4" w:space="0"/>
              <w:right w:val="single" w:color="auto" w:sz="4" w:space="0"/>
            </w:tcBorders>
            <w:vAlign w:val="center"/>
          </w:tcPr>
          <w:p>
            <w:pPr>
              <w:pStyle w:val="88"/>
              <w:widowControl/>
              <w:suppressLineNumbers w:val="0"/>
              <w:overflowPunct w:val="0"/>
              <w:autoSpaceDE w:val="0"/>
              <w:autoSpaceDN w:val="0"/>
              <w:adjustRightInd w:val="0"/>
              <w:spacing w:before="0" w:beforeAutospacing="0" w:afterAutospacing="0"/>
              <w:ind w:left="0" w:right="0"/>
              <w:rPr>
                <w:rFonts w:hint="default"/>
                <w:kern w:val="2"/>
                <w:szCs w:val="20"/>
                <w:lang w:val="en-US" w:eastAsia="zh-CN"/>
              </w:rPr>
            </w:pPr>
            <w:r>
              <w:rPr>
                <w:rFonts w:hint="default"/>
                <w:szCs w:val="20"/>
              </w:rPr>
              <w:t>NR Band</w:t>
            </w:r>
          </w:p>
        </w:tc>
        <w:tc>
          <w:tcPr>
            <w:tcW w:w="4081" w:type="dxa"/>
            <w:tcBorders>
              <w:top w:val="single" w:color="auto" w:sz="4" w:space="0"/>
              <w:left w:val="single" w:color="auto" w:sz="4" w:space="0"/>
              <w:bottom w:val="single" w:color="auto" w:sz="4" w:space="0"/>
              <w:right w:val="single" w:color="auto" w:sz="4" w:space="0"/>
            </w:tcBorders>
            <w:vAlign w:val="center"/>
          </w:tcPr>
          <w:p>
            <w:pPr>
              <w:pStyle w:val="88"/>
              <w:widowControl/>
              <w:suppressLineNumbers w:val="0"/>
              <w:overflowPunct w:val="0"/>
              <w:autoSpaceDE w:val="0"/>
              <w:autoSpaceDN w:val="0"/>
              <w:adjustRightInd w:val="0"/>
              <w:spacing w:before="0" w:beforeAutospacing="0" w:afterAutospacing="0"/>
              <w:ind w:left="0" w:right="0"/>
              <w:rPr>
                <w:rFonts w:hint="default" w:cs="Arial"/>
                <w:szCs w:val="18"/>
                <w:lang w:val="en-US" w:eastAsia="zh-CN" w:bidi="ar"/>
              </w:rPr>
            </w:pPr>
            <w:r>
              <w:rPr>
                <w:rFonts w:hint="eastAsia"/>
                <w:szCs w:val="20"/>
                <w:lang w:eastAsia="zh-CN"/>
              </w:rPr>
              <w:t>C</w:t>
            </w:r>
            <w:r>
              <w:rPr>
                <w:rFonts w:hint="default"/>
                <w:szCs w:val="20"/>
                <w:lang w:eastAsia="zh-CN"/>
              </w:rPr>
              <w:t xml:space="preserve">hannel bandwidth </w:t>
            </w:r>
            <w:r>
              <w:rPr>
                <w:rFonts w:hint="eastAsia"/>
                <w:szCs w:val="20"/>
                <w:lang w:eastAsia="zh-CN"/>
              </w:rPr>
              <w:t>(</w:t>
            </w:r>
            <w:r>
              <w:rPr>
                <w:rFonts w:hint="default"/>
                <w:szCs w:val="20"/>
                <w:lang w:eastAsia="zh-CN"/>
              </w:rPr>
              <w:t>MHz) (</w:t>
            </w:r>
            <w:r>
              <w:rPr>
                <w:rFonts w:hint="eastAsia"/>
                <w:szCs w:val="20"/>
                <w:lang w:eastAsia="zh-CN"/>
              </w:rPr>
              <w:t>N</w:t>
            </w:r>
            <w:r>
              <w:rPr>
                <w:rFonts w:hint="default"/>
                <w:szCs w:val="20"/>
                <w:lang w:eastAsia="zh-CN"/>
              </w:rPr>
              <w:t>OTE 3)</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CA_n3A-n5A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kern w:val="2"/>
                <w:szCs w:val="20"/>
                <w:lang w:val="en-US" w:eastAsia="zh-CN"/>
              </w:rPr>
            </w:pPr>
            <w:r>
              <w:rPr>
                <w:rFonts w:hint="default"/>
                <w:szCs w:val="20"/>
                <w:lang w:val="en-US" w:eastAsia="zh-CN"/>
              </w:rPr>
              <w:t>CA_n3A-n5A</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kern w:val="2"/>
                <w:szCs w:val="20"/>
                <w:lang w:val="en-US" w:eastAsia="zh-CN"/>
              </w:rPr>
            </w:pPr>
            <w:r>
              <w:rPr>
                <w:rFonts w:hint="default"/>
                <w:kern w:val="2"/>
                <w:szCs w:val="20"/>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kern w:val="2"/>
                <w:sz w:val="20"/>
                <w:szCs w:val="20"/>
                <w:lang w:val="en-US" w:eastAsia="zh-CN"/>
              </w:rPr>
            </w:pPr>
            <w:r>
              <w:rPr>
                <w:rFonts w:hint="default" w:ascii="Arial" w:hAnsi="Arial" w:eastAsia="宋体" w:cs="Arial"/>
                <w:sz w:val="18"/>
                <w:szCs w:val="18"/>
                <w:lang w:val="en-US" w:eastAsia="zh-CN" w:bidi="ar"/>
              </w:rPr>
              <w:t>5, 10, 15, 20, 25, 30, 40, 50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kern w:val="2"/>
                <w:szCs w:val="20"/>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kern w:val="2"/>
                <w:szCs w:val="20"/>
                <w:lang w:val="en-US" w:eastAsia="zh-CN"/>
              </w:rPr>
            </w:pPr>
            <w:r>
              <w:rPr>
                <w:rFonts w:hint="default"/>
                <w:kern w:val="2"/>
                <w:szCs w:val="20"/>
                <w:lang w:val="en-US" w:eastAsia="zh-CN"/>
              </w:rPr>
              <w:t>n5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kern w:val="2"/>
                <w:sz w:val="20"/>
                <w:szCs w:val="20"/>
                <w:lang w:val="en-US" w:eastAsia="zh-CN"/>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szCs w:val="20"/>
                <w:lang w:val="en-US" w:eastAsia="zh-CN"/>
              </w:rPr>
              <w:t>CA_n3(2A)-n5A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eastAsia"/>
                <w:kern w:val="2"/>
                <w:szCs w:val="20"/>
                <w:lang w:val="en-US" w:eastAsia="zh-CN"/>
              </w:rPr>
              <w:t>-</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kern w:val="2"/>
                <w:szCs w:val="20"/>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kern w:val="2"/>
                <w:sz w:val="20"/>
                <w:szCs w:val="20"/>
                <w:lang w:val="en-US" w:eastAsia="zh-CN"/>
              </w:rPr>
            </w:pPr>
            <w:r>
              <w:rPr>
                <w:rFonts w:hint="default" w:ascii="Arial" w:hAnsi="Arial" w:eastAsia="宋体" w:cs="Arial"/>
                <w:sz w:val="18"/>
                <w:szCs w:val="18"/>
                <w:lang w:val="en-US" w:eastAsia="zh-CN" w:bidi="ar"/>
              </w:rPr>
              <w:t>CA_n3(2A)_BCS0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kern w:val="2"/>
                <w:szCs w:val="20"/>
                <w:lang w:val="en-US" w:eastAsia="zh-CN"/>
              </w:rPr>
              <w:t>n5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kern w:val="2"/>
                <w:sz w:val="20"/>
                <w:szCs w:val="20"/>
                <w:lang w:val="en-US" w:eastAsia="zh-CN"/>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szCs w:val="18"/>
                <w:lang w:val="en-US" w:eastAsia="zh-CN"/>
              </w:rPr>
              <w:t>CA_n3A-n7A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kern w:val="2"/>
                <w:szCs w:val="18"/>
                <w:lang w:val="en-US" w:eastAsia="zh-CN"/>
              </w:rPr>
              <w:t>CA_n3A-n7A</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kern w:val="2"/>
                <w:szCs w:val="18"/>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eastAsia="zh-CN"/>
              </w:rPr>
            </w:pPr>
            <w:r>
              <w:rPr>
                <w:rFonts w:hint="default" w:ascii="Arial" w:hAnsi="Arial" w:eastAsia="宋体" w:cs="Arial"/>
                <w:sz w:val="18"/>
                <w:szCs w:val="18"/>
                <w:lang w:val="en-US" w:eastAsia="zh-CN" w:bidi="ar"/>
              </w:rPr>
              <w:t>5, 10, 15, 20, 25, 30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kern w:val="2"/>
                <w:szCs w:val="18"/>
                <w:lang w:val="en-US" w:eastAsia="zh-CN"/>
              </w:rPr>
              <w:t>n7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eastAsia="zh-CN"/>
              </w:rPr>
            </w:pPr>
            <w:r>
              <w:rPr>
                <w:rFonts w:hint="default" w:ascii="Arial" w:hAnsi="Arial" w:eastAsia="宋体" w:cs="Arial"/>
                <w:sz w:val="18"/>
                <w:szCs w:val="18"/>
                <w:lang w:val="en-US" w:eastAsia="zh-CN" w:bidi="ar"/>
              </w:rPr>
              <w:t>5, 10, 15, 20, 25, 30, 40, 50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szCs w:val="20"/>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5, 10, 15, 20, 25, 30, 40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szCs w:val="20"/>
                <w:lang w:val="en-US" w:eastAsia="zh-CN"/>
              </w:rPr>
              <w:t>n7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5, 10, 15, 20, 25, 30, 40, 50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szCs w:val="18"/>
                <w:lang w:val="en-US" w:eastAsia="zh-CN"/>
              </w:rPr>
              <w:t>CA_n3A-n7B</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cs="Arial"/>
                <w:kern w:val="2"/>
                <w:szCs w:val="18"/>
                <w:lang w:val="en-US" w:eastAsia="zh-CN"/>
              </w:rPr>
              <w:t>CA_n3A-n7A</w:t>
            </w:r>
          </w:p>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szCs w:val="18"/>
                <w:lang w:val="en-US" w:eastAsia="zh-CN"/>
              </w:rPr>
              <w:t>CA_n7B</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kern w:val="2"/>
                <w:szCs w:val="18"/>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eastAsia="zh-CN"/>
              </w:rPr>
            </w:pPr>
            <w:r>
              <w:rPr>
                <w:rFonts w:hint="default" w:ascii="Arial" w:hAnsi="Arial" w:eastAsia="宋体" w:cs="Arial"/>
                <w:sz w:val="18"/>
                <w:szCs w:val="18"/>
                <w:lang w:val="en-US" w:eastAsia="zh-CN" w:bidi="ar"/>
              </w:rPr>
              <w:t>5, 10, 15, 20, 25, 30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kern w:val="2"/>
                <w:szCs w:val="18"/>
                <w:lang w:val="en-US" w:eastAsia="zh-CN"/>
              </w:rPr>
              <w:t>n7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eastAsia="zh-CN"/>
              </w:rPr>
            </w:pPr>
            <w:r>
              <w:rPr>
                <w:rFonts w:hint="default" w:ascii="Arial" w:hAnsi="Arial" w:eastAsia="宋体" w:cs="Arial"/>
                <w:sz w:val="18"/>
                <w:szCs w:val="18"/>
                <w:lang w:val="en-US" w:eastAsia="zh-CN" w:bidi="ar"/>
              </w:rPr>
              <w:t>CA_n7B_BCS0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kern w:val="2"/>
                <w:szCs w:val="20"/>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cs="Arial"/>
                <w:kern w:val="2"/>
                <w:szCs w:val="18"/>
                <w:lang w:val="en-US" w:eastAsia="zh-CN"/>
              </w:rPr>
              <w:t>n7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w:t>
            </w:r>
            <w:r>
              <w:rPr>
                <w:rFonts w:hint="eastAsia" w:ascii="Arial" w:hAnsi="Arial" w:eastAsia="宋体" w:cs="Arial"/>
                <w:sz w:val="18"/>
                <w:szCs w:val="18"/>
                <w:lang w:val="en-US" w:eastAsia="zh-CN" w:bidi="ar"/>
              </w:rPr>
              <w:t>7B</w:t>
            </w:r>
            <w:r>
              <w:rPr>
                <w:rFonts w:hint="default" w:ascii="Arial" w:hAnsi="Arial" w:eastAsia="宋体" w:cs="Arial"/>
                <w:sz w:val="18"/>
                <w:szCs w:val="18"/>
                <w:lang w:val="en-US" w:eastAsia="zh-CN" w:bidi="ar"/>
              </w:rPr>
              <w:t>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lang w:val="en-US" w:eastAsia="zh-CN"/>
              </w:rPr>
              <w:t>CA_n3(2A)-n</w:t>
            </w:r>
            <w:r>
              <w:rPr>
                <w:rFonts w:hint="eastAsia"/>
                <w:szCs w:val="20"/>
                <w:lang w:val="en-US" w:eastAsia="zh-CN"/>
              </w:rPr>
              <w:t>7</w:t>
            </w:r>
            <w:r>
              <w:rPr>
                <w:rFonts w:hint="default"/>
                <w:szCs w:val="20"/>
                <w:lang w:val="en-US" w:eastAsia="zh-CN"/>
              </w:rPr>
              <w:t>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kern w:val="2"/>
                <w:szCs w:val="20"/>
                <w:lang w:val="en-US"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kern w:val="2"/>
                <w:szCs w:val="20"/>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kern w:val="2"/>
                <w:sz w:val="20"/>
                <w:szCs w:val="20"/>
                <w:lang w:val="en-US" w:eastAsia="zh-CN"/>
              </w:rPr>
            </w:pPr>
            <w:r>
              <w:rPr>
                <w:rFonts w:hint="default" w:ascii="Arial" w:hAnsi="Arial" w:eastAsia="宋体" w:cs="Arial"/>
                <w:sz w:val="18"/>
                <w:szCs w:val="18"/>
                <w:lang w:val="en-US" w:eastAsia="zh-CN" w:bidi="ar"/>
              </w:rPr>
              <w:t>CA_n3(2A)_BCS0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kern w:val="2"/>
                <w:szCs w:val="20"/>
                <w:lang w:val="en-US" w:eastAsia="zh-CN"/>
              </w:rPr>
              <w:t>n</w:t>
            </w:r>
            <w:r>
              <w:rPr>
                <w:rFonts w:hint="eastAsia"/>
                <w:kern w:val="2"/>
                <w:szCs w:val="20"/>
                <w:lang w:val="en-US" w:eastAsia="zh-CN"/>
              </w:rPr>
              <w:t>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kern w:val="2"/>
                <w:sz w:val="20"/>
                <w:szCs w:val="20"/>
                <w:lang w:val="en-US" w:eastAsia="zh-CN"/>
              </w:rPr>
            </w:pPr>
            <w:r>
              <w:rPr>
                <w:rFonts w:hint="default" w:ascii="Arial" w:hAnsi="Arial" w:eastAsia="宋体" w:cs="Arial"/>
                <w:sz w:val="18"/>
                <w:szCs w:val="18"/>
                <w:lang w:val="en-US" w:eastAsia="zh-CN" w:bidi="ar"/>
              </w:rPr>
              <w:t>5, 10, 15, 20, 25, 30, 40, 50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kern w:val="2"/>
                <w:szCs w:val="20"/>
                <w:lang w:val="en-US" w:eastAsia="zh-CN"/>
              </w:rPr>
            </w:pPr>
            <w:r>
              <w:rPr>
                <w:rFonts w:hint="default"/>
                <w:kern w:val="2"/>
                <w:szCs w:val="20"/>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CA_n3(2A)_BCS</w:t>
            </w:r>
            <w:r>
              <w:rPr>
                <w:rFonts w:hint="eastAsia" w:ascii="Arial" w:hAnsi="Arial" w:eastAsia="宋体" w:cs="Arial"/>
                <w:sz w:val="18"/>
                <w:szCs w:val="18"/>
                <w:lang w:val="en-US" w:eastAsia="zh-CN" w:bidi="ar"/>
              </w:rPr>
              <w:t>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kern w:val="2"/>
                <w:szCs w:val="20"/>
                <w:lang w:val="en-US" w:eastAsia="zh-CN"/>
              </w:rPr>
            </w:pPr>
            <w:r>
              <w:rPr>
                <w:rFonts w:hint="default"/>
                <w:kern w:val="2"/>
                <w:szCs w:val="20"/>
                <w:lang w:val="en-US" w:eastAsia="zh-CN"/>
              </w:rPr>
              <w:t>n</w:t>
            </w:r>
            <w:r>
              <w:rPr>
                <w:rFonts w:hint="eastAsia"/>
                <w:kern w:val="2"/>
                <w:szCs w:val="20"/>
                <w:lang w:val="en-US" w:eastAsia="zh-CN"/>
              </w:rPr>
              <w:t>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5, 10, 15, 20, 25, 30, 40, 50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lang w:val="en-US" w:eastAsia="zh-CN"/>
              </w:rPr>
              <w:t>CA_n3B-n</w:t>
            </w:r>
            <w:r>
              <w:rPr>
                <w:rFonts w:hint="eastAsia"/>
                <w:szCs w:val="20"/>
                <w:lang w:val="en-US" w:eastAsia="zh-CN"/>
              </w:rPr>
              <w:t>7</w:t>
            </w:r>
            <w:r>
              <w:rPr>
                <w:rFonts w:hint="default"/>
                <w:szCs w:val="20"/>
                <w:lang w:val="en-US" w:eastAsia="zh-CN"/>
              </w:rPr>
              <w:t>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kern w:val="2"/>
                <w:szCs w:val="20"/>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CA_n3</w:t>
            </w:r>
            <w:r>
              <w:rPr>
                <w:rFonts w:hint="eastAsia" w:ascii="Arial" w:hAnsi="Arial" w:eastAsia="宋体" w:cs="Arial"/>
                <w:sz w:val="18"/>
                <w:szCs w:val="18"/>
                <w:lang w:val="en-US" w:eastAsia="zh-CN" w:bidi="ar"/>
              </w:rPr>
              <w:t>B</w:t>
            </w:r>
            <w:r>
              <w:rPr>
                <w:rFonts w:hint="default" w:ascii="Arial" w:hAnsi="Arial" w:eastAsia="宋体" w:cs="Arial"/>
                <w:sz w:val="18"/>
                <w:szCs w:val="18"/>
                <w:lang w:val="en-US" w:eastAsia="zh-CN" w:bidi="ar"/>
              </w:rPr>
              <w:t>_BCS0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kern w:val="2"/>
                <w:szCs w:val="20"/>
                <w:lang w:val="en-US" w:eastAsia="zh-CN"/>
              </w:rPr>
              <w:t>n</w:t>
            </w:r>
            <w:r>
              <w:rPr>
                <w:rFonts w:hint="eastAsia"/>
                <w:kern w:val="2"/>
                <w:szCs w:val="20"/>
                <w:lang w:val="en-US" w:eastAsia="zh-CN"/>
              </w:rPr>
              <w:t>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5, 10, 15, 20, 25, 30, 40, 50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CA_n3A-n8A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CA_n3A-n8A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cs="Arial"/>
                <w:kern w:val="2"/>
                <w:szCs w:val="18"/>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eastAsia="zh-CN"/>
              </w:rPr>
            </w:pPr>
            <w:r>
              <w:rPr>
                <w:rFonts w:hint="default" w:ascii="Arial" w:hAnsi="Arial" w:eastAsia="宋体" w:cs="Arial"/>
                <w:sz w:val="18"/>
                <w:szCs w:val="18"/>
                <w:lang w:val="en-US" w:eastAsia="zh-CN" w:bidi="ar"/>
              </w:rPr>
              <w:t>5, 10, 15, 20, 25, 30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kern w:val="2"/>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kern w:val="2"/>
                <w:szCs w:val="20"/>
                <w:lang w:val="en-US" w:eastAsia="zh-CN"/>
              </w:rPr>
            </w:pPr>
            <w:r>
              <w:rPr>
                <w:rFonts w:hint="default" w:cs="Arial"/>
                <w:kern w:val="2"/>
                <w:szCs w:val="18"/>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5, 10, 15, 20, 25, 30</w:t>
            </w:r>
            <w:r>
              <w:rPr>
                <w:rFonts w:hint="eastAsia" w:ascii="Arial" w:hAnsi="Arial" w:eastAsia="宋体" w:cs="Arial"/>
                <w:sz w:val="18"/>
                <w:szCs w:val="18"/>
                <w:lang w:val="en-US" w:eastAsia="zh-CN" w:bidi="ar"/>
              </w:rPr>
              <w:t>, 40, 50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kern w:val="2"/>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kern w:val="2"/>
                <w:szCs w:val="20"/>
                <w:lang w:val="en-US" w:eastAsia="zh-CN"/>
              </w:rPr>
            </w:pPr>
            <w:r>
              <w:rPr>
                <w:rFonts w:hint="eastAsia"/>
                <w:szCs w:val="18"/>
                <w:lang w:val="en-US" w:eastAsia="zh-CN"/>
              </w:rPr>
              <w:t>n8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val="en-US" w:eastAsia="zh-CN"/>
              </w:rPr>
              <w:t>CA_n3(2A)-n</w:t>
            </w:r>
            <w:r>
              <w:rPr>
                <w:rFonts w:hint="eastAsia"/>
                <w:szCs w:val="20"/>
                <w:lang w:val="en-US" w:eastAsia="zh-CN"/>
              </w:rPr>
              <w:t>8</w:t>
            </w:r>
            <w:r>
              <w:rPr>
                <w:rFonts w:hint="default"/>
                <w:szCs w:val="20"/>
                <w:lang w:val="en-US" w:eastAsia="zh-CN"/>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eastAsia"/>
                <w:kern w:val="2"/>
                <w:szCs w:val="20"/>
                <w:lang w:val="en-US"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kern w:val="2"/>
                <w:szCs w:val="20"/>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kern w:val="2"/>
                <w:sz w:val="20"/>
                <w:szCs w:val="20"/>
                <w:lang w:val="en-US" w:eastAsia="zh-CN"/>
              </w:rPr>
            </w:pPr>
            <w:r>
              <w:rPr>
                <w:rFonts w:hint="default" w:ascii="Arial" w:hAnsi="Arial" w:eastAsia="宋体" w:cs="Arial"/>
                <w:sz w:val="18"/>
                <w:szCs w:val="18"/>
                <w:lang w:val="en-US" w:eastAsia="zh-CN" w:bidi="ar"/>
              </w:rPr>
              <w:t>CA_n3(2A)_BCS0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kern w:val="2"/>
                <w:szCs w:val="20"/>
                <w:lang w:val="en-US" w:eastAsia="zh-CN"/>
              </w:rPr>
              <w:t>n</w:t>
            </w:r>
            <w:r>
              <w:rPr>
                <w:rFonts w:hint="eastAsia"/>
                <w:kern w:val="2"/>
                <w:szCs w:val="20"/>
                <w:lang w:val="en-US" w:eastAsia="zh-CN"/>
              </w:rPr>
              <w:t>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kern w:val="2"/>
                <w:sz w:val="20"/>
                <w:szCs w:val="20"/>
                <w:lang w:val="en-US" w:eastAsia="zh-CN"/>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CA_n3A-n18A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CA_n3A-n18A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szCs w:val="20"/>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5, 10, 15, 20, 25, 30, 40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szCs w:val="20"/>
              </w:rPr>
              <w:t>n18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5, 10, 15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20"/>
                <w:lang w:val="en-US" w:eastAsia="zh-CN"/>
              </w:rPr>
            </w:pPr>
            <w:r>
              <w:rPr>
                <w:rFonts w:hint="default" w:ascii="Arial" w:hAnsi="Arial" w:eastAsia="宋体"/>
                <w:sz w:val="18"/>
                <w:szCs w:val="20"/>
                <w:lang w:eastAsia="zh-CN"/>
              </w:rPr>
              <w:t>CA</w:t>
            </w:r>
            <w:r>
              <w:rPr>
                <w:rFonts w:hint="default" w:ascii="Arial" w:hAnsi="Arial" w:eastAsia="宋体"/>
                <w:sz w:val="18"/>
                <w:szCs w:val="20"/>
              </w:rPr>
              <w:t>_</w:t>
            </w:r>
            <w:r>
              <w:rPr>
                <w:rFonts w:hint="default" w:ascii="Arial" w:hAnsi="Arial" w:eastAsia="宋体"/>
                <w:sz w:val="18"/>
                <w:szCs w:val="20"/>
                <w:lang w:val="en-US" w:eastAsia="zh-CN"/>
              </w:rPr>
              <w:t>n3</w:t>
            </w:r>
            <w:r>
              <w:rPr>
                <w:rFonts w:hint="default" w:ascii="Arial" w:hAnsi="Arial" w:eastAsia="宋体"/>
                <w:sz w:val="18"/>
                <w:szCs w:val="20"/>
                <w:lang w:val="sv-SE" w:eastAsia="ja-JP"/>
              </w:rPr>
              <w:t>A-</w:t>
            </w:r>
            <w:r>
              <w:rPr>
                <w:rFonts w:hint="default" w:ascii="Arial" w:hAnsi="Arial" w:eastAsia="宋体"/>
                <w:sz w:val="18"/>
                <w:szCs w:val="20"/>
                <w:lang w:val="en-US" w:eastAsia="zh-CN"/>
              </w:rPr>
              <w:t>n20A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20"/>
                <w:lang w:val="en-US" w:eastAsia="zh-CN"/>
              </w:rPr>
            </w:pPr>
            <w:r>
              <w:rPr>
                <w:rFonts w:hint="default" w:ascii="Arial" w:hAnsi="Arial" w:eastAsia="宋体"/>
                <w:sz w:val="18"/>
                <w:szCs w:val="20"/>
                <w:lang w:eastAsia="zh-CN"/>
              </w:rPr>
              <w:t>CA</w:t>
            </w:r>
            <w:r>
              <w:rPr>
                <w:rFonts w:hint="default" w:ascii="Arial" w:hAnsi="Arial" w:eastAsia="宋体"/>
                <w:sz w:val="18"/>
                <w:szCs w:val="20"/>
              </w:rPr>
              <w:t>_</w:t>
            </w:r>
            <w:r>
              <w:rPr>
                <w:rFonts w:hint="default" w:ascii="Arial" w:hAnsi="Arial" w:eastAsia="宋体"/>
                <w:sz w:val="18"/>
                <w:szCs w:val="20"/>
                <w:lang w:val="en-US" w:eastAsia="zh-CN"/>
              </w:rPr>
              <w:t>n3</w:t>
            </w:r>
            <w:r>
              <w:rPr>
                <w:rFonts w:hint="default" w:ascii="Arial" w:hAnsi="Arial" w:eastAsia="宋体"/>
                <w:sz w:val="18"/>
                <w:szCs w:val="20"/>
                <w:lang w:val="sv-SE" w:eastAsia="ja-JP"/>
              </w:rPr>
              <w:t>A-</w:t>
            </w:r>
            <w:r>
              <w:rPr>
                <w:rFonts w:hint="default" w:ascii="Arial" w:hAnsi="Arial" w:eastAsia="宋体"/>
                <w:sz w:val="18"/>
                <w:szCs w:val="20"/>
                <w:lang w:val="en-US" w:eastAsia="zh-CN"/>
              </w:rPr>
              <w:t>n20A</w:t>
            </w: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20"/>
                <w:lang w:val="en-US" w:eastAsia="zh-CN"/>
              </w:rPr>
            </w:pPr>
            <w:r>
              <w:rPr>
                <w:rFonts w:hint="default" w:ascii="Arial" w:hAnsi="Arial" w:eastAsia="宋体"/>
                <w:sz w:val="18"/>
                <w:szCs w:val="20"/>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sz w:val="18"/>
                <w:szCs w:val="20"/>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20"/>
                <w:lang w:val="en-US" w:eastAsia="zh-CN"/>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宋体"/>
                <w:sz w:val="18"/>
                <w:szCs w:val="20"/>
                <w:lang w:val="en-US" w:eastAsia="zh-CN"/>
              </w:rPr>
            </w:pPr>
            <w:r>
              <w:rPr>
                <w:rFonts w:hint="default" w:ascii="Arial" w:hAnsi="Arial" w:eastAsia="宋体"/>
                <w:sz w:val="18"/>
                <w:szCs w:val="20"/>
              </w:rPr>
              <w:t>n20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sz w:val="18"/>
                <w:szCs w:val="20"/>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83" w:author="ZTE_Wubin" w:date="2022-08-27T10:07:45Z"/>
                <w:rFonts w:hint="eastAsia" w:ascii="Arial" w:hAnsi="Arial" w:eastAsia="宋体" w:cs="Times New Roman"/>
                <w:sz w:val="18"/>
                <w:szCs w:val="18"/>
                <w:lang w:val="en-US" w:eastAsia="zh-CN" w:bidi="ar-SA"/>
              </w:rPr>
            </w:pPr>
            <w:ins w:id="84" w:author="ZTE_Wubin" w:date="2022-08-27T10:07:45Z">
              <w:r>
                <w:rPr>
                  <w:rFonts w:hint="default" w:eastAsia="宋体"/>
                  <w:szCs w:val="20"/>
                  <w:lang w:val="en-US" w:eastAsia="zh-CN"/>
                </w:rPr>
                <w:t>CA_n3A-n26A</w:t>
              </w:r>
            </w:ins>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85" w:author="ZTE_Wubin" w:date="2022-08-27T10:07:45Z"/>
                <w:rFonts w:hint="eastAsia" w:ascii="Arial" w:hAnsi="Arial" w:eastAsia="宋体" w:cs="Times New Roman"/>
                <w:sz w:val="18"/>
                <w:szCs w:val="18"/>
                <w:lang w:val="en-US" w:eastAsia="zh-CN" w:bidi="ar-SA"/>
              </w:rPr>
            </w:pPr>
            <w:ins w:id="86" w:author="ZTE_Wubin" w:date="2022-08-27T10:07:45Z">
              <w:r>
                <w:rPr>
                  <w:rFonts w:hint="default" w:eastAsia="宋体"/>
                  <w:szCs w:val="20"/>
                  <w:lang w:val="en-US" w:eastAsia="zh-CN"/>
                </w:rPr>
                <w:t>CA_n3A-n26A</w:t>
              </w:r>
            </w:ins>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87" w:author="ZTE_Wubin" w:date="2022-08-27T10:07:45Z"/>
                <w:rFonts w:hint="default" w:ascii="Arial" w:hAnsi="Arial" w:cs="Times New Roman" w:eastAsiaTheme="minorEastAsia"/>
                <w:sz w:val="18"/>
                <w:szCs w:val="18"/>
                <w:lang w:val="en-US" w:eastAsia="zh-CN" w:bidi="ar-SA"/>
              </w:rPr>
            </w:pPr>
            <w:ins w:id="88" w:author="ZTE_Wubin" w:date="2022-08-27T10:07:45Z">
              <w:r>
                <w:rPr>
                  <w:rFonts w:hint="default" w:eastAsia="宋体"/>
                  <w:szCs w:val="20"/>
                  <w:lang w:val="en-US" w:eastAsia="zh-CN"/>
                </w:rPr>
                <w:t>n3</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ins w:id="89" w:author="ZTE_Wubin" w:date="2022-08-27T10:07:45Z"/>
                <w:rFonts w:hint="default" w:ascii="Times New Roman" w:hAnsi="Times New Roman" w:eastAsia="MS Mincho" w:cs="Times New Roman"/>
                <w:sz w:val="20"/>
                <w:szCs w:val="18"/>
                <w:lang w:val="en-US" w:eastAsia="zh-CN" w:bidi="ar-SA"/>
              </w:rPr>
            </w:pPr>
            <w:ins w:id="90" w:author="ZTE_Wubin" w:date="2022-08-27T10:07:45Z">
              <w:r>
                <w:rPr>
                  <w:rFonts w:hint="default" w:ascii="Arial" w:hAnsi="Arial" w:eastAsia="宋体" w:cs="Arial"/>
                  <w:sz w:val="18"/>
                  <w:szCs w:val="18"/>
                  <w:lang w:val="en-US" w:eastAsia="zh-CN" w:bidi="ar"/>
                </w:rPr>
                <w:t>5, 10, 15, 20, 25, 30, 40</w:t>
              </w:r>
            </w:ins>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91" w:author="ZTE_Wubin" w:date="2022-08-27T10:07:45Z"/>
                <w:rFonts w:hint="eastAsia" w:ascii="Arial" w:hAnsi="Arial" w:eastAsia="宋体" w:cs="Times New Roman"/>
                <w:sz w:val="18"/>
                <w:szCs w:val="18"/>
                <w:lang w:val="en-US" w:eastAsia="zh-CN" w:bidi="ar-SA"/>
              </w:rPr>
            </w:pPr>
            <w:ins w:id="92" w:author="ZTE_Wubin" w:date="2022-08-27T10:07:45Z">
              <w:r>
                <w:rPr>
                  <w:rFonts w:hint="default"/>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93" w:author="ZTE_Wubin" w:date="2022-08-27T10:07:45Z"/>
                <w:rFonts w:hint="eastAsia" w:ascii="Arial" w:hAnsi="Arial" w:eastAsia="宋体" w:cs="Times New Roman"/>
                <w:sz w:val="18"/>
                <w:szCs w:val="18"/>
                <w:lang w:val="en-US" w:eastAsia="zh-CN" w:bidi="ar-SA"/>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94" w:author="ZTE_Wubin" w:date="2022-08-27T10:07:45Z"/>
                <w:rFonts w:hint="eastAsia" w:ascii="Arial" w:hAnsi="Arial" w:eastAsia="宋体" w:cs="Times New Roman"/>
                <w:sz w:val="18"/>
                <w:szCs w:val="18"/>
                <w:lang w:val="en-US" w:eastAsia="zh-CN" w:bidi="ar-SA"/>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95" w:author="ZTE_Wubin" w:date="2022-08-27T10:07:45Z"/>
                <w:rFonts w:hint="default" w:ascii="Arial" w:hAnsi="Arial" w:eastAsia="宋体" w:cs="Times New Roman"/>
                <w:sz w:val="18"/>
                <w:szCs w:val="18"/>
                <w:lang w:val="en-US" w:eastAsia="zh-CN" w:bidi="ar-SA"/>
              </w:rPr>
            </w:pPr>
            <w:ins w:id="96" w:author="ZTE_Wubin" w:date="2022-08-27T10:07:45Z">
              <w:r>
                <w:rPr>
                  <w:rFonts w:hint="default" w:eastAsia="宋体"/>
                  <w:szCs w:val="20"/>
                  <w:lang w:val="en-US" w:eastAsia="zh-CN"/>
                </w:rPr>
                <w:t>n26</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ins w:id="97" w:author="ZTE_Wubin" w:date="2022-08-27T10:07:45Z"/>
                <w:rFonts w:hint="default" w:ascii="Times New Roman" w:hAnsi="Times New Roman" w:eastAsia="MS Mincho" w:cs="Times New Roman"/>
                <w:sz w:val="20"/>
                <w:szCs w:val="18"/>
                <w:lang w:val="en-US" w:eastAsia="zh-CN" w:bidi="ar-SA"/>
              </w:rPr>
            </w:pPr>
            <w:ins w:id="98" w:author="ZTE_Wubin" w:date="2022-08-27T10:07:45Z">
              <w:r>
                <w:rPr>
                  <w:rFonts w:hint="default" w:ascii="Arial" w:hAnsi="Arial" w:eastAsia="宋体" w:cs="Arial"/>
                  <w:sz w:val="18"/>
                  <w:szCs w:val="18"/>
                  <w:lang w:val="en-US" w:eastAsia="zh-CN" w:bidi="ar"/>
                </w:rPr>
                <w:t>5, 10, 15, 20</w:t>
              </w:r>
            </w:ins>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99" w:author="ZTE_Wubin" w:date="2022-08-27T10:07:45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CA_n3A-n28A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CA_n3A-n28A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cs="Arial"/>
                <w:kern w:val="2"/>
                <w:szCs w:val="18"/>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eastAsia="zh-CN"/>
              </w:rPr>
            </w:pPr>
            <w:r>
              <w:rPr>
                <w:rFonts w:hint="default" w:ascii="Arial" w:hAnsi="Arial" w:eastAsia="宋体" w:cs="Arial"/>
                <w:sz w:val="18"/>
                <w:szCs w:val="18"/>
                <w:lang w:val="en-US" w:eastAsia="zh-CN" w:bidi="ar"/>
              </w:rPr>
              <w:t>5, 10, 15, 20, 25, 30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n28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kern w:val="2"/>
                <w:szCs w:val="18"/>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eastAsia="zh-CN"/>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n28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kern w:val="2"/>
                <w:szCs w:val="18"/>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5, 10, 15, 20, 25, 30</w:t>
            </w:r>
            <w:r>
              <w:rPr>
                <w:rFonts w:hint="eastAsia" w:ascii="Arial" w:hAnsi="Arial" w:eastAsia="宋体" w:cs="Arial"/>
                <w:sz w:val="18"/>
                <w:szCs w:val="18"/>
                <w:lang w:val="en-US" w:eastAsia="zh-CN" w:bidi="ar"/>
              </w:rPr>
              <w:t>, 40, 50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n28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5, 10, 15, 20</w:t>
            </w:r>
            <w:r>
              <w:rPr>
                <w:rFonts w:hint="eastAsia" w:ascii="Arial" w:hAnsi="Arial" w:eastAsia="宋体" w:cs="Arial"/>
                <w:sz w:val="18"/>
                <w:szCs w:val="18"/>
                <w:lang w:val="en-US" w:eastAsia="zh-CN" w:bidi="ar"/>
              </w:rPr>
              <w:t>, 30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zh-CN"/>
              </w:rPr>
            </w:pPr>
            <w:r>
              <w:rPr>
                <w:rFonts w:hint="default"/>
                <w:szCs w:val="20"/>
                <w:lang w:val="en-US" w:eastAsia="zh-CN"/>
              </w:rPr>
              <w:t>CA_n3(2A)-n</w:t>
            </w:r>
            <w:r>
              <w:rPr>
                <w:rFonts w:hint="eastAsia"/>
                <w:szCs w:val="20"/>
                <w:lang w:val="en-US" w:eastAsia="zh-CN"/>
              </w:rPr>
              <w:t>28</w:t>
            </w:r>
            <w:r>
              <w:rPr>
                <w:rFonts w:hint="default"/>
                <w:szCs w:val="20"/>
                <w:lang w:val="en-US" w:eastAsia="zh-CN"/>
              </w:rPr>
              <w:t>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zh-CN"/>
              </w:rPr>
            </w:pPr>
            <w:r>
              <w:rPr>
                <w:rFonts w:hint="eastAsia"/>
                <w:kern w:val="2"/>
                <w:szCs w:val="20"/>
                <w:lang w:val="en-US"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kern w:val="2"/>
                <w:szCs w:val="20"/>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kern w:val="2"/>
                <w:sz w:val="20"/>
                <w:szCs w:val="20"/>
                <w:lang w:val="en-US" w:eastAsia="zh-CN"/>
              </w:rPr>
            </w:pPr>
            <w:r>
              <w:rPr>
                <w:rFonts w:hint="default" w:ascii="Arial" w:hAnsi="Arial" w:eastAsia="宋体" w:cs="Arial"/>
                <w:sz w:val="18"/>
                <w:szCs w:val="18"/>
                <w:lang w:val="en-US" w:eastAsia="zh-CN" w:bidi="ar"/>
              </w:rPr>
              <w:t>CA_n3(2A)_BCS0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kern w:val="2"/>
                <w:szCs w:val="20"/>
                <w:lang w:val="en-US" w:eastAsia="zh-CN"/>
              </w:rPr>
              <w:t>n</w:t>
            </w:r>
            <w:r>
              <w:rPr>
                <w:rFonts w:hint="eastAsia"/>
                <w:kern w:val="2"/>
                <w:szCs w:val="20"/>
                <w:lang w:val="en-US" w:eastAsia="zh-CN"/>
              </w:rPr>
              <w:t>28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kern w:val="2"/>
                <w:sz w:val="20"/>
                <w:szCs w:val="20"/>
                <w:lang w:val="en-US" w:eastAsia="zh-CN"/>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zh-CN"/>
              </w:rPr>
            </w:pPr>
            <w:r>
              <w:rPr>
                <w:rFonts w:hint="default" w:cs="Arial"/>
                <w:szCs w:val="18"/>
                <w:lang w:eastAsia="zh-CN"/>
              </w:rPr>
              <w:t>CA</w:t>
            </w:r>
            <w:r>
              <w:rPr>
                <w:rFonts w:hint="default" w:cs="Arial"/>
                <w:szCs w:val="18"/>
              </w:rPr>
              <w:t>_</w:t>
            </w:r>
            <w:r>
              <w:rPr>
                <w:rFonts w:hint="default" w:cs="Arial"/>
                <w:szCs w:val="18"/>
                <w:lang w:val="en-US" w:eastAsia="zh-CN"/>
              </w:rPr>
              <w:t>n</w:t>
            </w:r>
            <w:r>
              <w:rPr>
                <w:rFonts w:hint="eastAsia" w:cs="Arial"/>
                <w:szCs w:val="18"/>
                <w:lang w:val="en-US" w:eastAsia="zh-CN"/>
              </w:rPr>
              <w:t>3</w:t>
            </w:r>
            <w:r>
              <w:rPr>
                <w:rFonts w:hint="default" w:cs="Arial"/>
                <w:szCs w:val="18"/>
                <w:lang w:val="sv-SE" w:eastAsia="ja-JP"/>
              </w:rPr>
              <w:t>A-</w:t>
            </w:r>
            <w:r>
              <w:rPr>
                <w:rFonts w:hint="default" w:cs="Arial"/>
                <w:szCs w:val="18"/>
                <w:lang w:val="en-US" w:eastAsia="zh-CN"/>
              </w:rPr>
              <w:t>n</w:t>
            </w:r>
            <w:r>
              <w:rPr>
                <w:rFonts w:hint="eastAsia" w:cs="Arial"/>
                <w:szCs w:val="18"/>
                <w:lang w:val="en-US" w:eastAsia="zh-CN"/>
              </w:rPr>
              <w:t>34</w:t>
            </w:r>
            <w:r>
              <w:rPr>
                <w:rFonts w:hint="default" w:cs="Arial"/>
                <w:szCs w:val="18"/>
                <w:lang w:val="sv-SE" w:eastAsia="ja-JP"/>
              </w:rPr>
              <w:t>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zh-CN"/>
              </w:rPr>
            </w:pPr>
            <w:r>
              <w:rPr>
                <w:rFonts w:hint="default" w:cs="Arial"/>
                <w:szCs w:val="18"/>
                <w:lang w:eastAsia="zh-CN"/>
              </w:rPr>
              <w:t>CA</w:t>
            </w:r>
            <w:r>
              <w:rPr>
                <w:rFonts w:hint="default" w:cs="Arial"/>
                <w:szCs w:val="18"/>
              </w:rPr>
              <w:t>_</w:t>
            </w:r>
            <w:r>
              <w:rPr>
                <w:rFonts w:hint="default" w:cs="Arial"/>
                <w:szCs w:val="18"/>
                <w:lang w:val="en-US" w:eastAsia="zh-CN"/>
              </w:rPr>
              <w:t>n</w:t>
            </w:r>
            <w:r>
              <w:rPr>
                <w:rFonts w:hint="eastAsia" w:cs="Arial"/>
                <w:szCs w:val="18"/>
                <w:lang w:val="en-US" w:eastAsia="zh-CN"/>
              </w:rPr>
              <w:t>3</w:t>
            </w:r>
            <w:r>
              <w:rPr>
                <w:rFonts w:hint="default" w:cs="Arial"/>
                <w:szCs w:val="18"/>
                <w:lang w:val="sv-SE" w:eastAsia="ja-JP"/>
              </w:rPr>
              <w:t>A-</w:t>
            </w:r>
            <w:r>
              <w:rPr>
                <w:rFonts w:hint="default" w:cs="Arial"/>
                <w:szCs w:val="18"/>
                <w:lang w:val="en-US" w:eastAsia="zh-CN"/>
              </w:rPr>
              <w:t>n</w:t>
            </w:r>
            <w:r>
              <w:rPr>
                <w:rFonts w:hint="eastAsia" w:cs="Arial"/>
                <w:szCs w:val="18"/>
                <w:lang w:val="en-US" w:eastAsia="zh-CN"/>
              </w:rPr>
              <w:t>34</w:t>
            </w:r>
            <w:r>
              <w:rPr>
                <w:rFonts w:hint="default" w:cs="Arial"/>
                <w:szCs w:val="18"/>
                <w:lang w:val="sv-SE" w:eastAsia="ja-JP"/>
              </w:rPr>
              <w:t>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cs="Arial"/>
                <w:szCs w:val="18"/>
                <w:lang w:val="en-US" w:eastAsia="zh-CN"/>
              </w:rPr>
              <w:t>n</w:t>
            </w:r>
            <w:r>
              <w:rPr>
                <w:rFonts w:hint="eastAsia" w:cs="Arial"/>
                <w:szCs w:val="18"/>
                <w:lang w:val="en-US" w:eastAsia="zh-CN"/>
              </w:rPr>
              <w:t>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val="en-US" w:eastAsia="zh-CN"/>
              </w:rPr>
            </w:pPr>
            <w:r>
              <w:rPr>
                <w:rFonts w:hint="default" w:ascii="Arial" w:hAnsi="Arial" w:eastAsia="宋体" w:cs="Arial"/>
                <w:sz w:val="18"/>
                <w:szCs w:val="18"/>
                <w:lang w:val="en-US" w:eastAsia="zh-CN" w:bidi="ar"/>
              </w:rPr>
              <w:t>5, 10, 15, 20, 25, 30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cs="Arial"/>
                <w:szCs w:val="18"/>
                <w:lang w:val="en-US" w:eastAsia="zh-CN"/>
              </w:rPr>
              <w:t>n</w:t>
            </w:r>
            <w:r>
              <w:rPr>
                <w:rFonts w:hint="eastAsia" w:cs="Arial"/>
                <w:szCs w:val="18"/>
                <w:lang w:val="en-US" w:eastAsia="zh-CN"/>
              </w:rPr>
              <w:t>34</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val="en-US" w:eastAsia="zh-CN"/>
              </w:rPr>
            </w:pPr>
            <w:r>
              <w:rPr>
                <w:rFonts w:hint="default" w:ascii="Arial" w:hAnsi="Arial" w:eastAsia="宋体" w:cs="Arial"/>
                <w:sz w:val="18"/>
                <w:szCs w:val="18"/>
                <w:lang w:val="en-US" w:eastAsia="zh-CN" w:bidi="ar"/>
              </w:rPr>
              <w:t>5, 10, 15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cs="Arial"/>
                <w:szCs w:val="18"/>
                <w:lang w:eastAsia="zh-CN"/>
              </w:rPr>
              <w:t>CA</w:t>
            </w:r>
            <w:r>
              <w:rPr>
                <w:rFonts w:hint="default" w:cs="Arial"/>
                <w:szCs w:val="18"/>
              </w:rPr>
              <w:t>_</w:t>
            </w:r>
            <w:r>
              <w:rPr>
                <w:rFonts w:hint="eastAsia" w:cs="Arial"/>
                <w:szCs w:val="18"/>
                <w:lang w:val="en-US" w:eastAsia="zh-CN"/>
              </w:rPr>
              <w:t>n3</w:t>
            </w:r>
            <w:r>
              <w:rPr>
                <w:rFonts w:hint="default" w:cs="Arial"/>
                <w:szCs w:val="18"/>
                <w:lang w:val="sv-SE" w:eastAsia="ja-JP"/>
              </w:rPr>
              <w:t>A-</w:t>
            </w:r>
            <w:r>
              <w:rPr>
                <w:rFonts w:hint="eastAsia" w:cs="Arial"/>
                <w:szCs w:val="18"/>
                <w:lang w:val="en-US" w:eastAsia="zh-CN"/>
              </w:rPr>
              <w:t>n38</w:t>
            </w:r>
            <w:r>
              <w:rPr>
                <w:rFonts w:hint="default" w:cs="Arial"/>
                <w:szCs w:val="18"/>
                <w:lang w:val="sv-SE" w:eastAsia="ja-JP"/>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cs="Arial"/>
                <w:szCs w:val="18"/>
                <w:lang w:eastAsia="zh-CN"/>
              </w:rPr>
              <w:t>CA</w:t>
            </w:r>
            <w:r>
              <w:rPr>
                <w:rFonts w:hint="default" w:cs="Arial"/>
                <w:szCs w:val="18"/>
              </w:rPr>
              <w:t>_</w:t>
            </w:r>
            <w:r>
              <w:rPr>
                <w:rFonts w:hint="eastAsia" w:cs="Arial"/>
                <w:szCs w:val="18"/>
                <w:lang w:val="en-US" w:eastAsia="zh-CN"/>
              </w:rPr>
              <w:t>n3</w:t>
            </w:r>
            <w:r>
              <w:rPr>
                <w:rFonts w:hint="default" w:cs="Arial"/>
                <w:szCs w:val="18"/>
                <w:lang w:val="sv-SE" w:eastAsia="ja-JP"/>
              </w:rPr>
              <w:t>A-</w:t>
            </w:r>
            <w:r>
              <w:rPr>
                <w:rFonts w:hint="eastAsia" w:cs="Arial"/>
                <w:szCs w:val="18"/>
                <w:lang w:val="en-US" w:eastAsia="zh-CN"/>
              </w:rPr>
              <w:t>n38</w:t>
            </w:r>
            <w:r>
              <w:rPr>
                <w:rFonts w:hint="default" w:cs="Arial"/>
                <w:szCs w:val="18"/>
                <w:lang w:val="sv-SE" w:eastAsia="ja-JP"/>
              </w:rPr>
              <w:t>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cs="Arial"/>
                <w:szCs w:val="18"/>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val="en-US" w:eastAsia="zh-CN"/>
              </w:rPr>
            </w:pPr>
            <w:r>
              <w:rPr>
                <w:rFonts w:hint="default" w:ascii="Arial" w:hAnsi="Arial" w:eastAsia="宋体" w:cs="Arial"/>
                <w:sz w:val="18"/>
                <w:szCs w:val="18"/>
                <w:lang w:val="en-US" w:eastAsia="zh-CN" w:bidi="ar"/>
              </w:rPr>
              <w:t>5, 10, 15, 20, 25, 30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cs="Arial"/>
                <w:szCs w:val="18"/>
                <w:lang w:val="en-US" w:eastAsia="zh-CN"/>
              </w:rPr>
              <w:t>n38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val="en-US" w:eastAsia="zh-CN"/>
              </w:rPr>
            </w:pPr>
            <w:r>
              <w:rPr>
                <w:rFonts w:hint="default" w:ascii="Arial" w:hAnsi="Arial" w:eastAsia="宋体" w:cs="Arial"/>
                <w:sz w:val="18"/>
                <w:szCs w:val="18"/>
                <w:lang w:val="en-US" w:eastAsia="zh-CN" w:bidi="ar"/>
              </w:rPr>
              <w:t>5, 10, 15, 20, 40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cs="Arial"/>
                <w:szCs w:val="18"/>
                <w:lang w:eastAsia="zh-CN"/>
              </w:rPr>
              <w:t>CA</w:t>
            </w:r>
            <w:r>
              <w:rPr>
                <w:rFonts w:hint="default" w:cs="Arial"/>
                <w:szCs w:val="18"/>
              </w:rPr>
              <w:t>_</w:t>
            </w:r>
            <w:r>
              <w:rPr>
                <w:rFonts w:hint="eastAsia" w:cs="Arial"/>
                <w:szCs w:val="18"/>
                <w:lang w:val="en-US" w:eastAsia="zh-CN"/>
              </w:rPr>
              <w:t>n3</w:t>
            </w:r>
            <w:r>
              <w:rPr>
                <w:rFonts w:hint="default" w:cs="Arial"/>
                <w:szCs w:val="18"/>
                <w:lang w:val="sv-SE" w:eastAsia="ja-JP"/>
              </w:rPr>
              <w:t>B-</w:t>
            </w:r>
            <w:r>
              <w:rPr>
                <w:rFonts w:hint="eastAsia" w:cs="Arial"/>
                <w:szCs w:val="18"/>
                <w:lang w:val="en-US" w:eastAsia="zh-CN"/>
              </w:rPr>
              <w:t>n38</w:t>
            </w:r>
            <w:r>
              <w:rPr>
                <w:rFonts w:hint="default" w:cs="Arial"/>
                <w:szCs w:val="18"/>
                <w:lang w:val="sv-SE" w:eastAsia="ja-JP"/>
              </w:rPr>
              <w:t>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cs="Arial"/>
                <w:szCs w:val="18"/>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CA_n3</w:t>
            </w:r>
            <w:r>
              <w:rPr>
                <w:rFonts w:hint="eastAsia" w:ascii="Arial" w:hAnsi="Arial" w:eastAsia="宋体" w:cs="Arial"/>
                <w:sz w:val="18"/>
                <w:szCs w:val="18"/>
                <w:lang w:val="en-US" w:eastAsia="zh-CN" w:bidi="ar"/>
              </w:rPr>
              <w:t>B</w:t>
            </w:r>
            <w:r>
              <w:rPr>
                <w:rFonts w:hint="default" w:ascii="Arial" w:hAnsi="Arial" w:eastAsia="宋体" w:cs="Arial"/>
                <w:sz w:val="18"/>
                <w:szCs w:val="18"/>
                <w:lang w:val="en-US" w:eastAsia="zh-CN" w:bidi="ar"/>
              </w:rPr>
              <w:t>_BCS0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cs="Arial"/>
                <w:szCs w:val="18"/>
                <w:lang w:val="en-US" w:eastAsia="zh-CN"/>
              </w:rPr>
              <w:t>n38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 xml:space="preserve">5, 10, 15, 20, </w:t>
            </w:r>
            <w:r>
              <w:rPr>
                <w:rFonts w:hint="eastAsia" w:ascii="Arial" w:hAnsi="Arial" w:eastAsia="宋体" w:cs="Arial"/>
                <w:sz w:val="18"/>
                <w:szCs w:val="18"/>
                <w:lang w:val="en-US" w:eastAsia="zh-CN" w:bidi="ar"/>
              </w:rPr>
              <w:t xml:space="preserve">25, 30, </w:t>
            </w:r>
            <w:r>
              <w:rPr>
                <w:rFonts w:hint="default" w:ascii="Arial" w:hAnsi="Arial" w:eastAsia="宋体" w:cs="Arial"/>
                <w:sz w:val="18"/>
                <w:szCs w:val="18"/>
                <w:lang w:val="en-US" w:eastAsia="zh-CN" w:bidi="ar"/>
              </w:rPr>
              <w:t>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cs="Arial"/>
                <w:szCs w:val="18"/>
                <w:lang w:eastAsia="zh-CN"/>
              </w:rPr>
              <w:t>CA</w:t>
            </w:r>
            <w:r>
              <w:rPr>
                <w:rFonts w:hint="default" w:cs="Arial"/>
                <w:szCs w:val="18"/>
              </w:rPr>
              <w:t>_</w:t>
            </w:r>
            <w:r>
              <w:rPr>
                <w:rFonts w:hint="eastAsia" w:cs="Arial"/>
                <w:szCs w:val="18"/>
                <w:lang w:val="en-US" w:eastAsia="zh-CN"/>
              </w:rPr>
              <w:t>n3</w:t>
            </w:r>
            <w:r>
              <w:rPr>
                <w:rFonts w:hint="default" w:cs="Arial"/>
                <w:szCs w:val="18"/>
                <w:lang w:val="en-US" w:eastAsia="zh-CN"/>
              </w:rPr>
              <w:t>(2</w:t>
            </w:r>
            <w:r>
              <w:rPr>
                <w:rFonts w:hint="default" w:cs="Arial"/>
                <w:szCs w:val="18"/>
                <w:lang w:val="sv-SE" w:eastAsia="ja-JP"/>
              </w:rPr>
              <w:t>A)-</w:t>
            </w:r>
            <w:r>
              <w:rPr>
                <w:rFonts w:hint="eastAsia" w:cs="Arial"/>
                <w:szCs w:val="18"/>
                <w:lang w:val="en-US" w:eastAsia="zh-CN"/>
              </w:rPr>
              <w:t>n38</w:t>
            </w:r>
            <w:r>
              <w:rPr>
                <w:rFonts w:hint="default" w:cs="Arial"/>
                <w:szCs w:val="18"/>
                <w:lang w:val="sv-SE" w:eastAsia="ja-JP"/>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cs="Arial"/>
                <w:szCs w:val="18"/>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CA_n3(2A)_BCS</w:t>
            </w:r>
            <w:r>
              <w:rPr>
                <w:rFonts w:hint="eastAsia" w:ascii="Arial" w:hAnsi="Arial" w:eastAsia="宋体" w:cs="Arial"/>
                <w:sz w:val="18"/>
                <w:szCs w:val="18"/>
                <w:lang w:val="en-US" w:eastAsia="zh-CN" w:bidi="ar"/>
              </w:rPr>
              <w:t>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cs="Arial"/>
                <w:szCs w:val="18"/>
                <w:lang w:val="en-US" w:eastAsia="zh-CN"/>
              </w:rPr>
              <w:t>n38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 xml:space="preserve">5, 10, 15, 20, </w:t>
            </w:r>
            <w:r>
              <w:rPr>
                <w:rFonts w:hint="eastAsia" w:ascii="Arial" w:hAnsi="Arial" w:eastAsia="宋体" w:cs="Arial"/>
                <w:sz w:val="18"/>
                <w:szCs w:val="18"/>
                <w:lang w:val="en-US" w:eastAsia="zh-CN" w:bidi="ar"/>
              </w:rPr>
              <w:t xml:space="preserve">25, 30, </w:t>
            </w:r>
            <w:r>
              <w:rPr>
                <w:rFonts w:hint="default" w:ascii="Arial" w:hAnsi="Arial" w:eastAsia="宋体" w:cs="Arial"/>
                <w:sz w:val="18"/>
                <w:szCs w:val="18"/>
                <w:lang w:val="en-US" w:eastAsia="zh-CN" w:bidi="ar"/>
              </w:rPr>
              <w:t>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eastAsia="zh-CN"/>
              </w:rPr>
              <w:t>CA</w:t>
            </w:r>
            <w:r>
              <w:rPr>
                <w:rFonts w:hint="default"/>
                <w:szCs w:val="18"/>
              </w:rPr>
              <w:t>_</w:t>
            </w:r>
            <w:r>
              <w:rPr>
                <w:rFonts w:hint="eastAsia"/>
                <w:szCs w:val="18"/>
                <w:lang w:val="en-US" w:eastAsia="zh-CN"/>
              </w:rPr>
              <w:t>n3</w:t>
            </w:r>
            <w:r>
              <w:rPr>
                <w:rFonts w:hint="default"/>
                <w:szCs w:val="18"/>
                <w:lang w:val="sv-SE" w:eastAsia="ja-JP"/>
              </w:rPr>
              <w:t>A-</w:t>
            </w:r>
            <w:r>
              <w:rPr>
                <w:rFonts w:hint="eastAsia"/>
                <w:szCs w:val="18"/>
                <w:lang w:val="en-US" w:eastAsia="zh-CN"/>
              </w:rPr>
              <w:t>n40</w:t>
            </w:r>
            <w:r>
              <w:rPr>
                <w:rFonts w:hint="default"/>
                <w:szCs w:val="18"/>
                <w:lang w:val="sv-SE" w:eastAsia="ja-JP"/>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eastAsia="zh-CN"/>
              </w:rPr>
              <w:t>CA</w:t>
            </w:r>
            <w:r>
              <w:rPr>
                <w:rFonts w:hint="default"/>
                <w:szCs w:val="18"/>
              </w:rPr>
              <w:t>_</w:t>
            </w:r>
            <w:r>
              <w:rPr>
                <w:rFonts w:hint="eastAsia"/>
                <w:szCs w:val="18"/>
                <w:lang w:val="en-US" w:eastAsia="zh-CN"/>
              </w:rPr>
              <w:t>n3</w:t>
            </w:r>
            <w:r>
              <w:rPr>
                <w:rFonts w:hint="default"/>
                <w:szCs w:val="18"/>
                <w:lang w:val="sv-SE" w:eastAsia="ja-JP"/>
              </w:rPr>
              <w:t>A-</w:t>
            </w:r>
            <w:r>
              <w:rPr>
                <w:rFonts w:hint="eastAsia"/>
                <w:szCs w:val="18"/>
                <w:lang w:val="en-US" w:eastAsia="zh-CN"/>
              </w:rPr>
              <w:t>n40</w:t>
            </w:r>
            <w:r>
              <w:rPr>
                <w:rFonts w:hint="default"/>
                <w:szCs w:val="18"/>
                <w:lang w:val="sv-SE" w:eastAsia="ja-JP"/>
              </w:rPr>
              <w:t>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5, 10, 15, 20, 25, 30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n40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5, 10, 15, 20, 25, 30, 40, 50, 60, 80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eastAsia" w:ascii="Arial" w:hAnsi="Arial" w:eastAsia="宋体" w:cs="Times New Roman"/>
                <w:sz w:val="18"/>
                <w:szCs w:val="18"/>
                <w:lang w:val="en-US" w:eastAsia="zh-CN" w:bidi="ar-SA"/>
              </w:rPr>
            </w:pPr>
            <w:ins w:id="100" w:author="ZTE_Wubin" w:date="2022-08-09T17:34:48Z">
              <w:r>
                <w:rPr>
                  <w:rFonts w:hint="eastAsia"/>
                  <w:szCs w:val="18"/>
                  <w:lang w:val="en-US" w:eastAsia="zh-CN"/>
                </w:rPr>
                <w:t>n</w:t>
              </w:r>
            </w:ins>
            <w:ins w:id="101" w:author="ZTE_Wubin" w:date="2022-08-09T17:34:49Z">
              <w:r>
                <w:rPr>
                  <w:rFonts w:hint="eastAsia"/>
                  <w:szCs w:val="18"/>
                  <w:lang w:val="en-US" w:eastAsia="zh-CN"/>
                </w:rPr>
                <w:t>3</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ins w:id="102" w:author="ZTE_Wubin" w:date="2022-08-09T17:35:15Z">
              <w:r>
                <w:rPr>
                  <w:rFonts w:hint="eastAsia" w:ascii="Arial" w:hAnsi="Arial" w:eastAsia="宋体" w:cs="Arial"/>
                  <w:sz w:val="18"/>
                  <w:szCs w:val="18"/>
                  <w:lang w:val="en-US" w:eastAsia="zh-CN" w:bidi="ar"/>
                </w:rPr>
                <w:t>5, 10, 15, 20, 25, 30, 40, 50</w:t>
              </w:r>
            </w:ins>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ascii="Arial" w:hAnsi="Arial" w:eastAsia="宋体" w:cs="Times New Roman"/>
                <w:sz w:val="18"/>
                <w:szCs w:val="18"/>
                <w:lang w:val="en-US" w:eastAsia="zh-CN" w:bidi="ar-SA"/>
              </w:rPr>
            </w:pPr>
            <w:ins w:id="103" w:author="ZTE_Wubin" w:date="2022-08-09T17:35:21Z">
              <w:r>
                <w:rPr>
                  <w:rFonts w:hint="eastAsia"/>
                  <w:szCs w:val="18"/>
                  <w:lang w:val="en-US"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eastAsia" w:ascii="Arial" w:hAnsi="Arial" w:eastAsia="宋体" w:cs="Times New Roman"/>
                <w:sz w:val="18"/>
                <w:szCs w:val="18"/>
                <w:lang w:val="en-US" w:eastAsia="zh-CN" w:bidi="ar-SA"/>
              </w:rPr>
            </w:pPr>
            <w:ins w:id="104" w:author="ZTE_Wubin" w:date="2022-08-09T17:34:52Z">
              <w:r>
                <w:rPr>
                  <w:rFonts w:hint="eastAsia"/>
                  <w:szCs w:val="18"/>
                  <w:lang w:val="en-US" w:eastAsia="zh-CN"/>
                </w:rPr>
                <w:t>n</w:t>
              </w:r>
            </w:ins>
            <w:ins w:id="105" w:author="ZTE_Wubin" w:date="2022-08-09T17:34:53Z">
              <w:r>
                <w:rPr>
                  <w:rFonts w:hint="eastAsia"/>
                  <w:szCs w:val="18"/>
                  <w:lang w:val="en-US" w:eastAsia="zh-CN"/>
                </w:rPr>
                <w:t>4</w:t>
              </w:r>
            </w:ins>
            <w:ins w:id="106" w:author="ZTE_Wubin" w:date="2022-08-09T17:34:56Z">
              <w:r>
                <w:rPr>
                  <w:rFonts w:hint="eastAsia"/>
                  <w:szCs w:val="18"/>
                  <w:lang w:val="en-US" w:eastAsia="zh-CN"/>
                </w:rPr>
                <w:t>0</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ins w:id="107" w:author="ZTE_Wubin" w:date="2022-08-09T17:35:18Z">
              <w:r>
                <w:rPr>
                  <w:rFonts w:hint="default" w:ascii="Arial" w:hAnsi="Arial" w:eastAsia="宋体" w:cs="Arial"/>
                  <w:sz w:val="18"/>
                  <w:szCs w:val="18"/>
                  <w:lang w:val="en-US" w:eastAsia="zh-CN" w:bidi="ar"/>
                </w:rPr>
                <w:t>5, 10, 15, 20, 25, 30, 40, 50, 60, 80</w:t>
              </w:r>
            </w:ins>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CA_n</w:t>
            </w:r>
            <w:r>
              <w:rPr>
                <w:rFonts w:hint="eastAsia"/>
                <w:szCs w:val="18"/>
                <w:lang w:val="en-US" w:eastAsia="zh-CN"/>
              </w:rPr>
              <w:t>3</w:t>
            </w:r>
            <w:r>
              <w:rPr>
                <w:rFonts w:hint="default"/>
                <w:szCs w:val="18"/>
                <w:lang w:val="en-US"/>
              </w:rPr>
              <w:t>A-n</w:t>
            </w:r>
            <w:r>
              <w:rPr>
                <w:rFonts w:hint="eastAsia"/>
                <w:szCs w:val="18"/>
                <w:lang w:val="en-US" w:eastAsia="zh-CN"/>
              </w:rPr>
              <w:t>41</w:t>
            </w:r>
            <w:r>
              <w:rPr>
                <w:rFonts w:hint="default"/>
                <w:szCs w:val="18"/>
                <w:lang w:val="en-US"/>
              </w:rPr>
              <w:t>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rPr>
              <w:t>n41</w:t>
            </w:r>
            <w:r>
              <w:rPr>
                <w:rFonts w:hint="eastAsia"/>
                <w:szCs w:val="18"/>
                <w:vertAlign w:val="superscript"/>
                <w:lang w:val="en-US" w:eastAsia="zh-CN"/>
              </w:rPr>
              <w:t>8</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CA_n</w:t>
            </w:r>
            <w:r>
              <w:rPr>
                <w:rFonts w:hint="default"/>
                <w:szCs w:val="18"/>
                <w:lang w:val="en-US" w:eastAsia="zh-CN"/>
              </w:rPr>
              <w:t>3</w:t>
            </w:r>
            <w:r>
              <w:rPr>
                <w:rFonts w:hint="default"/>
                <w:szCs w:val="18"/>
                <w:lang w:val="en-US"/>
              </w:rPr>
              <w:t>A-n</w:t>
            </w:r>
            <w:r>
              <w:rPr>
                <w:rFonts w:hint="default"/>
                <w:szCs w:val="18"/>
                <w:lang w:val="en-US" w:eastAsia="zh-CN"/>
              </w:rPr>
              <w:t>41</w:t>
            </w:r>
            <w:r>
              <w:rPr>
                <w:rFonts w:hint="default"/>
                <w:szCs w:val="18"/>
                <w:lang w:val="en-US"/>
              </w:rPr>
              <w:t>A</w:t>
            </w:r>
            <w:r>
              <w:rPr>
                <w:rFonts w:hint="eastAsia"/>
                <w:szCs w:val="18"/>
                <w:vertAlign w:val="superscript"/>
                <w:lang w:val="en-US" w:eastAsia="zh-CN"/>
              </w:rPr>
              <w:t>8</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5, 10, 15, 20, 25, 30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5, 10, 15, 20, 25, 30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10, 15, 20, 40, 50, 60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10, 15, 20, 30, 40, 50, 60, 80, 90, 100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eastAsia" w:ascii="Arial" w:hAnsi="Arial" w:eastAsia="MS Mincho" w:cs="Times New Roman"/>
                <w:sz w:val="18"/>
                <w:szCs w:val="18"/>
                <w:lang w:val="en-US" w:eastAsia="zh-CN" w:bidi="ar-SA"/>
              </w:rPr>
            </w:pPr>
            <w:ins w:id="108" w:author="ZTE_Wubin" w:date="2022-08-09T17:34:48Z">
              <w:r>
                <w:rPr>
                  <w:rFonts w:hint="eastAsia"/>
                  <w:szCs w:val="18"/>
                  <w:lang w:val="en-US" w:eastAsia="zh-CN"/>
                </w:rPr>
                <w:t>n</w:t>
              </w:r>
            </w:ins>
            <w:ins w:id="109" w:author="ZTE_Wubin" w:date="2022-08-09T17:34:49Z">
              <w:r>
                <w:rPr>
                  <w:rFonts w:hint="eastAsia"/>
                  <w:szCs w:val="18"/>
                  <w:lang w:val="en-US" w:eastAsia="zh-CN"/>
                </w:rPr>
                <w:t>3</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ins w:id="110" w:author="ZTE_Wubin" w:date="2022-08-09T17:35:15Z">
              <w:r>
                <w:rPr>
                  <w:rFonts w:hint="eastAsia" w:ascii="Arial" w:hAnsi="Arial" w:eastAsia="宋体" w:cs="Arial"/>
                  <w:sz w:val="18"/>
                  <w:szCs w:val="18"/>
                  <w:lang w:val="en-US" w:eastAsia="zh-CN" w:bidi="ar"/>
                </w:rPr>
                <w:t>5, 10, 15, 20, 25, 30, 40, 50</w:t>
              </w:r>
            </w:ins>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ascii="Arial" w:hAnsi="Arial" w:eastAsia="MS Mincho" w:cs="Times New Roman"/>
                <w:sz w:val="18"/>
                <w:szCs w:val="18"/>
                <w:lang w:val="en-US" w:eastAsia="zh-CN" w:bidi="ar-SA"/>
              </w:rPr>
            </w:pPr>
            <w:ins w:id="111" w:author="ZTE_Wubin" w:date="2022-08-09T19:41:48Z">
              <w:r>
                <w:rPr>
                  <w:rFonts w:hint="eastAsia"/>
                  <w:szCs w:val="18"/>
                  <w:lang w:val="en-US"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eastAsia" w:ascii="Arial" w:hAnsi="Arial" w:eastAsia="MS Mincho" w:cs="Times New Roman"/>
                <w:sz w:val="18"/>
                <w:szCs w:val="18"/>
                <w:lang w:val="en-US" w:eastAsia="zh-CN" w:bidi="ar-SA"/>
              </w:rPr>
            </w:pPr>
            <w:ins w:id="112" w:author="ZTE_Wubin" w:date="2022-08-09T17:34:52Z">
              <w:r>
                <w:rPr>
                  <w:rFonts w:hint="eastAsia"/>
                  <w:szCs w:val="18"/>
                  <w:lang w:val="en-US" w:eastAsia="zh-CN"/>
                </w:rPr>
                <w:t>n</w:t>
              </w:r>
            </w:ins>
            <w:ins w:id="113" w:author="ZTE_Wubin" w:date="2022-08-09T17:34:53Z">
              <w:r>
                <w:rPr>
                  <w:rFonts w:hint="eastAsia"/>
                  <w:szCs w:val="18"/>
                  <w:lang w:val="en-US" w:eastAsia="zh-CN"/>
                </w:rPr>
                <w:t>4</w:t>
              </w:r>
            </w:ins>
            <w:ins w:id="114" w:author="ZTE_Wubin" w:date="2022-08-09T19:41:04Z">
              <w:r>
                <w:rPr>
                  <w:rFonts w:hint="eastAsia"/>
                  <w:szCs w:val="18"/>
                  <w:lang w:val="en-US" w:eastAsia="zh-CN"/>
                </w:rPr>
                <w:t>1</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ins w:id="115" w:author="ZTE_Wubin" w:date="2022-08-09T19:41:40Z">
              <w:r>
                <w:rPr>
                  <w:rFonts w:hint="default" w:ascii="Arial" w:hAnsi="Arial" w:eastAsia="宋体" w:cs="Arial"/>
                  <w:sz w:val="18"/>
                  <w:szCs w:val="18"/>
                  <w:lang w:val="en-US" w:eastAsia="zh-CN" w:bidi="ar"/>
                </w:rPr>
                <w:t>10, 15, 20, 30, 40, 50, 60, 80, 90, 100</w:t>
              </w:r>
            </w:ins>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ascii="Arial" w:hAnsi="Arial" w:eastAsia="MS Mincho"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CA_n</w:t>
            </w:r>
            <w:r>
              <w:rPr>
                <w:rFonts w:hint="eastAsia"/>
                <w:szCs w:val="18"/>
                <w:lang w:val="en-US" w:eastAsia="zh-CN"/>
              </w:rPr>
              <w:t>3</w:t>
            </w:r>
            <w:r>
              <w:rPr>
                <w:rFonts w:hint="default"/>
                <w:szCs w:val="18"/>
                <w:lang w:val="en-US"/>
              </w:rPr>
              <w:t>A-n</w:t>
            </w:r>
            <w:r>
              <w:rPr>
                <w:rFonts w:hint="eastAsia"/>
                <w:szCs w:val="18"/>
                <w:lang w:val="en-US" w:eastAsia="zh-CN"/>
              </w:rPr>
              <w:t>41B</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CA_n</w:t>
            </w:r>
            <w:r>
              <w:rPr>
                <w:rFonts w:hint="eastAsia"/>
                <w:szCs w:val="18"/>
                <w:lang w:val="en-US" w:eastAsia="zh-CN"/>
              </w:rPr>
              <w:t>3</w:t>
            </w:r>
            <w:r>
              <w:rPr>
                <w:rFonts w:hint="default"/>
                <w:szCs w:val="18"/>
                <w:lang w:val="en-US"/>
              </w:rPr>
              <w:t>A-n</w:t>
            </w:r>
            <w:r>
              <w:rPr>
                <w:rFonts w:hint="eastAsia"/>
                <w:szCs w:val="18"/>
                <w:lang w:val="en-US" w:eastAsia="zh-CN"/>
              </w:rPr>
              <w:t>41</w:t>
            </w:r>
            <w:r>
              <w:rPr>
                <w:rFonts w:hint="default"/>
                <w:szCs w:val="18"/>
                <w:lang w:val="en-US"/>
              </w:rPr>
              <w:t>A</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bidi="ar"/>
              </w:rPr>
              <w:t>5, 10, 15, 20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bidi="ar"/>
              </w:rPr>
              <w:t>CA_n41B_BCS0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CA_n</w:t>
            </w:r>
            <w:r>
              <w:rPr>
                <w:rFonts w:hint="eastAsia"/>
                <w:szCs w:val="18"/>
                <w:lang w:val="en-US" w:eastAsia="zh-CN"/>
              </w:rPr>
              <w:t>3</w:t>
            </w:r>
            <w:r>
              <w:rPr>
                <w:rFonts w:hint="default"/>
                <w:szCs w:val="18"/>
                <w:lang w:val="en-US"/>
              </w:rPr>
              <w:t>A-n</w:t>
            </w:r>
            <w:r>
              <w:rPr>
                <w:rFonts w:hint="eastAsia"/>
                <w:szCs w:val="18"/>
                <w:lang w:val="en-US" w:eastAsia="zh-CN"/>
              </w:rPr>
              <w:t>41C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CA_n</w:t>
            </w:r>
            <w:r>
              <w:rPr>
                <w:rFonts w:hint="eastAsia"/>
                <w:szCs w:val="18"/>
                <w:lang w:val="en-US" w:eastAsia="zh-CN"/>
              </w:rPr>
              <w:t>3</w:t>
            </w:r>
            <w:r>
              <w:rPr>
                <w:rFonts w:hint="default"/>
                <w:szCs w:val="18"/>
                <w:lang w:val="en-US"/>
              </w:rPr>
              <w:t>A-n</w:t>
            </w:r>
            <w:r>
              <w:rPr>
                <w:rFonts w:hint="eastAsia"/>
                <w:szCs w:val="18"/>
                <w:lang w:val="en-US" w:eastAsia="zh-CN"/>
              </w:rPr>
              <w:t>41</w:t>
            </w:r>
            <w:r>
              <w:rPr>
                <w:rFonts w:hint="default"/>
                <w:szCs w:val="18"/>
                <w:lang w:val="en-US"/>
              </w:rPr>
              <w:t>A</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5, 10, 15, 20, 25, 30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CA_n41C_BCS0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CA_n</w:t>
            </w:r>
            <w:r>
              <w:rPr>
                <w:rFonts w:hint="eastAsia"/>
                <w:szCs w:val="18"/>
                <w:lang w:val="en-US" w:eastAsia="zh-CN"/>
              </w:rPr>
              <w:t>3</w:t>
            </w:r>
            <w:r>
              <w:rPr>
                <w:rFonts w:hint="default"/>
                <w:szCs w:val="18"/>
                <w:lang w:val="en-US"/>
              </w:rPr>
              <w:t>A-n</w:t>
            </w:r>
            <w:r>
              <w:rPr>
                <w:rFonts w:hint="eastAsia"/>
                <w:szCs w:val="18"/>
                <w:lang w:val="en-US" w:eastAsia="zh-CN"/>
              </w:rPr>
              <w:t>41(2A)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rPr>
            </w:pPr>
            <w:r>
              <w:rPr>
                <w:rFonts w:hint="default"/>
                <w:szCs w:val="18"/>
                <w:lang w:val="en-US"/>
              </w:rPr>
              <w:t>CA_n</w:t>
            </w:r>
            <w:r>
              <w:rPr>
                <w:rFonts w:hint="eastAsia"/>
                <w:szCs w:val="18"/>
                <w:lang w:val="en-US" w:eastAsia="zh-CN"/>
              </w:rPr>
              <w:t>3</w:t>
            </w:r>
            <w:r>
              <w:rPr>
                <w:rFonts w:hint="default"/>
                <w:szCs w:val="18"/>
                <w:lang w:val="en-US"/>
              </w:rPr>
              <w:t>A-n</w:t>
            </w:r>
            <w:r>
              <w:rPr>
                <w:rFonts w:hint="eastAsia"/>
                <w:szCs w:val="18"/>
                <w:lang w:val="en-US" w:eastAsia="zh-CN"/>
              </w:rPr>
              <w:t>41</w:t>
            </w:r>
            <w:r>
              <w:rPr>
                <w:rFonts w:hint="default"/>
                <w:szCs w:val="18"/>
                <w:lang w:val="en-US"/>
              </w:rPr>
              <w:t>A</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5, 10, 15, 20, 25, 30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CA_n41(2A)_BCS0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18"/>
                <w:lang w:val="en-US"/>
              </w:rPr>
              <w:t>CA_n3A-n</w:t>
            </w:r>
            <w:r>
              <w:rPr>
                <w:rFonts w:hint="eastAsia"/>
                <w:szCs w:val="18"/>
                <w:lang w:val="en-US" w:eastAsia="zh-CN"/>
              </w:rPr>
              <w:t>6</w:t>
            </w:r>
            <w:r>
              <w:rPr>
                <w:rFonts w:hint="default"/>
                <w:szCs w:val="18"/>
                <w:lang w:val="en-US"/>
              </w:rPr>
              <w:t>7A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18"/>
                <w:lang w:val="en-US"/>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5, 10, 15, 20, 25, 30</w:t>
            </w:r>
            <w:r>
              <w:rPr>
                <w:rFonts w:hint="eastAsia" w:ascii="Arial" w:hAnsi="Arial" w:eastAsia="宋体" w:cs="Arial"/>
                <w:sz w:val="18"/>
                <w:szCs w:val="18"/>
                <w:lang w:val="en-US" w:eastAsia="zh-CN" w:bidi="ar"/>
              </w:rPr>
              <w:t>, 40, 50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18"/>
                <w:lang w:val="en-US"/>
              </w:rPr>
              <w:t>n</w:t>
            </w:r>
            <w:r>
              <w:rPr>
                <w:rFonts w:hint="eastAsia"/>
                <w:szCs w:val="18"/>
                <w:lang w:val="en-US" w:eastAsia="zh-CN"/>
              </w:rPr>
              <w:t>6</w:t>
            </w:r>
            <w:r>
              <w:rPr>
                <w:rFonts w:hint="default"/>
                <w:szCs w:val="18"/>
                <w:lang w:val="en-US"/>
              </w:rPr>
              <w:t>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20"/>
                <w:lang w:val="en-US" w:eastAsia="zh-CN"/>
              </w:rPr>
              <w:t>CA_n3</w:t>
            </w:r>
            <w:r>
              <w:rPr>
                <w:rFonts w:hint="default"/>
                <w:szCs w:val="20"/>
                <w:lang w:val="sv-SE" w:eastAsia="ja-JP"/>
              </w:rPr>
              <w:t>A-</w:t>
            </w:r>
            <w:r>
              <w:rPr>
                <w:rFonts w:hint="default"/>
                <w:szCs w:val="20"/>
                <w:lang w:val="en-US" w:eastAsia="zh-CN"/>
              </w:rPr>
              <w:t>n74A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rPr>
            </w:pPr>
            <w:r>
              <w:rPr>
                <w:rFonts w:hint="default"/>
                <w:szCs w:val="20"/>
                <w:lang w:val="en-US" w:eastAsia="zh-CN"/>
              </w:rPr>
              <w:t>CA_n3A-n74A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20"/>
                <w:lang w:val="en-US" w:eastAsia="zh-CN"/>
              </w:rPr>
              <w:t>n</w:t>
            </w:r>
            <w:r>
              <w:rPr>
                <w:rFonts w:hint="default"/>
                <w:szCs w:val="20"/>
                <w:lang w:val="en-US" w:eastAsia="zh-CN"/>
              </w:rPr>
              <w:t>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20"/>
                <w:lang w:val="en-US" w:eastAsia="zh-CN"/>
              </w:rPr>
              <w:t>n74</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CA_n3A-n77A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rPr>
              <w:t>CA_</w:t>
            </w:r>
            <w:r>
              <w:rPr>
                <w:rFonts w:hint="default"/>
                <w:szCs w:val="18"/>
                <w:lang w:val="en-US"/>
              </w:rPr>
              <w:t>n3</w:t>
            </w:r>
            <w:r>
              <w:rPr>
                <w:rFonts w:hint="default"/>
                <w:szCs w:val="18"/>
                <w:lang w:val="sv-SE"/>
              </w:rPr>
              <w:t>A-</w:t>
            </w:r>
            <w:r>
              <w:rPr>
                <w:rFonts w:hint="default"/>
                <w:szCs w:val="18"/>
                <w:lang w:val="en-US"/>
              </w:rPr>
              <w:t>n77</w:t>
            </w:r>
            <w:r>
              <w:rPr>
                <w:rFonts w:hint="default"/>
                <w:szCs w:val="18"/>
                <w:lang w:val="sv-SE"/>
              </w:rPr>
              <w:t>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n</w:t>
            </w:r>
            <w:r>
              <w:rPr>
                <w:rFonts w:hint="default"/>
                <w:szCs w:val="18"/>
              </w:rPr>
              <w:t>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rPr>
            </w:pPr>
            <w:r>
              <w:rPr>
                <w:rFonts w:hint="default" w:ascii="Arial" w:hAnsi="Arial" w:eastAsia="宋体" w:cs="Arial"/>
                <w:sz w:val="18"/>
                <w:szCs w:val="18"/>
                <w:lang w:val="en-US" w:eastAsia="zh-CN" w:bidi="ar"/>
              </w:rPr>
              <w:t>5, 10, 15, 20, 25, 30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rPr>
            </w:pPr>
            <w:r>
              <w:rPr>
                <w:rFonts w:hint="default" w:ascii="Arial" w:hAnsi="Arial" w:eastAsia="宋体" w:cs="Arial"/>
                <w:sz w:val="18"/>
                <w:szCs w:val="18"/>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eastAsia="zh-CN"/>
              </w:rPr>
              <w:t>CA</w:t>
            </w:r>
            <w:r>
              <w:rPr>
                <w:rFonts w:hint="default"/>
                <w:szCs w:val="18"/>
              </w:rPr>
              <w:t>_</w:t>
            </w:r>
            <w:r>
              <w:rPr>
                <w:rFonts w:hint="default"/>
                <w:szCs w:val="18"/>
                <w:lang w:val="en-US" w:eastAsia="zh-CN"/>
              </w:rPr>
              <w:t>n3</w:t>
            </w:r>
            <w:r>
              <w:rPr>
                <w:rFonts w:hint="default"/>
                <w:szCs w:val="18"/>
                <w:lang w:val="sv-SE" w:eastAsia="ja-JP"/>
              </w:rPr>
              <w:t>A-</w:t>
            </w:r>
            <w:r>
              <w:rPr>
                <w:rFonts w:hint="default"/>
                <w:szCs w:val="18"/>
                <w:lang w:val="en-US" w:eastAsia="zh-CN"/>
              </w:rPr>
              <w:t>n77(2</w:t>
            </w:r>
            <w:r>
              <w:rPr>
                <w:rFonts w:hint="default"/>
                <w:szCs w:val="18"/>
                <w:lang w:val="sv-SE" w:eastAsia="ja-JP"/>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bCs/>
                <w:szCs w:val="20"/>
                <w:lang w:eastAsia="zh-CN"/>
              </w:rPr>
              <w:t>CA_n77(2A)</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eastAsia="zh-CN"/>
              </w:rPr>
              <w:t>CA</w:t>
            </w:r>
            <w:r>
              <w:rPr>
                <w:rFonts w:hint="default"/>
                <w:szCs w:val="18"/>
              </w:rPr>
              <w:t>_</w:t>
            </w:r>
            <w:r>
              <w:rPr>
                <w:rFonts w:hint="default"/>
                <w:szCs w:val="18"/>
                <w:lang w:val="en-US" w:eastAsia="zh-CN"/>
              </w:rPr>
              <w:t>n3</w:t>
            </w:r>
            <w:r>
              <w:rPr>
                <w:rFonts w:hint="default"/>
                <w:szCs w:val="18"/>
                <w:lang w:eastAsia="ja-JP"/>
              </w:rPr>
              <w:t>A-</w:t>
            </w:r>
            <w:r>
              <w:rPr>
                <w:rFonts w:hint="default"/>
                <w:szCs w:val="18"/>
                <w:lang w:val="en-US" w:eastAsia="zh-CN"/>
              </w:rPr>
              <w:t>n77</w:t>
            </w:r>
            <w:r>
              <w:rPr>
                <w:rFonts w:hint="default"/>
                <w:szCs w:val="18"/>
                <w:lang w:eastAsia="ja-JP"/>
              </w:rPr>
              <w:t>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5, 10, 15, 20, 25, 30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eastAsia="ja-JP"/>
              </w:rPr>
            </w:pPr>
            <w:r>
              <w:rPr>
                <w:rFonts w:hint="default" w:ascii="Arial" w:hAnsi="Arial" w:eastAsia="宋体" w:cs="Arial"/>
                <w:sz w:val="18"/>
                <w:szCs w:val="18"/>
                <w:lang w:val="en-US" w:eastAsia="zh-CN" w:bidi="ar"/>
              </w:rPr>
              <w:t>CA_n77(2A)_BCS0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eastAsia="等线"/>
                <w:szCs w:val="18"/>
                <w:lang w:val="en-US"/>
              </w:rPr>
              <w:t>CA_n3A-n77(3A)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eastAsia="等线"/>
                <w:szCs w:val="18"/>
                <w:lang w:val="en-US"/>
              </w:rPr>
              <w:t>CA_n3A-n77A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eastAsia="等线"/>
                <w:szCs w:val="18"/>
                <w:lang w:val="en-US"/>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等线"/>
                <w:sz w:val="20"/>
                <w:szCs w:val="18"/>
                <w:lang w:val="en-US"/>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eastAsia="ja-JP"/>
              </w:rPr>
            </w:pPr>
            <w:r>
              <w:rPr>
                <w:rFonts w:hint="default" w:ascii="Arial" w:hAnsi="Arial" w:eastAsia="宋体" w:cs="Arial"/>
                <w:sz w:val="18"/>
                <w:szCs w:val="18"/>
                <w:lang w:val="en-US" w:eastAsia="zh-CN" w:bidi="ar"/>
              </w:rPr>
              <w:t>CA_n77(3A)_BCS0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CA_n3A-n78A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rPr>
              <w:t>n78</w:t>
            </w:r>
            <w:r>
              <w:rPr>
                <w:rFonts w:hint="eastAsia"/>
                <w:szCs w:val="18"/>
                <w:vertAlign w:val="superscript"/>
                <w:lang w:val="en-US" w:eastAsia="zh-CN"/>
              </w:rPr>
              <w:t>8</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CA_n3A-n78A</w:t>
            </w:r>
            <w:r>
              <w:rPr>
                <w:rFonts w:hint="eastAsia"/>
                <w:szCs w:val="18"/>
                <w:vertAlign w:val="superscript"/>
                <w:lang w:val="en-US" w:eastAsia="zh-CN"/>
              </w:rPr>
              <w:t>8</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n</w:t>
            </w:r>
            <w:r>
              <w:rPr>
                <w:rFonts w:hint="default"/>
                <w:szCs w:val="18"/>
              </w:rPr>
              <w:t>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rPr>
            </w:pPr>
            <w:r>
              <w:rPr>
                <w:rFonts w:hint="default" w:ascii="Arial" w:hAnsi="Arial" w:eastAsia="宋体" w:cs="Arial"/>
                <w:sz w:val="18"/>
                <w:szCs w:val="18"/>
                <w:lang w:val="en-US" w:eastAsia="zh-CN" w:bidi="ar"/>
              </w:rPr>
              <w:t>5, 10, 15, 20, 25, 30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n</w:t>
            </w:r>
            <w:r>
              <w:rPr>
                <w:rFonts w:hint="default"/>
                <w:szCs w:val="18"/>
              </w:rPr>
              <w:t>7</w:t>
            </w:r>
            <w:r>
              <w:rPr>
                <w:rFonts w:hint="default"/>
                <w:szCs w:val="18"/>
                <w:lang w:val="en-US"/>
              </w:rPr>
              <w:t>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rPr>
            </w:pPr>
            <w:r>
              <w:rPr>
                <w:rFonts w:hint="default" w:ascii="Arial" w:hAnsi="Arial" w:eastAsia="宋体" w:cs="Arial"/>
                <w:sz w:val="18"/>
                <w:szCs w:val="18"/>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n</w:t>
            </w:r>
            <w:r>
              <w:rPr>
                <w:rFonts w:hint="default"/>
                <w:szCs w:val="18"/>
              </w:rPr>
              <w:t>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n</w:t>
            </w:r>
            <w:r>
              <w:rPr>
                <w:rFonts w:hint="default"/>
                <w:szCs w:val="18"/>
              </w:rPr>
              <w:t>7</w:t>
            </w:r>
            <w:r>
              <w:rPr>
                <w:rFonts w:hint="default"/>
                <w:szCs w:val="18"/>
                <w:lang w:val="en-US"/>
              </w:rPr>
              <w:t>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CA_n3A-n78C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cs="Arial"/>
                <w:szCs w:val="18"/>
                <w:lang w:val="en-US" w:eastAsia="zh-CN"/>
              </w:rPr>
              <w:t>CA_</w:t>
            </w:r>
            <w:r>
              <w:rPr>
                <w:rFonts w:hint="eastAsia" w:cs="Arial"/>
                <w:szCs w:val="18"/>
                <w:lang w:val="en-US" w:eastAsia="zh-CN"/>
              </w:rPr>
              <w:t>n</w:t>
            </w:r>
            <w:r>
              <w:rPr>
                <w:rFonts w:hint="default" w:cs="Arial"/>
                <w:szCs w:val="18"/>
                <w:lang w:val="en-US" w:eastAsia="zh-CN"/>
              </w:rPr>
              <w:t>78C</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ja-JP"/>
              </w:rPr>
            </w:pPr>
            <w:r>
              <w:rPr>
                <w:rFonts w:hint="default"/>
                <w:szCs w:val="18"/>
                <w:lang w:val="en-US"/>
              </w:rPr>
              <w:t>CA_n3A-n78A</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5, 10, 15, 20, 25, 30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ja-JP"/>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CA_n78C_BCS0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bCs/>
                <w:szCs w:val="20"/>
                <w:lang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rPr>
              <w:t>n</w:t>
            </w:r>
            <w:r>
              <w:rPr>
                <w:rFonts w:hint="default"/>
                <w:szCs w:val="18"/>
              </w:rPr>
              <w:t>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bCs/>
                <w:szCs w:val="20"/>
                <w:lang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rPr>
              <w:t>n</w:t>
            </w:r>
            <w:r>
              <w:rPr>
                <w:rFonts w:hint="default"/>
                <w:szCs w:val="18"/>
              </w:rPr>
              <w:t>7</w:t>
            </w:r>
            <w:r>
              <w:rPr>
                <w:rFonts w:hint="default"/>
                <w:szCs w:val="18"/>
                <w:lang w:val="en-US"/>
              </w:rPr>
              <w:t>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rPr>
            </w:pPr>
            <w:r>
              <w:rPr>
                <w:rFonts w:hint="default" w:ascii="Arial" w:hAnsi="Arial" w:eastAsia="宋体" w:cs="Arial"/>
                <w:sz w:val="18"/>
                <w:szCs w:val="18"/>
                <w:lang w:val="en-US" w:eastAsia="zh-CN" w:bidi="ar"/>
              </w:rPr>
              <w:t>CA_n78C_BCS0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CA_n3A-n78(2A)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bCs/>
                <w:szCs w:val="20"/>
                <w:lang w:eastAsia="zh-CN"/>
              </w:rPr>
            </w:pPr>
            <w:r>
              <w:rPr>
                <w:rFonts w:hint="default"/>
                <w:bCs/>
                <w:szCs w:val="20"/>
                <w:lang w:eastAsia="zh-CN"/>
              </w:rPr>
              <w:t>CA_n3A-n78A</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bCs/>
                <w:szCs w:val="20"/>
                <w:lang w:eastAsia="zh-CN"/>
              </w:rPr>
              <w:t>CA_n78(2A)</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5, 10, 15, 20, 25, 30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CA_n78(2A)_BCS0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bCs/>
                <w:szCs w:val="20"/>
                <w:lang w:eastAsia="zh-CN"/>
              </w:rPr>
            </w:pPr>
            <w:r>
              <w:rPr>
                <w:rFonts w:hint="default"/>
                <w:bCs/>
                <w:szCs w:val="20"/>
                <w:lang w:eastAsia="zh-CN"/>
              </w:rPr>
              <w:t>CA_n3A-n78A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5, 10, 15, 20, 25, 30, 40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CA_n78(2A)_BCS2</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20"/>
                <w:lang w:val="en-US" w:eastAsia="zh-CN"/>
              </w:rPr>
              <w:t>CA_n</w:t>
            </w:r>
            <w:r>
              <w:rPr>
                <w:rFonts w:hint="eastAsia"/>
                <w:szCs w:val="20"/>
                <w:lang w:val="en-US" w:eastAsia="zh-CN"/>
              </w:rPr>
              <w:t>3</w:t>
            </w:r>
            <w:r>
              <w:rPr>
                <w:rFonts w:hint="default"/>
                <w:szCs w:val="20"/>
                <w:lang w:val="en-US" w:eastAsia="zh-CN"/>
              </w:rPr>
              <w:t>(2A)-n</w:t>
            </w:r>
            <w:r>
              <w:rPr>
                <w:rFonts w:hint="eastAsia"/>
                <w:szCs w:val="20"/>
                <w:lang w:val="en-US" w:eastAsia="zh-CN"/>
              </w:rPr>
              <w:t>78</w:t>
            </w:r>
            <w:r>
              <w:rPr>
                <w:rFonts w:hint="default"/>
                <w:szCs w:val="20"/>
                <w:lang w:val="en-US" w:eastAsia="zh-CN"/>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CA_n3(2A)_BCS0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CA_n3(2A)_BCS</w:t>
            </w:r>
            <w:r>
              <w:rPr>
                <w:rFonts w:hint="eastAsia" w:ascii="Arial" w:hAnsi="Arial" w:eastAsia="宋体" w:cs="Arial"/>
                <w:sz w:val="18"/>
                <w:szCs w:val="18"/>
                <w:lang w:val="en-US" w:eastAsia="zh-CN" w:bidi="ar"/>
              </w:rPr>
              <w:t>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CA_n3B-n78A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CA_n3</w:t>
            </w:r>
            <w:r>
              <w:rPr>
                <w:rFonts w:hint="eastAsia" w:ascii="Arial" w:hAnsi="Arial" w:eastAsia="宋体" w:cs="Arial"/>
                <w:sz w:val="18"/>
                <w:szCs w:val="18"/>
                <w:lang w:val="en-US" w:eastAsia="zh-CN" w:bidi="ar"/>
              </w:rPr>
              <w:t>B</w:t>
            </w:r>
            <w:r>
              <w:rPr>
                <w:rFonts w:hint="default" w:ascii="Arial" w:hAnsi="Arial" w:eastAsia="宋体" w:cs="Arial"/>
                <w:sz w:val="18"/>
                <w:szCs w:val="18"/>
                <w:lang w:val="en-US" w:eastAsia="zh-CN" w:bidi="ar"/>
              </w:rPr>
              <w:t>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CA_n3A-n79A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CA_n3A-n79A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n</w:t>
            </w:r>
            <w:r>
              <w:rPr>
                <w:rFonts w:hint="default"/>
                <w:szCs w:val="18"/>
              </w:rPr>
              <w:t>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rPr>
            </w:pPr>
            <w:r>
              <w:rPr>
                <w:rFonts w:hint="default" w:ascii="Arial" w:hAnsi="Arial" w:eastAsia="宋体" w:cs="Arial"/>
                <w:sz w:val="18"/>
                <w:szCs w:val="18"/>
                <w:lang w:val="en-US" w:eastAsia="zh-CN" w:bidi="ar"/>
              </w:rPr>
              <w:t>5, 10, 15, 20, 25, 30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n</w:t>
            </w:r>
            <w:r>
              <w:rPr>
                <w:rFonts w:hint="default"/>
                <w:szCs w:val="18"/>
              </w:rPr>
              <w:t>7</w:t>
            </w:r>
            <w:r>
              <w:rPr>
                <w:rFonts w:hint="default"/>
                <w:szCs w:val="18"/>
                <w:lang w:val="en-US"/>
              </w:rPr>
              <w:t>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rPr>
            </w:pPr>
            <w:r>
              <w:rPr>
                <w:rFonts w:hint="default" w:ascii="Arial" w:hAnsi="Arial" w:eastAsia="宋体" w:cs="Arial"/>
                <w:sz w:val="18"/>
                <w:szCs w:val="18"/>
                <w:lang w:val="en-US" w:eastAsia="zh-CN" w:bidi="ar"/>
              </w:rPr>
              <w:t>40, 50, 60, 80, 100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n</w:t>
            </w:r>
            <w:r>
              <w:rPr>
                <w:rFonts w:hint="default"/>
                <w:szCs w:val="18"/>
              </w:rPr>
              <w:t>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5, 10, 15, 20, 25, 30</w:t>
            </w:r>
            <w:r>
              <w:rPr>
                <w:rFonts w:hint="eastAsia" w:ascii="Arial" w:hAnsi="Arial" w:eastAsia="宋体" w:cs="Arial"/>
                <w:sz w:val="18"/>
                <w:szCs w:val="18"/>
                <w:lang w:val="en-US" w:eastAsia="zh-CN" w:bidi="ar"/>
              </w:rPr>
              <w:t>, 40, 50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n</w:t>
            </w:r>
            <w:r>
              <w:rPr>
                <w:rFonts w:hint="default"/>
                <w:szCs w:val="18"/>
              </w:rPr>
              <w:t>7</w:t>
            </w:r>
            <w:r>
              <w:rPr>
                <w:rFonts w:hint="default"/>
                <w:szCs w:val="18"/>
                <w:lang w:val="en-US"/>
              </w:rPr>
              <w:t>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40, 50, 60, 80, 100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CA_n3</w:t>
            </w:r>
            <w:r>
              <w:rPr>
                <w:rFonts w:hint="eastAsia"/>
                <w:szCs w:val="18"/>
                <w:lang w:val="en-US" w:eastAsia="zh-CN"/>
              </w:rPr>
              <w:t>(2</w:t>
            </w:r>
            <w:r>
              <w:rPr>
                <w:rFonts w:hint="default"/>
                <w:szCs w:val="18"/>
                <w:lang w:val="en-US"/>
              </w:rPr>
              <w:t>A</w:t>
            </w:r>
            <w:r>
              <w:rPr>
                <w:rFonts w:hint="eastAsia"/>
                <w:szCs w:val="18"/>
                <w:lang w:val="en-US" w:eastAsia="zh-CN"/>
              </w:rPr>
              <w:t>)</w:t>
            </w:r>
            <w:r>
              <w:rPr>
                <w:rFonts w:hint="default"/>
                <w:szCs w:val="18"/>
                <w:lang w:val="en-US"/>
              </w:rPr>
              <w:t>-n79A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CA_n3A-n79A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n</w:t>
            </w:r>
            <w:r>
              <w:rPr>
                <w:rFonts w:hint="default"/>
                <w:szCs w:val="18"/>
              </w:rPr>
              <w:t>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CA_n3(2A)_BCS</w:t>
            </w:r>
            <w:r>
              <w:rPr>
                <w:rFonts w:hint="eastAsia" w:ascii="Arial" w:hAnsi="Arial" w:eastAsia="宋体" w:cs="Arial"/>
                <w:sz w:val="18"/>
                <w:szCs w:val="18"/>
                <w:lang w:val="en-US" w:eastAsia="zh-CN" w:bidi="ar"/>
              </w:rPr>
              <w:t>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n</w:t>
            </w:r>
            <w:r>
              <w:rPr>
                <w:rFonts w:hint="default"/>
                <w:szCs w:val="18"/>
              </w:rPr>
              <w:t>7</w:t>
            </w:r>
            <w:r>
              <w:rPr>
                <w:rFonts w:hint="default"/>
                <w:szCs w:val="18"/>
                <w:lang w:val="en-US"/>
              </w:rPr>
              <w:t>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40, 50, 60, 80, 100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szCs w:val="18"/>
                <w:lang w:val="en-US"/>
              </w:rPr>
              <w:t>CA_n3A-n79</w:t>
            </w:r>
            <w:r>
              <w:rPr>
                <w:rFonts w:hint="eastAsia"/>
                <w:szCs w:val="18"/>
                <w:lang w:val="en-US"/>
              </w:rPr>
              <w:t>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cs="Arial"/>
                <w:szCs w:val="18"/>
                <w:lang w:val="en-US" w:eastAsia="zh-CN"/>
              </w:rPr>
              <w:t>CA_</w:t>
            </w:r>
            <w:r>
              <w:rPr>
                <w:rFonts w:hint="eastAsia" w:cs="Arial"/>
                <w:szCs w:val="18"/>
                <w:lang w:val="en-US" w:eastAsia="zh-CN"/>
              </w:rPr>
              <w:t>n</w:t>
            </w:r>
            <w:r>
              <w:rPr>
                <w:rFonts w:hint="default" w:cs="Arial"/>
                <w:szCs w:val="18"/>
                <w:lang w:val="en-US" w:eastAsia="zh-CN"/>
              </w:rPr>
              <w:t>7</w:t>
            </w:r>
            <w:r>
              <w:rPr>
                <w:rFonts w:hint="eastAsia" w:cs="Arial"/>
                <w:szCs w:val="18"/>
                <w:lang w:val="en-US" w:eastAsia="zh-CN"/>
              </w:rPr>
              <w:t>9</w:t>
            </w:r>
            <w:r>
              <w:rPr>
                <w:rFonts w:hint="default" w:cs="Arial"/>
                <w:szCs w:val="18"/>
                <w:lang w:val="en-US" w:eastAsia="zh-CN"/>
              </w:rPr>
              <w:t>C</w:t>
            </w:r>
          </w:p>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szCs w:val="18"/>
                <w:lang w:val="en-US"/>
              </w:rPr>
              <w:t>CA_n3A-n79A</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rPr>
              <w:t>n3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rPr>
            </w:pPr>
            <w:r>
              <w:rPr>
                <w:rFonts w:hint="default" w:ascii="Arial" w:hAnsi="Arial" w:eastAsia="宋体" w:cs="Arial"/>
                <w:sz w:val="18"/>
                <w:szCs w:val="18"/>
                <w:lang w:val="en-US" w:eastAsia="zh-CN" w:bidi="ar"/>
              </w:rPr>
              <w:t>5, 10, 15, 20, 25, 30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n79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CA_n79C_BCS0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szCs w:val="18"/>
                <w:lang w:val="en-US"/>
              </w:rPr>
              <w:t>CA_n3</w:t>
            </w:r>
            <w:r>
              <w:rPr>
                <w:rFonts w:hint="eastAsia"/>
                <w:szCs w:val="18"/>
                <w:lang w:val="en-US" w:eastAsia="zh-CN"/>
              </w:rPr>
              <w:t>(2</w:t>
            </w:r>
            <w:r>
              <w:rPr>
                <w:rFonts w:hint="default"/>
                <w:szCs w:val="18"/>
                <w:lang w:val="en-US"/>
              </w:rPr>
              <w:t>A</w:t>
            </w:r>
            <w:r>
              <w:rPr>
                <w:rFonts w:hint="eastAsia"/>
                <w:szCs w:val="18"/>
                <w:lang w:val="en-US" w:eastAsia="zh-CN"/>
              </w:rPr>
              <w:t>)</w:t>
            </w:r>
            <w:r>
              <w:rPr>
                <w:rFonts w:hint="default"/>
                <w:szCs w:val="18"/>
                <w:lang w:val="en-US"/>
              </w:rPr>
              <w:t>-n79</w:t>
            </w:r>
            <w:r>
              <w:rPr>
                <w:rFonts w:hint="eastAsia"/>
                <w:szCs w:val="18"/>
                <w:lang w:val="en-US" w:eastAsia="zh-CN"/>
              </w:rPr>
              <w:t>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szCs w:val="18"/>
                <w:lang w:val="en-US"/>
              </w:rPr>
              <w:t>CA_n3A-n79A</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szCs w:val="18"/>
                <w:lang w:val="en-US"/>
              </w:rPr>
              <w:t>n</w:t>
            </w:r>
            <w:r>
              <w:rPr>
                <w:rFonts w:hint="default"/>
                <w:szCs w:val="18"/>
              </w:rPr>
              <w:t>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CA_n3(2A)_BCS</w:t>
            </w:r>
            <w:r>
              <w:rPr>
                <w:rFonts w:hint="eastAsia" w:ascii="Arial" w:hAnsi="Arial" w:eastAsia="宋体" w:cs="Arial"/>
                <w:sz w:val="18"/>
                <w:szCs w:val="18"/>
                <w:lang w:val="en-US" w:eastAsia="zh-CN" w:bidi="ar"/>
              </w:rPr>
              <w:t>1</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szCs w:val="18"/>
                <w:lang w:val="en-US"/>
              </w:rPr>
              <w:t>n</w:t>
            </w:r>
            <w:r>
              <w:rPr>
                <w:rFonts w:hint="default"/>
                <w:szCs w:val="18"/>
              </w:rPr>
              <w:t>7</w:t>
            </w:r>
            <w:r>
              <w:rPr>
                <w:rFonts w:hint="default"/>
                <w:szCs w:val="18"/>
                <w:lang w:val="en-US"/>
              </w:rPr>
              <w:t>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CA_n79C_BCS0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szCs w:val="18"/>
                <w:lang w:val="en-US"/>
              </w:rPr>
              <w:t>CA_n3B-n79A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eastAsia" w:cs="Arial"/>
                <w:szCs w:val="18"/>
                <w:lang w:val="en-US" w:eastAsia="zh-CN"/>
              </w:rPr>
              <w:t>-</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szCs w:val="18"/>
                <w:lang w:val="en-US"/>
              </w:rPr>
              <w:t>n</w:t>
            </w:r>
            <w:r>
              <w:rPr>
                <w:rFonts w:hint="default"/>
                <w:szCs w:val="18"/>
              </w:rPr>
              <w:t>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w:t>
            </w:r>
            <w:r>
              <w:rPr>
                <w:rFonts w:hint="eastAsia" w:ascii="Arial" w:hAnsi="Arial" w:eastAsia="宋体" w:cs="Arial"/>
                <w:sz w:val="18"/>
                <w:szCs w:val="18"/>
                <w:lang w:val="en-US" w:eastAsia="zh-CN" w:bidi="ar"/>
              </w:rPr>
              <w:t>3</w:t>
            </w:r>
            <w:r>
              <w:rPr>
                <w:rFonts w:hint="default" w:ascii="Arial" w:hAnsi="Arial" w:eastAsia="宋体" w:cs="Arial"/>
                <w:sz w:val="18"/>
                <w:szCs w:val="18"/>
                <w:lang w:val="en-US" w:eastAsia="zh-CN" w:bidi="ar"/>
              </w:rPr>
              <w:t>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szCs w:val="18"/>
                <w:lang w:val="en-US"/>
              </w:rPr>
              <w:t>n</w:t>
            </w:r>
            <w:r>
              <w:rPr>
                <w:rFonts w:hint="default"/>
                <w:szCs w:val="18"/>
              </w:rPr>
              <w:t>7</w:t>
            </w:r>
            <w:r>
              <w:rPr>
                <w:rFonts w:hint="default"/>
                <w:szCs w:val="18"/>
                <w:lang w:val="en-US"/>
              </w:rPr>
              <w:t>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40, 50, 60, 80, 100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szCs w:val="18"/>
                <w:lang w:val="en-US"/>
              </w:rPr>
              <w:t>CA_n3B-n79C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eastAsia" w:cs="Arial"/>
                <w:szCs w:val="18"/>
                <w:lang w:val="en-US" w:eastAsia="zh-CN"/>
              </w:rPr>
              <w:t>-</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n</w:t>
            </w:r>
            <w:r>
              <w:rPr>
                <w:rFonts w:hint="default"/>
                <w:szCs w:val="18"/>
              </w:rPr>
              <w:t>3</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w:t>
            </w:r>
            <w:r>
              <w:rPr>
                <w:rFonts w:hint="eastAsia" w:ascii="Arial" w:hAnsi="Arial" w:eastAsia="宋体" w:cs="Arial"/>
                <w:sz w:val="18"/>
                <w:szCs w:val="18"/>
                <w:lang w:val="en-US" w:eastAsia="zh-CN" w:bidi="ar"/>
              </w:rPr>
              <w:t>3</w:t>
            </w:r>
            <w:r>
              <w:rPr>
                <w:rFonts w:hint="default" w:ascii="Arial" w:hAnsi="Arial" w:eastAsia="宋体" w:cs="Arial"/>
                <w:sz w:val="18"/>
                <w:szCs w:val="18"/>
                <w:lang w:val="en-US" w:eastAsia="zh-CN" w:bidi="ar"/>
              </w:rPr>
              <w:t>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n</w:t>
            </w:r>
            <w:r>
              <w:rPr>
                <w:rFonts w:hint="default"/>
                <w:szCs w:val="18"/>
              </w:rPr>
              <w:t>7</w:t>
            </w:r>
            <w:r>
              <w:rPr>
                <w:rFonts w:hint="default"/>
                <w:szCs w:val="18"/>
                <w:lang w:val="en-US"/>
              </w:rPr>
              <w:t>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CA_n79C_BCS0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bl>
    <w:p>
      <w:pPr>
        <w:pStyle w:val="72"/>
      </w:pPr>
    </w:p>
    <w:p>
      <w:pPr>
        <w:pStyle w:val="71"/>
        <w:rPr>
          <w:bCs/>
        </w:rPr>
      </w:pPr>
      <w:r>
        <w:rPr>
          <w:bCs/>
        </w:rPr>
        <w:t>Table 5.5A.3.1-1</w:t>
      </w:r>
      <w:r>
        <w:rPr>
          <w:rFonts w:hint="eastAsia" w:eastAsia="宋体"/>
          <w:bCs/>
          <w:lang w:val="en-US" w:eastAsia="zh-CN"/>
        </w:rPr>
        <w:t>d</w:t>
      </w:r>
      <w:r>
        <w:rPr>
          <w:bCs/>
        </w:rPr>
        <w:t>: NR CA configurations and bandwidth combinations sets defined for inter-band CA (two bands)</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1690"/>
        <w:gridCol w:w="730"/>
        <w:gridCol w:w="408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szCs w:val="20"/>
              </w:rPr>
              <w:t>NR CA configuration</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szCs w:val="20"/>
              </w:rPr>
              <w:t>Uplink CA configuration</w:t>
            </w:r>
            <w:r>
              <w:rPr>
                <w:rFonts w:hint="eastAsia"/>
                <w:szCs w:val="20"/>
                <w:lang w:eastAsia="zh-CN"/>
              </w:rPr>
              <w:t xml:space="preserve"> </w:t>
            </w:r>
            <w:r>
              <w:rPr>
                <w:rFonts w:hint="default"/>
                <w:szCs w:val="20"/>
              </w:rPr>
              <w:t>or single uplink carrier</w:t>
            </w:r>
            <w:r>
              <w:rPr>
                <w:rFonts w:hint="eastAsia"/>
                <w:szCs w:val="20"/>
                <w:vertAlign w:val="superscript"/>
                <w:lang w:eastAsia="zh-CN"/>
              </w:rPr>
              <w:t>10</w:t>
            </w:r>
          </w:p>
        </w:tc>
        <w:tc>
          <w:tcPr>
            <w:tcW w:w="730" w:type="dxa"/>
            <w:tcBorders>
              <w:top w:val="single" w:color="auto" w:sz="4" w:space="0"/>
              <w:left w:val="single" w:color="auto" w:sz="4" w:space="0"/>
              <w:right w:val="single" w:color="auto" w:sz="4" w:space="0"/>
            </w:tcBorders>
            <w:vAlign w:val="center"/>
          </w:tcPr>
          <w:p>
            <w:pPr>
              <w:pStyle w:val="88"/>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szCs w:val="20"/>
              </w:rPr>
              <w:t>NR Band</w:t>
            </w:r>
          </w:p>
        </w:tc>
        <w:tc>
          <w:tcPr>
            <w:tcW w:w="4081" w:type="dxa"/>
            <w:tcBorders>
              <w:top w:val="single" w:color="auto" w:sz="4" w:space="0"/>
              <w:left w:val="single" w:color="auto" w:sz="4" w:space="0"/>
              <w:bottom w:val="single" w:color="auto" w:sz="4" w:space="0"/>
              <w:right w:val="single" w:color="auto" w:sz="4" w:space="0"/>
            </w:tcBorders>
            <w:vAlign w:val="center"/>
          </w:tcPr>
          <w:p>
            <w:pPr>
              <w:pStyle w:val="88"/>
              <w:widowControl/>
              <w:suppressLineNumbers w:val="0"/>
              <w:overflowPunct w:val="0"/>
              <w:autoSpaceDE w:val="0"/>
              <w:autoSpaceDN w:val="0"/>
              <w:adjustRightInd w:val="0"/>
              <w:spacing w:before="0" w:beforeAutospacing="0" w:afterAutospacing="0"/>
              <w:ind w:left="0" w:right="0"/>
              <w:rPr>
                <w:rFonts w:hint="default" w:cs="Arial"/>
                <w:szCs w:val="18"/>
                <w:lang w:val="en-US" w:eastAsia="zh-CN" w:bidi="ar"/>
              </w:rPr>
            </w:pPr>
            <w:r>
              <w:rPr>
                <w:rFonts w:hint="eastAsia"/>
                <w:szCs w:val="20"/>
                <w:lang w:eastAsia="zh-CN"/>
              </w:rPr>
              <w:t>C</w:t>
            </w:r>
            <w:r>
              <w:rPr>
                <w:rFonts w:hint="default"/>
                <w:szCs w:val="20"/>
                <w:lang w:eastAsia="zh-CN"/>
              </w:rPr>
              <w:t xml:space="preserve">hannel bandwidth </w:t>
            </w:r>
            <w:r>
              <w:rPr>
                <w:rFonts w:hint="eastAsia"/>
                <w:szCs w:val="20"/>
                <w:lang w:eastAsia="zh-CN"/>
              </w:rPr>
              <w:t>(</w:t>
            </w:r>
            <w:r>
              <w:rPr>
                <w:rFonts w:hint="default"/>
                <w:szCs w:val="20"/>
                <w:lang w:eastAsia="zh-CN"/>
              </w:rPr>
              <w:t>MHz) (</w:t>
            </w:r>
            <w:r>
              <w:rPr>
                <w:rFonts w:hint="eastAsia"/>
                <w:szCs w:val="20"/>
                <w:lang w:eastAsia="zh-CN"/>
              </w:rPr>
              <w:t>N</w:t>
            </w:r>
            <w:r>
              <w:rPr>
                <w:rFonts w:hint="default"/>
                <w:szCs w:val="20"/>
                <w:lang w:eastAsia="zh-CN"/>
              </w:rPr>
              <w:t>OTE 3)</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r>
              <w:rPr>
                <w:rFonts w:hint="default" w:cs="Arial"/>
                <w:szCs w:val="18"/>
                <w:lang w:val="en-US" w:eastAsia="zh-CN"/>
              </w:rPr>
              <w:t>CA_n5A-n7A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cs="Arial"/>
                <w:szCs w:val="18"/>
                <w:lang w:val="en-US" w:eastAsia="zh-CN"/>
              </w:rPr>
              <w:t>CA_n5A-n7A</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val="en-US" w:eastAsia="ko-KR"/>
              </w:rPr>
            </w:pPr>
            <w:r>
              <w:rPr>
                <w:rFonts w:hint="default" w:cs="Arial"/>
                <w:kern w:val="2"/>
                <w:szCs w:val="18"/>
                <w:lang w:val="en-US" w:eastAsia="zh-CN"/>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kern w:val="2"/>
                <w:szCs w:val="20"/>
                <w:lang w:val="en-US" w:eastAsia="zh-CN"/>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val="en-US" w:eastAsia="ko-KR"/>
              </w:rPr>
            </w:pPr>
            <w:r>
              <w:rPr>
                <w:rFonts w:hint="default" w:cs="Arial"/>
                <w:kern w:val="2"/>
                <w:szCs w:val="18"/>
                <w:lang w:val="en-US" w:eastAsia="zh-CN"/>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kern w:val="2"/>
                <w:szCs w:val="20"/>
                <w:lang w:val="en-US" w:eastAsia="zh-CN"/>
              </w:rPr>
            </w:pPr>
            <w:r>
              <w:rPr>
                <w:rFonts w:hint="default" w:eastAsia="宋体"/>
                <w:szCs w:val="20"/>
                <w:lang w:val="en-US" w:eastAsia="zh-CN" w:bidi="ar"/>
              </w:rPr>
              <w:t>5, 10, 15, 20, 25, 30, 40, 50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b/>
                <w:szCs w:val="20"/>
                <w:lang w:val="en-US" w:eastAsia="zh-CN"/>
              </w:rPr>
            </w:pPr>
            <w:r>
              <w:rPr>
                <w:rFonts w:hint="default"/>
                <w:szCs w:val="20"/>
                <w:lang w:val="en-US" w:eastAsia="zh-CN"/>
              </w:rPr>
              <w:t>CA_n5A-n7B</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CA_n5A-n7A</w:t>
            </w:r>
          </w:p>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lang w:val="en-US" w:eastAsia="zh-CN"/>
              </w:rPr>
              <w:t>CA_n7B</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val="en-US" w:eastAsia="ko-KR"/>
              </w:rPr>
            </w:pPr>
            <w:r>
              <w:rPr>
                <w:rFonts w:hint="default" w:cs="Arial"/>
                <w:kern w:val="2"/>
                <w:szCs w:val="18"/>
                <w:lang w:val="en-US" w:eastAsia="zh-CN"/>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kern w:val="2"/>
                <w:szCs w:val="20"/>
                <w:lang w:val="en-US" w:eastAsia="zh-CN"/>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lang w:eastAsia="ko-KR"/>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lang w:eastAsia="ko-KR"/>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b/>
                <w:kern w:val="2"/>
                <w:szCs w:val="18"/>
                <w:lang w:val="en-US" w:eastAsia="zh-CN"/>
              </w:rPr>
            </w:pPr>
            <w:r>
              <w:rPr>
                <w:rFonts w:hint="default" w:cs="Arial"/>
                <w:kern w:val="2"/>
                <w:szCs w:val="18"/>
                <w:lang w:val="en-US" w:eastAsia="zh-CN"/>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kern w:val="2"/>
                <w:szCs w:val="20"/>
                <w:lang w:val="en-US" w:eastAsia="zh-CN"/>
              </w:rPr>
            </w:pPr>
            <w:r>
              <w:rPr>
                <w:rFonts w:hint="default" w:eastAsia="宋体"/>
                <w:szCs w:val="20"/>
                <w:lang w:val="en-US" w:eastAsia="zh-CN" w:bidi="ar"/>
              </w:rPr>
              <w:t>CA_n7B_BCS0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CA_n5A-n12A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CA_n5A-n12A</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n12</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CA_n5A-n14A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CA_n5A-n14A</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n14</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lang w:eastAsia="ko-KR"/>
              </w:rPr>
            </w:pPr>
            <w:r>
              <w:rPr>
                <w:rFonts w:hint="default"/>
                <w:szCs w:val="20"/>
              </w:rPr>
              <w:t>CA_n5A-n25A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lang w:eastAsia="ko-KR"/>
              </w:rPr>
            </w:pPr>
            <w:r>
              <w:rPr>
                <w:rFonts w:hint="default"/>
                <w:szCs w:val="20"/>
              </w:rPr>
              <w:t>CA_n5A-n25A</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kern w:val="2"/>
                <w:szCs w:val="20"/>
                <w:lang w:val="en-US" w:eastAsia="zh-CN"/>
              </w:rPr>
            </w:pPr>
            <w:r>
              <w:rPr>
                <w:rFonts w:hint="default" w:cs="Arial"/>
                <w:szCs w:val="18"/>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lang w:eastAsia="ko-KR"/>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lang w:eastAsia="ko-KR"/>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kern w:val="2"/>
                <w:szCs w:val="20"/>
                <w:lang w:val="en-US" w:eastAsia="zh-CN"/>
              </w:rPr>
            </w:pPr>
            <w:r>
              <w:rPr>
                <w:rFonts w:hint="default" w:cs="Arial"/>
                <w:szCs w:val="18"/>
              </w:rPr>
              <w:t>n25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lang w:eastAsia="ko-KR"/>
              </w:rPr>
            </w:pPr>
            <w:r>
              <w:rPr>
                <w:rFonts w:hint="default"/>
                <w:szCs w:val="20"/>
              </w:rPr>
              <w:t>CA_n5A-n25(2A)</w:t>
            </w: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lang w:eastAsia="ko-KR"/>
              </w:rPr>
            </w:pPr>
            <w:r>
              <w:rPr>
                <w:rFonts w:hint="default"/>
                <w:szCs w:val="20"/>
              </w:rPr>
              <w:t>CA_n5A-n25A</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kern w:val="2"/>
                <w:szCs w:val="20"/>
                <w:lang w:val="en-US" w:eastAsia="zh-CN"/>
              </w:rPr>
            </w:pPr>
            <w:r>
              <w:rPr>
                <w:rFonts w:hint="default" w:cs="Arial"/>
                <w:szCs w:val="18"/>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cs="Arial"/>
                <w:szCs w:val="18"/>
              </w:rPr>
              <w:t>n25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CA_n25(2A)_BCS0</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eastAsia="zh-CN"/>
              </w:rPr>
              <w:t>CA_n5A-n28A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lang w:eastAsia="zh-CN"/>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5, 10, 15, 20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lang w:eastAsia="zh-CN"/>
              </w:rPr>
              <w:t>n28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5, 10, 15, 20, 30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CA_n5A-n29A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lang w:val="en-US" w:eastAsia="zh-CN"/>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lang w:val="en-US" w:eastAsia="zh-CN"/>
              </w:rPr>
              <w:t>n29</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bidi="ar"/>
              </w:rPr>
              <w:t>5, 10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r>
              <w:rPr>
                <w:rFonts w:hint="default"/>
                <w:szCs w:val="20"/>
                <w:lang w:val="en-US" w:eastAsia="zh-CN"/>
              </w:rPr>
              <w:t>CA_n5A-n30A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r>
              <w:rPr>
                <w:rFonts w:hint="default"/>
                <w:szCs w:val="20"/>
                <w:lang w:val="en-US" w:eastAsia="zh-CN"/>
              </w:rPr>
              <w:t>CA_n5A-n30A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ja-JP"/>
              </w:rPr>
            </w:pPr>
            <w:r>
              <w:rPr>
                <w:rFonts w:hint="default" w:cs="Arial"/>
                <w:szCs w:val="18"/>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5, 10, 15, 20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ja-JP"/>
              </w:rPr>
            </w:pPr>
            <w:r>
              <w:rPr>
                <w:rFonts w:hint="default" w:cs="Arial"/>
                <w:szCs w:val="18"/>
              </w:rPr>
              <w:t>n30</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18"/>
                <w:lang w:val="en-US"/>
              </w:rPr>
            </w:pPr>
            <w:r>
              <w:rPr>
                <w:rFonts w:hint="default"/>
                <w:szCs w:val="20"/>
                <w:lang w:eastAsia="zh-CN"/>
              </w:rPr>
              <w:t>CA</w:t>
            </w:r>
            <w:r>
              <w:rPr>
                <w:rFonts w:hint="default"/>
                <w:szCs w:val="20"/>
              </w:rPr>
              <w:t>_</w:t>
            </w:r>
            <w:r>
              <w:rPr>
                <w:rFonts w:hint="default"/>
                <w:szCs w:val="20"/>
                <w:lang w:val="en-US" w:eastAsia="zh-CN"/>
              </w:rPr>
              <w:t>n5</w:t>
            </w:r>
            <w:r>
              <w:rPr>
                <w:rFonts w:hint="default"/>
                <w:szCs w:val="20"/>
                <w:lang w:val="sv-SE" w:eastAsia="ja-JP"/>
              </w:rPr>
              <w:t>A-</w:t>
            </w:r>
            <w:r>
              <w:rPr>
                <w:rFonts w:hint="default"/>
                <w:szCs w:val="20"/>
                <w:lang w:val="en-US" w:eastAsia="zh-CN"/>
              </w:rPr>
              <w:t>n40A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18"/>
                <w:lang w:val="en-US"/>
              </w:rPr>
            </w:pPr>
            <w:r>
              <w:rPr>
                <w:rFonts w:hint="default"/>
                <w:szCs w:val="20"/>
                <w:lang w:val="en-US" w:eastAsia="zh-CN"/>
              </w:rPr>
              <w:t>CA_n5A-n40A</w:t>
            </w: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eastAsia="ja-JP"/>
              </w:rPr>
            </w:pPr>
            <w:r>
              <w:rPr>
                <w:rFonts w:hint="default" w:ascii="Arial" w:hAnsi="Arial" w:eastAsia="宋体" w:cs="Arial"/>
                <w:sz w:val="18"/>
                <w:szCs w:val="18"/>
              </w:rPr>
              <w:t>n5</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szCs w:val="20"/>
                <w:lang w:val="en-US" w:eastAsia="zh-CN" w:bidi="ar"/>
              </w:rPr>
              <w:t>5, 10, 15, 20, 25</w:t>
            </w:r>
            <w:r>
              <w:rPr>
                <w:rFonts w:hint="default"/>
                <w:szCs w:val="20"/>
                <w:vertAlign w:val="superscript"/>
                <w:lang w:val="en-US" w:eastAsia="zh-CN" w:bidi="ar"/>
              </w:rPr>
              <w:t>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18"/>
                <w:lang w:val="en-US"/>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eastAsia="ja-JP"/>
              </w:rPr>
            </w:pPr>
            <w:r>
              <w:rPr>
                <w:rFonts w:hint="default" w:ascii="Arial" w:hAnsi="Arial" w:eastAsia="宋体" w:cs="Arial"/>
                <w:sz w:val="18"/>
                <w:szCs w:val="18"/>
              </w:rPr>
              <w:t>n40</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szCs w:val="20"/>
                <w:lang w:val="en-US" w:eastAsia="zh-CN" w:bidi="ar"/>
              </w:rPr>
              <w:t>5</w:t>
            </w:r>
            <w:r>
              <w:rPr>
                <w:rFonts w:hint="default"/>
                <w:szCs w:val="20"/>
                <w:vertAlign w:val="superscript"/>
                <w:lang w:val="en-US" w:eastAsia="zh-CN" w:bidi="ar"/>
              </w:rPr>
              <w:t>5</w:t>
            </w:r>
            <w:r>
              <w:rPr>
                <w:rFonts w:hint="default"/>
                <w:szCs w:val="20"/>
                <w:lang w:val="en-US" w:eastAsia="zh-CN" w:bidi="ar"/>
              </w:rPr>
              <w:t>, 10, 15, 20, 25, 30, 40, 50, 60, 70, 80,90,100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cs="Arial"/>
                <w:szCs w:val="18"/>
                <w:lang w:eastAsia="ko-KR"/>
              </w:rPr>
            </w:pPr>
            <w:r>
              <w:rPr>
                <w:rFonts w:hint="default" w:cs="Arial"/>
                <w:szCs w:val="18"/>
                <w:lang w:val="en-US"/>
              </w:rPr>
              <w:t>CA_n5A-n48A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cs="Arial"/>
                <w:szCs w:val="18"/>
                <w:lang w:eastAsia="ko-KR"/>
              </w:rPr>
            </w:pPr>
            <w:r>
              <w:rPr>
                <w:rFonts w:hint="default" w:cs="Arial"/>
                <w:szCs w:val="18"/>
                <w:lang w:val="en-US"/>
              </w:rPr>
              <w:t>CA_n5A-n48A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val="en-US" w:eastAsia="ko-KR"/>
              </w:rPr>
            </w:pPr>
            <w:r>
              <w:rPr>
                <w:rFonts w:hint="default" w:cs="Arial"/>
                <w:szCs w:val="18"/>
                <w:lang w:eastAsia="ja-JP"/>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val="en-US" w:eastAsia="ko-KR"/>
              </w:rPr>
            </w:pPr>
            <w:r>
              <w:rPr>
                <w:rFonts w:hint="default" w:cs="Arial"/>
                <w:szCs w:val="18"/>
                <w:lang w:eastAsia="ja-JP"/>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eastAsia="宋体"/>
                <w:szCs w:val="20"/>
                <w:lang w:val="en-US" w:eastAsia="zh-CN" w:bidi="ar"/>
              </w:rPr>
              <w:t>5, 10, 15, 20, 40, 50, 60, 80, 90, 100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r>
              <w:rPr>
                <w:rFonts w:hint="default" w:cs="Arial"/>
                <w:szCs w:val="18"/>
                <w:lang w:val="en-US"/>
              </w:rPr>
              <w:t>CA_n5A-n48(2A)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r>
              <w:rPr>
                <w:rFonts w:hint="default" w:cs="Arial"/>
                <w:szCs w:val="18"/>
                <w:lang w:val="en-US"/>
              </w:rPr>
              <w:t>CA_n5A-n48A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val="en-US" w:eastAsia="ko-KR"/>
              </w:rPr>
            </w:pPr>
            <w:r>
              <w:rPr>
                <w:rFonts w:hint="default" w:cs="Arial"/>
                <w:szCs w:val="18"/>
                <w:lang w:eastAsia="ja-JP"/>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val="en-US" w:eastAsia="ko-KR"/>
              </w:rPr>
            </w:pPr>
            <w:r>
              <w:rPr>
                <w:rFonts w:hint="default" w:cs="Arial"/>
                <w:szCs w:val="18"/>
                <w:lang w:eastAsia="ja-JP"/>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eastAsia="宋体"/>
                <w:szCs w:val="20"/>
                <w:lang w:val="en-US" w:eastAsia="zh-CN" w:bidi="ar"/>
              </w:rPr>
              <w:t>CA_n48(2A)_BCS0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r>
              <w:rPr>
                <w:rFonts w:hint="default"/>
                <w:szCs w:val="20"/>
              </w:rPr>
              <w:t>CA_n5A-n48B</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r>
              <w:rPr>
                <w:rFonts w:hint="default"/>
                <w:szCs w:val="20"/>
              </w:rPr>
              <w:t>CA_n5A-n48A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ja-JP"/>
              </w:rPr>
            </w:pPr>
            <w:r>
              <w:rPr>
                <w:rFonts w:hint="default"/>
                <w:szCs w:val="20"/>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ja-JP"/>
              </w:rPr>
            </w:pPr>
            <w:r>
              <w:rPr>
                <w:rFonts w:hint="default"/>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CA_n48B_BCS0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r>
              <w:rPr>
                <w:rFonts w:hint="default" w:cs="Arial"/>
                <w:szCs w:val="18"/>
                <w:lang w:val="en-US"/>
              </w:rPr>
              <w:t>CA_n5A-n48C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r>
              <w:rPr>
                <w:rFonts w:hint="default" w:cs="Arial"/>
                <w:szCs w:val="18"/>
                <w:lang w:val="en-US"/>
              </w:rPr>
              <w:t>CA_n5A-n48A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val="en-US" w:eastAsia="ko-KR"/>
              </w:rPr>
            </w:pPr>
            <w:r>
              <w:rPr>
                <w:rFonts w:hint="default" w:cs="Arial"/>
                <w:szCs w:val="18"/>
                <w:lang w:eastAsia="ja-JP"/>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val="en-US" w:eastAsia="ko-KR"/>
              </w:rPr>
            </w:pPr>
            <w:r>
              <w:rPr>
                <w:rFonts w:hint="default" w:cs="Arial"/>
                <w:szCs w:val="18"/>
                <w:lang w:eastAsia="ja-JP"/>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eastAsia="宋体"/>
                <w:szCs w:val="20"/>
                <w:lang w:val="en-US" w:eastAsia="zh-CN" w:bidi="ar"/>
              </w:rPr>
              <w:t>CA_n48C_BCS0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r>
              <w:rPr>
                <w:rFonts w:hint="default" w:cs="Arial"/>
                <w:szCs w:val="18"/>
              </w:rPr>
              <w:t>CA_n</w:t>
            </w:r>
            <w:r>
              <w:rPr>
                <w:rFonts w:hint="default" w:cs="Arial"/>
                <w:szCs w:val="18"/>
                <w:lang w:eastAsia="zh-CN"/>
              </w:rPr>
              <w:t>5</w:t>
            </w:r>
            <w:r>
              <w:rPr>
                <w:rFonts w:hint="default" w:cs="Arial"/>
                <w:szCs w:val="18"/>
              </w:rPr>
              <w:t>A-n</w:t>
            </w:r>
            <w:r>
              <w:rPr>
                <w:rFonts w:hint="default" w:cs="Arial"/>
                <w:szCs w:val="18"/>
                <w:lang w:eastAsia="zh-CN"/>
              </w:rPr>
              <w:t>48(A-B)</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r>
              <w:rPr>
                <w:rFonts w:hint="default" w:cs="Arial"/>
                <w:szCs w:val="18"/>
              </w:rPr>
              <w:t>CA_n</w:t>
            </w:r>
            <w:r>
              <w:rPr>
                <w:rFonts w:hint="default" w:cs="Arial"/>
                <w:szCs w:val="18"/>
                <w:lang w:eastAsia="zh-CN"/>
              </w:rPr>
              <w:t>5</w:t>
            </w:r>
            <w:r>
              <w:rPr>
                <w:rFonts w:hint="default" w:cs="Arial"/>
                <w:szCs w:val="18"/>
              </w:rPr>
              <w:t>A-n</w:t>
            </w:r>
            <w:r>
              <w:rPr>
                <w:rFonts w:hint="default" w:cs="Arial"/>
                <w:szCs w:val="18"/>
                <w:lang w:eastAsia="zh-CN"/>
              </w:rPr>
              <w:t>48</w:t>
            </w:r>
            <w:r>
              <w:rPr>
                <w:rFonts w:hint="default" w:cs="Arial"/>
                <w:szCs w:val="18"/>
              </w:rPr>
              <w:t>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val="en-US" w:eastAsia="ko-KR"/>
              </w:rPr>
            </w:pPr>
            <w:r>
              <w:rPr>
                <w:rFonts w:hint="default" w:cs="Arial"/>
                <w:szCs w:val="18"/>
                <w:lang w:eastAsia="zh-CN"/>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val="en-US" w:eastAsia="ko-KR"/>
              </w:rPr>
            </w:pPr>
            <w:r>
              <w:rPr>
                <w:rFonts w:hint="eastAsia"/>
                <w:szCs w:val="20"/>
                <w:lang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CA_n48(A-B)_BCS0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val="en-US" w:eastAsia="ko-KR"/>
              </w:rPr>
            </w:pPr>
            <w:r>
              <w:rPr>
                <w:rFonts w:hint="default" w:cs="Arial"/>
                <w:szCs w:val="18"/>
                <w:lang w:eastAsia="zh-CN"/>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val="en-US" w:eastAsia="ko-KR"/>
              </w:rPr>
            </w:pPr>
            <w:r>
              <w:rPr>
                <w:rFonts w:hint="eastAsia"/>
                <w:szCs w:val="20"/>
                <w:lang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CA_n48(A-B)_BCS1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eastAsia="Yu Mincho" w:cs="Arial"/>
                <w:szCs w:val="18"/>
                <w:lang w:eastAsia="ko-KR"/>
              </w:rPr>
              <w:t>CA_n</w:t>
            </w:r>
            <w:r>
              <w:rPr>
                <w:rFonts w:hint="default" w:eastAsia="Yu Mincho" w:cs="Arial"/>
                <w:szCs w:val="18"/>
                <w:lang w:val="en-US" w:eastAsia="ko-KR"/>
              </w:rPr>
              <w:t>5</w:t>
            </w:r>
            <w:r>
              <w:rPr>
                <w:rFonts w:hint="default" w:cs="Arial"/>
                <w:szCs w:val="18"/>
                <w:lang w:val="en-US" w:eastAsia="zh-CN"/>
              </w:rPr>
              <w:t>A</w:t>
            </w:r>
            <w:r>
              <w:rPr>
                <w:rFonts w:hint="default" w:eastAsia="Yu Mincho" w:cs="Arial"/>
                <w:szCs w:val="18"/>
                <w:lang w:eastAsia="ko-KR"/>
              </w:rPr>
              <w:t>-n66A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eastAsia="Yu Mincho" w:cs="Arial"/>
                <w:szCs w:val="18"/>
                <w:lang w:eastAsia="ko-KR"/>
              </w:rPr>
              <w:t>CA_n5</w:t>
            </w:r>
            <w:r>
              <w:rPr>
                <w:rFonts w:hint="default" w:cs="Arial"/>
                <w:szCs w:val="18"/>
                <w:lang w:eastAsia="zh-CN"/>
              </w:rPr>
              <w:t>A</w:t>
            </w:r>
            <w:r>
              <w:rPr>
                <w:rFonts w:hint="default" w:eastAsia="Yu Mincho" w:cs="Arial"/>
                <w:szCs w:val="18"/>
                <w:lang w:eastAsia="ko-KR"/>
              </w:rPr>
              <w:t>-n66A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eastAsia="Yu Mincho" w:cs="Arial"/>
                <w:szCs w:val="18"/>
                <w:lang w:val="en-US" w:eastAsia="ko-KR"/>
              </w:rPr>
              <w:t>n</w:t>
            </w:r>
            <w:r>
              <w:rPr>
                <w:rFonts w:hint="default" w:eastAsia="Yu Mincho" w:cs="Arial"/>
                <w:szCs w:val="18"/>
                <w:lang w:eastAsia="ko-KR"/>
              </w:rPr>
              <w:t>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Yu Mincho"/>
                <w:szCs w:val="20"/>
                <w:lang w:val="en-US" w:eastAsia="ko-KR"/>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eastAsia="Yu Mincho" w:cs="Arial"/>
                <w:szCs w:val="18"/>
                <w:lang w:eastAsia="ko-KR"/>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Yu Mincho"/>
                <w:szCs w:val="20"/>
                <w:lang w:eastAsia="ko-KR"/>
              </w:rPr>
            </w:pPr>
            <w:r>
              <w:rPr>
                <w:rFonts w:hint="default" w:eastAsia="宋体"/>
                <w:szCs w:val="20"/>
                <w:lang w:val="en-US" w:eastAsia="zh-CN" w:bidi="ar"/>
              </w:rPr>
              <w:t>5, 10, 15, 20, 40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ko-KR"/>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val="en-US" w:eastAsia="ko-KR"/>
              </w:rPr>
            </w:pPr>
            <w:r>
              <w:rPr>
                <w:rFonts w:hint="default"/>
                <w:szCs w:val="20"/>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cs="Arial"/>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ko-KR"/>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val="en-US" w:eastAsia="ko-KR"/>
              </w:rPr>
            </w:pPr>
            <w:r>
              <w:rPr>
                <w:rFonts w:hint="default"/>
                <w:szCs w:val="20"/>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5, 10, 15, 20, 25, 30, 40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rPr>
              <w:t>CA_n5B-n66A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rPr>
              <w:t>CA_n5A-n66A</w:t>
            </w:r>
          </w:p>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ko-KR"/>
              </w:rPr>
            </w:pPr>
            <w:r>
              <w:rPr>
                <w:rFonts w:hint="default"/>
                <w:szCs w:val="20"/>
                <w:lang w:val="en-US" w:eastAsia="zh-CN"/>
              </w:rPr>
              <w:t>CA_n5B</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val="en-US" w:eastAsia="ko-KR"/>
              </w:rPr>
            </w:pPr>
            <w:r>
              <w:rPr>
                <w:rFonts w:hint="default"/>
                <w:szCs w:val="20"/>
                <w:lang w:eastAsia="ja-JP"/>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eastAsia="宋体"/>
                <w:szCs w:val="20"/>
                <w:lang w:val="en-US" w:eastAsia="zh-CN" w:bidi="ar"/>
              </w:rPr>
              <w:t>CA_n5B_BCS0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ko-KR"/>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val="en-US" w:eastAsia="ko-KR"/>
              </w:rPr>
            </w:pPr>
            <w:r>
              <w:rPr>
                <w:rFonts w:hint="default"/>
                <w:szCs w:val="20"/>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lang w:val="en-US" w:eastAsia="zh-CN"/>
              </w:rPr>
              <w:t>CA_n5A-n66(2A)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szCs w:val="18"/>
                <w:lang w:eastAsia="ko-KR"/>
              </w:rPr>
              <w:t>CA_n5</w:t>
            </w:r>
            <w:r>
              <w:rPr>
                <w:rFonts w:hint="default" w:cs="Arial"/>
                <w:szCs w:val="18"/>
                <w:lang w:eastAsia="zh-CN"/>
              </w:rPr>
              <w:t>A</w:t>
            </w:r>
            <w:r>
              <w:rPr>
                <w:rFonts w:hint="default" w:cs="Arial"/>
                <w:szCs w:val="18"/>
                <w:lang w:eastAsia="ko-KR"/>
              </w:rPr>
              <w:t>-n66A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r>
              <w:rPr>
                <w:rFonts w:hint="default" w:eastAsia="Yu Mincho" w:cs="Arial"/>
                <w:szCs w:val="18"/>
                <w:lang w:val="en-US" w:eastAsia="ko-KR"/>
              </w:rPr>
              <w:t>n</w:t>
            </w:r>
            <w:r>
              <w:rPr>
                <w:rFonts w:hint="default" w:eastAsia="Yu Mincho" w:cs="Arial"/>
                <w:szCs w:val="18"/>
                <w:lang w:eastAsia="ko-KR"/>
              </w:rPr>
              <w:t>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Yu Mincho"/>
                <w:szCs w:val="20"/>
                <w:lang w:val="en-US" w:eastAsia="ko-KR"/>
              </w:rPr>
            </w:pPr>
            <w:r>
              <w:rPr>
                <w:rFonts w:hint="default" w:eastAsia="宋体"/>
                <w:szCs w:val="20"/>
                <w:lang w:val="en-US" w:eastAsia="zh-CN" w:bidi="ar"/>
              </w:rPr>
              <w:t>5, 10, 15, 20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cs="Arial"/>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r>
              <w:rPr>
                <w:rFonts w:hint="default" w:eastAsia="Yu Mincho" w:cs="Arial"/>
                <w:szCs w:val="18"/>
                <w:lang w:eastAsia="ko-KR"/>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Yu Mincho"/>
                <w:szCs w:val="20"/>
                <w:lang w:eastAsia="ko-KR"/>
              </w:rPr>
            </w:pPr>
            <w:r>
              <w:rPr>
                <w:rFonts w:hint="default" w:eastAsia="宋体"/>
                <w:szCs w:val="20"/>
                <w:lang w:val="en-US" w:eastAsia="zh-CN" w:bidi="ar"/>
              </w:rPr>
              <w:t>CA_n66(2A)_BCS0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ja-JP"/>
              </w:rPr>
            </w:pPr>
            <w:r>
              <w:rPr>
                <w:rFonts w:hint="default" w:eastAsia="Yu Mincho" w:cs="Arial"/>
                <w:szCs w:val="18"/>
                <w:lang w:val="en-US" w:eastAsia="ko-KR"/>
              </w:rPr>
              <w:t>n</w:t>
            </w:r>
            <w:r>
              <w:rPr>
                <w:rFonts w:hint="default" w:eastAsia="Yu Mincho" w:cs="Arial"/>
                <w:szCs w:val="18"/>
                <w:lang w:eastAsia="ko-KR"/>
              </w:rPr>
              <w:t>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Yu Mincho"/>
                <w:szCs w:val="20"/>
                <w:lang w:val="en-US" w:eastAsia="ko-KR"/>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ja-JP"/>
              </w:rPr>
            </w:pPr>
            <w:r>
              <w:rPr>
                <w:rFonts w:hint="default" w:eastAsia="Yu Mincho" w:cs="Arial"/>
                <w:szCs w:val="18"/>
                <w:lang w:eastAsia="ko-KR"/>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Yu Mincho"/>
                <w:szCs w:val="20"/>
                <w:lang w:eastAsia="ko-KR"/>
              </w:rPr>
            </w:pPr>
            <w:r>
              <w:rPr>
                <w:rFonts w:hint="default" w:eastAsia="宋体"/>
                <w:szCs w:val="20"/>
                <w:lang w:val="en-US" w:eastAsia="zh-CN" w:bidi="ar"/>
              </w:rPr>
              <w:t>CA_n66(2A)_BCS1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r>
              <w:rPr>
                <w:rFonts w:hint="default" w:eastAsia="Yu Mincho" w:cs="Arial"/>
                <w:szCs w:val="18"/>
                <w:lang w:eastAsia="ko-KR"/>
              </w:rPr>
              <w:t>CA_n5A-n66(3A)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r>
              <w:rPr>
                <w:rFonts w:hint="default" w:eastAsia="Yu Mincho" w:cs="Arial"/>
                <w:szCs w:val="18"/>
                <w:lang w:eastAsia="ko-KR"/>
              </w:rPr>
              <w:t>CA_n5</w:t>
            </w:r>
            <w:r>
              <w:rPr>
                <w:rFonts w:hint="default" w:cs="Arial"/>
                <w:szCs w:val="18"/>
                <w:lang w:eastAsia="zh-CN"/>
              </w:rPr>
              <w:t>A</w:t>
            </w:r>
            <w:r>
              <w:rPr>
                <w:rFonts w:hint="default" w:eastAsia="Yu Mincho" w:cs="Arial"/>
                <w:szCs w:val="18"/>
                <w:lang w:eastAsia="ko-KR"/>
              </w:rPr>
              <w:t>-n66A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ja-JP"/>
              </w:rPr>
            </w:pPr>
            <w:r>
              <w:rPr>
                <w:rFonts w:hint="default" w:eastAsia="Yu Mincho" w:cs="Arial"/>
                <w:szCs w:val="18"/>
                <w:lang w:val="en-US" w:eastAsia="ko-KR"/>
              </w:rPr>
              <w:t>n</w:t>
            </w:r>
            <w:r>
              <w:rPr>
                <w:rFonts w:hint="default" w:eastAsia="Yu Mincho" w:cs="Arial"/>
                <w:szCs w:val="18"/>
                <w:lang w:eastAsia="ko-KR"/>
              </w:rPr>
              <w:t>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Yu Mincho"/>
                <w:szCs w:val="20"/>
                <w:lang w:val="en-US" w:eastAsia="ko-KR"/>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ja-JP"/>
              </w:rPr>
            </w:pPr>
            <w:r>
              <w:rPr>
                <w:rFonts w:hint="default" w:eastAsia="Yu Mincho" w:cs="Arial"/>
                <w:szCs w:val="18"/>
                <w:lang w:eastAsia="ko-KR"/>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Yu Mincho"/>
                <w:szCs w:val="20"/>
                <w:lang w:eastAsia="ko-KR"/>
              </w:rPr>
            </w:pPr>
            <w:r>
              <w:rPr>
                <w:rFonts w:hint="default" w:eastAsia="宋体"/>
                <w:szCs w:val="20"/>
                <w:lang w:val="en-US" w:eastAsia="zh-CN" w:bidi="ar"/>
              </w:rPr>
              <w:t>CA_n66(3A)_BCS0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r>
              <w:rPr>
                <w:rFonts w:hint="default"/>
                <w:szCs w:val="20"/>
                <w:lang w:val="en-US" w:eastAsia="zh-CN"/>
              </w:rPr>
              <w:t>CA_n5B-n66(2A)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ko-KR"/>
              </w:rPr>
            </w:pPr>
            <w:r>
              <w:rPr>
                <w:rFonts w:hint="default" w:cs="Arial"/>
                <w:szCs w:val="18"/>
                <w:lang w:eastAsia="ko-KR"/>
              </w:rPr>
              <w:t>CA_n5</w:t>
            </w:r>
            <w:r>
              <w:rPr>
                <w:rFonts w:hint="default" w:cs="Arial"/>
                <w:szCs w:val="18"/>
                <w:lang w:eastAsia="zh-CN"/>
              </w:rPr>
              <w:t>A</w:t>
            </w:r>
            <w:r>
              <w:rPr>
                <w:rFonts w:hint="default" w:cs="Arial"/>
                <w:szCs w:val="18"/>
                <w:lang w:eastAsia="ko-KR"/>
              </w:rPr>
              <w:t>-n66A</w:t>
            </w:r>
          </w:p>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r>
              <w:rPr>
                <w:rFonts w:hint="default"/>
                <w:szCs w:val="18"/>
                <w:lang w:val="en-US" w:eastAsia="zh-CN"/>
              </w:rPr>
              <w:t>CA_n5B</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ja-JP"/>
              </w:rPr>
            </w:pPr>
            <w:r>
              <w:rPr>
                <w:rFonts w:hint="default" w:eastAsia="Yu Mincho" w:cs="Arial"/>
                <w:szCs w:val="18"/>
                <w:lang w:eastAsia="ko-KR"/>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Yu Mincho"/>
                <w:szCs w:val="20"/>
                <w:lang w:eastAsia="ko-KR"/>
              </w:rPr>
            </w:pPr>
            <w:r>
              <w:rPr>
                <w:rFonts w:hint="default" w:eastAsia="宋体"/>
                <w:szCs w:val="20"/>
                <w:lang w:val="en-US" w:eastAsia="zh-CN" w:bidi="ar"/>
              </w:rPr>
              <w:t>CA_n5B_BCS0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ja-JP"/>
              </w:rPr>
            </w:pPr>
            <w:r>
              <w:rPr>
                <w:rFonts w:hint="default" w:eastAsia="Yu Mincho" w:cs="Arial"/>
                <w:szCs w:val="18"/>
                <w:lang w:eastAsia="ko-KR"/>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Yu Mincho"/>
                <w:szCs w:val="20"/>
                <w:lang w:eastAsia="ko-KR"/>
              </w:rPr>
            </w:pPr>
            <w:r>
              <w:rPr>
                <w:rFonts w:hint="default" w:eastAsia="宋体"/>
                <w:szCs w:val="20"/>
                <w:lang w:val="en-US" w:eastAsia="zh-CN" w:bidi="ar"/>
              </w:rPr>
              <w:t>CA_n66(2A)_BCS1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cs="Arial"/>
                <w:szCs w:val="18"/>
                <w:lang w:val="en-US"/>
              </w:rPr>
              <w:t>CA_n5A-n77A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szCs w:val="18"/>
                <w:lang w:val="en-US"/>
              </w:rPr>
              <w:t>n77</w:t>
            </w:r>
            <w:r>
              <w:rPr>
                <w:rFonts w:hint="eastAsia"/>
                <w:szCs w:val="18"/>
                <w:vertAlign w:val="superscript"/>
                <w:lang w:val="en-US" w:eastAsia="zh-CN"/>
              </w:rPr>
              <w:t>8, 9</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szCs w:val="18"/>
                <w:lang w:val="en-US"/>
              </w:rPr>
              <w:t>CA_n5A-n77A</w:t>
            </w:r>
            <w:r>
              <w:rPr>
                <w:rFonts w:hint="eastAsia"/>
                <w:szCs w:val="18"/>
                <w:vertAlign w:val="superscript"/>
                <w:lang w:val="en-US" w:eastAsia="zh-CN"/>
              </w:rPr>
              <w:t>8</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szCs w:val="18"/>
                <w:lang w:eastAsia="ja-JP"/>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szCs w:val="18"/>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eastAsia="宋体"/>
                <w:szCs w:val="20"/>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eastAsia="ja-JP"/>
              </w:rPr>
              <w:t>CA_n5A-n77(2A)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szCs w:val="18"/>
                <w:lang w:val="en-US"/>
              </w:rPr>
              <w:t>n77</w:t>
            </w:r>
            <w:r>
              <w:rPr>
                <w:rFonts w:hint="eastAsia"/>
                <w:szCs w:val="18"/>
                <w:vertAlign w:val="superscript"/>
                <w:lang w:val="en-US" w:eastAsia="zh-CN"/>
              </w:rPr>
              <w:t>8</w:t>
            </w:r>
          </w:p>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CA_n5A-n77A</w:t>
            </w:r>
            <w:r>
              <w:rPr>
                <w:rFonts w:hint="eastAsia"/>
                <w:szCs w:val="18"/>
                <w:vertAlign w:val="superscript"/>
                <w:lang w:val="en-US" w:eastAsia="zh-CN"/>
              </w:rPr>
              <w:t>8</w:t>
            </w:r>
          </w:p>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CA_n77(2A)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ja-JP"/>
              </w:rPr>
            </w:pPr>
            <w:r>
              <w:rPr>
                <w:rFonts w:hint="default"/>
                <w:szCs w:val="20"/>
                <w:lang w:eastAsia="ja-JP"/>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eastAsia="宋体"/>
                <w:szCs w:val="20"/>
                <w:lang w:val="en-US" w:eastAsia="zh-CN" w:bidi="ar"/>
              </w:rPr>
              <w:t>5, 10, 15, 20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ja-JP"/>
              </w:rPr>
            </w:pPr>
            <w:r>
              <w:rPr>
                <w:rFonts w:hint="default"/>
                <w:szCs w:val="20"/>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eastAsia="宋体"/>
                <w:szCs w:val="20"/>
                <w:lang w:val="en-US" w:eastAsia="zh-CN" w:bidi="ar"/>
              </w:rPr>
              <w:t>CA_n77(2A)_BCS0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ja-JP"/>
              </w:rPr>
            </w:pPr>
            <w:r>
              <w:rPr>
                <w:rFonts w:hint="default"/>
                <w:szCs w:val="20"/>
                <w:lang w:eastAsia="ja-JP"/>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ja-JP"/>
              </w:rPr>
            </w:pPr>
            <w:r>
              <w:rPr>
                <w:rFonts w:hint="default"/>
                <w:szCs w:val="20"/>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eastAsia="宋体"/>
                <w:szCs w:val="20"/>
                <w:lang w:val="en-US" w:eastAsia="zh-CN" w:bidi="ar"/>
              </w:rPr>
              <w:t>CA_n77(2A)_BCS1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116" w:author="Verizon" w:date="2022-08-05T20:48:00Z"/>
                <w:rFonts w:hint="default" w:ascii="Arial" w:hAnsi="Arial" w:eastAsia="PMingLiU" w:cs="Arial"/>
                <w:sz w:val="18"/>
                <w:szCs w:val="18"/>
                <w:lang w:val="en-US" w:eastAsia="zh-TW" w:bidi="ar-SA"/>
              </w:rPr>
            </w:pPr>
            <w:ins w:id="117" w:author="ZTE_Wubin" w:date="2022-08-27T17:28:58Z">
              <w:r>
                <w:rPr>
                  <w:rFonts w:hint="default" w:eastAsia="PMingLiU" w:cs="Arial"/>
                  <w:szCs w:val="18"/>
                  <w:lang w:eastAsia="zh-TW"/>
                </w:rPr>
                <w:t>CA_n5A-n77(3A)</w:t>
              </w:r>
            </w:ins>
          </w:p>
        </w:tc>
        <w:tc>
          <w:tcPr>
            <w:tcW w:w="1690" w:type="dxa"/>
            <w:tcBorders>
              <w:top w:val="single" w:color="auto" w:sz="4" w:space="0"/>
              <w:left w:val="single" w:color="auto" w:sz="4" w:space="0"/>
              <w:bottom w:val="nil"/>
              <w:right w:val="single" w:color="auto" w:sz="4" w:space="0"/>
            </w:tcBorders>
            <w:shd w:val="clear" w:color="auto" w:fill="auto"/>
            <w:vAlign w:val="top"/>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118" w:author="Verizon" w:date="2022-08-05T20:48:00Z"/>
                <w:rFonts w:hint="default" w:ascii="Arial" w:hAnsi="Arial" w:eastAsia="PMingLiU" w:cs="Arial"/>
                <w:sz w:val="18"/>
                <w:szCs w:val="18"/>
                <w:lang w:val="en-US" w:eastAsia="zh-TW" w:bidi="ar-SA"/>
              </w:rPr>
            </w:pPr>
            <w:ins w:id="119" w:author="ZTE_Wubin" w:date="2022-08-27T17:28:58Z">
              <w:r>
                <w:rPr>
                  <w:rFonts w:hint="default" w:eastAsia="PMingLiU" w:cs="Arial"/>
                  <w:szCs w:val="18"/>
                  <w:lang w:eastAsia="zh-TW"/>
                </w:rPr>
                <w:t>CA_n5A-n77A</w:t>
              </w:r>
            </w:ins>
          </w:p>
        </w:tc>
        <w:tc>
          <w:tcPr>
            <w:tcW w:w="730" w:type="dxa"/>
            <w:tcBorders>
              <w:top w:val="single" w:color="auto" w:sz="4" w:space="0"/>
              <w:left w:val="single" w:color="auto" w:sz="4" w:space="0"/>
              <w:bottom w:val="single" w:color="auto" w:sz="4" w:space="0"/>
              <w:right w:val="single" w:color="auto" w:sz="4" w:space="0"/>
            </w:tcBorders>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120" w:author="Verizon" w:date="2022-08-05T20:48:00Z"/>
                <w:rFonts w:hint="default" w:ascii="Arial" w:hAnsi="Arial" w:eastAsia="宋体" w:cs="Arial"/>
                <w:sz w:val="18"/>
                <w:szCs w:val="18"/>
                <w:lang w:val="en-GB" w:eastAsia="ja-JP" w:bidi="ar-SA"/>
              </w:rPr>
            </w:pPr>
            <w:ins w:id="121" w:author="ZTE_Wubin" w:date="2022-08-27T17:28:58Z">
              <w:r>
                <w:rPr>
                  <w:rFonts w:hint="default" w:cs="Arial"/>
                  <w:szCs w:val="18"/>
                  <w:lang w:eastAsia="ja-JP"/>
                </w:rPr>
                <w:t>n5</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jc w:val="center"/>
              <w:textAlignment w:val="bottom"/>
              <w:rPr>
                <w:ins w:id="122" w:author="Verizon" w:date="2022-08-05T20:48:00Z"/>
                <w:rFonts w:hint="default" w:ascii="Arial" w:hAnsi="Arial" w:eastAsia="宋体" w:cs="Arial"/>
                <w:sz w:val="18"/>
                <w:szCs w:val="18"/>
                <w:lang w:val="en-US" w:eastAsia="zh-CN" w:bidi="ar"/>
              </w:rPr>
            </w:pPr>
            <w:ins w:id="123" w:author="ZTE_Wubin" w:date="2022-08-27T17:28:58Z">
              <w:r>
                <w:rPr>
                  <w:rFonts w:hint="default" w:ascii="Arial" w:hAnsi="Arial" w:eastAsia="宋体" w:cs="Arial"/>
                  <w:sz w:val="18"/>
                  <w:szCs w:val="18"/>
                  <w:lang w:eastAsia="zh-CN" w:bidi="ar"/>
                </w:rPr>
                <w:t>5, 10, 15, 20</w:t>
              </w:r>
            </w:ins>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124" w:author="Verizon" w:date="2022-08-05T20:48:00Z"/>
                <w:rFonts w:hint="eastAsia" w:ascii="Arial" w:hAnsi="Arial" w:eastAsia="宋体" w:cs="Arial"/>
                <w:sz w:val="18"/>
                <w:szCs w:val="18"/>
                <w:lang w:val="en-US" w:eastAsia="zh-CN" w:bidi="ar-SA"/>
              </w:rPr>
            </w:pPr>
            <w:ins w:id="125" w:author="ZTE_Wubin" w:date="2022-08-27T17:28:58Z">
              <w:r>
                <w:rPr>
                  <w:rFonts w:hint="default" w:cs="Arial"/>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126" w:author="Verizon" w:date="2022-08-05T20:48:00Z"/>
                <w:rFonts w:hint="default" w:ascii="Arial" w:hAnsi="Arial" w:eastAsia="PMingLiU" w:cs="Arial"/>
                <w:sz w:val="18"/>
                <w:szCs w:val="18"/>
                <w:lang w:val="en-US" w:eastAsia="zh-TW" w:bidi="ar-SA"/>
              </w:rPr>
            </w:pPr>
          </w:p>
        </w:tc>
        <w:tc>
          <w:tcPr>
            <w:tcW w:w="1690" w:type="dxa"/>
            <w:tcBorders>
              <w:top w:val="nil"/>
              <w:left w:val="single" w:color="auto" w:sz="4" w:space="0"/>
              <w:bottom w:val="nil"/>
              <w:right w:val="single" w:color="auto" w:sz="4" w:space="0"/>
            </w:tcBorders>
            <w:shd w:val="clear" w:color="auto" w:fill="auto"/>
            <w:vAlign w:val="top"/>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127" w:author="Verizon" w:date="2022-08-05T20:48:00Z"/>
                <w:rFonts w:hint="default" w:ascii="Arial" w:hAnsi="Arial" w:eastAsia="PMingLiU" w:cs="Arial"/>
                <w:sz w:val="18"/>
                <w:szCs w:val="18"/>
                <w:lang w:val="en-US" w:eastAsia="zh-TW" w:bidi="ar-SA"/>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128" w:author="Verizon" w:date="2022-08-05T20:48:00Z"/>
                <w:rFonts w:hint="default" w:ascii="Arial" w:hAnsi="Arial" w:eastAsia="宋体" w:cs="Arial"/>
                <w:sz w:val="18"/>
                <w:szCs w:val="18"/>
                <w:lang w:val="en-GB" w:eastAsia="ja-JP" w:bidi="ar-SA"/>
              </w:rPr>
            </w:pPr>
            <w:ins w:id="129" w:author="ZTE_Wubin" w:date="2022-08-27T17:28:58Z">
              <w:r>
                <w:rPr>
                  <w:rFonts w:hint="default" w:cs="Arial"/>
                  <w:szCs w:val="18"/>
                  <w:lang w:eastAsia="ja-JP"/>
                </w:rPr>
                <w:t>n77</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jc w:val="center"/>
              <w:textAlignment w:val="bottom"/>
              <w:rPr>
                <w:ins w:id="130" w:author="Verizon" w:date="2022-08-05T20:48:00Z"/>
                <w:rFonts w:hint="default" w:ascii="Arial" w:hAnsi="Arial" w:eastAsia="宋体" w:cs="Arial"/>
                <w:sz w:val="18"/>
                <w:szCs w:val="18"/>
                <w:lang w:val="en-US" w:eastAsia="zh-CN" w:bidi="ar"/>
              </w:rPr>
            </w:pPr>
            <w:ins w:id="131" w:author="ZTE_Wubin" w:date="2022-08-27T17:28:58Z">
              <w:r>
                <w:rPr>
                  <w:rFonts w:hint="default" w:ascii="Arial" w:hAnsi="Arial" w:eastAsia="宋体" w:cs="Arial"/>
                  <w:sz w:val="18"/>
                  <w:szCs w:val="18"/>
                  <w:lang w:eastAsia="zh-CN" w:bidi="ar"/>
                </w:rPr>
                <w:t>CA_n77(3A)_BCS0</w:t>
              </w:r>
            </w:ins>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132" w:author="Verizon" w:date="2022-08-05T20:48:00Z"/>
                <w:rFonts w:hint="eastAsia" w:ascii="Arial" w:hAnsi="Arial" w:eastAsia="宋体" w:cs="Arial"/>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133" w:author="Verizon" w:date="2022-08-05T20:48:00Z"/>
                <w:rFonts w:hint="default" w:ascii="Arial" w:hAnsi="Arial" w:eastAsia="PMingLiU" w:cs="Arial"/>
                <w:sz w:val="18"/>
                <w:szCs w:val="18"/>
                <w:lang w:val="en-US" w:eastAsia="zh-TW" w:bidi="ar-SA"/>
              </w:rPr>
            </w:pPr>
          </w:p>
        </w:tc>
        <w:tc>
          <w:tcPr>
            <w:tcW w:w="1690" w:type="dxa"/>
            <w:tcBorders>
              <w:top w:val="nil"/>
              <w:left w:val="single" w:color="auto" w:sz="4" w:space="0"/>
              <w:bottom w:val="nil"/>
              <w:right w:val="single" w:color="auto" w:sz="4" w:space="0"/>
            </w:tcBorders>
            <w:shd w:val="clear" w:color="auto" w:fill="auto"/>
            <w:vAlign w:val="top"/>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134" w:author="Verizon" w:date="2022-08-05T20:48:00Z"/>
                <w:rFonts w:hint="default" w:ascii="Arial" w:hAnsi="Arial" w:eastAsia="PMingLiU" w:cs="Arial"/>
                <w:sz w:val="18"/>
                <w:szCs w:val="18"/>
                <w:lang w:val="en-US" w:eastAsia="zh-TW" w:bidi="ar-SA"/>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135" w:author="Verizon" w:date="2022-08-05T20:48:00Z"/>
                <w:rFonts w:hint="default" w:ascii="Arial" w:hAnsi="Arial" w:eastAsia="宋体" w:cs="Arial"/>
                <w:sz w:val="18"/>
                <w:szCs w:val="18"/>
                <w:lang w:val="en-GB" w:eastAsia="ja-JP" w:bidi="ar-SA"/>
              </w:rPr>
            </w:pPr>
            <w:ins w:id="136" w:author="ZTE_Wubin" w:date="2022-08-27T17:28:58Z">
              <w:r>
                <w:rPr>
                  <w:rFonts w:hint="default" w:cs="Arial"/>
                  <w:szCs w:val="18"/>
                  <w:lang w:eastAsia="ja-JP"/>
                </w:rPr>
                <w:t>n5</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jc w:val="center"/>
              <w:textAlignment w:val="bottom"/>
              <w:rPr>
                <w:ins w:id="137" w:author="Verizon" w:date="2022-08-05T20:48:00Z"/>
                <w:rFonts w:hint="default" w:ascii="Arial" w:hAnsi="Arial" w:eastAsia="宋体" w:cs="Arial"/>
                <w:sz w:val="18"/>
                <w:szCs w:val="18"/>
                <w:lang w:val="en-US" w:eastAsia="zh-CN" w:bidi="ar"/>
              </w:rPr>
            </w:pPr>
            <w:ins w:id="138" w:author="ZTE_Wubin" w:date="2022-08-27T17:28:58Z">
              <w:r>
                <w:rPr>
                  <w:rFonts w:hint="default" w:ascii="Arial" w:hAnsi="Arial" w:eastAsia="宋体" w:cs="Arial"/>
                  <w:sz w:val="18"/>
                  <w:szCs w:val="18"/>
                  <w:lang w:eastAsia="zh-CN" w:bidi="ar"/>
                </w:rPr>
                <w:t>5, 10, 15, 20</w:t>
              </w:r>
            </w:ins>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139" w:author="Verizon" w:date="2022-08-05T20:48:00Z"/>
                <w:rFonts w:hint="eastAsia" w:ascii="Arial" w:hAnsi="Arial" w:eastAsia="宋体" w:cs="Arial"/>
                <w:sz w:val="18"/>
                <w:szCs w:val="18"/>
                <w:lang w:val="en-US" w:eastAsia="zh-CN" w:bidi="ar-SA"/>
              </w:rPr>
            </w:pPr>
            <w:ins w:id="140" w:author="ZTE_Wubin" w:date="2022-08-27T17:28:58Z">
              <w:r>
                <w:rPr>
                  <w:rFonts w:hint="default" w:cs="Arial"/>
                  <w:szCs w:val="18"/>
                  <w:lang w:val="en-US"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141" w:author="Verizon" w:date="2022-08-05T20:48:00Z"/>
                <w:rFonts w:hint="default" w:ascii="Arial" w:hAnsi="Arial" w:eastAsia="PMingLiU" w:cs="Arial"/>
                <w:sz w:val="18"/>
                <w:szCs w:val="18"/>
                <w:lang w:val="en-US" w:eastAsia="zh-TW" w:bidi="ar-SA"/>
              </w:rPr>
            </w:pPr>
          </w:p>
        </w:tc>
        <w:tc>
          <w:tcPr>
            <w:tcW w:w="1690" w:type="dxa"/>
            <w:tcBorders>
              <w:top w:val="nil"/>
              <w:left w:val="single" w:color="auto" w:sz="4" w:space="0"/>
              <w:bottom w:val="single" w:color="auto" w:sz="4" w:space="0"/>
              <w:right w:val="single" w:color="auto" w:sz="4" w:space="0"/>
            </w:tcBorders>
            <w:shd w:val="clear" w:color="auto" w:fill="auto"/>
            <w:vAlign w:val="top"/>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142" w:author="Verizon" w:date="2022-08-05T20:48:00Z"/>
                <w:rFonts w:hint="default" w:ascii="Arial" w:hAnsi="Arial" w:eastAsia="PMingLiU" w:cs="Arial"/>
                <w:sz w:val="18"/>
                <w:szCs w:val="18"/>
                <w:lang w:val="en-US" w:eastAsia="zh-TW" w:bidi="ar-SA"/>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143" w:author="Verizon" w:date="2022-08-05T20:48:00Z"/>
                <w:rFonts w:hint="default" w:ascii="Arial" w:hAnsi="Arial" w:eastAsia="宋体" w:cs="Arial"/>
                <w:sz w:val="18"/>
                <w:szCs w:val="18"/>
                <w:lang w:val="en-GB" w:eastAsia="ja-JP" w:bidi="ar-SA"/>
              </w:rPr>
            </w:pPr>
            <w:ins w:id="144" w:author="ZTE_Wubin" w:date="2022-08-27T17:28:58Z">
              <w:r>
                <w:rPr>
                  <w:rFonts w:hint="default" w:cs="Arial"/>
                  <w:szCs w:val="18"/>
                  <w:lang w:eastAsia="ja-JP"/>
                </w:rPr>
                <w:t>n77</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jc w:val="center"/>
              <w:textAlignment w:val="bottom"/>
              <w:rPr>
                <w:ins w:id="145" w:author="Verizon" w:date="2022-08-05T20:48:00Z"/>
                <w:rFonts w:hint="default" w:ascii="Arial" w:hAnsi="Arial" w:eastAsia="宋体" w:cs="Arial"/>
                <w:sz w:val="18"/>
                <w:szCs w:val="18"/>
                <w:lang w:val="en-US" w:eastAsia="zh-CN" w:bidi="ar"/>
              </w:rPr>
            </w:pPr>
            <w:ins w:id="146" w:author="ZTE_Wubin" w:date="2022-08-27T17:28:58Z">
              <w:r>
                <w:rPr>
                  <w:rFonts w:hint="default" w:ascii="Arial" w:hAnsi="Arial" w:eastAsia="宋体" w:cs="Arial"/>
                  <w:sz w:val="18"/>
                  <w:szCs w:val="18"/>
                  <w:lang w:eastAsia="zh-CN" w:bidi="ar"/>
                </w:rPr>
                <w:t>CA_n77(3A)_BCS1</w:t>
              </w:r>
            </w:ins>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147" w:author="Verizon" w:date="2022-08-05T20:48:00Z"/>
                <w:rFonts w:hint="eastAsia" w:ascii="Arial" w:hAnsi="Arial" w:eastAsia="宋体" w:cs="Arial"/>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18"/>
                <w:lang w:val="en-US"/>
              </w:rPr>
              <w:t>CA_n5(2A)-n77A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18"/>
                <w:lang w:val="en-US"/>
              </w:rPr>
              <w:t>n77</w:t>
            </w:r>
            <w:r>
              <w:rPr>
                <w:rFonts w:hint="eastAsia" w:cs="Arial"/>
                <w:szCs w:val="18"/>
                <w:vertAlign w:val="superscript"/>
                <w:lang w:val="en-US" w:eastAsia="zh-CN"/>
              </w:rPr>
              <w:t>8</w:t>
            </w:r>
          </w:p>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18"/>
                <w:lang w:val="en-US"/>
              </w:rPr>
              <w:t>CA_n5A-n77A</w:t>
            </w:r>
            <w:r>
              <w:rPr>
                <w:rFonts w:hint="eastAsia"/>
                <w:szCs w:val="18"/>
                <w:vertAlign w:val="superscript"/>
                <w:lang w:val="en-US" w:eastAsia="zh-CN"/>
              </w:rPr>
              <w:t>8</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ja-JP"/>
              </w:rPr>
            </w:pPr>
            <w:r>
              <w:rPr>
                <w:rFonts w:hint="default" w:cs="Arial"/>
                <w:szCs w:val="18"/>
                <w:lang w:eastAsia="ja-JP"/>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eastAsia="宋体"/>
                <w:szCs w:val="20"/>
                <w:lang w:val="en-US" w:eastAsia="zh-CN" w:bidi="ar"/>
              </w:rPr>
              <w:t>CA_n5(2A)_BCS0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ja-JP"/>
              </w:rPr>
            </w:pPr>
            <w:r>
              <w:rPr>
                <w:rFonts w:hint="default"/>
                <w:szCs w:val="20"/>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eastAsia="宋体"/>
                <w:szCs w:val="20"/>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CA_n5A-n77C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18"/>
                <w:lang w:val="en-US"/>
              </w:rPr>
              <w:t>77</w:t>
            </w:r>
            <w:r>
              <w:rPr>
                <w:rFonts w:hint="eastAsia" w:cs="Arial"/>
                <w:szCs w:val="18"/>
                <w:vertAlign w:val="superscript"/>
                <w:lang w:val="en-US" w:eastAsia="zh-CN"/>
              </w:rPr>
              <w:t>8, 9</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CA_n5A-n77A</w:t>
            </w:r>
            <w:r>
              <w:rPr>
                <w:rFonts w:hint="eastAsia"/>
                <w:szCs w:val="18"/>
                <w:vertAlign w:val="superscript"/>
                <w:lang w:val="en-US" w:eastAsia="zh-CN"/>
              </w:rPr>
              <w:t>8</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CA_n77C_BCS0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ja-JP"/>
              </w:rPr>
            </w:pPr>
            <w:r>
              <w:rPr>
                <w:rFonts w:hint="default"/>
                <w:szCs w:val="20"/>
                <w:lang w:eastAsia="ja-JP"/>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ja-JP"/>
              </w:rPr>
            </w:pPr>
            <w:r>
              <w:rPr>
                <w:rFonts w:hint="default"/>
                <w:szCs w:val="20"/>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eastAsia="宋体"/>
                <w:szCs w:val="20"/>
                <w:lang w:val="en-US" w:eastAsia="zh-CN" w:bidi="ar"/>
              </w:rPr>
              <w:t>CA_n77C_BCS1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szCs w:val="18"/>
                <w:lang w:val="en-US"/>
              </w:rPr>
              <w:t>CA_n5(2A)-n77C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18"/>
                <w:lang w:val="en-US"/>
              </w:rPr>
              <w:t>n77</w:t>
            </w:r>
            <w:r>
              <w:rPr>
                <w:rFonts w:hint="eastAsia" w:cs="Arial"/>
                <w:szCs w:val="18"/>
                <w:vertAlign w:val="superscript"/>
                <w:lang w:val="en-US" w:eastAsia="zh-CN"/>
              </w:rPr>
              <w:t>8</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szCs w:val="18"/>
                <w:lang w:val="en-US"/>
              </w:rPr>
              <w:t>CA_n5A-n77A</w:t>
            </w:r>
            <w:r>
              <w:rPr>
                <w:rFonts w:hint="eastAsia"/>
                <w:szCs w:val="18"/>
                <w:vertAlign w:val="superscript"/>
                <w:lang w:val="en-US" w:eastAsia="zh-CN"/>
              </w:rPr>
              <w:t>8</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cs="Arial"/>
                <w:szCs w:val="18"/>
                <w:lang w:eastAsia="ja-JP"/>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eastAsia="宋体"/>
                <w:szCs w:val="20"/>
                <w:lang w:val="en-US" w:eastAsia="zh-CN" w:bidi="ar"/>
              </w:rPr>
              <w:t>CA_n5(2A)_BCS0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eastAsia="宋体"/>
                <w:szCs w:val="20"/>
                <w:lang w:val="en-US" w:eastAsia="zh-CN" w:bidi="ar"/>
              </w:rPr>
              <w:t>CA_n77C_BCS0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cs="Arial"/>
                <w:szCs w:val="18"/>
                <w:lang w:eastAsia="ja-JP"/>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eastAsia="宋体"/>
                <w:szCs w:val="20"/>
                <w:lang w:val="en-US" w:eastAsia="zh-CN" w:bidi="ar"/>
              </w:rPr>
              <w:t>CA_n5(2A)_BCS0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eastAsia="宋体"/>
                <w:szCs w:val="20"/>
                <w:lang w:val="en-US" w:eastAsia="zh-CN" w:bidi="ar"/>
              </w:rPr>
              <w:t>CA_n77C_BCS1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szCs w:val="18"/>
                <w:lang w:val="en-US"/>
              </w:rPr>
              <w:t>CA_n5B-n77A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18"/>
                <w:lang w:val="en-US"/>
              </w:rPr>
              <w:t>n77</w:t>
            </w:r>
            <w:r>
              <w:rPr>
                <w:rFonts w:hint="eastAsia" w:cs="Arial"/>
                <w:szCs w:val="18"/>
                <w:vertAlign w:val="superscript"/>
                <w:lang w:val="en-US" w:eastAsia="zh-CN"/>
              </w:rPr>
              <w:t>8</w:t>
            </w:r>
          </w:p>
          <w:p>
            <w:pPr>
              <w:pStyle w:val="89"/>
              <w:widowControl/>
              <w:suppressLineNumbers w:val="0"/>
              <w:spacing w:before="0" w:beforeAutospacing="0" w:afterAutospacing="0"/>
              <w:ind w:left="0" w:right="0"/>
              <w:rPr>
                <w:rFonts w:hint="default" w:cs="Arial"/>
                <w:szCs w:val="18"/>
                <w:lang w:val="en-US"/>
              </w:rPr>
            </w:pPr>
            <w:r>
              <w:rPr>
                <w:rFonts w:hint="default" w:cs="Arial"/>
                <w:szCs w:val="18"/>
                <w:lang w:val="en-US"/>
              </w:rPr>
              <w:t>CA_n5A-n77A</w:t>
            </w:r>
            <w:r>
              <w:rPr>
                <w:rFonts w:hint="eastAsia"/>
                <w:szCs w:val="18"/>
                <w:vertAlign w:val="superscript"/>
                <w:lang w:val="en-US" w:eastAsia="zh-CN"/>
              </w:rPr>
              <w:t>8</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CA_n5B</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szCs w:val="18"/>
                <w:lang w:eastAsia="ja-JP"/>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eastAsia="宋体"/>
                <w:szCs w:val="20"/>
                <w:lang w:val="en-US" w:eastAsia="zh-CN" w:bidi="ar"/>
              </w:rPr>
              <w:t>CA_n5B_BCS0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eastAsia="宋体"/>
                <w:szCs w:val="20"/>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szCs w:val="18"/>
                <w:lang w:val="en-US"/>
              </w:rPr>
              <w:t>CA_n5B-n77C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18"/>
                <w:lang w:val="en-US"/>
              </w:rPr>
              <w:t>n77</w:t>
            </w:r>
            <w:r>
              <w:rPr>
                <w:rFonts w:hint="eastAsia" w:cs="Arial"/>
                <w:szCs w:val="18"/>
                <w:vertAlign w:val="superscript"/>
                <w:lang w:val="en-US" w:eastAsia="zh-CN"/>
              </w:rPr>
              <w:t>8</w:t>
            </w:r>
          </w:p>
          <w:p>
            <w:pPr>
              <w:pStyle w:val="89"/>
              <w:widowControl/>
              <w:suppressLineNumbers w:val="0"/>
              <w:spacing w:before="0" w:beforeAutospacing="0" w:afterAutospacing="0"/>
              <w:ind w:left="0" w:right="0"/>
              <w:rPr>
                <w:rFonts w:hint="default" w:cs="Arial"/>
                <w:szCs w:val="18"/>
                <w:lang w:val="en-US"/>
              </w:rPr>
            </w:pPr>
            <w:r>
              <w:rPr>
                <w:rFonts w:hint="default" w:cs="Arial"/>
                <w:szCs w:val="18"/>
                <w:lang w:val="en-US"/>
              </w:rPr>
              <w:t>CA_n5A-n77A</w:t>
            </w:r>
            <w:r>
              <w:rPr>
                <w:rFonts w:hint="eastAsia"/>
                <w:szCs w:val="18"/>
                <w:vertAlign w:val="superscript"/>
                <w:lang w:val="en-US" w:eastAsia="zh-CN"/>
              </w:rPr>
              <w:t>8</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CA_n5B</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szCs w:val="18"/>
                <w:lang w:eastAsia="ja-JP"/>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eastAsia="宋体"/>
                <w:szCs w:val="20"/>
                <w:lang w:val="en-US" w:eastAsia="zh-CN" w:bidi="ar"/>
              </w:rPr>
              <w:t>CA_n5B_BCS0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eastAsia="宋体"/>
                <w:szCs w:val="20"/>
                <w:lang w:val="en-US" w:eastAsia="zh-CN" w:bidi="ar"/>
              </w:rPr>
              <w:t>CA_n77C_BCS0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szCs w:val="18"/>
                <w:lang w:eastAsia="ja-JP"/>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eastAsia="宋体"/>
                <w:szCs w:val="20"/>
                <w:lang w:val="en-US" w:eastAsia="zh-CN" w:bidi="ar"/>
              </w:rPr>
              <w:t>CA_n5B_BCS0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eastAsia="宋体"/>
                <w:szCs w:val="20"/>
                <w:lang w:val="en-US" w:eastAsia="zh-CN" w:bidi="ar"/>
              </w:rPr>
              <w:t>CA_n77C_BCS1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CA_n5A-n78A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18"/>
                <w:lang w:val="en-US"/>
              </w:rPr>
              <w:t>n77</w:t>
            </w:r>
            <w:r>
              <w:rPr>
                <w:rFonts w:hint="default" w:cs="Arial"/>
                <w:szCs w:val="18"/>
                <w:vertAlign w:val="superscript"/>
                <w:lang w:val="en-US" w:eastAsia="zh-CN"/>
              </w:rPr>
              <w:t>8</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eastAsia="zh-CN"/>
              </w:rPr>
              <w:t>CA_n5A-n78A</w:t>
            </w:r>
            <w:r>
              <w:rPr>
                <w:rFonts w:hint="eastAsia"/>
                <w:szCs w:val="18"/>
                <w:vertAlign w:val="superscript"/>
                <w:lang w:val="en-US" w:eastAsia="zh-CN"/>
              </w:rPr>
              <w:t>8</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5, 10, 15, 20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n78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10, 15, 20, 25, 30, 40, 50, 60, 70, 80, 90, 100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20"/>
                <w:lang w:val="en-US" w:eastAsia="zh-CN"/>
              </w:rPr>
              <w:t>CA_n5A-n78</w:t>
            </w:r>
            <w:r>
              <w:rPr>
                <w:rFonts w:hint="default"/>
                <w:szCs w:val="20"/>
                <w:lang w:val="en-US" w:eastAsia="zh-CN"/>
              </w:rPr>
              <w:t>(2</w:t>
            </w:r>
            <w:r>
              <w:rPr>
                <w:rFonts w:hint="eastAsia"/>
                <w:szCs w:val="20"/>
                <w:lang w:val="en-US" w:eastAsia="zh-CN"/>
              </w:rPr>
              <w:t>A</w:t>
            </w:r>
            <w:r>
              <w:rPr>
                <w:rFonts w:hint="default"/>
                <w:szCs w:val="20"/>
                <w:lang w:val="en-US" w:eastAsia="zh-CN"/>
              </w:rPr>
              <w:t>)</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20"/>
                <w:lang w:val="en-US" w:eastAsia="zh-CN"/>
              </w:rPr>
              <w:t>CA_n5A-n78A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CA_n78(2A)_BCS2</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CA_n5A-n78C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CA_n5A-n78A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CA_n78C_BCS0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lang w:eastAsia="ja-JP"/>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CA_n78C_BCS1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CA_n5A-n79A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CA_n5A-n79A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n79</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40, 50, 60, 80, 100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r>
              <w:rPr>
                <w:rFonts w:hint="eastAsia"/>
                <w:szCs w:val="18"/>
                <w:lang w:val="en-US" w:eastAsia="zh-CN"/>
              </w:rPr>
              <w:t>CA_n5A-n79C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r>
              <w:rPr>
                <w:rFonts w:hint="eastAsia"/>
                <w:szCs w:val="18"/>
                <w:lang w:val="en-US" w:eastAsia="zh-CN"/>
              </w:rPr>
              <w:t>CA_n5A-n79A</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eastAsia" w:cs="Arial"/>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n79</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CA_n79C_BCS0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p>
        </w:tc>
      </w:tr>
    </w:tbl>
    <w:p>
      <w:pPr>
        <w:pStyle w:val="72"/>
      </w:pPr>
    </w:p>
    <w:p>
      <w:pPr>
        <w:pStyle w:val="71"/>
        <w:rPr>
          <w:bCs/>
        </w:rPr>
      </w:pPr>
      <w:r>
        <w:rPr>
          <w:bCs/>
        </w:rPr>
        <w:t>Table 5.5A.3.1-1</w:t>
      </w:r>
      <w:r>
        <w:rPr>
          <w:rFonts w:hint="eastAsia" w:eastAsia="宋体"/>
          <w:bCs/>
          <w:lang w:val="en-US" w:eastAsia="zh-CN"/>
        </w:rPr>
        <w:t>e</w:t>
      </w:r>
      <w:r>
        <w:rPr>
          <w:bCs/>
        </w:rPr>
        <w:t>: NR CA configurations and bandwidth combinations sets defined for inter-band CA (two bands)</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1690"/>
        <w:gridCol w:w="730"/>
        <w:gridCol w:w="408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NR CA configuration</w:t>
            </w:r>
          </w:p>
        </w:tc>
        <w:tc>
          <w:tcPr>
            <w:tcW w:w="1690" w:type="dxa"/>
            <w:tcBorders>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Uplink CA configuration</w:t>
            </w:r>
            <w:r>
              <w:rPr>
                <w:rFonts w:hint="eastAsia"/>
                <w:szCs w:val="20"/>
                <w:lang w:eastAsia="zh-CN"/>
              </w:rPr>
              <w:t xml:space="preserve"> </w:t>
            </w:r>
            <w:r>
              <w:rPr>
                <w:rFonts w:hint="default"/>
                <w:szCs w:val="20"/>
              </w:rPr>
              <w:t>or single uplink carrier</w:t>
            </w:r>
            <w:r>
              <w:rPr>
                <w:rFonts w:hint="eastAsia"/>
                <w:szCs w:val="20"/>
                <w:vertAlign w:val="superscript"/>
                <w:lang w:eastAsia="zh-CN"/>
              </w:rPr>
              <w:t>10</w:t>
            </w:r>
          </w:p>
        </w:tc>
        <w:tc>
          <w:tcPr>
            <w:tcW w:w="730" w:type="dxa"/>
            <w:tcBorders>
              <w:left w:val="single" w:color="auto" w:sz="4" w:space="0"/>
              <w:bottom w:val="single" w:color="auto" w:sz="4" w:space="0"/>
              <w:right w:val="single" w:color="auto" w:sz="4" w:space="0"/>
            </w:tcBorders>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NR Band</w:t>
            </w:r>
          </w:p>
        </w:tc>
        <w:tc>
          <w:tcPr>
            <w:tcW w:w="4081" w:type="dxa"/>
            <w:tcBorders>
              <w:top w:val="single" w:color="auto" w:sz="4" w:space="0"/>
              <w:left w:val="single" w:color="auto" w:sz="4" w:space="0"/>
              <w:bottom w:val="single" w:color="auto" w:sz="4" w:space="0"/>
              <w:right w:val="single" w:color="auto" w:sz="4" w:space="0"/>
            </w:tcBorders>
            <w:vAlign w:val="center"/>
          </w:tcPr>
          <w:p>
            <w:pPr>
              <w:pStyle w:val="88"/>
              <w:widowControl/>
              <w:suppressLineNumbers w:val="0"/>
              <w:overflowPunct w:val="0"/>
              <w:autoSpaceDE w:val="0"/>
              <w:autoSpaceDN w:val="0"/>
              <w:adjustRightInd w:val="0"/>
              <w:spacing w:before="0" w:beforeAutospacing="0" w:afterAutospacing="0"/>
              <w:ind w:left="0" w:right="0"/>
              <w:rPr>
                <w:rFonts w:hint="default" w:cs="Arial"/>
                <w:szCs w:val="18"/>
                <w:lang w:val="en-US" w:eastAsia="zh-CN" w:bidi="ar"/>
              </w:rPr>
            </w:pPr>
            <w:r>
              <w:rPr>
                <w:rFonts w:hint="eastAsia"/>
                <w:szCs w:val="20"/>
                <w:lang w:eastAsia="zh-CN"/>
              </w:rPr>
              <w:t>C</w:t>
            </w:r>
            <w:r>
              <w:rPr>
                <w:rFonts w:hint="default"/>
                <w:szCs w:val="20"/>
                <w:lang w:eastAsia="zh-CN"/>
              </w:rPr>
              <w:t xml:space="preserve">hannel bandwidth </w:t>
            </w:r>
            <w:r>
              <w:rPr>
                <w:rFonts w:hint="eastAsia"/>
                <w:szCs w:val="20"/>
                <w:lang w:eastAsia="zh-CN"/>
              </w:rPr>
              <w:t>(</w:t>
            </w:r>
            <w:r>
              <w:rPr>
                <w:rFonts w:hint="default"/>
                <w:szCs w:val="20"/>
                <w:lang w:eastAsia="zh-CN"/>
              </w:rPr>
              <w:t>MHz) (</w:t>
            </w:r>
            <w:r>
              <w:rPr>
                <w:rFonts w:hint="eastAsia"/>
                <w:szCs w:val="20"/>
                <w:lang w:eastAsia="zh-CN"/>
              </w:rPr>
              <w:t>N</w:t>
            </w:r>
            <w:r>
              <w:rPr>
                <w:rFonts w:hint="default"/>
                <w:szCs w:val="20"/>
                <w:lang w:eastAsia="zh-CN"/>
              </w:rPr>
              <w:t>OTE 3)</w:t>
            </w:r>
          </w:p>
        </w:tc>
        <w:tc>
          <w:tcPr>
            <w:tcW w:w="1360" w:type="dxa"/>
            <w:tcBorders>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r>
              <w:rPr>
                <w:rFonts w:hint="default"/>
                <w:szCs w:val="20"/>
                <w:lang w:eastAsia="zh-CN"/>
              </w:rPr>
              <w:t>CA_n7A-n8A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r>
              <w:rPr>
                <w:rFonts w:hint="default"/>
                <w:szCs w:val="20"/>
                <w:lang w:val="en-US"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rPr>
            </w:pPr>
            <w:r>
              <w:rPr>
                <w:rFonts w:hint="default"/>
                <w:szCs w:val="20"/>
                <w:lang w:eastAsia="zh-CN"/>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5, 10, 15, 20, 25, 30, 40, 50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rPr>
            </w:pPr>
            <w:r>
              <w:rPr>
                <w:rFonts w:hint="default"/>
                <w:szCs w:val="20"/>
                <w:lang w:eastAsia="zh-CN"/>
              </w:rPr>
              <w:t>n8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eastAsia="PMingLiU" w:cs="Arial"/>
                <w:szCs w:val="18"/>
                <w:lang w:eastAsia="zh-TW"/>
              </w:rPr>
              <w:t>CA_n7A-n25A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eastAsia="PMingLiU" w:cs="Arial"/>
                <w:szCs w:val="18"/>
                <w:lang w:eastAsia="zh-TW"/>
              </w:rPr>
              <w:t>CA_n7A-n25A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kern w:val="2"/>
                <w:szCs w:val="18"/>
                <w:lang w:val="en-US"/>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kern w:val="2"/>
                <w:szCs w:val="20"/>
                <w:lang w:val="en-US"/>
              </w:rPr>
            </w:pPr>
            <w:r>
              <w:rPr>
                <w:rFonts w:hint="default" w:eastAsia="宋体"/>
                <w:szCs w:val="20"/>
                <w:lang w:val="en-US" w:eastAsia="zh-CN" w:bidi="ar"/>
              </w:rPr>
              <w:t>5, 10, 15, 20, 25, 30, 40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kern w:val="2"/>
                <w:szCs w:val="18"/>
                <w:lang w:val="en-US"/>
              </w:rPr>
              <w:t>n25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kern w:val="2"/>
                <w:szCs w:val="20"/>
                <w:lang w:val="en-US"/>
              </w:rPr>
            </w:pPr>
            <w:r>
              <w:rPr>
                <w:rFonts w:hint="default" w:eastAsia="宋体"/>
                <w:szCs w:val="20"/>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r>
              <w:rPr>
                <w:rFonts w:hint="default" w:eastAsia="PMingLiU" w:cs="Arial"/>
                <w:szCs w:val="18"/>
                <w:lang w:eastAsia="zh-TW"/>
              </w:rPr>
              <w:t>CA_n7A-n25(2A)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r>
              <w:rPr>
                <w:rFonts w:hint="default" w:eastAsia="PMingLiU" w:cs="Arial"/>
                <w:szCs w:val="18"/>
                <w:lang w:eastAsia="zh-TW"/>
              </w:rPr>
              <w:t>CA_n7A-n25A</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kern w:val="2"/>
                <w:szCs w:val="18"/>
                <w:lang w:val="en-US" w:eastAsia="ja-JP"/>
              </w:rPr>
            </w:pPr>
            <w:r>
              <w:rPr>
                <w:rFonts w:hint="default" w:eastAsia="Yu Mincho" w:cs="Arial"/>
                <w:kern w:val="2"/>
                <w:szCs w:val="18"/>
                <w:lang w:val="en-US" w:eastAsia="ja-JP"/>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Yu Mincho"/>
                <w:kern w:val="2"/>
                <w:szCs w:val="20"/>
                <w:lang w:val="en-US" w:eastAsia="ja-JP"/>
              </w:rPr>
            </w:pPr>
            <w:r>
              <w:rPr>
                <w:rFonts w:hint="default" w:eastAsia="宋体"/>
                <w:szCs w:val="20"/>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eastAsia" w:cs="Arial"/>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kern w:val="2"/>
                <w:szCs w:val="18"/>
                <w:lang w:val="en-US" w:eastAsia="ja-JP"/>
              </w:rPr>
            </w:pPr>
            <w:r>
              <w:rPr>
                <w:rFonts w:hint="default" w:cs="Arial"/>
                <w:kern w:val="2"/>
                <w:szCs w:val="18"/>
                <w:lang w:val="en-US"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kern w:val="2"/>
                <w:szCs w:val="20"/>
                <w:lang w:val="en-US" w:eastAsia="zh-CN"/>
              </w:rPr>
            </w:pPr>
            <w:r>
              <w:rPr>
                <w:rFonts w:hint="default" w:eastAsia="宋体"/>
                <w:szCs w:val="20"/>
                <w:lang w:val="en-US" w:eastAsia="zh-CN" w:bidi="ar"/>
              </w:rPr>
              <w:t>CA_n25(2A)_BCS0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CA_n7(2A)-n25A</w:t>
            </w: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CA_n7A-n25A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cs="Arial"/>
                <w:kern w:val="2"/>
                <w:szCs w:val="18"/>
                <w:lang w:val="en-US" w:eastAsia="zh-CN"/>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kern w:val="2"/>
                <w:szCs w:val="20"/>
                <w:lang w:val="en-US" w:eastAsia="zh-CN"/>
              </w:rPr>
            </w:pPr>
            <w:r>
              <w:rPr>
                <w:rFonts w:hint="default" w:eastAsia="宋体"/>
                <w:szCs w:val="20"/>
                <w:lang w:val="en-US" w:eastAsia="zh-CN" w:bidi="ar"/>
              </w:rPr>
              <w:t>CA_n7(2A)_BCS0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cs="Arial"/>
                <w:kern w:val="2"/>
                <w:szCs w:val="18"/>
                <w:lang w:val="en-US"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kern w:val="2"/>
                <w:szCs w:val="20"/>
                <w:lang w:val="en-US" w:eastAsia="zh-CN"/>
              </w:rPr>
            </w:pPr>
            <w:r>
              <w:rPr>
                <w:rFonts w:hint="default" w:eastAsia="宋体"/>
                <w:szCs w:val="20"/>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eastAsia="PMingLiU" w:cs="Arial"/>
                <w:szCs w:val="18"/>
                <w:lang w:eastAsia="zh-TW"/>
              </w:rPr>
              <w:t>CA_n7(2A)-n25(2A)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eastAsia="PMingLiU" w:cs="Arial"/>
                <w:szCs w:val="18"/>
                <w:lang w:eastAsia="zh-TW"/>
              </w:rPr>
              <w:t>CA_n7A-n25A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eastAsia="Yu Mincho" w:cs="Arial"/>
                <w:kern w:val="2"/>
                <w:szCs w:val="18"/>
                <w:lang w:val="en-US" w:eastAsia="ja-JP"/>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Yu Mincho"/>
                <w:kern w:val="2"/>
                <w:szCs w:val="20"/>
                <w:lang w:val="en-US" w:eastAsia="ja-JP"/>
              </w:rPr>
            </w:pPr>
            <w:r>
              <w:rPr>
                <w:rFonts w:hint="default" w:eastAsia="宋体"/>
                <w:szCs w:val="20"/>
                <w:lang w:val="en-US" w:eastAsia="zh-CN" w:bidi="ar"/>
              </w:rPr>
              <w:t>CA_n7(2A)_BCS0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cs="Arial"/>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cs="Arial"/>
                <w:kern w:val="2"/>
                <w:szCs w:val="18"/>
                <w:lang w:val="en-US"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kern w:val="2"/>
                <w:szCs w:val="20"/>
                <w:lang w:val="en-US" w:eastAsia="zh-CN"/>
              </w:rPr>
            </w:pPr>
            <w:r>
              <w:rPr>
                <w:rFonts w:hint="default" w:eastAsia="宋体"/>
                <w:szCs w:val="20"/>
                <w:lang w:val="en-US" w:eastAsia="zh-CN" w:bidi="ar"/>
              </w:rPr>
              <w:t>CA_n25(2A)_BCS0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148" w:author="ZTE_Wubin" w:date="2022-08-27T10:16:48Z"/>
                <w:rFonts w:hint="default" w:ascii="Arial" w:hAnsi="Arial" w:eastAsia="宋体" w:cs="Times New Roman"/>
                <w:sz w:val="18"/>
                <w:szCs w:val="18"/>
                <w:lang w:val="en-US" w:eastAsia="zh-CN" w:bidi="ar-SA"/>
              </w:rPr>
            </w:pPr>
            <w:ins w:id="149" w:author="ZTE_Wubin" w:date="2022-08-27T10:16:48Z">
              <w:r>
                <w:rPr>
                  <w:rFonts w:hint="default" w:eastAsia="宋体"/>
                  <w:szCs w:val="20"/>
                  <w:lang w:val="en-US" w:eastAsia="zh-CN"/>
                </w:rPr>
                <w:t>CA_n7A-n26A</w:t>
              </w:r>
            </w:ins>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150" w:author="ZTE_Wubin" w:date="2022-08-27T10:16:48Z"/>
                <w:rFonts w:hint="default" w:ascii="Arial" w:hAnsi="Arial" w:eastAsia="宋体" w:cs="Times New Roman"/>
                <w:sz w:val="18"/>
                <w:szCs w:val="18"/>
                <w:lang w:val="en-US" w:eastAsia="zh-CN" w:bidi="ar-SA"/>
              </w:rPr>
            </w:pPr>
            <w:ins w:id="151" w:author="ZTE_Wubin" w:date="2022-08-27T10:16:48Z">
              <w:r>
                <w:rPr>
                  <w:rFonts w:hint="default" w:eastAsia="宋体"/>
                  <w:szCs w:val="20"/>
                  <w:lang w:val="en-US" w:eastAsia="zh-CN"/>
                </w:rPr>
                <w:t>CA_n7A-n26A</w:t>
              </w:r>
            </w:ins>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152" w:author="ZTE_Wubin" w:date="2022-08-27T10:16:48Z"/>
                <w:rFonts w:hint="default" w:ascii="Arial" w:hAnsi="Arial" w:cs="Times New Roman" w:eastAsiaTheme="minorEastAsia"/>
                <w:sz w:val="18"/>
                <w:szCs w:val="18"/>
                <w:lang w:val="en-US" w:eastAsia="zh-CN" w:bidi="ar-SA"/>
              </w:rPr>
            </w:pPr>
            <w:ins w:id="153" w:author="ZTE_Wubin" w:date="2022-08-27T10:16:48Z">
              <w:r>
                <w:rPr>
                  <w:rFonts w:hint="default" w:eastAsia="宋体"/>
                  <w:szCs w:val="20"/>
                  <w:lang w:val="en-US" w:eastAsia="zh-CN"/>
                </w:rPr>
                <w:t>n7</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ins w:id="154" w:author="ZTE_Wubin" w:date="2022-08-27T10:16:48Z"/>
                <w:rFonts w:hint="default" w:ascii="Times New Roman" w:hAnsi="Times New Roman" w:eastAsia="MS Mincho" w:cs="Times New Roman"/>
                <w:sz w:val="20"/>
                <w:szCs w:val="18"/>
                <w:lang w:val="en-US" w:eastAsia="zh-CN" w:bidi="ar-SA"/>
              </w:rPr>
            </w:pPr>
            <w:ins w:id="155" w:author="ZTE_Wubin" w:date="2022-08-27T10:16:48Z">
              <w:r>
                <w:rPr>
                  <w:rFonts w:hint="default" w:ascii="Arial" w:hAnsi="Arial" w:eastAsia="宋体" w:cs="Arial"/>
                  <w:sz w:val="18"/>
                  <w:szCs w:val="18"/>
                  <w:lang w:val="en-US" w:eastAsia="zh-CN" w:bidi="ar"/>
                </w:rPr>
                <w:t>5, 10, 15, 20, 25, 30, 40, 50</w:t>
              </w:r>
            </w:ins>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156" w:author="ZTE_Wubin" w:date="2022-08-27T10:16:48Z"/>
                <w:rFonts w:hint="default" w:ascii="Arial" w:hAnsi="Arial" w:eastAsia="宋体" w:cs="Times New Roman"/>
                <w:sz w:val="18"/>
                <w:szCs w:val="18"/>
                <w:lang w:val="en-US" w:eastAsia="zh-CN" w:bidi="ar-SA"/>
              </w:rPr>
            </w:pPr>
            <w:ins w:id="157" w:author="ZTE_Wubin" w:date="2022-08-27T10:16:48Z">
              <w:r>
                <w:rPr>
                  <w:rFonts w:hint="default"/>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158" w:author="ZTE_Wubin" w:date="2022-08-27T10:16:48Z"/>
                <w:rFonts w:hint="default" w:ascii="Arial" w:hAnsi="Arial" w:eastAsia="宋体" w:cs="Times New Roman"/>
                <w:sz w:val="18"/>
                <w:szCs w:val="18"/>
                <w:lang w:val="en-US" w:eastAsia="zh-CN" w:bidi="ar-SA"/>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159" w:author="ZTE_Wubin" w:date="2022-08-27T10:16:48Z"/>
                <w:rFonts w:hint="default" w:ascii="Arial" w:hAnsi="Arial" w:eastAsia="宋体" w:cs="Times New Roman"/>
                <w:sz w:val="18"/>
                <w:szCs w:val="18"/>
                <w:lang w:val="en-US" w:eastAsia="zh-CN" w:bidi="ar-SA"/>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160" w:author="ZTE_Wubin" w:date="2022-08-27T10:16:48Z"/>
                <w:rFonts w:hint="default" w:ascii="Arial" w:hAnsi="Arial" w:eastAsia="宋体" w:cs="Times New Roman"/>
                <w:sz w:val="18"/>
                <w:szCs w:val="18"/>
                <w:lang w:val="en-US" w:eastAsia="zh-CN" w:bidi="ar-SA"/>
              </w:rPr>
            </w:pPr>
            <w:ins w:id="161" w:author="ZTE_Wubin" w:date="2022-08-27T10:16:48Z">
              <w:r>
                <w:rPr>
                  <w:rFonts w:hint="default" w:eastAsia="宋体"/>
                  <w:szCs w:val="20"/>
                  <w:lang w:val="en-US" w:eastAsia="zh-CN"/>
                </w:rPr>
                <w:t>n26</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ins w:id="162" w:author="ZTE_Wubin" w:date="2022-08-27T10:16:48Z"/>
                <w:rFonts w:hint="default" w:ascii="Times New Roman" w:hAnsi="Times New Roman" w:eastAsia="MS Mincho" w:cs="Times New Roman"/>
                <w:sz w:val="20"/>
                <w:szCs w:val="18"/>
                <w:lang w:val="en-US" w:eastAsia="zh-CN" w:bidi="ar-SA"/>
              </w:rPr>
            </w:pPr>
            <w:ins w:id="163" w:author="ZTE_Wubin" w:date="2022-08-27T10:16:48Z">
              <w:r>
                <w:rPr>
                  <w:rFonts w:hint="default" w:ascii="Arial" w:hAnsi="Arial" w:eastAsia="宋体" w:cs="Arial"/>
                  <w:sz w:val="18"/>
                  <w:szCs w:val="18"/>
                  <w:lang w:val="en-US" w:eastAsia="zh-CN" w:bidi="ar"/>
                </w:rPr>
                <w:t>5, 10, 15, 20</w:t>
              </w:r>
            </w:ins>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164" w:author="ZTE_Wubin" w:date="2022-08-27T10:16:48Z"/>
                <w:rFonts w:hint="default"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165" w:author="ZTE_Wubin" w:date="2022-08-27T10:16:48Z"/>
                <w:rFonts w:hint="default" w:ascii="Arial" w:hAnsi="Arial" w:eastAsia="宋体" w:cs="Times New Roman"/>
                <w:sz w:val="18"/>
                <w:szCs w:val="18"/>
                <w:lang w:val="en-US" w:eastAsia="zh-CN" w:bidi="ar-SA"/>
              </w:rPr>
            </w:pPr>
            <w:ins w:id="166" w:author="ZTE_Wubin" w:date="2022-08-27T10:16:48Z">
              <w:r>
                <w:rPr>
                  <w:rFonts w:hint="default" w:eastAsia="宋体"/>
                  <w:szCs w:val="20"/>
                  <w:lang w:val="en-US" w:eastAsia="zh-CN"/>
                </w:rPr>
                <w:t>CA_n7B-n26A</w:t>
              </w:r>
            </w:ins>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167" w:author="ZTE_Wubin" w:date="2022-08-27T10:16:48Z"/>
                <w:rFonts w:hint="default" w:eastAsia="宋体"/>
                <w:szCs w:val="20"/>
                <w:lang w:val="en-US" w:eastAsia="zh-CN"/>
              </w:rPr>
            </w:pPr>
            <w:ins w:id="168" w:author="ZTE_Wubin" w:date="2022-08-27T10:16:48Z">
              <w:r>
                <w:rPr>
                  <w:rFonts w:hint="default" w:eastAsia="宋体"/>
                  <w:szCs w:val="20"/>
                  <w:lang w:val="en-US" w:eastAsia="zh-CN"/>
                </w:rPr>
                <w:t>CA_n7A-n26A</w:t>
              </w:r>
            </w:ins>
          </w:p>
          <w:p>
            <w:pPr>
              <w:pStyle w:val="89"/>
              <w:widowControl/>
              <w:suppressLineNumbers w:val="0"/>
              <w:overflowPunct w:val="0"/>
              <w:autoSpaceDE w:val="0"/>
              <w:autoSpaceDN w:val="0"/>
              <w:adjustRightInd w:val="0"/>
              <w:spacing w:before="0" w:beforeAutospacing="0" w:afterAutospacing="0"/>
              <w:ind w:left="0" w:right="0"/>
              <w:rPr>
                <w:ins w:id="169" w:author="ZTE_Wubin" w:date="2022-08-27T10:16:48Z"/>
                <w:rFonts w:hint="default" w:ascii="Arial" w:hAnsi="Arial" w:eastAsia="宋体" w:cs="Times New Roman"/>
                <w:sz w:val="18"/>
                <w:szCs w:val="18"/>
                <w:lang w:val="en-US" w:eastAsia="zh-CN" w:bidi="ar-SA"/>
              </w:rPr>
            </w:pPr>
            <w:ins w:id="170" w:author="ZTE_Wubin" w:date="2022-08-27T10:16:48Z">
              <w:r>
                <w:rPr>
                  <w:rFonts w:hint="default" w:eastAsia="宋体"/>
                  <w:szCs w:val="20"/>
                  <w:lang w:val="en-US" w:eastAsia="zh-CN"/>
                </w:rPr>
                <w:t>CA_n7B</w:t>
              </w:r>
            </w:ins>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171" w:author="ZTE_Wubin" w:date="2022-08-27T10:16:48Z"/>
                <w:rFonts w:hint="default" w:ascii="Arial" w:hAnsi="Arial" w:cs="Times New Roman" w:eastAsiaTheme="minorEastAsia"/>
                <w:sz w:val="18"/>
                <w:szCs w:val="18"/>
                <w:lang w:val="en-US" w:eastAsia="zh-CN" w:bidi="ar-SA"/>
              </w:rPr>
            </w:pPr>
            <w:ins w:id="172" w:author="ZTE_Wubin" w:date="2022-08-27T10:16:48Z">
              <w:r>
                <w:rPr>
                  <w:rFonts w:hint="default" w:eastAsia="宋体"/>
                  <w:szCs w:val="20"/>
                  <w:lang w:val="en-US" w:eastAsia="zh-CN"/>
                </w:rPr>
                <w:t>n7</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ins w:id="173" w:author="ZTE_Wubin" w:date="2022-08-27T10:16:48Z"/>
                <w:rFonts w:hint="default" w:ascii="Times New Roman" w:hAnsi="Times New Roman" w:eastAsia="MS Mincho" w:cs="Times New Roman"/>
                <w:sz w:val="20"/>
                <w:szCs w:val="18"/>
                <w:lang w:val="en-US" w:eastAsia="zh-CN" w:bidi="ar-SA"/>
              </w:rPr>
            </w:pPr>
            <w:ins w:id="174" w:author="ZTE_Wubin" w:date="2022-08-27T10:16:48Z">
              <w:r>
                <w:rPr>
                  <w:rFonts w:hint="default" w:ascii="Arial" w:hAnsi="Arial" w:eastAsia="宋体" w:cs="Arial"/>
                  <w:sz w:val="18"/>
                  <w:szCs w:val="18"/>
                  <w:lang w:val="en-US" w:eastAsia="zh-CN" w:bidi="ar"/>
                </w:rPr>
                <w:t>CA_n7B_BCS0</w:t>
              </w:r>
            </w:ins>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175" w:author="ZTE_Wubin" w:date="2022-08-27T10:16:48Z"/>
                <w:rFonts w:hint="default" w:ascii="Arial" w:hAnsi="Arial" w:eastAsia="宋体" w:cs="Times New Roman"/>
                <w:sz w:val="18"/>
                <w:szCs w:val="18"/>
                <w:lang w:val="en-US" w:eastAsia="zh-CN" w:bidi="ar-SA"/>
              </w:rPr>
            </w:pPr>
            <w:ins w:id="176" w:author="ZTE_Wubin" w:date="2022-08-27T10:16:48Z">
              <w:r>
                <w:rPr>
                  <w:rFonts w:hint="default"/>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177" w:author="ZTE_Wubin" w:date="2022-08-27T10:16:48Z"/>
                <w:rFonts w:hint="default" w:ascii="Arial" w:hAnsi="Arial" w:eastAsia="宋体" w:cs="Times New Roman"/>
                <w:sz w:val="18"/>
                <w:szCs w:val="18"/>
                <w:lang w:val="en-US" w:eastAsia="zh-CN" w:bidi="ar-SA"/>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178" w:author="ZTE_Wubin" w:date="2022-08-27T10:16:48Z"/>
                <w:rFonts w:hint="default" w:ascii="Arial" w:hAnsi="Arial" w:eastAsia="宋体" w:cs="Times New Roman"/>
                <w:sz w:val="18"/>
                <w:szCs w:val="18"/>
                <w:lang w:val="en-US" w:eastAsia="zh-CN" w:bidi="ar-SA"/>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179" w:author="ZTE_Wubin" w:date="2022-08-27T10:16:48Z"/>
                <w:rFonts w:hint="default" w:ascii="Arial" w:hAnsi="Arial" w:eastAsia="宋体" w:cs="Times New Roman"/>
                <w:sz w:val="18"/>
                <w:szCs w:val="18"/>
                <w:lang w:val="en-US" w:eastAsia="zh-CN" w:bidi="ar-SA"/>
              </w:rPr>
            </w:pPr>
            <w:ins w:id="180" w:author="ZTE_Wubin" w:date="2022-08-27T10:16:48Z">
              <w:r>
                <w:rPr>
                  <w:rFonts w:hint="default" w:eastAsia="宋体"/>
                  <w:szCs w:val="20"/>
                  <w:lang w:val="en-US" w:eastAsia="zh-CN"/>
                </w:rPr>
                <w:t>n26</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ins w:id="181" w:author="ZTE_Wubin" w:date="2022-08-27T10:16:48Z"/>
                <w:rFonts w:hint="default" w:ascii="Times New Roman" w:hAnsi="Times New Roman" w:eastAsia="MS Mincho" w:cs="Times New Roman"/>
                <w:sz w:val="20"/>
                <w:szCs w:val="18"/>
                <w:lang w:val="en-US" w:eastAsia="zh-CN" w:bidi="ar-SA"/>
              </w:rPr>
            </w:pPr>
            <w:ins w:id="182" w:author="ZTE_Wubin" w:date="2022-08-27T10:16:48Z">
              <w:r>
                <w:rPr>
                  <w:rFonts w:hint="default" w:ascii="Arial" w:hAnsi="Arial" w:eastAsia="宋体" w:cs="Arial"/>
                  <w:sz w:val="18"/>
                  <w:szCs w:val="18"/>
                  <w:lang w:val="en-US" w:eastAsia="zh-CN" w:bidi="ar"/>
                </w:rPr>
                <w:t>5, 10, 15, 20</w:t>
              </w:r>
            </w:ins>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183" w:author="ZTE_Wubin" w:date="2022-08-27T10:16:48Z"/>
                <w:rFonts w:hint="default" w:ascii="Arial" w:hAnsi="Arial" w:eastAsia="宋体" w:cs="Times New Roman"/>
                <w:sz w:val="18"/>
                <w:szCs w:val="18"/>
                <w:lang w:val="en-US" w:eastAsia="zh-CN" w:bidi="ar-SA"/>
              </w:rPr>
            </w:pPr>
          </w:p>
        </w:tc>
      </w:tr>
      <w:tr>
        <w:tblPrEx>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CA_n7A-n28A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CA_n7A-n28A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5, 10, 15, 20, 25, 30, 40, 50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n28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rPr>
              <w:t>CA_n7B-n28A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CA_n7A-n28A</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CA_n7B</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CA_n7B_BCS0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n28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CA_n7A-n40A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CA_n7A-n40A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5</w:t>
            </w:r>
            <w:r>
              <w:rPr>
                <w:rFonts w:hint="eastAsia"/>
                <w:szCs w:val="20"/>
                <w:lang w:val="en-US" w:eastAsia="zh-CN"/>
              </w:rPr>
              <w:t xml:space="preserve">, </w:t>
            </w:r>
            <w:r>
              <w:rPr>
                <w:rFonts w:hint="default"/>
                <w:szCs w:val="20"/>
                <w:lang w:val="en-US"/>
              </w:rPr>
              <w:t>10</w:t>
            </w:r>
            <w:r>
              <w:rPr>
                <w:rFonts w:hint="eastAsia"/>
                <w:szCs w:val="20"/>
                <w:lang w:val="en-US" w:eastAsia="zh-CN"/>
              </w:rPr>
              <w:t xml:space="preserve">, </w:t>
            </w:r>
            <w:r>
              <w:rPr>
                <w:rFonts w:hint="default"/>
                <w:szCs w:val="20"/>
                <w:lang w:val="en-US"/>
              </w:rPr>
              <w:t>15</w:t>
            </w:r>
            <w:r>
              <w:rPr>
                <w:rFonts w:hint="eastAsia"/>
                <w:szCs w:val="20"/>
                <w:lang w:val="en-US" w:eastAsia="zh-CN"/>
              </w:rPr>
              <w:t xml:space="preserve">, </w:t>
            </w:r>
            <w:r>
              <w:rPr>
                <w:rFonts w:hint="default"/>
                <w:szCs w:val="20"/>
                <w:lang w:val="en-US"/>
              </w:rPr>
              <w:t>20</w:t>
            </w:r>
            <w:r>
              <w:rPr>
                <w:rFonts w:hint="eastAsia"/>
                <w:szCs w:val="20"/>
                <w:lang w:val="en-US" w:eastAsia="zh-CN"/>
              </w:rPr>
              <w:t xml:space="preserve">, </w:t>
            </w:r>
            <w:r>
              <w:rPr>
                <w:rFonts w:hint="default"/>
                <w:szCs w:val="20"/>
                <w:lang w:val="en-US"/>
              </w:rPr>
              <w:t>25</w:t>
            </w:r>
            <w:r>
              <w:rPr>
                <w:rFonts w:hint="eastAsia"/>
                <w:szCs w:val="20"/>
                <w:lang w:val="en-US" w:eastAsia="zh-CN"/>
              </w:rPr>
              <w:t xml:space="preserve">, </w:t>
            </w:r>
            <w:r>
              <w:rPr>
                <w:rFonts w:hint="default"/>
                <w:szCs w:val="20"/>
                <w:lang w:val="en-US"/>
              </w:rPr>
              <w:t>30</w:t>
            </w:r>
            <w:r>
              <w:rPr>
                <w:rFonts w:hint="eastAsia"/>
                <w:szCs w:val="20"/>
                <w:lang w:val="en-US" w:eastAsia="zh-CN"/>
              </w:rPr>
              <w:t xml:space="preserve">, </w:t>
            </w:r>
            <w:r>
              <w:rPr>
                <w:rFonts w:hint="default"/>
                <w:szCs w:val="20"/>
                <w:lang w:val="en-US"/>
              </w:rPr>
              <w:t>40</w:t>
            </w:r>
            <w:r>
              <w:rPr>
                <w:rFonts w:hint="eastAsia"/>
                <w:szCs w:val="20"/>
                <w:lang w:val="en-US" w:eastAsia="zh-CN"/>
              </w:rPr>
              <w:t xml:space="preserve">, </w:t>
            </w:r>
            <w:r>
              <w:rPr>
                <w:rFonts w:hint="default"/>
                <w:szCs w:val="20"/>
                <w:lang w:val="en-US"/>
              </w:rPr>
              <w:t>50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lang w:val="en-US" w:eastAsia="zh-CN"/>
              </w:rPr>
            </w:pPr>
            <w:r>
              <w:rPr>
                <w:rFonts w:hint="default" w:ascii="Arial" w:hAnsi="Arial" w:cs="Arial"/>
                <w:sz w:val="18"/>
                <w:szCs w:val="18"/>
                <w:lang w:val="en-US"/>
              </w:rPr>
              <w:t>n40</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5</w:t>
            </w:r>
            <w:r>
              <w:rPr>
                <w:rFonts w:hint="eastAsia" w:eastAsia="宋体"/>
                <w:szCs w:val="20"/>
                <w:lang w:val="en-US" w:eastAsia="zh-CN"/>
              </w:rPr>
              <w:t xml:space="preserve">, </w:t>
            </w:r>
            <w:r>
              <w:rPr>
                <w:rFonts w:hint="default"/>
                <w:szCs w:val="20"/>
                <w:lang w:val="en-US"/>
              </w:rPr>
              <w:t>10</w:t>
            </w:r>
            <w:r>
              <w:rPr>
                <w:rFonts w:hint="eastAsia" w:eastAsia="宋体"/>
                <w:szCs w:val="20"/>
                <w:lang w:val="en-US" w:eastAsia="zh-CN"/>
              </w:rPr>
              <w:t xml:space="preserve">, </w:t>
            </w:r>
            <w:r>
              <w:rPr>
                <w:rFonts w:hint="default"/>
                <w:szCs w:val="20"/>
                <w:lang w:val="en-US"/>
              </w:rPr>
              <w:t>15</w:t>
            </w:r>
            <w:r>
              <w:rPr>
                <w:rFonts w:hint="eastAsia" w:eastAsia="宋体"/>
                <w:szCs w:val="20"/>
                <w:lang w:val="en-US" w:eastAsia="zh-CN"/>
              </w:rPr>
              <w:t xml:space="preserve">, </w:t>
            </w:r>
            <w:r>
              <w:rPr>
                <w:rFonts w:hint="default"/>
                <w:szCs w:val="20"/>
                <w:lang w:val="en-US"/>
              </w:rPr>
              <w:t>20</w:t>
            </w:r>
            <w:r>
              <w:rPr>
                <w:rFonts w:hint="eastAsia" w:eastAsia="宋体"/>
                <w:szCs w:val="20"/>
                <w:lang w:val="en-US" w:eastAsia="zh-CN"/>
              </w:rPr>
              <w:t xml:space="preserve">, </w:t>
            </w:r>
            <w:r>
              <w:rPr>
                <w:rFonts w:hint="default"/>
                <w:szCs w:val="20"/>
                <w:lang w:val="en-US"/>
              </w:rPr>
              <w:t>25</w:t>
            </w:r>
            <w:r>
              <w:rPr>
                <w:rFonts w:hint="eastAsia" w:eastAsia="宋体"/>
                <w:szCs w:val="20"/>
                <w:lang w:val="en-US" w:eastAsia="zh-CN"/>
              </w:rPr>
              <w:t xml:space="preserve">, </w:t>
            </w:r>
            <w:r>
              <w:rPr>
                <w:rFonts w:hint="default"/>
                <w:szCs w:val="20"/>
                <w:lang w:val="en-US"/>
              </w:rPr>
              <w:t>30</w:t>
            </w:r>
            <w:r>
              <w:rPr>
                <w:rFonts w:hint="eastAsia" w:eastAsia="宋体"/>
                <w:szCs w:val="20"/>
                <w:lang w:val="en-US" w:eastAsia="zh-CN"/>
              </w:rPr>
              <w:t xml:space="preserve">, </w:t>
            </w:r>
            <w:r>
              <w:rPr>
                <w:rFonts w:hint="default"/>
                <w:szCs w:val="20"/>
                <w:lang w:val="en-US"/>
              </w:rPr>
              <w:t>40</w:t>
            </w:r>
            <w:r>
              <w:rPr>
                <w:rFonts w:hint="eastAsia" w:eastAsia="宋体"/>
                <w:szCs w:val="20"/>
                <w:lang w:val="en-US" w:eastAsia="zh-CN"/>
              </w:rPr>
              <w:t xml:space="preserve">, </w:t>
            </w:r>
            <w:r>
              <w:rPr>
                <w:rFonts w:hint="default"/>
                <w:szCs w:val="20"/>
                <w:lang w:val="en-US"/>
              </w:rPr>
              <w:t>50</w:t>
            </w:r>
            <w:r>
              <w:rPr>
                <w:rFonts w:hint="eastAsia" w:eastAsia="宋体"/>
                <w:szCs w:val="20"/>
                <w:lang w:val="en-US" w:eastAsia="zh-CN"/>
              </w:rPr>
              <w:t xml:space="preserve">, </w:t>
            </w:r>
            <w:r>
              <w:rPr>
                <w:rFonts w:hint="default"/>
                <w:szCs w:val="20"/>
                <w:lang w:val="en-US"/>
              </w:rPr>
              <w:t>60</w:t>
            </w:r>
            <w:r>
              <w:rPr>
                <w:rFonts w:hint="eastAsia" w:eastAsia="宋体"/>
                <w:szCs w:val="20"/>
                <w:lang w:val="en-US" w:eastAsia="zh-CN"/>
              </w:rPr>
              <w:t xml:space="preserve">, </w:t>
            </w:r>
            <w:r>
              <w:rPr>
                <w:rFonts w:hint="default"/>
                <w:szCs w:val="20"/>
                <w:lang w:val="en-US"/>
              </w:rPr>
              <w:t>70</w:t>
            </w:r>
            <w:r>
              <w:rPr>
                <w:rFonts w:hint="eastAsia" w:eastAsia="宋体"/>
                <w:szCs w:val="20"/>
                <w:lang w:val="en-US" w:eastAsia="zh-CN"/>
              </w:rPr>
              <w:t xml:space="preserve">, </w:t>
            </w:r>
            <w:r>
              <w:rPr>
                <w:rFonts w:hint="default"/>
                <w:szCs w:val="20"/>
                <w:lang w:val="en-US"/>
              </w:rPr>
              <w:t>80</w:t>
            </w:r>
            <w:r>
              <w:rPr>
                <w:rFonts w:hint="eastAsia" w:eastAsia="宋体"/>
                <w:szCs w:val="20"/>
                <w:lang w:val="en-US" w:eastAsia="zh-CN"/>
              </w:rPr>
              <w:t xml:space="preserve">, </w:t>
            </w:r>
            <w:r>
              <w:rPr>
                <w:rFonts w:hint="default"/>
                <w:szCs w:val="20"/>
                <w:lang w:val="en-US"/>
              </w:rPr>
              <w:t>90</w:t>
            </w:r>
            <w:r>
              <w:rPr>
                <w:rFonts w:hint="eastAsia" w:eastAsia="宋体"/>
                <w:szCs w:val="20"/>
                <w:lang w:val="en-US" w:eastAsia="zh-CN"/>
              </w:rPr>
              <w:t xml:space="preserve">, </w:t>
            </w:r>
            <w:r>
              <w:rPr>
                <w:rFonts w:hint="default"/>
                <w:szCs w:val="20"/>
                <w:lang w:val="en-US"/>
              </w:rPr>
              <w:t>100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Arial" w:hAnsi="Arial" w:cs="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eastAsia="zh-CN"/>
              </w:rPr>
              <w:t>CA_n7A-n46A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CA_n7A-n46A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eastAsia="zh-CN"/>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5, 10, 15, 20, 25, 30, 40, 50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eastAsia="zh-CN"/>
              </w:rPr>
              <w:t>n46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20, 40, 60, 80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CA_n7A-n46C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CA_n7A-n46A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eastAsia="zh-CN"/>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5, 10, 15, 20, 25, 30, 40, 50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eastAsia="zh-CN"/>
              </w:rPr>
              <w:t>n46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CA_n46C_BCS0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CA_n7A-n46D</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CA_n7A-n46A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eastAsia="zh-CN"/>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5, 10, 15, 20, 25, 30, 40, 50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eastAsia="zh-CN"/>
              </w:rPr>
              <w:t>n46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CA_n46D_BCS0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CA_n7A-n66A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CA_n7A-n66A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10, 15, 20, 40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20"/>
                <w:lang w:val="en-US" w:eastAsia="zh-CN"/>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5, 10, 15, 20, 25, 30, 40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20"/>
                <w:lang w:eastAsia="zh-CN"/>
              </w:rPr>
              <w:t>CA</w:t>
            </w:r>
            <w:r>
              <w:rPr>
                <w:rFonts w:hint="default" w:cs="Arial"/>
                <w:szCs w:val="20"/>
              </w:rPr>
              <w:t>_</w:t>
            </w:r>
            <w:r>
              <w:rPr>
                <w:rFonts w:hint="default" w:cs="Arial"/>
                <w:szCs w:val="20"/>
                <w:lang w:val="en-US" w:eastAsia="zh-CN"/>
              </w:rPr>
              <w:t>n7</w:t>
            </w:r>
            <w:r>
              <w:rPr>
                <w:rFonts w:hint="default" w:cs="Arial"/>
                <w:szCs w:val="20"/>
                <w:lang w:val="sv-SE" w:eastAsia="ja-JP"/>
              </w:rPr>
              <w:t>A-</w:t>
            </w:r>
            <w:r>
              <w:rPr>
                <w:rFonts w:hint="default" w:cs="Arial"/>
                <w:szCs w:val="20"/>
                <w:lang w:val="en-US" w:eastAsia="zh-CN"/>
              </w:rPr>
              <w:t>n66(2</w:t>
            </w:r>
            <w:r>
              <w:rPr>
                <w:rFonts w:hint="default" w:cs="Arial"/>
                <w:szCs w:val="20"/>
                <w:lang w:val="sv-SE" w:eastAsia="ja-JP"/>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20"/>
                <w:lang w:eastAsia="zh-CN"/>
              </w:rPr>
              <w:t>CA</w:t>
            </w:r>
            <w:r>
              <w:rPr>
                <w:rFonts w:hint="default" w:cs="Arial"/>
                <w:szCs w:val="20"/>
              </w:rPr>
              <w:t>_</w:t>
            </w:r>
            <w:r>
              <w:rPr>
                <w:rFonts w:hint="default" w:cs="Arial"/>
                <w:szCs w:val="20"/>
                <w:lang w:val="en-US" w:eastAsia="zh-CN"/>
              </w:rPr>
              <w:t>n7</w:t>
            </w:r>
            <w:r>
              <w:rPr>
                <w:rFonts w:hint="default" w:cs="Arial"/>
                <w:szCs w:val="20"/>
                <w:lang w:val="sv-SE" w:eastAsia="ja-JP"/>
              </w:rPr>
              <w:t>A-</w:t>
            </w:r>
            <w:r>
              <w:rPr>
                <w:rFonts w:hint="default" w:cs="Arial"/>
                <w:szCs w:val="20"/>
                <w:lang w:val="en-US" w:eastAsia="zh-CN"/>
              </w:rPr>
              <w:t>n66</w:t>
            </w:r>
            <w:r>
              <w:rPr>
                <w:rFonts w:hint="default" w:cs="Arial"/>
                <w:szCs w:val="20"/>
                <w:lang w:val="sv-SE" w:eastAsia="ja-JP"/>
              </w:rPr>
              <w:t>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20"/>
                <w:lang w:val="en-US" w:eastAsia="zh-CN"/>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CA_n66(2A)_BCS1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20"/>
                <w:lang w:eastAsia="zh-CN"/>
              </w:rPr>
              <w:t>CA</w:t>
            </w:r>
            <w:r>
              <w:rPr>
                <w:rFonts w:hint="default" w:cs="Arial"/>
                <w:szCs w:val="20"/>
              </w:rPr>
              <w:t>_</w:t>
            </w:r>
            <w:r>
              <w:rPr>
                <w:rFonts w:hint="default" w:cs="Arial"/>
                <w:szCs w:val="20"/>
                <w:lang w:val="en-US" w:eastAsia="zh-CN"/>
              </w:rPr>
              <w:t>n7</w:t>
            </w:r>
            <w:r>
              <w:rPr>
                <w:rFonts w:hint="default" w:cs="Arial"/>
                <w:szCs w:val="20"/>
                <w:lang w:val="sv-SE" w:eastAsia="ja-JP"/>
              </w:rPr>
              <w:t>(2A)-</w:t>
            </w:r>
            <w:r>
              <w:rPr>
                <w:rFonts w:hint="default" w:cs="Arial"/>
                <w:szCs w:val="20"/>
                <w:lang w:val="en-US" w:eastAsia="zh-CN"/>
              </w:rPr>
              <w:t>n66A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20"/>
                <w:lang w:eastAsia="zh-CN"/>
              </w:rPr>
              <w:t>CA</w:t>
            </w:r>
            <w:r>
              <w:rPr>
                <w:rFonts w:hint="default" w:cs="Arial"/>
                <w:szCs w:val="20"/>
              </w:rPr>
              <w:t>_</w:t>
            </w:r>
            <w:r>
              <w:rPr>
                <w:rFonts w:hint="default" w:cs="Arial"/>
                <w:szCs w:val="20"/>
                <w:lang w:val="en-US" w:eastAsia="zh-CN"/>
              </w:rPr>
              <w:t>n7</w:t>
            </w:r>
            <w:r>
              <w:rPr>
                <w:rFonts w:hint="default" w:cs="Arial"/>
                <w:szCs w:val="20"/>
                <w:lang w:val="sv-SE" w:eastAsia="ja-JP"/>
              </w:rPr>
              <w:t>A-</w:t>
            </w:r>
            <w:r>
              <w:rPr>
                <w:rFonts w:hint="default" w:cs="Arial"/>
                <w:szCs w:val="20"/>
                <w:lang w:val="en-US" w:eastAsia="zh-CN"/>
              </w:rPr>
              <w:t>n66</w:t>
            </w:r>
            <w:r>
              <w:rPr>
                <w:rFonts w:hint="default" w:cs="Arial"/>
                <w:szCs w:val="20"/>
                <w:lang w:val="sv-SE" w:eastAsia="ja-JP"/>
              </w:rPr>
              <w:t>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20"/>
                <w:lang w:val="en-US" w:eastAsia="zh-CN"/>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CA_n7(2A)_BCS0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20"/>
                <w:lang w:eastAsia="zh-CN"/>
              </w:rPr>
              <w:t>CA</w:t>
            </w:r>
            <w:r>
              <w:rPr>
                <w:rFonts w:hint="default" w:cs="Arial"/>
                <w:szCs w:val="20"/>
              </w:rPr>
              <w:t>_</w:t>
            </w:r>
            <w:r>
              <w:rPr>
                <w:rFonts w:hint="default" w:cs="Arial"/>
                <w:szCs w:val="20"/>
                <w:lang w:val="en-US" w:eastAsia="zh-CN"/>
              </w:rPr>
              <w:t>n7</w:t>
            </w:r>
            <w:r>
              <w:rPr>
                <w:rFonts w:hint="default" w:cs="Arial"/>
                <w:szCs w:val="20"/>
                <w:lang w:val="sv-SE" w:eastAsia="ja-JP"/>
              </w:rPr>
              <w:t>(2A)-</w:t>
            </w:r>
            <w:r>
              <w:rPr>
                <w:rFonts w:hint="default" w:cs="Arial"/>
                <w:szCs w:val="20"/>
                <w:lang w:val="en-US" w:eastAsia="zh-CN"/>
              </w:rPr>
              <w:t>n66(2A)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20"/>
                <w:lang w:eastAsia="zh-CN"/>
              </w:rPr>
              <w:t>CA</w:t>
            </w:r>
            <w:r>
              <w:rPr>
                <w:rFonts w:hint="default" w:cs="Arial"/>
                <w:szCs w:val="20"/>
              </w:rPr>
              <w:t>_</w:t>
            </w:r>
            <w:r>
              <w:rPr>
                <w:rFonts w:hint="default" w:cs="Arial"/>
                <w:szCs w:val="20"/>
                <w:lang w:val="en-US" w:eastAsia="zh-CN"/>
              </w:rPr>
              <w:t>n7</w:t>
            </w:r>
            <w:r>
              <w:rPr>
                <w:rFonts w:hint="default" w:cs="Arial"/>
                <w:szCs w:val="20"/>
                <w:lang w:val="sv-SE" w:eastAsia="ja-JP"/>
              </w:rPr>
              <w:t>A-</w:t>
            </w:r>
            <w:r>
              <w:rPr>
                <w:rFonts w:hint="default" w:cs="Arial"/>
                <w:szCs w:val="20"/>
                <w:lang w:val="en-US" w:eastAsia="zh-CN"/>
              </w:rPr>
              <w:t>n66</w:t>
            </w:r>
            <w:r>
              <w:rPr>
                <w:rFonts w:hint="default" w:cs="Arial"/>
                <w:szCs w:val="20"/>
                <w:lang w:val="sv-SE" w:eastAsia="ja-JP"/>
              </w:rPr>
              <w:t>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20"/>
                <w:lang w:val="en-US" w:eastAsia="zh-CN"/>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CA_n7(2A)_BCS0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CA_n66(2A)_BCS1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CA_n7A-n77A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CA_n7A-n77A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5, 10, 15, 20, 25, 30, 40, 50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CA_n7(2A)-n77A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CA_n7A-n77A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CA_n7(2A)_BCS0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CA_n7A-n77(2A)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CA_n7A-n77A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5, 10, 15, 20, 25, 30, 40, 50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CA_n77(2A)_BCS1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CA_n7(2A)-n77(2A)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CA_n7A-n77A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CA_n7(2A)_BCS0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CA_n77(2A)_BCS1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CA_n7A-n78A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18"/>
                <w:lang w:val="en-US"/>
              </w:rPr>
              <w:t>n77</w:t>
            </w:r>
            <w:r>
              <w:rPr>
                <w:rFonts w:hint="default" w:cs="Arial"/>
                <w:szCs w:val="18"/>
                <w:vertAlign w:val="superscript"/>
                <w:lang w:val="en-US" w:eastAsia="zh-CN"/>
              </w:rPr>
              <w:t>8</w:t>
            </w:r>
          </w:p>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eastAsia="zh-CN"/>
              </w:rPr>
              <w:t>CA_n7A-n78A</w:t>
            </w:r>
            <w:r>
              <w:rPr>
                <w:rFonts w:hint="eastAsia"/>
                <w:szCs w:val="20"/>
                <w:vertAlign w:val="superscript"/>
                <w:lang w:val="en-US" w:eastAsia="zh-CN"/>
              </w:rPr>
              <w:t>8</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5, 10, 15, 20, 25, 30, 40, 50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18"/>
                <w:lang w:val="en-US" w:eastAsia="zh-CN"/>
              </w:rPr>
              <w:t>CA_n7</w:t>
            </w:r>
            <w:r>
              <w:rPr>
                <w:rFonts w:hint="default"/>
                <w:szCs w:val="18"/>
                <w:lang w:val="en-US" w:eastAsia="zh-CN"/>
              </w:rPr>
              <w:t>B</w:t>
            </w:r>
            <w:r>
              <w:rPr>
                <w:rFonts w:hint="eastAsia"/>
                <w:szCs w:val="18"/>
                <w:lang w:val="en-US" w:eastAsia="zh-CN"/>
              </w:rPr>
              <w:t>-n</w:t>
            </w:r>
            <w:r>
              <w:rPr>
                <w:rFonts w:hint="default"/>
                <w:szCs w:val="18"/>
                <w:lang w:val="en-US" w:eastAsia="zh-CN"/>
              </w:rPr>
              <w:t>7</w:t>
            </w:r>
            <w:r>
              <w:rPr>
                <w:rFonts w:hint="eastAsia"/>
                <w:szCs w:val="18"/>
                <w:lang w:val="en-US" w:eastAsia="zh-CN"/>
              </w:rPr>
              <w:t>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18"/>
                <w:lang w:val="en-US"/>
              </w:rPr>
              <w:t>n77</w:t>
            </w:r>
            <w:r>
              <w:rPr>
                <w:rFonts w:hint="default" w:cs="Arial"/>
                <w:szCs w:val="18"/>
                <w:vertAlign w:val="superscript"/>
                <w:lang w:val="en-US" w:eastAsia="zh-CN"/>
              </w:rPr>
              <w:t>8</w:t>
            </w:r>
          </w:p>
          <w:p>
            <w:pPr>
              <w:pStyle w:val="89"/>
              <w:widowControl/>
              <w:suppressLineNumbers w:val="0"/>
              <w:spacing w:before="0" w:beforeAutospacing="0" w:afterAutospacing="0"/>
              <w:ind w:left="0" w:right="0"/>
              <w:rPr>
                <w:rFonts w:hint="default"/>
                <w:szCs w:val="18"/>
                <w:lang w:val="en-US" w:eastAsia="zh-CN"/>
              </w:rPr>
            </w:pPr>
            <w:r>
              <w:rPr>
                <w:rFonts w:hint="default"/>
                <w:szCs w:val="18"/>
                <w:lang w:val="en-US" w:eastAsia="zh-CN"/>
              </w:rPr>
              <w:t>CA_n7A-n78A</w:t>
            </w:r>
            <w:r>
              <w:rPr>
                <w:rFonts w:hint="eastAsia"/>
                <w:szCs w:val="20"/>
                <w:vertAlign w:val="superscript"/>
                <w:lang w:val="en-US" w:eastAsia="zh-CN"/>
              </w:rPr>
              <w:t>8</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CA_n7B</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18"/>
                <w:lang w:val="en-US" w:eastAsia="zh-CN"/>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CA_n7B_BCS0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eastAsia="zh-CN"/>
              </w:rPr>
              <w:t>CA</w:t>
            </w:r>
            <w:r>
              <w:rPr>
                <w:rFonts w:hint="default"/>
                <w:szCs w:val="20"/>
              </w:rPr>
              <w:t>_</w:t>
            </w:r>
            <w:r>
              <w:rPr>
                <w:rFonts w:hint="eastAsia"/>
                <w:szCs w:val="20"/>
                <w:lang w:val="en-US" w:eastAsia="zh-CN"/>
              </w:rPr>
              <w:t>n</w:t>
            </w:r>
            <w:r>
              <w:rPr>
                <w:rFonts w:hint="default"/>
                <w:szCs w:val="20"/>
                <w:lang w:val="en-US" w:eastAsia="zh-CN"/>
              </w:rPr>
              <w:t>7</w:t>
            </w:r>
            <w:r>
              <w:rPr>
                <w:rFonts w:hint="default"/>
                <w:szCs w:val="20"/>
                <w:lang w:val="sv-SE" w:eastAsia="ja-JP"/>
              </w:rPr>
              <w:t>A-</w:t>
            </w:r>
            <w:r>
              <w:rPr>
                <w:rFonts w:hint="eastAsia"/>
                <w:szCs w:val="20"/>
                <w:lang w:val="en-US" w:eastAsia="zh-CN"/>
              </w:rPr>
              <w:t>n7</w:t>
            </w:r>
            <w:r>
              <w:rPr>
                <w:rFonts w:hint="default"/>
                <w:szCs w:val="20"/>
                <w:lang w:val="en-US" w:eastAsia="zh-CN"/>
              </w:rPr>
              <w:t>8(2</w:t>
            </w:r>
            <w:r>
              <w:rPr>
                <w:rFonts w:hint="default"/>
                <w:szCs w:val="20"/>
                <w:lang w:val="sv-SE" w:eastAsia="ja-JP"/>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eastAsia="zh-CN"/>
              </w:rPr>
              <w:t>CA</w:t>
            </w:r>
            <w:r>
              <w:rPr>
                <w:rFonts w:hint="default"/>
                <w:szCs w:val="20"/>
              </w:rPr>
              <w:t>_</w:t>
            </w:r>
            <w:r>
              <w:rPr>
                <w:rFonts w:hint="eastAsia"/>
                <w:szCs w:val="20"/>
                <w:lang w:val="en-US" w:eastAsia="zh-CN"/>
              </w:rPr>
              <w:t>n</w:t>
            </w:r>
            <w:r>
              <w:rPr>
                <w:rFonts w:hint="default"/>
                <w:szCs w:val="20"/>
                <w:lang w:val="en-US" w:eastAsia="zh-CN"/>
              </w:rPr>
              <w:t>7</w:t>
            </w:r>
            <w:r>
              <w:rPr>
                <w:rFonts w:hint="default"/>
                <w:szCs w:val="20"/>
                <w:lang w:val="sv-SE" w:eastAsia="ja-JP"/>
              </w:rPr>
              <w:t>A-</w:t>
            </w:r>
            <w:r>
              <w:rPr>
                <w:rFonts w:hint="eastAsia"/>
                <w:szCs w:val="20"/>
                <w:lang w:val="en-US" w:eastAsia="zh-CN"/>
              </w:rPr>
              <w:t>n7</w:t>
            </w:r>
            <w:r>
              <w:rPr>
                <w:rFonts w:hint="default"/>
                <w:szCs w:val="20"/>
                <w:lang w:val="en-US" w:eastAsia="zh-CN"/>
              </w:rPr>
              <w:t>8</w:t>
            </w:r>
            <w:r>
              <w:rPr>
                <w:rFonts w:hint="default"/>
                <w:szCs w:val="20"/>
                <w:lang w:val="sv-SE" w:eastAsia="ja-JP"/>
              </w:rPr>
              <w:t>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eastAsia="zh-CN"/>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5, 10, 15, 20, 25, 30, 40, 50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n7</w:t>
            </w:r>
            <w:r>
              <w:rPr>
                <w:rFonts w:hint="default"/>
                <w:szCs w:val="20"/>
                <w:lang w:val="en-US" w:eastAsia="zh-CN"/>
              </w:rPr>
              <w:t>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CA_n78(2A)_BCS0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5, 10, 15, 20, 25, 30, 40, 50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n78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CA_n78(2A)_BCS2</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eastAsia="zh-CN"/>
              </w:rPr>
              <w:t>CA</w:t>
            </w:r>
            <w:r>
              <w:rPr>
                <w:rFonts w:hint="default"/>
                <w:szCs w:val="20"/>
              </w:rPr>
              <w:t>_</w:t>
            </w:r>
            <w:r>
              <w:rPr>
                <w:rFonts w:hint="eastAsia"/>
                <w:szCs w:val="20"/>
                <w:lang w:val="en-US" w:eastAsia="zh-CN"/>
              </w:rPr>
              <w:t>n</w:t>
            </w:r>
            <w:r>
              <w:rPr>
                <w:rFonts w:hint="default"/>
                <w:szCs w:val="20"/>
                <w:lang w:val="en-US" w:eastAsia="zh-CN"/>
              </w:rPr>
              <w:t>7(2</w:t>
            </w:r>
            <w:r>
              <w:rPr>
                <w:rFonts w:hint="default"/>
                <w:szCs w:val="20"/>
                <w:lang w:val="sv-SE" w:eastAsia="ja-JP"/>
              </w:rPr>
              <w:t>A)-</w:t>
            </w:r>
            <w:r>
              <w:rPr>
                <w:rFonts w:hint="eastAsia"/>
                <w:szCs w:val="20"/>
                <w:lang w:val="en-US" w:eastAsia="zh-CN"/>
              </w:rPr>
              <w:t>n7</w:t>
            </w:r>
            <w:r>
              <w:rPr>
                <w:rFonts w:hint="default"/>
                <w:szCs w:val="20"/>
                <w:lang w:val="en-US" w:eastAsia="zh-CN"/>
              </w:rPr>
              <w:t>8</w:t>
            </w:r>
            <w:r>
              <w:rPr>
                <w:rFonts w:hint="default"/>
                <w:szCs w:val="20"/>
                <w:lang w:val="sv-SE" w:eastAsia="ja-JP"/>
              </w:rPr>
              <w:t>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eastAsia="zh-CN"/>
              </w:rPr>
              <w:t>CA</w:t>
            </w:r>
            <w:r>
              <w:rPr>
                <w:rFonts w:hint="default"/>
                <w:szCs w:val="20"/>
              </w:rPr>
              <w:t>_</w:t>
            </w:r>
            <w:r>
              <w:rPr>
                <w:rFonts w:hint="eastAsia"/>
                <w:szCs w:val="20"/>
                <w:lang w:val="en-US" w:eastAsia="zh-CN"/>
              </w:rPr>
              <w:t>n</w:t>
            </w:r>
            <w:r>
              <w:rPr>
                <w:rFonts w:hint="default"/>
                <w:szCs w:val="20"/>
                <w:lang w:val="en-US" w:eastAsia="zh-CN"/>
              </w:rPr>
              <w:t>7</w:t>
            </w:r>
            <w:r>
              <w:rPr>
                <w:rFonts w:hint="default"/>
                <w:szCs w:val="20"/>
                <w:lang w:val="sv-SE" w:eastAsia="ja-JP"/>
              </w:rPr>
              <w:t>A-</w:t>
            </w:r>
            <w:r>
              <w:rPr>
                <w:rFonts w:hint="eastAsia"/>
                <w:szCs w:val="20"/>
                <w:lang w:val="en-US" w:eastAsia="zh-CN"/>
              </w:rPr>
              <w:t>n7</w:t>
            </w:r>
            <w:r>
              <w:rPr>
                <w:rFonts w:hint="default"/>
                <w:szCs w:val="20"/>
                <w:lang w:val="en-US" w:eastAsia="zh-CN"/>
              </w:rPr>
              <w:t>8</w:t>
            </w:r>
            <w:r>
              <w:rPr>
                <w:rFonts w:hint="default"/>
                <w:szCs w:val="20"/>
                <w:lang w:val="sv-SE" w:eastAsia="ja-JP"/>
              </w:rPr>
              <w:t>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CA_n7(2A)_BCS0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CA_n7(2A)_BCS0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eastAsia="zh-CN"/>
              </w:rPr>
              <w:t>CA</w:t>
            </w:r>
            <w:r>
              <w:rPr>
                <w:rFonts w:hint="default"/>
                <w:szCs w:val="20"/>
              </w:rPr>
              <w:t>_</w:t>
            </w:r>
            <w:r>
              <w:rPr>
                <w:rFonts w:hint="eastAsia"/>
                <w:szCs w:val="20"/>
                <w:lang w:val="en-US" w:eastAsia="zh-CN"/>
              </w:rPr>
              <w:t>n</w:t>
            </w:r>
            <w:r>
              <w:rPr>
                <w:rFonts w:hint="default"/>
                <w:szCs w:val="20"/>
                <w:lang w:val="en-US" w:eastAsia="zh-CN"/>
              </w:rPr>
              <w:t>7(2</w:t>
            </w:r>
            <w:r>
              <w:rPr>
                <w:rFonts w:hint="default"/>
                <w:szCs w:val="20"/>
                <w:lang w:val="sv-SE" w:eastAsia="ja-JP"/>
              </w:rPr>
              <w:t>A)-</w:t>
            </w:r>
            <w:r>
              <w:rPr>
                <w:rFonts w:hint="eastAsia"/>
                <w:szCs w:val="20"/>
                <w:lang w:val="en-US" w:eastAsia="zh-CN"/>
              </w:rPr>
              <w:t>n7</w:t>
            </w:r>
            <w:r>
              <w:rPr>
                <w:rFonts w:hint="default"/>
                <w:szCs w:val="20"/>
                <w:lang w:val="en-US" w:eastAsia="zh-CN"/>
              </w:rPr>
              <w:t>8(2</w:t>
            </w:r>
            <w:r>
              <w:rPr>
                <w:rFonts w:hint="default"/>
                <w:szCs w:val="20"/>
                <w:lang w:val="sv-SE" w:eastAsia="ja-JP"/>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eastAsia="zh-CN"/>
              </w:rPr>
              <w:t>CA</w:t>
            </w:r>
            <w:r>
              <w:rPr>
                <w:rFonts w:hint="default"/>
                <w:szCs w:val="20"/>
              </w:rPr>
              <w:t>_</w:t>
            </w:r>
            <w:r>
              <w:rPr>
                <w:rFonts w:hint="eastAsia"/>
                <w:szCs w:val="20"/>
                <w:lang w:val="en-US" w:eastAsia="zh-CN"/>
              </w:rPr>
              <w:t>n</w:t>
            </w:r>
            <w:r>
              <w:rPr>
                <w:rFonts w:hint="default"/>
                <w:szCs w:val="20"/>
                <w:lang w:val="en-US" w:eastAsia="zh-CN"/>
              </w:rPr>
              <w:t>7</w:t>
            </w:r>
            <w:r>
              <w:rPr>
                <w:rFonts w:hint="default"/>
                <w:szCs w:val="20"/>
                <w:lang w:val="sv-SE" w:eastAsia="ja-JP"/>
              </w:rPr>
              <w:t>A-</w:t>
            </w:r>
            <w:r>
              <w:rPr>
                <w:rFonts w:hint="eastAsia"/>
                <w:szCs w:val="20"/>
                <w:lang w:val="en-US" w:eastAsia="zh-CN"/>
              </w:rPr>
              <w:t>n7</w:t>
            </w:r>
            <w:r>
              <w:rPr>
                <w:rFonts w:hint="default"/>
                <w:szCs w:val="20"/>
                <w:lang w:val="en-US" w:eastAsia="zh-CN"/>
              </w:rPr>
              <w:t>8</w:t>
            </w:r>
            <w:r>
              <w:rPr>
                <w:rFonts w:hint="default"/>
                <w:szCs w:val="20"/>
                <w:lang w:val="sv-SE" w:eastAsia="ja-JP"/>
              </w:rPr>
              <w:t>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CA_n7(2A)_BCS0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CA_n78(2A)_BCS0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CA_n7(2A)_BCS0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CA_n78(2A)_BCS2</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CA_n7A-n79A</w:t>
            </w:r>
          </w:p>
        </w:tc>
        <w:tc>
          <w:tcPr>
            <w:tcW w:w="1690" w:type="dxa"/>
            <w:tcBorders>
              <w:top w:val="single" w:color="auto" w:sz="4" w:space="0"/>
              <w:left w:val="single" w:color="auto" w:sz="4" w:space="0"/>
              <w:bottom w:val="nil"/>
              <w:right w:val="single" w:color="auto" w:sz="4" w:space="0"/>
            </w:tcBorders>
            <w:shd w:val="clear" w:color="auto" w:fill="auto"/>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eastAsia"/>
                <w:szCs w:val="20"/>
                <w:lang w:val="en-US" w:eastAsia="zh-CN"/>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5, 10, 15, 20, 25, 30, 40, 50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n79</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40, 50, 60, 80, 100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CA_n7A-n79C</w:t>
            </w:r>
          </w:p>
        </w:tc>
        <w:tc>
          <w:tcPr>
            <w:tcW w:w="1690" w:type="dxa"/>
            <w:tcBorders>
              <w:top w:val="single" w:color="auto" w:sz="4" w:space="0"/>
              <w:left w:val="single" w:color="auto" w:sz="4" w:space="0"/>
              <w:bottom w:val="nil"/>
              <w:right w:val="single" w:color="auto" w:sz="4" w:space="0"/>
            </w:tcBorders>
            <w:shd w:val="clear" w:color="auto" w:fill="auto"/>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eastAsia"/>
                <w:szCs w:val="20"/>
                <w:lang w:val="en-US" w:eastAsia="zh-CN"/>
              </w:rPr>
              <w:t>n7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5, 10, 15, 20, 25, 30, 40, 50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n79</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CA_n7</w:t>
            </w:r>
            <w:r>
              <w:rPr>
                <w:rFonts w:hint="eastAsia" w:eastAsia="宋体"/>
                <w:szCs w:val="20"/>
                <w:lang w:val="en-US" w:eastAsia="zh-CN" w:bidi="ar"/>
              </w:rPr>
              <w:t>9C</w:t>
            </w:r>
            <w:r>
              <w:rPr>
                <w:rFonts w:hint="default" w:eastAsia="宋体"/>
                <w:szCs w:val="20"/>
                <w:lang w:val="en-US" w:eastAsia="zh-CN" w:bidi="ar"/>
              </w:rPr>
              <w:t>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CA_n8A-n20A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n20</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eastAsia="zh-CN"/>
              </w:rPr>
              <w:t>CA_n8A-n28A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eastAsia="zh-CN"/>
              </w:rPr>
              <w:t>-</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n8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n28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5, 10, 15, 20, 30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18"/>
                <w:lang w:eastAsia="zh-CN"/>
              </w:rPr>
              <w:t>CA</w:t>
            </w:r>
            <w:r>
              <w:rPr>
                <w:rFonts w:hint="default" w:cs="Arial"/>
                <w:szCs w:val="18"/>
              </w:rPr>
              <w:t>_</w:t>
            </w:r>
            <w:r>
              <w:rPr>
                <w:rFonts w:hint="default" w:cs="Arial"/>
                <w:szCs w:val="18"/>
                <w:lang w:val="en-US" w:eastAsia="zh-CN"/>
              </w:rPr>
              <w:t>n</w:t>
            </w:r>
            <w:r>
              <w:rPr>
                <w:rFonts w:hint="eastAsia" w:cs="Arial"/>
                <w:szCs w:val="18"/>
                <w:lang w:val="en-US" w:eastAsia="zh-CN"/>
              </w:rPr>
              <w:t>8</w:t>
            </w:r>
            <w:r>
              <w:rPr>
                <w:rFonts w:hint="default" w:cs="Arial"/>
                <w:szCs w:val="18"/>
                <w:lang w:val="sv-SE" w:eastAsia="ja-JP"/>
              </w:rPr>
              <w:t>A-</w:t>
            </w:r>
            <w:r>
              <w:rPr>
                <w:rFonts w:hint="default" w:cs="Arial"/>
                <w:szCs w:val="18"/>
                <w:lang w:val="en-US" w:eastAsia="zh-CN"/>
              </w:rPr>
              <w:t>n</w:t>
            </w:r>
            <w:r>
              <w:rPr>
                <w:rFonts w:hint="eastAsia" w:cs="Arial"/>
                <w:szCs w:val="18"/>
                <w:lang w:val="en-US" w:eastAsia="zh-CN"/>
              </w:rPr>
              <w:t>34</w:t>
            </w:r>
            <w:r>
              <w:rPr>
                <w:rFonts w:hint="default" w:cs="Arial"/>
                <w:szCs w:val="18"/>
                <w:lang w:val="sv-SE" w:eastAsia="ja-JP"/>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18"/>
                <w:lang w:eastAsia="zh-CN"/>
              </w:rPr>
              <w:t>CA</w:t>
            </w:r>
            <w:r>
              <w:rPr>
                <w:rFonts w:hint="default" w:cs="Arial"/>
                <w:szCs w:val="18"/>
              </w:rPr>
              <w:t>_</w:t>
            </w:r>
            <w:r>
              <w:rPr>
                <w:rFonts w:hint="default" w:cs="Arial"/>
                <w:szCs w:val="18"/>
                <w:lang w:val="en-US" w:eastAsia="zh-CN"/>
              </w:rPr>
              <w:t>n</w:t>
            </w:r>
            <w:r>
              <w:rPr>
                <w:rFonts w:hint="eastAsia" w:cs="Arial"/>
                <w:szCs w:val="18"/>
                <w:lang w:val="en-US" w:eastAsia="zh-CN"/>
              </w:rPr>
              <w:t>8</w:t>
            </w:r>
            <w:r>
              <w:rPr>
                <w:rFonts w:hint="default" w:cs="Arial"/>
                <w:szCs w:val="18"/>
                <w:lang w:val="sv-SE" w:eastAsia="ja-JP"/>
              </w:rPr>
              <w:t>A-</w:t>
            </w:r>
            <w:r>
              <w:rPr>
                <w:rFonts w:hint="default" w:cs="Arial"/>
                <w:szCs w:val="18"/>
                <w:lang w:val="en-US" w:eastAsia="zh-CN"/>
              </w:rPr>
              <w:t>n</w:t>
            </w:r>
            <w:r>
              <w:rPr>
                <w:rFonts w:hint="eastAsia" w:cs="Arial"/>
                <w:szCs w:val="18"/>
                <w:lang w:val="en-US" w:eastAsia="zh-CN"/>
              </w:rPr>
              <w:t>34</w:t>
            </w:r>
            <w:r>
              <w:rPr>
                <w:rFonts w:hint="default" w:cs="Arial"/>
                <w:szCs w:val="18"/>
                <w:lang w:val="sv-SE" w:eastAsia="ja-JP"/>
              </w:rPr>
              <w:t>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18"/>
                <w:lang w:val="en-US" w:eastAsia="zh-CN"/>
              </w:rPr>
              <w:t>n</w:t>
            </w:r>
            <w:r>
              <w:rPr>
                <w:rFonts w:hint="eastAsia" w:cs="Arial"/>
                <w:szCs w:val="18"/>
                <w:lang w:val="en-US" w:eastAsia="zh-CN"/>
              </w:rPr>
              <w:t>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18"/>
                <w:lang w:val="en-US" w:eastAsia="zh-CN"/>
              </w:rPr>
              <w:t>n</w:t>
            </w:r>
            <w:r>
              <w:rPr>
                <w:rFonts w:hint="eastAsia" w:cs="Arial"/>
                <w:szCs w:val="18"/>
                <w:lang w:val="en-US" w:eastAsia="zh-CN"/>
              </w:rPr>
              <w:t>34</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18"/>
                <w:lang w:val="en-US" w:eastAsia="zh-CN"/>
              </w:rPr>
            </w:pPr>
            <w:r>
              <w:rPr>
                <w:rFonts w:hint="default" w:eastAsia="MS Mincho" w:cs="Arial"/>
                <w:bCs/>
                <w:szCs w:val="18"/>
                <w:lang w:val="en-US"/>
              </w:rPr>
              <w:t>CA_n8</w:t>
            </w:r>
            <w:r>
              <w:rPr>
                <w:rFonts w:hint="eastAsia" w:cs="Arial"/>
                <w:bCs/>
                <w:szCs w:val="18"/>
                <w:lang w:val="en-US" w:eastAsia="zh-CN"/>
              </w:rPr>
              <w:t>A</w:t>
            </w:r>
            <w:r>
              <w:rPr>
                <w:rFonts w:hint="default" w:eastAsia="MS Mincho" w:cs="Arial"/>
                <w:bCs/>
                <w:szCs w:val="18"/>
                <w:lang w:val="en-US"/>
              </w:rPr>
              <w:t>-n38</w:t>
            </w:r>
            <w:r>
              <w:rPr>
                <w:rFonts w:hint="eastAsia" w:cs="Arial"/>
                <w:bCs/>
                <w:szCs w:val="18"/>
                <w:lang w:val="en-US" w:eastAsia="zh-CN"/>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18"/>
                <w:lang w:val="en-US"/>
              </w:rPr>
              <w:t>-</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Yu Mincho" w:cs="Arial"/>
                <w:szCs w:val="18"/>
                <w:lang w:val="en-US" w:eastAsia="zh-CN"/>
              </w:rPr>
            </w:pPr>
            <w:r>
              <w:rPr>
                <w:rFonts w:hint="default" w:cs="Arial"/>
                <w:szCs w:val="18"/>
              </w:rPr>
              <w:t>n8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kern w:val="2"/>
                <w:szCs w:val="20"/>
                <w:lang w:val="en-US" w:eastAsia="zh-CN"/>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val="en-US" w:eastAsia="zh-CN"/>
              </w:rPr>
            </w:pPr>
            <w:r>
              <w:rPr>
                <w:rFonts w:hint="default"/>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cs="Arial"/>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Yu Mincho" w:cs="Arial"/>
                <w:szCs w:val="18"/>
                <w:lang w:val="en-US" w:eastAsia="zh-CN"/>
              </w:rPr>
            </w:pPr>
            <w:r>
              <w:rPr>
                <w:rFonts w:hint="default" w:cs="Arial"/>
                <w:szCs w:val="18"/>
              </w:rPr>
              <w:t>n38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kern w:val="2"/>
                <w:szCs w:val="20"/>
                <w:lang w:val="en-US" w:eastAsia="zh-CN"/>
              </w:rPr>
            </w:pPr>
            <w:r>
              <w:rPr>
                <w:rFonts w:hint="default" w:eastAsia="宋体"/>
                <w:szCs w:val="20"/>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CA_n8A-n39A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CA_n8A-n39A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n39</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eastAsia="zh-CN"/>
              </w:rPr>
              <w:t>CA</w:t>
            </w:r>
            <w:r>
              <w:rPr>
                <w:rFonts w:hint="default"/>
                <w:szCs w:val="20"/>
              </w:rPr>
              <w:t>_</w:t>
            </w:r>
            <w:r>
              <w:rPr>
                <w:rFonts w:hint="eastAsia"/>
                <w:szCs w:val="20"/>
                <w:lang w:val="en-US" w:eastAsia="zh-CN"/>
              </w:rPr>
              <w:t>n8</w:t>
            </w:r>
            <w:r>
              <w:rPr>
                <w:rFonts w:hint="default"/>
                <w:szCs w:val="20"/>
                <w:lang w:val="sv-SE" w:eastAsia="ja-JP"/>
              </w:rPr>
              <w:t>A-</w:t>
            </w:r>
            <w:r>
              <w:rPr>
                <w:rFonts w:hint="eastAsia"/>
                <w:szCs w:val="20"/>
                <w:lang w:val="en-US" w:eastAsia="zh-CN"/>
              </w:rPr>
              <w:t>n40</w:t>
            </w:r>
            <w:r>
              <w:rPr>
                <w:rFonts w:hint="default"/>
                <w:szCs w:val="20"/>
                <w:lang w:val="sv-SE" w:eastAsia="ja-JP"/>
              </w:rPr>
              <w:t>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eastAsia="zh-CN"/>
              </w:rPr>
              <w:t>CA</w:t>
            </w:r>
            <w:r>
              <w:rPr>
                <w:rFonts w:hint="default"/>
                <w:szCs w:val="20"/>
              </w:rPr>
              <w:t>_</w:t>
            </w:r>
            <w:r>
              <w:rPr>
                <w:rFonts w:hint="eastAsia"/>
                <w:szCs w:val="20"/>
                <w:lang w:val="en-US" w:eastAsia="zh-CN"/>
              </w:rPr>
              <w:t>n8</w:t>
            </w:r>
            <w:r>
              <w:rPr>
                <w:rFonts w:hint="default"/>
                <w:szCs w:val="20"/>
                <w:lang w:val="sv-SE" w:eastAsia="ja-JP"/>
              </w:rPr>
              <w:t>A-</w:t>
            </w:r>
            <w:r>
              <w:rPr>
                <w:rFonts w:hint="eastAsia"/>
                <w:szCs w:val="20"/>
                <w:lang w:val="en-US" w:eastAsia="zh-CN"/>
              </w:rPr>
              <w:t>n40</w:t>
            </w:r>
            <w:r>
              <w:rPr>
                <w:rFonts w:hint="default"/>
                <w:szCs w:val="20"/>
                <w:lang w:val="sv-SE" w:eastAsia="ja-JP"/>
              </w:rPr>
              <w:t>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n40</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5, 10, 15, 20, 25, 30, 40, 50, 60, 80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CA_n8A-n41A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CA_n8A-n41A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10, 15, 20, 40, 50, 60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rPr>
              <w:t>CA_n8A-n75A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rPr>
              <w:t>-</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rPr>
              <w:t>n8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rPr>
            </w:pPr>
            <w:r>
              <w:rPr>
                <w:rFonts w:hint="default" w:eastAsia="宋体"/>
                <w:szCs w:val="20"/>
                <w:lang w:val="en-US" w:eastAsia="zh-CN" w:bidi="ar"/>
              </w:rPr>
              <w:t>5, 10, 15, 20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rPr>
              <w:t>n75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rPr>
            </w:pPr>
            <w:r>
              <w:rPr>
                <w:rFonts w:hint="default" w:eastAsia="宋体"/>
                <w:szCs w:val="20"/>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eastAsia="zh-CN"/>
              </w:rPr>
              <w:t>CA_n8A-n77A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w:t>
            </w:r>
            <w:r>
              <w:rPr>
                <w:rFonts w:hint="default"/>
                <w:szCs w:val="18"/>
                <w:lang w:val="en-US" w:eastAsia="zh-CN"/>
              </w:rPr>
              <w:t>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eastAsia="zh-CN"/>
              </w:rPr>
              <w:t>CA_n8A-n77(2A)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w:t>
            </w:r>
            <w:r>
              <w:rPr>
                <w:rFonts w:hint="default"/>
                <w:szCs w:val="18"/>
                <w:lang w:val="en-US" w:eastAsia="zh-CN"/>
              </w:rPr>
              <w:t>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CA_n77(2A)_BCS1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rPr>
              <w:t>CA_n8A-n78A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rPr>
              <w:t>CA_n8A-n78A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rPr>
              <w:t>n8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rPr>
              <w:t>n78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rPr>
            </w:pPr>
            <w:r>
              <w:rPr>
                <w:rFonts w:hint="default" w:eastAsia="宋体"/>
                <w:szCs w:val="20"/>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rPr>
              <w:t>n8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rPr>
            </w:pPr>
            <w:r>
              <w:rPr>
                <w:rFonts w:hint="default" w:eastAsia="宋体"/>
                <w:szCs w:val="20"/>
                <w:lang w:val="en-US" w:eastAsia="zh-CN" w:bidi="ar"/>
              </w:rPr>
              <w:t>5, 10, 15, 20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rPr>
              <w:t>n78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rPr>
            </w:pPr>
            <w:r>
              <w:rPr>
                <w:rFonts w:hint="default" w:eastAsia="宋体"/>
                <w:szCs w:val="20"/>
                <w:lang w:val="en-US" w:eastAsia="zh-CN" w:bidi="ar"/>
              </w:rPr>
              <w:t>10, 15, 20, 25, 30, 40, 50, 60, 80, 90, 100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184" w:author="ZTE_Wubin" w:date="2022-08-27T09:51:29Z"/>
                <w:rFonts w:hint="default" w:ascii="Arial" w:hAnsi="Arial" w:eastAsia="宋体" w:cs="Times New Roman"/>
                <w:sz w:val="18"/>
                <w:szCs w:val="20"/>
                <w:lang w:val="en-US" w:eastAsia="en-US" w:bidi="ar-SA"/>
              </w:rPr>
            </w:pPr>
            <w:ins w:id="185" w:author="ZTE_Wubin" w:date="2022-08-27T09:51:29Z">
              <w:r>
                <w:rPr>
                  <w:rFonts w:hint="default"/>
                  <w:szCs w:val="18"/>
                  <w:lang w:val="en-US"/>
                </w:rPr>
                <w:t>CA_n</w:t>
              </w:r>
            </w:ins>
            <w:ins w:id="186" w:author="ZTE_Wubin" w:date="2022-08-27T09:51:29Z">
              <w:r>
                <w:rPr>
                  <w:rFonts w:hint="eastAsia"/>
                  <w:szCs w:val="18"/>
                  <w:lang w:val="en-US" w:eastAsia="zh-CN"/>
                </w:rPr>
                <w:t>8</w:t>
              </w:r>
            </w:ins>
            <w:ins w:id="187" w:author="ZTE_Wubin" w:date="2022-08-27T09:51:29Z">
              <w:r>
                <w:rPr>
                  <w:rFonts w:hint="default"/>
                  <w:szCs w:val="18"/>
                  <w:lang w:val="en-US"/>
                </w:rPr>
                <w:t>A-n7</w:t>
              </w:r>
            </w:ins>
            <w:ins w:id="188" w:author="ZTE_Wubin" w:date="2022-08-27T09:51:29Z">
              <w:r>
                <w:rPr>
                  <w:rFonts w:hint="eastAsia"/>
                  <w:szCs w:val="18"/>
                  <w:lang w:val="en-US" w:eastAsia="zh-CN"/>
                </w:rPr>
                <w:t>8C</w:t>
              </w:r>
            </w:ins>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189" w:author="ZTE_Wubin" w:date="2022-08-27T09:51:29Z"/>
                <w:rFonts w:hint="default" w:ascii="Arial" w:hAnsi="Arial" w:eastAsia="宋体" w:cs="Times New Roman"/>
                <w:sz w:val="18"/>
                <w:szCs w:val="20"/>
                <w:lang w:val="en-US" w:eastAsia="en-US" w:bidi="ar-SA"/>
              </w:rPr>
            </w:pPr>
            <w:ins w:id="190" w:author="ZTE_Wubin" w:date="2022-08-27T09:51:29Z">
              <w:r>
                <w:rPr>
                  <w:rFonts w:hint="default"/>
                  <w:szCs w:val="18"/>
                  <w:lang w:val="en-US"/>
                </w:rPr>
                <w:t>CA_n</w:t>
              </w:r>
            </w:ins>
            <w:ins w:id="191" w:author="ZTE_Wubin" w:date="2022-08-27T09:51:29Z">
              <w:r>
                <w:rPr>
                  <w:rFonts w:hint="eastAsia"/>
                  <w:szCs w:val="18"/>
                  <w:lang w:val="en-US" w:eastAsia="zh-CN"/>
                </w:rPr>
                <w:t>8</w:t>
              </w:r>
            </w:ins>
            <w:ins w:id="192" w:author="ZTE_Wubin" w:date="2022-08-27T09:51:29Z">
              <w:r>
                <w:rPr>
                  <w:rFonts w:hint="default"/>
                  <w:szCs w:val="18"/>
                  <w:lang w:val="en-US"/>
                </w:rPr>
                <w:t>A-n7</w:t>
              </w:r>
            </w:ins>
            <w:ins w:id="193" w:author="ZTE_Wubin" w:date="2022-08-27T09:51:29Z">
              <w:r>
                <w:rPr>
                  <w:rFonts w:hint="eastAsia"/>
                  <w:szCs w:val="18"/>
                  <w:lang w:val="en-US" w:eastAsia="zh-CN"/>
                </w:rPr>
                <w:t>8A</w:t>
              </w:r>
            </w:ins>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194" w:author="ZTE_Wubin" w:date="2022-08-27T09:51:29Z"/>
                <w:rFonts w:hint="default" w:ascii="Arial" w:hAnsi="Arial" w:cs="Times New Roman" w:eastAsiaTheme="minorEastAsia"/>
                <w:sz w:val="18"/>
                <w:szCs w:val="20"/>
                <w:lang w:val="en-US" w:eastAsia="zh-CN" w:bidi="ar-SA"/>
              </w:rPr>
            </w:pPr>
            <w:ins w:id="195" w:author="ZTE_Wubin" w:date="2022-08-27T09:51:29Z">
              <w:r>
                <w:rPr>
                  <w:rFonts w:hint="eastAsia"/>
                  <w:szCs w:val="20"/>
                  <w:lang w:val="en-US" w:eastAsia="zh-CN"/>
                </w:rPr>
                <w:t>n8</w:t>
              </w:r>
            </w:ins>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ins w:id="196" w:author="ZTE_Wubin" w:date="2022-08-27T09:51:29Z"/>
                <w:rFonts w:hint="default" w:ascii="Arial" w:hAnsi="Arial" w:eastAsia="宋体" w:cs="Times New Roman"/>
                <w:sz w:val="18"/>
                <w:szCs w:val="20"/>
                <w:lang w:val="en-US" w:eastAsia="zh-CN" w:bidi="ar"/>
              </w:rPr>
            </w:pPr>
            <w:ins w:id="197" w:author="ZTE_Wubin" w:date="2022-08-27T09:51:29Z">
              <w:r>
                <w:rPr>
                  <w:rFonts w:hint="default" w:eastAsia="宋体"/>
                  <w:szCs w:val="20"/>
                  <w:lang w:val="en-US" w:eastAsia="zh-CN" w:bidi="ar"/>
                </w:rPr>
                <w:t>5, 10, 15, 20</w:t>
              </w:r>
            </w:ins>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ins w:id="198" w:author="ZTE_Wubin" w:date="2022-08-27T09:51:49Z">
              <w:r>
                <w:rPr>
                  <w:rFonts w:hint="eastAsia"/>
                  <w:szCs w:val="20"/>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199" w:author="ZTE_Wubin" w:date="2022-08-27T09:51:29Z"/>
                <w:rFonts w:hint="default" w:ascii="Arial" w:hAnsi="Arial" w:cs="Times New Roman" w:eastAsiaTheme="minorEastAsia"/>
                <w:sz w:val="18"/>
                <w:szCs w:val="20"/>
                <w:lang w:val="en-US" w:eastAsia="zh-CN" w:bidi="ar-SA"/>
              </w:rPr>
            </w:pPr>
            <w:ins w:id="200" w:author="ZTE_Wubin" w:date="2022-08-27T09:51:29Z">
              <w:r>
                <w:rPr>
                  <w:rFonts w:hint="eastAsia"/>
                  <w:szCs w:val="20"/>
                  <w:lang w:val="en-US" w:eastAsia="zh-CN"/>
                </w:rPr>
                <w:t>n78</w:t>
              </w:r>
            </w:ins>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ins w:id="201" w:author="ZTE_Wubin" w:date="2022-08-27T09:51:29Z"/>
                <w:rFonts w:hint="default" w:ascii="Arial" w:hAnsi="Arial" w:eastAsia="宋体" w:cs="Times New Roman"/>
                <w:sz w:val="18"/>
                <w:szCs w:val="20"/>
                <w:lang w:val="en-US" w:eastAsia="zh-CN" w:bidi="ar"/>
              </w:rPr>
            </w:pPr>
            <w:ins w:id="202" w:author="ZTE_Wubin" w:date="2022-08-27T09:51:29Z">
              <w:r>
                <w:rPr>
                  <w:rFonts w:hint="default" w:eastAsia="宋体"/>
                  <w:szCs w:val="20"/>
                  <w:lang w:val="en-US" w:eastAsia="zh-CN" w:bidi="ar"/>
                </w:rPr>
                <w:t>CA_n78C_BCS0</w:t>
              </w:r>
            </w:ins>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eastAsia"/>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rPr>
              <w:t>CA_n8A-n78</w:t>
            </w:r>
            <w:r>
              <w:rPr>
                <w:rFonts w:hint="eastAsia"/>
                <w:szCs w:val="20"/>
                <w:lang w:val="en-US" w:eastAsia="zh-CN"/>
              </w:rPr>
              <w:t>(</w:t>
            </w:r>
            <w:r>
              <w:rPr>
                <w:rFonts w:hint="default"/>
                <w:szCs w:val="20"/>
                <w:lang w:val="en-US" w:eastAsia="zh-CN"/>
              </w:rPr>
              <w:t>2</w:t>
            </w:r>
            <w:r>
              <w:rPr>
                <w:rFonts w:hint="default"/>
                <w:szCs w:val="20"/>
                <w:lang w:val="en-US"/>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rPr>
              <w:t>CA_n8A-n78A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rPr>
              <w:t>n8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rPr>
            </w:pPr>
            <w:r>
              <w:rPr>
                <w:rFonts w:hint="default" w:eastAsia="宋体"/>
                <w:szCs w:val="20"/>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rPr>
              <w:t>n78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rPr>
            </w:pPr>
            <w:r>
              <w:rPr>
                <w:rFonts w:hint="default" w:eastAsia="宋体"/>
                <w:szCs w:val="20"/>
                <w:lang w:val="en-US" w:eastAsia="zh-CN" w:bidi="ar"/>
              </w:rPr>
              <w:t>CA_n78(2A)_BCS1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rPr>
              <w:t>CA_n8A-n79A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rPr>
              <w:t>CA_n8A-n79A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rPr>
              <w:t>n8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rPr>
            </w:pPr>
            <w:r>
              <w:rPr>
                <w:rFonts w:hint="default" w:eastAsia="宋体"/>
                <w:szCs w:val="20"/>
                <w:lang w:val="en-US" w:eastAsia="zh-CN" w:bidi="ar"/>
              </w:rPr>
              <w:t>5, 10, 15, 20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rPr>
              <w:t>n</w:t>
            </w:r>
            <w:r>
              <w:rPr>
                <w:rFonts w:hint="default"/>
                <w:szCs w:val="20"/>
              </w:rPr>
              <w:t>7</w:t>
            </w:r>
            <w:r>
              <w:rPr>
                <w:rFonts w:hint="default"/>
                <w:szCs w:val="20"/>
                <w:lang w:val="en-US"/>
              </w:rPr>
              <w:t>9</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rPr>
            </w:pPr>
            <w:r>
              <w:rPr>
                <w:rFonts w:hint="default" w:eastAsia="宋体"/>
                <w:szCs w:val="20"/>
                <w:lang w:val="en-US" w:eastAsia="zh-CN" w:bidi="ar"/>
              </w:rPr>
              <w:t>10, 20, 40, 50, 60, 80, 100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bl>
    <w:p>
      <w:pPr>
        <w:pStyle w:val="72"/>
      </w:pPr>
    </w:p>
    <w:p>
      <w:pPr>
        <w:pStyle w:val="71"/>
        <w:rPr>
          <w:bCs/>
        </w:rPr>
      </w:pPr>
      <w:r>
        <w:rPr>
          <w:bCs/>
        </w:rPr>
        <w:t>Table 5.5A.3.1-1</w:t>
      </w:r>
      <w:r>
        <w:rPr>
          <w:rFonts w:hint="eastAsia" w:eastAsia="宋体"/>
          <w:bCs/>
          <w:lang w:val="en-US" w:eastAsia="zh-CN"/>
        </w:rPr>
        <w:t>f</w:t>
      </w:r>
      <w:r>
        <w:rPr>
          <w:bCs/>
        </w:rPr>
        <w:t>: NR CA configurations and bandwidth combinations sets defined for inter-band CA (two bands)</w:t>
      </w:r>
    </w:p>
    <w:tbl>
      <w:tblPr>
        <w:tblStyle w:val="45"/>
        <w:tblW w:w="9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1690"/>
        <w:gridCol w:w="730"/>
        <w:gridCol w:w="408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NR CA configuration</w:t>
            </w:r>
          </w:p>
        </w:tc>
        <w:tc>
          <w:tcPr>
            <w:tcW w:w="1690" w:type="dxa"/>
            <w:tcBorders>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Uplink CA configuration</w:t>
            </w:r>
            <w:r>
              <w:rPr>
                <w:rFonts w:hint="eastAsia"/>
                <w:szCs w:val="20"/>
                <w:lang w:eastAsia="zh-CN"/>
              </w:rPr>
              <w:t xml:space="preserve"> </w:t>
            </w:r>
            <w:r>
              <w:rPr>
                <w:rFonts w:hint="default"/>
                <w:szCs w:val="20"/>
              </w:rPr>
              <w:t>or single uplink carrier</w:t>
            </w:r>
            <w:r>
              <w:rPr>
                <w:rFonts w:hint="eastAsia"/>
                <w:szCs w:val="20"/>
                <w:vertAlign w:val="superscript"/>
                <w:lang w:eastAsia="zh-CN"/>
              </w:rPr>
              <w:t>10</w:t>
            </w:r>
          </w:p>
        </w:tc>
        <w:tc>
          <w:tcPr>
            <w:tcW w:w="730" w:type="dxa"/>
            <w:tcBorders>
              <w:left w:val="single" w:color="auto" w:sz="4" w:space="0"/>
              <w:bottom w:val="single" w:color="auto" w:sz="4" w:space="0"/>
              <w:right w:val="single" w:color="auto" w:sz="4" w:space="0"/>
            </w:tcBorders>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NR Band</w:t>
            </w:r>
          </w:p>
        </w:tc>
        <w:tc>
          <w:tcPr>
            <w:tcW w:w="4081" w:type="dxa"/>
            <w:tcBorders>
              <w:top w:val="single" w:color="auto" w:sz="4" w:space="0"/>
              <w:left w:val="single" w:color="auto" w:sz="4" w:space="0"/>
              <w:bottom w:val="single" w:color="auto" w:sz="4" w:space="0"/>
              <w:right w:val="single" w:color="auto" w:sz="4" w:space="0"/>
            </w:tcBorders>
            <w:vAlign w:val="center"/>
          </w:tcPr>
          <w:p>
            <w:pPr>
              <w:pStyle w:val="88"/>
              <w:widowControl/>
              <w:suppressLineNumbers w:val="0"/>
              <w:overflowPunct w:val="0"/>
              <w:autoSpaceDE w:val="0"/>
              <w:autoSpaceDN w:val="0"/>
              <w:adjustRightInd w:val="0"/>
              <w:spacing w:before="0" w:beforeAutospacing="0" w:afterAutospacing="0"/>
              <w:ind w:left="0" w:right="0"/>
              <w:rPr>
                <w:rFonts w:hint="default" w:cs="Arial"/>
                <w:szCs w:val="18"/>
                <w:lang w:val="en-US" w:eastAsia="zh-CN" w:bidi="ar"/>
              </w:rPr>
            </w:pPr>
            <w:r>
              <w:rPr>
                <w:rFonts w:hint="eastAsia"/>
                <w:szCs w:val="20"/>
                <w:lang w:eastAsia="zh-CN"/>
              </w:rPr>
              <w:t>C</w:t>
            </w:r>
            <w:r>
              <w:rPr>
                <w:rFonts w:hint="default"/>
                <w:szCs w:val="20"/>
                <w:lang w:eastAsia="zh-CN"/>
              </w:rPr>
              <w:t xml:space="preserve">hannel bandwidth </w:t>
            </w:r>
            <w:r>
              <w:rPr>
                <w:rFonts w:hint="eastAsia"/>
                <w:szCs w:val="20"/>
                <w:lang w:eastAsia="zh-CN"/>
              </w:rPr>
              <w:t>(</w:t>
            </w:r>
            <w:r>
              <w:rPr>
                <w:rFonts w:hint="default"/>
                <w:szCs w:val="20"/>
                <w:lang w:eastAsia="zh-CN"/>
              </w:rPr>
              <w:t>MHz) (</w:t>
            </w:r>
            <w:r>
              <w:rPr>
                <w:rFonts w:hint="eastAsia"/>
                <w:szCs w:val="20"/>
                <w:lang w:eastAsia="zh-CN"/>
              </w:rPr>
              <w:t>N</w:t>
            </w:r>
            <w:r>
              <w:rPr>
                <w:rFonts w:hint="default"/>
                <w:szCs w:val="20"/>
                <w:lang w:eastAsia="zh-CN"/>
              </w:rPr>
              <w:t>OTE 3)</w:t>
            </w:r>
          </w:p>
        </w:tc>
        <w:tc>
          <w:tcPr>
            <w:tcW w:w="1360" w:type="dxa"/>
            <w:tcBorders>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val="en-US" w:eastAsia="zh-CN"/>
              </w:rPr>
              <w:t>CA_n12A-n25A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val="en-US"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eastAsia"/>
                <w:szCs w:val="20"/>
                <w:lang w:val="en-US" w:eastAsia="zh-CN"/>
              </w:rPr>
              <w:t>n</w:t>
            </w:r>
            <w:r>
              <w:rPr>
                <w:rFonts w:hint="default"/>
                <w:szCs w:val="20"/>
                <w:lang w:val="en-US" w:eastAsia="zh-CN"/>
              </w:rPr>
              <w:t>12</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eastAsia"/>
                <w:szCs w:val="20"/>
                <w:lang w:val="en-US" w:eastAsia="zh-CN"/>
              </w:rPr>
              <w:t>n</w:t>
            </w:r>
            <w:r>
              <w:rPr>
                <w:rFonts w:hint="default"/>
                <w:szCs w:val="20"/>
                <w:lang w:val="en-US" w:eastAsia="zh-CN"/>
              </w:rPr>
              <w:t>25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CA_n12A-n30A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CA_n12A-n30A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n12</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n30</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val="en-US" w:eastAsia="zh-CN"/>
              </w:rPr>
              <w:t>CA_n12A-n48A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eastAsia"/>
                <w:szCs w:val="20"/>
                <w:lang w:val="en-US" w:eastAsia="zh-CN"/>
              </w:rPr>
              <w:t>n</w:t>
            </w:r>
            <w:r>
              <w:rPr>
                <w:rFonts w:hint="default"/>
                <w:szCs w:val="20"/>
                <w:lang w:val="en-US" w:eastAsia="zh-CN"/>
              </w:rPr>
              <w:t>12</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eastAsia"/>
                <w:szCs w:val="20"/>
                <w:lang w:val="en-US" w:eastAsia="zh-CN"/>
              </w:rPr>
              <w:t>n</w:t>
            </w:r>
            <w:r>
              <w:rPr>
                <w:rFonts w:hint="default"/>
                <w:szCs w:val="20"/>
                <w:lang w:val="en-US" w:eastAsia="zh-CN"/>
              </w:rPr>
              <w:t>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10, 15, 20, 30, 40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CA_n12A-n66A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CA_n12A-n66A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n12</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5, 10, 15, 20, 40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18"/>
                <w:lang w:eastAsia="zh-CN"/>
              </w:rPr>
            </w:pPr>
            <w:r>
              <w:rPr>
                <w:rFonts w:hint="default"/>
                <w:szCs w:val="20"/>
              </w:rPr>
              <w:t>CA_n12A-n66(2A)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CA_n12A-n66A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n12</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5, 10, 15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CA_n66(2A)</w:t>
            </w:r>
            <w:r>
              <w:rPr>
                <w:rFonts w:hint="eastAsia" w:eastAsia="宋体"/>
                <w:szCs w:val="20"/>
                <w:lang w:val="en-US" w:eastAsia="zh-CN" w:bidi="ar"/>
              </w:rPr>
              <w:t>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CA_n12A-n66(</w:t>
            </w:r>
            <w:r>
              <w:rPr>
                <w:rFonts w:hint="eastAsia"/>
                <w:szCs w:val="20"/>
                <w:lang w:val="en-US" w:eastAsia="zh-CN"/>
              </w:rPr>
              <w:t>3</w:t>
            </w:r>
            <w:r>
              <w:rPr>
                <w:rFonts w:hint="default"/>
                <w:szCs w:val="20"/>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CA_n12A-n66A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n12</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5, 10, 15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CA_n66(</w:t>
            </w:r>
            <w:r>
              <w:rPr>
                <w:rFonts w:hint="eastAsia" w:eastAsia="宋体"/>
                <w:szCs w:val="20"/>
                <w:lang w:val="en-US" w:eastAsia="zh-CN" w:bidi="ar"/>
              </w:rPr>
              <w:t>3</w:t>
            </w:r>
            <w:r>
              <w:rPr>
                <w:rFonts w:hint="default" w:eastAsia="宋体"/>
                <w:szCs w:val="20"/>
                <w:lang w:val="en-US" w:eastAsia="zh-CN" w:bidi="ar"/>
              </w:rPr>
              <w:t>A)</w:t>
            </w:r>
            <w:r>
              <w:rPr>
                <w:rFonts w:hint="eastAsia" w:eastAsia="宋体"/>
                <w:szCs w:val="20"/>
                <w:lang w:val="en-US" w:eastAsia="zh-CN" w:bidi="ar"/>
              </w:rPr>
              <w:t>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lang w:eastAsia="zh-CN"/>
              </w:rPr>
              <w:t>CA_n12A-n71A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lang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eastAsia"/>
                <w:szCs w:val="20"/>
                <w:lang w:val="en-US" w:eastAsia="zh-CN"/>
              </w:rPr>
              <w:t>n</w:t>
            </w:r>
            <w:r>
              <w:rPr>
                <w:rFonts w:hint="default"/>
                <w:szCs w:val="20"/>
                <w:lang w:val="en-US" w:eastAsia="zh-CN"/>
              </w:rPr>
              <w:t>12</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eastAsia"/>
                <w:szCs w:val="20"/>
                <w:lang w:val="en-US" w:eastAsia="zh-CN"/>
              </w:rPr>
              <w:t>n</w:t>
            </w:r>
            <w:r>
              <w:rPr>
                <w:rFonts w:hint="default"/>
                <w:szCs w:val="20"/>
                <w:lang w:val="en-US" w:eastAsia="zh-CN"/>
              </w:rPr>
              <w:t>71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sz w:val="18"/>
                <w:szCs w:val="18"/>
              </w:rPr>
            </w:pPr>
            <w:r>
              <w:rPr>
                <w:rFonts w:hint="default" w:ascii="Arial" w:hAnsi="Arial" w:cs="Arial"/>
                <w:sz w:val="18"/>
                <w:szCs w:val="18"/>
              </w:rPr>
              <w:t>CA_n12A-n77A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n77</w:t>
            </w:r>
            <w:r>
              <w:rPr>
                <w:rFonts w:hint="eastAsia"/>
                <w:szCs w:val="18"/>
                <w:vertAlign w:val="superscript"/>
                <w:lang w:val="en-US" w:eastAsia="zh-CN"/>
              </w:rPr>
              <w:t>8, 9</w:t>
            </w:r>
          </w:p>
          <w:p>
            <w:pPr>
              <w:keepNext/>
              <w:keepLines/>
              <w:widowControl/>
              <w:suppressLineNumbers w:val="0"/>
              <w:overflowPunct w:val="0"/>
              <w:autoSpaceDE w:val="0"/>
              <w:autoSpaceDN w:val="0"/>
              <w:adjustRightInd w:val="0"/>
              <w:spacing w:before="0" w:beforeAutospacing="0" w:after="0" w:afterAutospacing="0"/>
              <w:ind w:left="0" w:right="0"/>
              <w:jc w:val="center"/>
              <w:rPr>
                <w:rFonts w:hint="default"/>
                <w:sz w:val="18"/>
                <w:szCs w:val="18"/>
              </w:rPr>
            </w:pPr>
            <w:r>
              <w:rPr>
                <w:rFonts w:hint="default" w:ascii="Arial" w:hAnsi="Arial" w:cs="Arial"/>
                <w:sz w:val="18"/>
                <w:szCs w:val="18"/>
              </w:rPr>
              <w:t>CA_n12A-n77A</w:t>
            </w:r>
            <w:r>
              <w:rPr>
                <w:rFonts w:hint="eastAsia"/>
                <w:sz w:val="20"/>
                <w:szCs w:val="18"/>
                <w:vertAlign w:val="superscript"/>
                <w:lang w:val="en-US" w:eastAsia="zh-CN"/>
              </w:rPr>
              <w:t>8</w:t>
            </w: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sz w:val="18"/>
                <w:szCs w:val="18"/>
              </w:rPr>
            </w:pPr>
            <w:r>
              <w:rPr>
                <w:rFonts w:hint="default" w:ascii="Arial" w:hAnsi="Arial" w:cs="Arial"/>
                <w:sz w:val="18"/>
                <w:szCs w:val="18"/>
              </w:rPr>
              <w:t>n12</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sz w:val="18"/>
                <w:szCs w:val="18"/>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sz w:val="18"/>
                <w:szCs w:val="18"/>
              </w:rPr>
            </w:pPr>
            <w:r>
              <w:rPr>
                <w:rFonts w:hint="default" w:ascii="Arial" w:hAnsi="Arial" w:cs="Arial"/>
                <w:sz w:val="18"/>
                <w:szCs w:val="18"/>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sz w:val="18"/>
                <w:szCs w:val="18"/>
              </w:rPr>
            </w:pPr>
            <w:r>
              <w:rPr>
                <w:rFonts w:hint="default" w:ascii="Arial" w:hAnsi="Arial" w:eastAsia="PMingLiU" w:cs="Arial"/>
                <w:sz w:val="18"/>
                <w:szCs w:val="18"/>
                <w:lang w:eastAsia="zh-TW"/>
              </w:rPr>
              <w:t>CA_n12A-n77(2A)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n77</w:t>
            </w:r>
            <w:r>
              <w:rPr>
                <w:rFonts w:hint="eastAsia"/>
                <w:szCs w:val="18"/>
                <w:vertAlign w:val="superscript"/>
                <w:lang w:val="en-US" w:eastAsia="zh-CN"/>
              </w:rPr>
              <w:t>8, 9</w:t>
            </w:r>
          </w:p>
          <w:p>
            <w:pPr>
              <w:keepNext/>
              <w:keepLines/>
              <w:widowControl/>
              <w:suppressLineNumbers w:val="0"/>
              <w:overflowPunct w:val="0"/>
              <w:autoSpaceDE w:val="0"/>
              <w:autoSpaceDN w:val="0"/>
              <w:adjustRightInd w:val="0"/>
              <w:spacing w:before="0" w:beforeAutospacing="0" w:after="0" w:afterAutospacing="0"/>
              <w:ind w:left="0" w:right="0"/>
              <w:jc w:val="center"/>
              <w:rPr>
                <w:rFonts w:hint="default"/>
                <w:sz w:val="18"/>
                <w:szCs w:val="18"/>
              </w:rPr>
            </w:pPr>
            <w:r>
              <w:rPr>
                <w:rFonts w:hint="default" w:ascii="Arial" w:hAnsi="Arial" w:cs="Arial"/>
                <w:sz w:val="18"/>
                <w:szCs w:val="18"/>
              </w:rPr>
              <w:t>CA_n12A-n77A</w:t>
            </w:r>
            <w:r>
              <w:rPr>
                <w:rFonts w:hint="eastAsia"/>
                <w:sz w:val="20"/>
                <w:szCs w:val="18"/>
                <w:vertAlign w:val="superscript"/>
                <w:lang w:val="en-US" w:eastAsia="zh-CN"/>
              </w:rPr>
              <w:t>8</w:t>
            </w: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sz w:val="18"/>
                <w:szCs w:val="18"/>
              </w:rPr>
            </w:pPr>
            <w:r>
              <w:rPr>
                <w:rFonts w:hint="default" w:ascii="Arial" w:hAnsi="Arial" w:cs="Arial"/>
                <w:sz w:val="18"/>
                <w:szCs w:val="18"/>
              </w:rPr>
              <w:t>n12</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sz w:val="18"/>
                <w:szCs w:val="18"/>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sz w:val="18"/>
                <w:szCs w:val="18"/>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sz w:val="18"/>
                <w:szCs w:val="18"/>
              </w:rPr>
            </w:pPr>
            <w:r>
              <w:rPr>
                <w:rFonts w:hint="default" w:ascii="Arial" w:hAnsi="Arial" w:cs="Arial"/>
                <w:sz w:val="18"/>
                <w:szCs w:val="18"/>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CA_n77(2A)_BCS1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CA_n13A-n25A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CA_n13A-n25A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n13</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n25</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CA_n13A-n66A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CA_n13A-n66A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n13</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5, 10, 15, 20, 40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n13</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CA_n13A-n77A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n77</w:t>
            </w:r>
            <w:r>
              <w:rPr>
                <w:rFonts w:hint="eastAsia"/>
                <w:szCs w:val="18"/>
                <w:vertAlign w:val="superscript"/>
                <w:lang w:val="en-US" w:eastAsia="zh-CN"/>
              </w:rPr>
              <w:t>8, 9</w:t>
            </w:r>
          </w:p>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CA_n13A-n77A</w:t>
            </w:r>
            <w:r>
              <w:rPr>
                <w:rFonts w:hint="eastAsia" w:ascii="Arial" w:hAnsi="Arial" w:cs="Arial"/>
                <w:sz w:val="18"/>
                <w:szCs w:val="18"/>
                <w:vertAlign w:val="superscript"/>
                <w:lang w:eastAsia="zh-CN"/>
              </w:rPr>
              <w:t>8</w:t>
            </w: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n13</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CA_n14A-n30A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CA_n14A-n30A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n14</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n30</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CA_n14A-n66A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CA_n14A-n66A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n14</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CA_n14A-n66(2A)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CA_n14A-n66A</w:t>
            </w: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n14</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lang w:val="en-US" w:eastAsia="zh-CN"/>
              </w:rPr>
            </w:pPr>
            <w:r>
              <w:rPr>
                <w:rFonts w:hint="eastAsia"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CA_n66(2A)_BCS1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CA_n14A-n66(</w:t>
            </w:r>
            <w:r>
              <w:rPr>
                <w:rFonts w:hint="eastAsia" w:ascii="Arial" w:hAnsi="Arial" w:eastAsia="宋体" w:cs="Arial"/>
                <w:sz w:val="18"/>
                <w:szCs w:val="18"/>
                <w:lang w:val="en-US" w:eastAsia="zh-CN"/>
              </w:rPr>
              <w:t>3</w:t>
            </w:r>
            <w:r>
              <w:rPr>
                <w:rFonts w:hint="default" w:ascii="Arial" w:hAnsi="Arial" w:cs="Arial"/>
                <w:sz w:val="18"/>
                <w:szCs w:val="18"/>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CA_n14A-n66A</w:t>
            </w: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n14</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lang w:val="en-US" w:eastAsia="zh-CN"/>
              </w:rPr>
            </w:pPr>
            <w:r>
              <w:rPr>
                <w:rFonts w:hint="eastAsia" w:ascii="Arial" w:hAnsi="Arial"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CA_n66(3A)_BCS0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CA_n14A-n77A</w:t>
            </w:r>
          </w:p>
        </w:tc>
        <w:tc>
          <w:tcPr>
            <w:tcW w:w="1690" w:type="dxa"/>
            <w:tcBorders>
              <w:top w:val="single" w:color="auto" w:sz="4" w:space="0"/>
              <w:left w:val="single" w:color="auto" w:sz="4" w:space="0"/>
              <w:bottom w:val="nil"/>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n77</w:t>
            </w:r>
            <w:r>
              <w:rPr>
                <w:rFonts w:hint="eastAsia"/>
                <w:szCs w:val="18"/>
                <w:vertAlign w:val="superscript"/>
                <w:lang w:val="en-US" w:eastAsia="zh-CN"/>
              </w:rPr>
              <w:t>8, 9</w:t>
            </w:r>
          </w:p>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CA_n14A-n77A</w:t>
            </w:r>
            <w:r>
              <w:rPr>
                <w:rFonts w:hint="eastAsia"/>
                <w:szCs w:val="18"/>
                <w:vertAlign w:val="superscript"/>
                <w:lang w:val="en-US" w:eastAsia="zh-CN"/>
              </w:rPr>
              <w:t>8</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n14</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w:t>
            </w:r>
          </w:p>
        </w:tc>
        <w:tc>
          <w:tcPr>
            <w:tcW w:w="1360" w:type="dxa"/>
            <w:tcBorders>
              <w:top w:val="single" w:color="auto" w:sz="4" w:space="0"/>
              <w:left w:val="single" w:color="auto" w:sz="4" w:space="0"/>
              <w:bottom w:val="dotted"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10, 15, 20, 25, 30, 40, 50, 60, 70, 80, 90, 100</w:t>
            </w:r>
          </w:p>
        </w:tc>
        <w:tc>
          <w:tcPr>
            <w:tcW w:w="1360" w:type="dxa"/>
            <w:tcBorders>
              <w:top w:val="dotted" w:color="auto" w:sz="4" w:space="0"/>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eastAsia="PMingLiU"/>
                <w:szCs w:val="20"/>
                <w:lang w:eastAsia="zh-TW"/>
              </w:rPr>
              <w:t>CA_n14A-n77(2A)</w:t>
            </w:r>
          </w:p>
        </w:tc>
        <w:tc>
          <w:tcPr>
            <w:tcW w:w="1690" w:type="dxa"/>
            <w:tcBorders>
              <w:top w:val="single" w:color="auto" w:sz="4" w:space="0"/>
              <w:left w:val="single" w:color="auto" w:sz="4" w:space="0"/>
              <w:bottom w:val="nil"/>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n77</w:t>
            </w:r>
            <w:r>
              <w:rPr>
                <w:rFonts w:hint="eastAsia"/>
                <w:szCs w:val="18"/>
                <w:vertAlign w:val="superscript"/>
                <w:lang w:val="en-US" w:eastAsia="zh-CN"/>
              </w:rPr>
              <w:t>8, 9</w:t>
            </w:r>
          </w:p>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CA_n14A-n77A</w:t>
            </w:r>
            <w:r>
              <w:rPr>
                <w:rFonts w:hint="eastAsia"/>
                <w:szCs w:val="18"/>
                <w:vertAlign w:val="superscript"/>
                <w:lang w:val="en-US" w:eastAsia="zh-CN"/>
              </w:rPr>
              <w:t>8</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n14</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CA_n77(2A)_BCS1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bCs/>
                <w:szCs w:val="20"/>
                <w:lang w:val="sv-SE" w:eastAsia="ja-JP"/>
              </w:rPr>
              <w:t>CA_n18A-n28A</w:t>
            </w:r>
          </w:p>
        </w:tc>
        <w:tc>
          <w:tcPr>
            <w:tcW w:w="1690" w:type="dxa"/>
            <w:tcBorders>
              <w:top w:val="single" w:color="auto" w:sz="4" w:space="0"/>
              <w:left w:val="single" w:color="auto" w:sz="4" w:space="0"/>
              <w:bottom w:val="nil"/>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n77</w:t>
            </w:r>
            <w:r>
              <w:rPr>
                <w:rFonts w:hint="eastAsia"/>
                <w:szCs w:val="18"/>
                <w:vertAlign w:val="superscript"/>
                <w:lang w:val="en-US" w:eastAsia="zh-CN"/>
              </w:rPr>
              <w:t>8</w:t>
            </w:r>
          </w:p>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CA_n14A-n77A</w:t>
            </w:r>
            <w:r>
              <w:rPr>
                <w:rFonts w:hint="eastAsia"/>
                <w:szCs w:val="18"/>
                <w:vertAlign w:val="superscript"/>
                <w:lang w:val="en-US" w:eastAsia="zh-CN"/>
              </w:rPr>
              <w:t>8</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bCs/>
                <w:szCs w:val="20"/>
                <w:lang w:val="sv-SE" w:eastAsia="ja-JP"/>
              </w:rPr>
              <w:t>n18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bCs/>
                <w:szCs w:val="20"/>
                <w:lang w:val="sv-SE" w:eastAsia="ja-JP"/>
              </w:rPr>
            </w:pPr>
            <w:r>
              <w:rPr>
                <w:rFonts w:hint="default" w:eastAsia="宋体"/>
                <w:szCs w:val="20"/>
                <w:lang w:val="en-US" w:eastAsia="zh-CN" w:bidi="ar"/>
              </w:rPr>
              <w:t>5, 10, 15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bCs/>
                <w:szCs w:val="20"/>
                <w:lang w:val="sv-SE" w:eastAsia="ja-JP"/>
              </w:rPr>
              <w:t>n28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bCs/>
                <w:szCs w:val="20"/>
                <w:lang w:val="sv-SE" w:eastAsia="ja-JP"/>
              </w:rPr>
            </w:pPr>
            <w:r>
              <w:rPr>
                <w:rFonts w:hint="default" w:eastAsia="宋体"/>
                <w:szCs w:val="20"/>
                <w:lang w:val="en-US" w:eastAsia="zh-CN" w:bidi="ar"/>
              </w:rPr>
              <w:t>5, 10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CA_n18A-n41A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CA_n18A-n41A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n18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10, 15, 20, 30, 40, 50, 60, 80, 90, 100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bCs/>
                <w:szCs w:val="20"/>
                <w:lang w:val="en-US" w:eastAsia="zh-CN"/>
              </w:rPr>
              <w:t>CA_n18</w:t>
            </w:r>
            <w:r>
              <w:rPr>
                <w:rFonts w:hint="default"/>
                <w:bCs/>
                <w:szCs w:val="20"/>
                <w:lang w:val="sv-SE" w:eastAsia="ja-JP"/>
              </w:rPr>
              <w:t>A-</w:t>
            </w:r>
            <w:r>
              <w:rPr>
                <w:rFonts w:hint="default"/>
                <w:bCs/>
                <w:szCs w:val="20"/>
                <w:lang w:val="en-US" w:eastAsia="zh-CN"/>
              </w:rPr>
              <w:t>n74A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bCs/>
                <w:szCs w:val="20"/>
                <w:lang w:val="en-US" w:eastAsia="zh-CN"/>
              </w:rPr>
              <w:t>CA_n18A-n74A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bCs/>
                <w:szCs w:val="20"/>
                <w:lang w:val="en-US" w:eastAsia="zh-CN"/>
              </w:rPr>
              <w:t>n18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bCs/>
                <w:szCs w:val="20"/>
                <w:lang w:val="en-US" w:eastAsia="zh-CN"/>
              </w:rPr>
            </w:pPr>
            <w:r>
              <w:rPr>
                <w:rFonts w:hint="default" w:eastAsia="宋体"/>
                <w:szCs w:val="20"/>
                <w:lang w:val="en-US" w:eastAsia="zh-CN" w:bidi="ar"/>
              </w:rPr>
              <w:t>5, 10, 15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bCs/>
                <w:szCs w:val="20"/>
                <w:lang w:val="en-US" w:eastAsia="zh-CN"/>
              </w:rPr>
              <w:t>n74</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bCs/>
                <w:szCs w:val="20"/>
                <w:lang w:val="en-US" w:eastAsia="zh-CN"/>
              </w:rPr>
            </w:pPr>
            <w:r>
              <w:rPr>
                <w:rFonts w:hint="default" w:eastAsia="宋体"/>
                <w:szCs w:val="20"/>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CA_n18</w:t>
            </w:r>
            <w:r>
              <w:rPr>
                <w:rFonts w:hint="default"/>
                <w:szCs w:val="20"/>
                <w:lang w:val="sv-SE" w:eastAsia="ja-JP"/>
              </w:rPr>
              <w:t>A-</w:t>
            </w:r>
            <w:r>
              <w:rPr>
                <w:rFonts w:hint="default"/>
                <w:szCs w:val="20"/>
                <w:lang w:val="en-US" w:eastAsia="zh-CN"/>
              </w:rPr>
              <w:t>n77A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CA_n18A-n77A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n18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CA_n18A-n77(2A)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CA_n18A-n77A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n18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CA_n77(2A)_BCS0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eastAsia="等线"/>
                <w:szCs w:val="20"/>
              </w:rPr>
              <w:t>CA_n18A-n77(3A)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CA_n18A-n77A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n18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5, 10, 15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CA_n77(</w:t>
            </w:r>
            <w:r>
              <w:rPr>
                <w:rFonts w:hint="eastAsia" w:eastAsia="宋体"/>
                <w:szCs w:val="20"/>
                <w:lang w:val="en-US" w:eastAsia="zh-CN" w:bidi="ar"/>
              </w:rPr>
              <w:t>3</w:t>
            </w:r>
            <w:r>
              <w:rPr>
                <w:rFonts w:hint="default" w:eastAsia="宋体"/>
                <w:szCs w:val="20"/>
                <w:lang w:val="en-US" w:eastAsia="zh-CN" w:bidi="ar"/>
              </w:rPr>
              <w:t>A)_BCS</w:t>
            </w:r>
            <w:r>
              <w:rPr>
                <w:rFonts w:hint="eastAsia" w:eastAsia="宋体"/>
                <w:szCs w:val="20"/>
                <w:lang w:val="en-US" w:eastAsia="zh-CN" w:bidi="ar"/>
              </w:rPr>
              <w:t>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CA_n18</w:t>
            </w:r>
            <w:r>
              <w:rPr>
                <w:rFonts w:hint="default"/>
                <w:szCs w:val="20"/>
                <w:lang w:val="sv-SE" w:eastAsia="ja-JP"/>
              </w:rPr>
              <w:t>A-</w:t>
            </w:r>
            <w:r>
              <w:rPr>
                <w:rFonts w:hint="default"/>
                <w:szCs w:val="20"/>
                <w:lang w:val="en-US" w:eastAsia="zh-CN"/>
              </w:rPr>
              <w:t>n78A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CA_n18A-n78A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n18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CA_n18A-n78(2A)</w:t>
            </w: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CA_n18A-n78A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n18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n78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rPr>
            </w:pPr>
            <w:r>
              <w:rPr>
                <w:rFonts w:hint="default" w:eastAsia="宋体"/>
                <w:szCs w:val="20"/>
                <w:lang w:val="en-US" w:eastAsia="zh-CN" w:bidi="ar"/>
              </w:rPr>
              <w:t>CA_n78(2A)_BCS2</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bl>
    <w:p>
      <w:pPr>
        <w:pStyle w:val="72"/>
      </w:pPr>
    </w:p>
    <w:p>
      <w:pPr>
        <w:pStyle w:val="71"/>
        <w:rPr>
          <w:bCs/>
        </w:rPr>
      </w:pPr>
      <w:r>
        <w:rPr>
          <w:bCs/>
        </w:rPr>
        <w:t>Table 5.5A.3.1-1</w:t>
      </w:r>
      <w:r>
        <w:rPr>
          <w:rFonts w:hint="eastAsia" w:eastAsia="宋体"/>
          <w:bCs/>
          <w:lang w:val="en-US" w:eastAsia="zh-CN"/>
        </w:rPr>
        <w:t>g</w:t>
      </w:r>
      <w:r>
        <w:rPr>
          <w:bCs/>
        </w:rPr>
        <w:t>: NR CA configurations and bandwidth combinations sets defined for inter-band CA (two bands)</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1690"/>
        <w:gridCol w:w="730"/>
        <w:gridCol w:w="4081"/>
        <w:gridCol w:w="1360"/>
      </w:tblGrid>
      <w:tr>
        <w:tblPrEx>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NR CA configuration</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Uplink CA configuration</w:t>
            </w:r>
            <w:r>
              <w:rPr>
                <w:rFonts w:hint="eastAsia"/>
                <w:szCs w:val="20"/>
                <w:lang w:eastAsia="zh-CN"/>
              </w:rPr>
              <w:t xml:space="preserve"> </w:t>
            </w:r>
            <w:r>
              <w:rPr>
                <w:rFonts w:hint="default"/>
                <w:szCs w:val="20"/>
              </w:rPr>
              <w:t>or single uplink carrier</w:t>
            </w:r>
            <w:r>
              <w:rPr>
                <w:rFonts w:hint="eastAsia"/>
                <w:szCs w:val="20"/>
                <w:vertAlign w:val="superscript"/>
                <w:lang w:eastAsia="zh-CN"/>
              </w:rPr>
              <w:t>10</w:t>
            </w:r>
          </w:p>
        </w:tc>
        <w:tc>
          <w:tcPr>
            <w:tcW w:w="730" w:type="dxa"/>
            <w:tcBorders>
              <w:left w:val="single" w:color="auto" w:sz="4" w:space="0"/>
              <w:bottom w:val="single" w:color="auto" w:sz="4" w:space="0"/>
              <w:right w:val="single" w:color="auto" w:sz="4" w:space="0"/>
            </w:tcBorders>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NR Band</w:t>
            </w:r>
          </w:p>
        </w:tc>
        <w:tc>
          <w:tcPr>
            <w:tcW w:w="4081" w:type="dxa"/>
            <w:tcBorders>
              <w:top w:val="single" w:color="auto" w:sz="4" w:space="0"/>
              <w:left w:val="single" w:color="auto" w:sz="4" w:space="0"/>
              <w:bottom w:val="single" w:color="auto" w:sz="4" w:space="0"/>
              <w:right w:val="single" w:color="auto" w:sz="4" w:space="0"/>
            </w:tcBorders>
            <w:vAlign w:val="center"/>
          </w:tcPr>
          <w:p>
            <w:pPr>
              <w:pStyle w:val="88"/>
              <w:widowControl/>
              <w:suppressLineNumbers w:val="0"/>
              <w:overflowPunct w:val="0"/>
              <w:autoSpaceDE w:val="0"/>
              <w:autoSpaceDN w:val="0"/>
              <w:adjustRightInd w:val="0"/>
              <w:spacing w:before="0" w:beforeAutospacing="0" w:afterAutospacing="0"/>
              <w:ind w:left="0" w:right="0"/>
              <w:rPr>
                <w:rFonts w:hint="default" w:cs="Arial"/>
                <w:szCs w:val="18"/>
                <w:lang w:val="en-US" w:eastAsia="zh-CN" w:bidi="ar"/>
              </w:rPr>
            </w:pPr>
            <w:r>
              <w:rPr>
                <w:rFonts w:hint="eastAsia"/>
                <w:szCs w:val="20"/>
                <w:lang w:eastAsia="zh-CN"/>
              </w:rPr>
              <w:t>C</w:t>
            </w:r>
            <w:r>
              <w:rPr>
                <w:rFonts w:hint="default"/>
                <w:szCs w:val="20"/>
                <w:lang w:eastAsia="zh-CN"/>
              </w:rPr>
              <w:t xml:space="preserve">hannel bandwidth </w:t>
            </w:r>
            <w:r>
              <w:rPr>
                <w:rFonts w:hint="eastAsia"/>
                <w:szCs w:val="20"/>
                <w:lang w:eastAsia="zh-CN"/>
              </w:rPr>
              <w:t>(</w:t>
            </w:r>
            <w:r>
              <w:rPr>
                <w:rFonts w:hint="default"/>
                <w:szCs w:val="20"/>
                <w:lang w:eastAsia="zh-CN"/>
              </w:rPr>
              <w:t>MHz) (</w:t>
            </w:r>
            <w:r>
              <w:rPr>
                <w:rFonts w:hint="eastAsia"/>
                <w:szCs w:val="20"/>
                <w:lang w:eastAsia="zh-CN"/>
              </w:rPr>
              <w:t>N</w:t>
            </w:r>
            <w:r>
              <w:rPr>
                <w:rFonts w:hint="default"/>
                <w:szCs w:val="20"/>
                <w:lang w:eastAsia="zh-CN"/>
              </w:rPr>
              <w:t>OTE 3)</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CA_n20A-n28A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CA_n20A-n28A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n20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n28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n20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n28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5, 10, 15, 20, 30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bCs/>
                <w:szCs w:val="20"/>
                <w:lang w:val="en-US" w:eastAsia="zh-CN"/>
              </w:rPr>
            </w:pPr>
            <w:r>
              <w:rPr>
                <w:rFonts w:hint="default" w:eastAsia="MS Mincho" w:cs="Arial"/>
                <w:bCs/>
                <w:szCs w:val="18"/>
                <w:lang w:val="en-US"/>
              </w:rPr>
              <w:t>CA_n20</w:t>
            </w:r>
            <w:r>
              <w:rPr>
                <w:rFonts w:hint="eastAsia" w:cs="Arial"/>
                <w:bCs/>
                <w:szCs w:val="18"/>
                <w:lang w:val="en-US" w:eastAsia="zh-CN"/>
              </w:rPr>
              <w:t>A</w:t>
            </w:r>
            <w:r>
              <w:rPr>
                <w:rFonts w:hint="default" w:eastAsia="MS Mincho" w:cs="Arial"/>
                <w:bCs/>
                <w:szCs w:val="18"/>
                <w:lang w:val="en-US"/>
              </w:rPr>
              <w:t>-n40</w:t>
            </w:r>
            <w:r>
              <w:rPr>
                <w:rFonts w:hint="eastAsia" w:cs="Arial"/>
                <w:bCs/>
                <w:szCs w:val="18"/>
                <w:lang w:val="en-US" w:eastAsia="zh-CN"/>
              </w:rPr>
              <w:t>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bCs/>
                <w:szCs w:val="20"/>
                <w:lang w:val="en-US" w:eastAsia="zh-CN"/>
              </w:rPr>
            </w:pPr>
            <w:r>
              <w:rPr>
                <w:rFonts w:hint="default" w:cs="Arial"/>
                <w:szCs w:val="18"/>
                <w:lang w:val="en-US"/>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bCs/>
                <w:szCs w:val="20"/>
                <w:lang w:val="sv-SE" w:eastAsia="ja-JP"/>
              </w:rPr>
            </w:pPr>
            <w:r>
              <w:rPr>
                <w:rFonts w:hint="default" w:cs="Arial"/>
                <w:szCs w:val="18"/>
              </w:rPr>
              <w:t>n20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5, 10, 15, 20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bCs/>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bCs/>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bCs/>
                <w:szCs w:val="20"/>
                <w:lang w:val="sv-SE" w:eastAsia="ja-JP"/>
              </w:rPr>
            </w:pPr>
            <w:r>
              <w:rPr>
                <w:rFonts w:hint="default" w:cs="Arial"/>
                <w:szCs w:val="18"/>
              </w:rPr>
              <w:t>n40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5, 10, 15, 20, 30, 40, 50, 60, 70, 80, 90, 100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cs="Arial"/>
                <w:sz w:val="20"/>
                <w:szCs w:val="20"/>
                <w:lang w:eastAsia="zh-CN"/>
              </w:rPr>
            </w:pPr>
            <w:r>
              <w:rPr>
                <w:rFonts w:hint="default" w:ascii="Arial" w:hAnsi="Arial"/>
                <w:bCs/>
                <w:sz w:val="18"/>
                <w:szCs w:val="20"/>
                <w:lang w:eastAsia="zh-CN"/>
              </w:rPr>
              <w:t>CA</w:t>
            </w:r>
            <w:r>
              <w:rPr>
                <w:rFonts w:hint="default" w:ascii="Arial" w:hAnsi="Arial"/>
                <w:bCs/>
                <w:sz w:val="18"/>
                <w:szCs w:val="20"/>
              </w:rPr>
              <w:t>_</w:t>
            </w:r>
            <w:r>
              <w:rPr>
                <w:rFonts w:hint="default" w:ascii="Arial" w:hAnsi="Arial"/>
                <w:bCs/>
                <w:sz w:val="18"/>
                <w:szCs w:val="20"/>
                <w:lang w:val="en-US" w:eastAsia="zh-CN"/>
              </w:rPr>
              <w:t>n20</w:t>
            </w:r>
            <w:r>
              <w:rPr>
                <w:rFonts w:hint="default" w:ascii="Arial" w:hAnsi="Arial"/>
                <w:bCs/>
                <w:sz w:val="18"/>
                <w:szCs w:val="20"/>
                <w:lang w:val="sv-SE" w:eastAsia="ja-JP"/>
              </w:rPr>
              <w:t>A-</w:t>
            </w:r>
            <w:r>
              <w:rPr>
                <w:rFonts w:hint="default" w:ascii="Arial" w:hAnsi="Arial"/>
                <w:bCs/>
                <w:sz w:val="18"/>
                <w:szCs w:val="20"/>
                <w:lang w:val="en-US" w:eastAsia="zh-CN"/>
              </w:rPr>
              <w:t>n67A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cs="Arial"/>
                <w:sz w:val="20"/>
                <w:szCs w:val="20"/>
                <w:lang w:eastAsia="zh-CN"/>
              </w:rPr>
            </w:pPr>
            <w:r>
              <w:rPr>
                <w:rFonts w:hint="default" w:ascii="Arial" w:hAnsi="Arial"/>
                <w:bCs/>
                <w:sz w:val="18"/>
                <w:szCs w:val="20"/>
                <w:lang w:val="en-US" w:eastAsia="zh-CN"/>
              </w:rPr>
              <w:t>-</w:t>
            </w: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cs="Arial"/>
                <w:sz w:val="20"/>
                <w:szCs w:val="20"/>
                <w:lang w:val="en-US" w:eastAsia="zh-CN"/>
              </w:rPr>
            </w:pPr>
            <w:r>
              <w:rPr>
                <w:rFonts w:hint="default" w:ascii="Arial" w:hAnsi="Arial"/>
                <w:bCs/>
                <w:sz w:val="18"/>
                <w:szCs w:val="20"/>
                <w:lang w:val="sv-SE" w:eastAsia="ja-JP"/>
              </w:rPr>
              <w:t>n20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cs="Arial"/>
                <w:sz w:val="20"/>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cs="Arial"/>
                <w:sz w:val="20"/>
                <w:szCs w:val="20"/>
                <w:lang w:eastAsia="zh-CN"/>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cs="Arial"/>
                <w:sz w:val="20"/>
                <w:szCs w:val="20"/>
                <w:lang w:val="en-US" w:eastAsia="zh-CN"/>
              </w:rPr>
            </w:pPr>
            <w:r>
              <w:rPr>
                <w:rFonts w:hint="default" w:ascii="Arial" w:hAnsi="Arial"/>
                <w:bCs/>
                <w:sz w:val="18"/>
                <w:szCs w:val="20"/>
                <w:lang w:val="sv-SE" w:eastAsia="ja-JP"/>
              </w:rPr>
              <w:t>n67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cs="Arial"/>
                <w:szCs w:val="20"/>
                <w:lang w:eastAsia="zh-CN"/>
              </w:rPr>
              <w:t>CA</w:t>
            </w:r>
            <w:r>
              <w:rPr>
                <w:rFonts w:hint="default" w:cs="Arial"/>
                <w:szCs w:val="20"/>
              </w:rPr>
              <w:t>_</w:t>
            </w:r>
            <w:r>
              <w:rPr>
                <w:rFonts w:hint="default" w:cs="Arial"/>
                <w:szCs w:val="20"/>
                <w:lang w:val="en-US" w:eastAsia="zh-CN"/>
              </w:rPr>
              <w:t>n20</w:t>
            </w:r>
            <w:r>
              <w:rPr>
                <w:rFonts w:hint="default" w:cs="Arial"/>
                <w:szCs w:val="20"/>
                <w:lang w:val="sv-SE" w:eastAsia="ja-JP"/>
              </w:rPr>
              <w:t>A-</w:t>
            </w:r>
            <w:r>
              <w:rPr>
                <w:rFonts w:hint="default" w:cs="Arial"/>
                <w:szCs w:val="20"/>
                <w:lang w:val="en-US" w:eastAsia="zh-CN"/>
              </w:rPr>
              <w:t>n75</w:t>
            </w:r>
            <w:r>
              <w:rPr>
                <w:rFonts w:hint="default" w:cs="Arial"/>
                <w:szCs w:val="20"/>
                <w:lang w:val="sv-SE" w:eastAsia="ja-JP"/>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cs="Arial"/>
                <w:szCs w:val="20"/>
                <w:lang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cs="Arial"/>
                <w:szCs w:val="20"/>
                <w:lang w:val="en-US" w:eastAsia="zh-CN"/>
              </w:rPr>
              <w:t>n20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20"/>
                <w:lang w:val="en-US" w:eastAsia="zh-CN"/>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cs="Arial"/>
                <w:szCs w:val="20"/>
                <w:lang w:val="en-US" w:eastAsia="zh-CN"/>
              </w:rPr>
              <w:t>n75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20"/>
                <w:lang w:val="en-US" w:eastAsia="zh-CN"/>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eastAsia="zh-CN"/>
              </w:rPr>
              <w:t>CA</w:t>
            </w:r>
            <w:r>
              <w:rPr>
                <w:rFonts w:hint="default"/>
                <w:szCs w:val="20"/>
              </w:rPr>
              <w:t>_</w:t>
            </w:r>
            <w:r>
              <w:rPr>
                <w:rFonts w:hint="eastAsia"/>
                <w:szCs w:val="20"/>
                <w:lang w:val="en-US" w:eastAsia="zh-CN"/>
              </w:rPr>
              <w:t>n</w:t>
            </w:r>
            <w:r>
              <w:rPr>
                <w:rFonts w:hint="default"/>
                <w:szCs w:val="20"/>
                <w:lang w:val="en-US" w:eastAsia="zh-CN"/>
              </w:rPr>
              <w:t>20</w:t>
            </w:r>
            <w:r>
              <w:rPr>
                <w:rFonts w:hint="default"/>
                <w:szCs w:val="20"/>
                <w:lang w:val="sv-SE" w:eastAsia="ja-JP"/>
              </w:rPr>
              <w:t>A-</w:t>
            </w:r>
            <w:r>
              <w:rPr>
                <w:rFonts w:hint="eastAsia"/>
                <w:szCs w:val="20"/>
                <w:lang w:val="en-US" w:eastAsia="zh-CN"/>
              </w:rPr>
              <w:t>n7</w:t>
            </w:r>
            <w:r>
              <w:rPr>
                <w:rFonts w:hint="default"/>
                <w:szCs w:val="20"/>
                <w:lang w:val="en-US" w:eastAsia="zh-CN"/>
              </w:rPr>
              <w:t>8</w:t>
            </w:r>
            <w:r>
              <w:rPr>
                <w:rFonts w:hint="default"/>
                <w:szCs w:val="20"/>
                <w:lang w:val="sv-SE" w:eastAsia="ja-JP"/>
              </w:rPr>
              <w:t>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eastAsia="zh-CN"/>
              </w:rPr>
              <w:t>CA</w:t>
            </w:r>
            <w:r>
              <w:rPr>
                <w:rFonts w:hint="default"/>
                <w:szCs w:val="20"/>
              </w:rPr>
              <w:t>_</w:t>
            </w:r>
            <w:r>
              <w:rPr>
                <w:rFonts w:hint="eastAsia"/>
                <w:szCs w:val="20"/>
                <w:lang w:val="en-US" w:eastAsia="zh-CN"/>
              </w:rPr>
              <w:t>n</w:t>
            </w:r>
            <w:r>
              <w:rPr>
                <w:rFonts w:hint="default"/>
                <w:szCs w:val="20"/>
                <w:lang w:val="en-US" w:eastAsia="zh-CN"/>
              </w:rPr>
              <w:t>20</w:t>
            </w:r>
            <w:r>
              <w:rPr>
                <w:rFonts w:hint="default"/>
                <w:szCs w:val="20"/>
                <w:lang w:val="sv-SE" w:eastAsia="ja-JP"/>
              </w:rPr>
              <w:t>A-</w:t>
            </w:r>
            <w:r>
              <w:rPr>
                <w:rFonts w:hint="eastAsia"/>
                <w:szCs w:val="20"/>
                <w:lang w:val="en-US" w:eastAsia="zh-CN"/>
              </w:rPr>
              <w:t>n7</w:t>
            </w:r>
            <w:r>
              <w:rPr>
                <w:rFonts w:hint="default"/>
                <w:szCs w:val="20"/>
                <w:lang w:val="en-US" w:eastAsia="zh-CN"/>
              </w:rPr>
              <w:t>8</w:t>
            </w:r>
            <w:r>
              <w:rPr>
                <w:rFonts w:hint="default"/>
                <w:szCs w:val="20"/>
                <w:lang w:val="sv-SE" w:eastAsia="ja-JP"/>
              </w:rPr>
              <w:t>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w:t>
            </w:r>
            <w:r>
              <w:rPr>
                <w:rFonts w:hint="default"/>
                <w:szCs w:val="20"/>
                <w:lang w:val="en-US" w:eastAsia="zh-CN"/>
              </w:rPr>
              <w:t>20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n7</w:t>
            </w:r>
            <w:r>
              <w:rPr>
                <w:rFonts w:hint="default"/>
                <w:szCs w:val="20"/>
                <w:lang w:val="en-US" w:eastAsia="zh-CN"/>
              </w:rPr>
              <w:t>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CA</w:t>
            </w:r>
            <w:r>
              <w:rPr>
                <w:rFonts w:hint="default"/>
                <w:szCs w:val="20"/>
              </w:rPr>
              <w:t>_</w:t>
            </w:r>
            <w:r>
              <w:rPr>
                <w:rFonts w:hint="default"/>
                <w:szCs w:val="20"/>
                <w:lang w:eastAsia="zh-CN"/>
              </w:rPr>
              <w:t>n24</w:t>
            </w:r>
            <w:r>
              <w:rPr>
                <w:rFonts w:hint="default"/>
                <w:szCs w:val="20"/>
                <w:lang w:val="sv-SE" w:eastAsia="ja-JP"/>
              </w:rPr>
              <w:t>A-</w:t>
            </w:r>
            <w:r>
              <w:rPr>
                <w:rFonts w:hint="default"/>
                <w:szCs w:val="20"/>
                <w:lang w:eastAsia="zh-CN"/>
              </w:rPr>
              <w:t>n41</w:t>
            </w:r>
            <w:r>
              <w:rPr>
                <w:rFonts w:hint="default"/>
                <w:szCs w:val="20"/>
                <w:lang w:val="sv-SE" w:eastAsia="ja-JP"/>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CA</w:t>
            </w:r>
            <w:r>
              <w:rPr>
                <w:rFonts w:hint="default"/>
                <w:szCs w:val="20"/>
              </w:rPr>
              <w:t>_</w:t>
            </w:r>
            <w:r>
              <w:rPr>
                <w:rFonts w:hint="default"/>
                <w:szCs w:val="20"/>
                <w:lang w:eastAsia="zh-CN"/>
              </w:rPr>
              <w:t>n24</w:t>
            </w:r>
            <w:r>
              <w:rPr>
                <w:rFonts w:hint="default"/>
                <w:szCs w:val="20"/>
                <w:lang w:val="sv-SE" w:eastAsia="ja-JP"/>
              </w:rPr>
              <w:t>A-</w:t>
            </w:r>
            <w:r>
              <w:rPr>
                <w:rFonts w:hint="default"/>
                <w:szCs w:val="20"/>
                <w:lang w:eastAsia="zh-CN"/>
              </w:rPr>
              <w:t>n41</w:t>
            </w:r>
            <w:r>
              <w:rPr>
                <w:rFonts w:hint="default"/>
                <w:szCs w:val="20"/>
                <w:lang w:val="sv-SE" w:eastAsia="ja-JP"/>
              </w:rPr>
              <w:t>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n24</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zh-CN"/>
              </w:rPr>
            </w:pPr>
            <w:r>
              <w:rPr>
                <w:rFonts w:hint="default" w:ascii="Arial" w:hAnsi="Arial" w:eastAsia="宋体" w:cs="Arial"/>
                <w:sz w:val="18"/>
                <w:szCs w:val="18"/>
                <w:lang w:val="en-US" w:eastAsia="zh-CN" w:bidi="ar"/>
              </w:rPr>
              <w:t>5, 10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zh-CN"/>
              </w:rPr>
            </w:pPr>
            <w:r>
              <w:rPr>
                <w:rFonts w:hint="default" w:ascii="Arial" w:hAnsi="Arial" w:eastAsia="宋体" w:cs="Arial"/>
                <w:sz w:val="18"/>
                <w:szCs w:val="18"/>
                <w:lang w:val="en-US" w:eastAsia="zh-CN" w:bidi="ar"/>
              </w:rPr>
              <w:t>10, 15, 20, 30, 40, 50, 60, 80, 90, 100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CA</w:t>
            </w:r>
            <w:r>
              <w:rPr>
                <w:rFonts w:hint="default"/>
                <w:szCs w:val="20"/>
              </w:rPr>
              <w:t>_</w:t>
            </w:r>
            <w:r>
              <w:rPr>
                <w:rFonts w:hint="default"/>
                <w:szCs w:val="20"/>
                <w:lang w:eastAsia="zh-CN"/>
              </w:rPr>
              <w:t>n24</w:t>
            </w:r>
            <w:r>
              <w:rPr>
                <w:rFonts w:hint="default"/>
                <w:szCs w:val="20"/>
                <w:lang w:val="sv-SE" w:eastAsia="ja-JP"/>
              </w:rPr>
              <w:t>A-</w:t>
            </w:r>
            <w:r>
              <w:rPr>
                <w:rFonts w:hint="default"/>
                <w:szCs w:val="20"/>
                <w:lang w:eastAsia="zh-CN"/>
              </w:rPr>
              <w:t>n41(2</w:t>
            </w:r>
            <w:r>
              <w:rPr>
                <w:rFonts w:hint="default"/>
                <w:szCs w:val="20"/>
                <w:lang w:val="sv-SE" w:eastAsia="ja-JP"/>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CA</w:t>
            </w:r>
            <w:r>
              <w:rPr>
                <w:rFonts w:hint="default"/>
                <w:szCs w:val="20"/>
              </w:rPr>
              <w:t>_</w:t>
            </w:r>
            <w:r>
              <w:rPr>
                <w:rFonts w:hint="default"/>
                <w:szCs w:val="20"/>
                <w:lang w:eastAsia="zh-CN"/>
              </w:rPr>
              <w:t>n24</w:t>
            </w:r>
            <w:r>
              <w:rPr>
                <w:rFonts w:hint="default"/>
                <w:szCs w:val="20"/>
                <w:lang w:val="sv-SE" w:eastAsia="ja-JP"/>
              </w:rPr>
              <w:t>A-</w:t>
            </w:r>
            <w:r>
              <w:rPr>
                <w:rFonts w:hint="default"/>
                <w:szCs w:val="20"/>
                <w:lang w:eastAsia="zh-CN"/>
              </w:rPr>
              <w:t>n41</w:t>
            </w:r>
            <w:r>
              <w:rPr>
                <w:rFonts w:hint="default"/>
                <w:szCs w:val="20"/>
                <w:lang w:val="sv-SE" w:eastAsia="ja-JP"/>
              </w:rPr>
              <w:t>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n24</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zh-CN"/>
              </w:rPr>
            </w:pPr>
            <w:r>
              <w:rPr>
                <w:rFonts w:hint="default" w:ascii="Arial" w:hAnsi="Arial" w:eastAsia="宋体" w:cs="Arial"/>
                <w:sz w:val="18"/>
                <w:szCs w:val="18"/>
                <w:lang w:val="en-US" w:eastAsia="zh-CN" w:bidi="ar"/>
              </w:rPr>
              <w:t>5, 10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zh-CN"/>
              </w:rPr>
            </w:pPr>
            <w:r>
              <w:rPr>
                <w:rFonts w:hint="default" w:ascii="Arial" w:hAnsi="Arial" w:eastAsia="宋体" w:cs="Arial"/>
                <w:sz w:val="18"/>
                <w:szCs w:val="18"/>
                <w:lang w:val="en-US" w:eastAsia="zh-CN" w:bidi="ar"/>
              </w:rPr>
              <w:t>CA_n41(2A)_BCS1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CA</w:t>
            </w:r>
            <w:r>
              <w:rPr>
                <w:rFonts w:hint="default"/>
                <w:szCs w:val="20"/>
              </w:rPr>
              <w:t>_</w:t>
            </w:r>
            <w:r>
              <w:rPr>
                <w:rFonts w:hint="default"/>
                <w:szCs w:val="20"/>
                <w:lang w:eastAsia="zh-CN"/>
              </w:rPr>
              <w:t>n24</w:t>
            </w:r>
            <w:r>
              <w:rPr>
                <w:rFonts w:hint="default"/>
                <w:szCs w:val="20"/>
                <w:lang w:val="sv-SE" w:eastAsia="ja-JP"/>
              </w:rPr>
              <w:t>A-</w:t>
            </w:r>
            <w:r>
              <w:rPr>
                <w:rFonts w:hint="default"/>
                <w:szCs w:val="20"/>
                <w:lang w:eastAsia="zh-CN"/>
              </w:rPr>
              <w:t>n48</w:t>
            </w:r>
            <w:r>
              <w:rPr>
                <w:rFonts w:hint="default"/>
                <w:szCs w:val="20"/>
                <w:lang w:val="sv-SE" w:eastAsia="ja-JP"/>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CA</w:t>
            </w:r>
            <w:r>
              <w:rPr>
                <w:rFonts w:hint="default"/>
                <w:szCs w:val="20"/>
              </w:rPr>
              <w:t>_</w:t>
            </w:r>
            <w:r>
              <w:rPr>
                <w:rFonts w:hint="default"/>
                <w:szCs w:val="20"/>
                <w:lang w:eastAsia="zh-CN"/>
              </w:rPr>
              <w:t>n24</w:t>
            </w:r>
            <w:r>
              <w:rPr>
                <w:rFonts w:hint="default"/>
                <w:szCs w:val="20"/>
                <w:lang w:val="sv-SE" w:eastAsia="ja-JP"/>
              </w:rPr>
              <w:t>A-</w:t>
            </w:r>
            <w:r>
              <w:rPr>
                <w:rFonts w:hint="default"/>
                <w:szCs w:val="20"/>
                <w:lang w:eastAsia="zh-CN"/>
              </w:rPr>
              <w:t>n48</w:t>
            </w:r>
            <w:r>
              <w:rPr>
                <w:rFonts w:hint="default"/>
                <w:szCs w:val="20"/>
                <w:lang w:val="sv-SE" w:eastAsia="ja-JP"/>
              </w:rPr>
              <w:t>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n24</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zh-CN"/>
              </w:rPr>
            </w:pPr>
            <w:r>
              <w:rPr>
                <w:rFonts w:hint="default" w:ascii="Arial" w:hAnsi="Arial" w:eastAsia="宋体" w:cs="Arial"/>
                <w:sz w:val="18"/>
                <w:szCs w:val="18"/>
                <w:lang w:val="en-US" w:eastAsia="zh-CN" w:bidi="ar"/>
              </w:rPr>
              <w:t>5, 10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zh-CN"/>
              </w:rPr>
            </w:pPr>
            <w:r>
              <w:rPr>
                <w:rFonts w:hint="default" w:ascii="Arial" w:hAnsi="Arial" w:eastAsia="宋体" w:cs="Arial"/>
                <w:sz w:val="18"/>
                <w:szCs w:val="18"/>
                <w:lang w:val="en-US" w:eastAsia="zh-CN" w:bidi="ar"/>
              </w:rPr>
              <w:t>5, 10, 15, 20, 40, 50, 60, 80, 90, 100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CA</w:t>
            </w:r>
            <w:r>
              <w:rPr>
                <w:rFonts w:hint="default"/>
                <w:szCs w:val="20"/>
              </w:rPr>
              <w:t>_</w:t>
            </w:r>
            <w:r>
              <w:rPr>
                <w:rFonts w:hint="default"/>
                <w:szCs w:val="20"/>
                <w:lang w:eastAsia="zh-CN"/>
              </w:rPr>
              <w:t>n24</w:t>
            </w:r>
            <w:r>
              <w:rPr>
                <w:rFonts w:hint="default"/>
                <w:szCs w:val="20"/>
                <w:lang w:val="sv-SE" w:eastAsia="ja-JP"/>
              </w:rPr>
              <w:t>A-</w:t>
            </w:r>
            <w:r>
              <w:rPr>
                <w:rFonts w:hint="default"/>
                <w:szCs w:val="20"/>
                <w:lang w:eastAsia="zh-CN"/>
              </w:rPr>
              <w:t>n48B</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CA</w:t>
            </w:r>
            <w:r>
              <w:rPr>
                <w:rFonts w:hint="default"/>
                <w:szCs w:val="20"/>
              </w:rPr>
              <w:t>_</w:t>
            </w:r>
            <w:r>
              <w:rPr>
                <w:rFonts w:hint="default"/>
                <w:szCs w:val="20"/>
                <w:lang w:eastAsia="zh-CN"/>
              </w:rPr>
              <w:t>n24</w:t>
            </w:r>
            <w:r>
              <w:rPr>
                <w:rFonts w:hint="default"/>
                <w:szCs w:val="20"/>
                <w:lang w:val="sv-SE" w:eastAsia="ja-JP"/>
              </w:rPr>
              <w:t>A-</w:t>
            </w:r>
            <w:r>
              <w:rPr>
                <w:rFonts w:hint="default"/>
                <w:szCs w:val="20"/>
                <w:lang w:eastAsia="zh-CN"/>
              </w:rPr>
              <w:t>n48</w:t>
            </w:r>
            <w:r>
              <w:rPr>
                <w:rFonts w:hint="default"/>
                <w:szCs w:val="20"/>
                <w:lang w:val="sv-SE" w:eastAsia="ja-JP"/>
              </w:rPr>
              <w:t>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n24</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zh-CN"/>
              </w:rPr>
            </w:pPr>
            <w:r>
              <w:rPr>
                <w:rFonts w:hint="default" w:ascii="Arial" w:hAnsi="Arial" w:eastAsia="宋体" w:cs="Arial"/>
                <w:sz w:val="18"/>
                <w:szCs w:val="18"/>
                <w:lang w:val="en-US" w:eastAsia="zh-CN" w:bidi="ar"/>
              </w:rPr>
              <w:t>5, 10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zh-CN"/>
              </w:rPr>
            </w:pPr>
            <w:r>
              <w:rPr>
                <w:rFonts w:hint="default" w:ascii="Arial" w:hAnsi="Arial" w:eastAsia="宋体" w:cs="Arial"/>
                <w:sz w:val="18"/>
                <w:szCs w:val="18"/>
                <w:lang w:val="en-US" w:eastAsia="zh-CN" w:bidi="ar"/>
              </w:rPr>
              <w:t>CA_n48B_BCS1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CA</w:t>
            </w:r>
            <w:r>
              <w:rPr>
                <w:rFonts w:hint="default"/>
                <w:szCs w:val="20"/>
              </w:rPr>
              <w:t>_</w:t>
            </w:r>
            <w:r>
              <w:rPr>
                <w:rFonts w:hint="default"/>
                <w:szCs w:val="20"/>
                <w:lang w:eastAsia="zh-CN"/>
              </w:rPr>
              <w:t>n24</w:t>
            </w:r>
            <w:r>
              <w:rPr>
                <w:rFonts w:hint="default"/>
                <w:szCs w:val="20"/>
                <w:lang w:val="sv-SE" w:eastAsia="ja-JP"/>
              </w:rPr>
              <w:t>A-</w:t>
            </w:r>
            <w:r>
              <w:rPr>
                <w:rFonts w:hint="default"/>
                <w:szCs w:val="20"/>
                <w:lang w:eastAsia="zh-CN"/>
              </w:rPr>
              <w:t>n48(2</w:t>
            </w:r>
            <w:r>
              <w:rPr>
                <w:rFonts w:hint="default"/>
                <w:szCs w:val="20"/>
                <w:lang w:val="sv-SE" w:eastAsia="ja-JP"/>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CA</w:t>
            </w:r>
            <w:r>
              <w:rPr>
                <w:rFonts w:hint="default"/>
                <w:szCs w:val="20"/>
              </w:rPr>
              <w:t>_</w:t>
            </w:r>
            <w:r>
              <w:rPr>
                <w:rFonts w:hint="default"/>
                <w:szCs w:val="20"/>
                <w:lang w:eastAsia="zh-CN"/>
              </w:rPr>
              <w:t>n24</w:t>
            </w:r>
            <w:r>
              <w:rPr>
                <w:rFonts w:hint="default"/>
                <w:szCs w:val="20"/>
                <w:lang w:val="sv-SE" w:eastAsia="ja-JP"/>
              </w:rPr>
              <w:t>A-</w:t>
            </w:r>
            <w:r>
              <w:rPr>
                <w:rFonts w:hint="default"/>
                <w:szCs w:val="20"/>
                <w:lang w:eastAsia="zh-CN"/>
              </w:rPr>
              <w:t>n48</w:t>
            </w:r>
            <w:r>
              <w:rPr>
                <w:rFonts w:hint="default"/>
                <w:szCs w:val="20"/>
                <w:lang w:val="sv-SE" w:eastAsia="ja-JP"/>
              </w:rPr>
              <w:t>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n24</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zh-CN"/>
              </w:rPr>
            </w:pPr>
            <w:r>
              <w:rPr>
                <w:rFonts w:hint="default" w:ascii="Arial" w:hAnsi="Arial" w:eastAsia="宋体" w:cs="Arial"/>
                <w:sz w:val="18"/>
                <w:szCs w:val="18"/>
                <w:lang w:val="en-US" w:eastAsia="zh-CN" w:bidi="ar"/>
              </w:rPr>
              <w:t>5, 10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zh-CN"/>
              </w:rPr>
            </w:pPr>
            <w:r>
              <w:rPr>
                <w:rFonts w:hint="default" w:ascii="Arial" w:hAnsi="Arial" w:eastAsia="宋体" w:cs="Arial"/>
                <w:sz w:val="18"/>
                <w:szCs w:val="18"/>
                <w:lang w:val="en-US" w:eastAsia="zh-CN" w:bidi="ar"/>
              </w:rPr>
              <w:t>CA_n48(2A)_BCS0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CA</w:t>
            </w:r>
            <w:r>
              <w:rPr>
                <w:rFonts w:hint="default"/>
                <w:szCs w:val="20"/>
              </w:rPr>
              <w:t>_</w:t>
            </w:r>
            <w:r>
              <w:rPr>
                <w:rFonts w:hint="default"/>
                <w:szCs w:val="20"/>
                <w:lang w:eastAsia="zh-CN"/>
              </w:rPr>
              <w:t>n24</w:t>
            </w:r>
            <w:r>
              <w:rPr>
                <w:rFonts w:hint="default"/>
                <w:szCs w:val="20"/>
                <w:lang w:val="sv-SE" w:eastAsia="ja-JP"/>
              </w:rPr>
              <w:t>A-</w:t>
            </w:r>
            <w:r>
              <w:rPr>
                <w:rFonts w:hint="default"/>
                <w:szCs w:val="20"/>
                <w:lang w:eastAsia="zh-CN"/>
              </w:rPr>
              <w:t>n48(3</w:t>
            </w:r>
            <w:r>
              <w:rPr>
                <w:rFonts w:hint="default"/>
                <w:szCs w:val="20"/>
                <w:lang w:val="sv-SE" w:eastAsia="ja-JP"/>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CA</w:t>
            </w:r>
            <w:r>
              <w:rPr>
                <w:rFonts w:hint="default"/>
                <w:szCs w:val="20"/>
              </w:rPr>
              <w:t>_</w:t>
            </w:r>
            <w:r>
              <w:rPr>
                <w:rFonts w:hint="default"/>
                <w:szCs w:val="20"/>
                <w:lang w:eastAsia="zh-CN"/>
              </w:rPr>
              <w:t>n24</w:t>
            </w:r>
            <w:r>
              <w:rPr>
                <w:rFonts w:hint="default"/>
                <w:szCs w:val="20"/>
                <w:lang w:val="sv-SE" w:eastAsia="ja-JP"/>
              </w:rPr>
              <w:t>A-</w:t>
            </w:r>
            <w:r>
              <w:rPr>
                <w:rFonts w:hint="default"/>
                <w:szCs w:val="20"/>
                <w:lang w:eastAsia="zh-CN"/>
              </w:rPr>
              <w:t>n48</w:t>
            </w:r>
            <w:r>
              <w:rPr>
                <w:rFonts w:hint="default"/>
                <w:szCs w:val="20"/>
                <w:lang w:val="sv-SE" w:eastAsia="ja-JP"/>
              </w:rPr>
              <w:t>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n24</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zh-CN"/>
              </w:rPr>
            </w:pPr>
            <w:r>
              <w:rPr>
                <w:rFonts w:hint="default" w:ascii="Arial" w:hAnsi="Arial" w:eastAsia="宋体" w:cs="Arial"/>
                <w:sz w:val="18"/>
                <w:szCs w:val="18"/>
                <w:lang w:val="en-US" w:eastAsia="zh-CN" w:bidi="ar"/>
              </w:rPr>
              <w:t>5, 10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zh-CN"/>
              </w:rPr>
            </w:pPr>
            <w:r>
              <w:rPr>
                <w:rFonts w:hint="default" w:ascii="Arial" w:hAnsi="Arial" w:eastAsia="宋体" w:cs="Arial"/>
                <w:sz w:val="18"/>
                <w:szCs w:val="18"/>
                <w:lang w:val="en-US" w:eastAsia="zh-CN" w:bidi="ar"/>
              </w:rPr>
              <w:t>CA_n48(3A)_BCS0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CA</w:t>
            </w:r>
            <w:r>
              <w:rPr>
                <w:rFonts w:hint="default"/>
                <w:szCs w:val="20"/>
              </w:rPr>
              <w:t>_</w:t>
            </w:r>
            <w:r>
              <w:rPr>
                <w:rFonts w:hint="default"/>
                <w:szCs w:val="20"/>
                <w:lang w:eastAsia="zh-CN"/>
              </w:rPr>
              <w:t>n24</w:t>
            </w:r>
            <w:r>
              <w:rPr>
                <w:rFonts w:hint="default"/>
                <w:szCs w:val="20"/>
                <w:lang w:val="sv-SE" w:eastAsia="ja-JP"/>
              </w:rPr>
              <w:t>A-</w:t>
            </w:r>
            <w:r>
              <w:rPr>
                <w:rFonts w:hint="default"/>
                <w:szCs w:val="20"/>
                <w:lang w:eastAsia="zh-CN"/>
              </w:rPr>
              <w:t>n77</w:t>
            </w:r>
            <w:r>
              <w:rPr>
                <w:rFonts w:hint="default"/>
                <w:szCs w:val="20"/>
                <w:lang w:val="sv-SE" w:eastAsia="ja-JP"/>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CA</w:t>
            </w:r>
            <w:r>
              <w:rPr>
                <w:rFonts w:hint="default"/>
                <w:szCs w:val="20"/>
              </w:rPr>
              <w:t>_</w:t>
            </w:r>
            <w:r>
              <w:rPr>
                <w:rFonts w:hint="default"/>
                <w:szCs w:val="20"/>
                <w:lang w:eastAsia="zh-CN"/>
              </w:rPr>
              <w:t>n24</w:t>
            </w:r>
            <w:r>
              <w:rPr>
                <w:rFonts w:hint="default"/>
                <w:szCs w:val="20"/>
                <w:lang w:val="sv-SE" w:eastAsia="ja-JP"/>
              </w:rPr>
              <w:t>A-</w:t>
            </w:r>
            <w:r>
              <w:rPr>
                <w:rFonts w:hint="default"/>
                <w:szCs w:val="20"/>
                <w:lang w:eastAsia="zh-CN"/>
              </w:rPr>
              <w:t>n77</w:t>
            </w:r>
            <w:r>
              <w:rPr>
                <w:rFonts w:hint="default"/>
                <w:szCs w:val="20"/>
                <w:lang w:val="sv-SE" w:eastAsia="ja-JP"/>
              </w:rPr>
              <w:t>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n24</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zh-CN"/>
              </w:rPr>
            </w:pPr>
            <w:r>
              <w:rPr>
                <w:rFonts w:hint="default" w:ascii="Arial" w:hAnsi="Arial" w:eastAsia="宋体" w:cs="Arial"/>
                <w:sz w:val="18"/>
                <w:szCs w:val="18"/>
                <w:lang w:val="en-US" w:eastAsia="zh-CN" w:bidi="ar"/>
              </w:rPr>
              <w:t>5, 10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zh-CN"/>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CA</w:t>
            </w:r>
            <w:r>
              <w:rPr>
                <w:rFonts w:hint="default"/>
                <w:szCs w:val="20"/>
              </w:rPr>
              <w:t>_</w:t>
            </w:r>
            <w:r>
              <w:rPr>
                <w:rFonts w:hint="default"/>
                <w:szCs w:val="20"/>
                <w:lang w:eastAsia="zh-CN"/>
              </w:rPr>
              <w:t>n24</w:t>
            </w:r>
            <w:r>
              <w:rPr>
                <w:rFonts w:hint="default"/>
                <w:szCs w:val="20"/>
                <w:lang w:val="sv-SE" w:eastAsia="ja-JP"/>
              </w:rPr>
              <w:t>A-</w:t>
            </w:r>
            <w:r>
              <w:rPr>
                <w:rFonts w:hint="default"/>
                <w:szCs w:val="20"/>
                <w:lang w:eastAsia="zh-CN"/>
              </w:rPr>
              <w:t>n77C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CA</w:t>
            </w:r>
            <w:r>
              <w:rPr>
                <w:rFonts w:hint="default"/>
                <w:szCs w:val="20"/>
              </w:rPr>
              <w:t>_</w:t>
            </w:r>
            <w:r>
              <w:rPr>
                <w:rFonts w:hint="default"/>
                <w:szCs w:val="20"/>
                <w:lang w:eastAsia="zh-CN"/>
              </w:rPr>
              <w:t>n24</w:t>
            </w:r>
            <w:r>
              <w:rPr>
                <w:rFonts w:hint="default"/>
                <w:szCs w:val="20"/>
                <w:lang w:val="sv-SE" w:eastAsia="ja-JP"/>
              </w:rPr>
              <w:t>A-</w:t>
            </w:r>
            <w:r>
              <w:rPr>
                <w:rFonts w:hint="default"/>
                <w:szCs w:val="20"/>
                <w:lang w:eastAsia="zh-CN"/>
              </w:rPr>
              <w:t>n77A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n24</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zh-CN"/>
              </w:rPr>
            </w:pPr>
            <w:r>
              <w:rPr>
                <w:rFonts w:hint="default" w:ascii="Arial" w:hAnsi="Arial" w:eastAsia="宋体" w:cs="Arial"/>
                <w:sz w:val="18"/>
                <w:szCs w:val="18"/>
                <w:lang w:val="en-US" w:eastAsia="zh-CN" w:bidi="ar"/>
              </w:rPr>
              <w:t>5, 10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zh-CN"/>
              </w:rPr>
            </w:pPr>
            <w:r>
              <w:rPr>
                <w:rFonts w:hint="default" w:ascii="Arial" w:hAnsi="Arial" w:eastAsia="宋体" w:cs="Arial"/>
                <w:sz w:val="18"/>
                <w:szCs w:val="18"/>
                <w:lang w:val="en-US" w:eastAsia="zh-CN" w:bidi="ar"/>
              </w:rPr>
              <w:t>CA_n77C_BCS1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CA</w:t>
            </w:r>
            <w:r>
              <w:rPr>
                <w:rFonts w:hint="default"/>
                <w:szCs w:val="20"/>
              </w:rPr>
              <w:t>_</w:t>
            </w:r>
            <w:r>
              <w:rPr>
                <w:rFonts w:hint="default"/>
                <w:szCs w:val="20"/>
                <w:lang w:eastAsia="zh-CN"/>
              </w:rPr>
              <w:t>n24</w:t>
            </w:r>
            <w:r>
              <w:rPr>
                <w:rFonts w:hint="default"/>
                <w:szCs w:val="20"/>
                <w:lang w:val="sv-SE" w:eastAsia="ja-JP"/>
              </w:rPr>
              <w:t>A-</w:t>
            </w:r>
            <w:r>
              <w:rPr>
                <w:rFonts w:hint="default"/>
                <w:szCs w:val="20"/>
                <w:lang w:eastAsia="zh-CN"/>
              </w:rPr>
              <w:t>n77(2</w:t>
            </w:r>
            <w:r>
              <w:rPr>
                <w:rFonts w:hint="default"/>
                <w:szCs w:val="20"/>
                <w:lang w:val="sv-SE" w:eastAsia="ja-JP"/>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CA</w:t>
            </w:r>
            <w:r>
              <w:rPr>
                <w:rFonts w:hint="default"/>
                <w:szCs w:val="20"/>
              </w:rPr>
              <w:t>_</w:t>
            </w:r>
            <w:r>
              <w:rPr>
                <w:rFonts w:hint="default"/>
                <w:szCs w:val="20"/>
                <w:lang w:eastAsia="zh-CN"/>
              </w:rPr>
              <w:t>n24</w:t>
            </w:r>
            <w:r>
              <w:rPr>
                <w:rFonts w:hint="default"/>
                <w:szCs w:val="20"/>
                <w:lang w:val="sv-SE" w:eastAsia="ja-JP"/>
              </w:rPr>
              <w:t>A-</w:t>
            </w:r>
            <w:r>
              <w:rPr>
                <w:rFonts w:hint="default"/>
                <w:szCs w:val="20"/>
                <w:lang w:eastAsia="zh-CN"/>
              </w:rPr>
              <w:t>n77</w:t>
            </w:r>
            <w:r>
              <w:rPr>
                <w:rFonts w:hint="default"/>
                <w:szCs w:val="20"/>
                <w:lang w:val="sv-SE" w:eastAsia="ja-JP"/>
              </w:rPr>
              <w:t>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n24</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zh-CN"/>
              </w:rPr>
            </w:pPr>
            <w:r>
              <w:rPr>
                <w:rFonts w:hint="default" w:ascii="Arial" w:hAnsi="Arial" w:eastAsia="宋体" w:cs="Arial"/>
                <w:sz w:val="18"/>
                <w:szCs w:val="18"/>
                <w:lang w:val="en-US" w:eastAsia="zh-CN" w:bidi="ar"/>
              </w:rPr>
              <w:t>5, 10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zh-CN"/>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zh-CN"/>
              </w:rPr>
            </w:pPr>
            <w:r>
              <w:rPr>
                <w:rFonts w:hint="default" w:ascii="Arial" w:hAnsi="Arial" w:eastAsia="宋体" w:cs="Arial"/>
                <w:sz w:val="18"/>
                <w:szCs w:val="18"/>
                <w:lang w:val="en-US" w:eastAsia="zh-CN" w:bidi="ar"/>
              </w:rPr>
              <w:t>CA_n77(2A)_BCS0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CA_n25A-n29A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n29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eastAsia="zh-CN"/>
              </w:rPr>
              <w:t>CA</w:t>
            </w:r>
            <w:r>
              <w:rPr>
                <w:rFonts w:hint="default"/>
                <w:szCs w:val="20"/>
              </w:rPr>
              <w:t>_n</w:t>
            </w:r>
            <w:r>
              <w:rPr>
                <w:rFonts w:hint="default"/>
                <w:szCs w:val="20"/>
                <w:lang w:val="en-US" w:eastAsia="zh-CN"/>
              </w:rPr>
              <w:t>25</w:t>
            </w:r>
            <w:r>
              <w:rPr>
                <w:rFonts w:hint="default"/>
                <w:szCs w:val="20"/>
                <w:lang w:val="sv-SE" w:eastAsia="ja-JP"/>
              </w:rPr>
              <w:t>A-</w:t>
            </w:r>
            <w:r>
              <w:rPr>
                <w:rFonts w:hint="eastAsia"/>
                <w:szCs w:val="20"/>
                <w:lang w:val="en-US" w:eastAsia="zh-CN"/>
              </w:rPr>
              <w:t>n</w:t>
            </w:r>
            <w:r>
              <w:rPr>
                <w:rFonts w:hint="default"/>
                <w:szCs w:val="20"/>
                <w:lang w:val="en-US" w:eastAsia="zh-CN"/>
              </w:rPr>
              <w:t>38</w:t>
            </w:r>
            <w:r>
              <w:rPr>
                <w:rFonts w:hint="default"/>
                <w:szCs w:val="20"/>
                <w:lang w:val="sv-SE" w:eastAsia="ja-JP"/>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eastAsia="zh-CN"/>
              </w:rPr>
              <w:t>CA</w:t>
            </w:r>
            <w:r>
              <w:rPr>
                <w:rFonts w:hint="default"/>
                <w:szCs w:val="20"/>
              </w:rPr>
              <w:t>_n</w:t>
            </w:r>
            <w:r>
              <w:rPr>
                <w:rFonts w:hint="default"/>
                <w:szCs w:val="20"/>
                <w:lang w:val="en-US" w:eastAsia="zh-CN"/>
              </w:rPr>
              <w:t>25</w:t>
            </w:r>
            <w:r>
              <w:rPr>
                <w:rFonts w:hint="default"/>
                <w:szCs w:val="20"/>
                <w:lang w:val="sv-SE" w:eastAsia="ja-JP"/>
              </w:rPr>
              <w:t>A-</w:t>
            </w:r>
            <w:r>
              <w:rPr>
                <w:rFonts w:hint="eastAsia"/>
                <w:szCs w:val="20"/>
                <w:lang w:val="en-US" w:eastAsia="zh-CN"/>
              </w:rPr>
              <w:t>n</w:t>
            </w:r>
            <w:r>
              <w:rPr>
                <w:rFonts w:hint="default"/>
                <w:szCs w:val="20"/>
                <w:lang w:val="en-US" w:eastAsia="zh-CN"/>
              </w:rPr>
              <w:t>38</w:t>
            </w:r>
            <w:r>
              <w:rPr>
                <w:rFonts w:hint="default"/>
                <w:szCs w:val="20"/>
                <w:lang w:val="sv-SE" w:eastAsia="ja-JP"/>
              </w:rPr>
              <w:t>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w:t>
            </w:r>
            <w:r>
              <w:rPr>
                <w:rFonts w:hint="default"/>
                <w:szCs w:val="20"/>
                <w:lang w:val="en-US" w:eastAsia="zh-CN"/>
              </w:rPr>
              <w:t>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w:t>
            </w:r>
            <w:r>
              <w:rPr>
                <w:rFonts w:hint="default"/>
                <w:szCs w:val="20"/>
                <w:lang w:val="en-US" w:eastAsia="zh-CN"/>
              </w:rPr>
              <w:t>38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eastAsia="zh-CN"/>
              </w:rPr>
              <w:t>CA</w:t>
            </w:r>
            <w:r>
              <w:rPr>
                <w:rFonts w:hint="default"/>
                <w:szCs w:val="20"/>
              </w:rPr>
              <w:t>_</w:t>
            </w:r>
            <w:r>
              <w:rPr>
                <w:rFonts w:hint="eastAsia"/>
                <w:szCs w:val="20"/>
                <w:lang w:val="en-US" w:eastAsia="zh-CN"/>
              </w:rPr>
              <w:t>n</w:t>
            </w:r>
            <w:r>
              <w:rPr>
                <w:rFonts w:hint="default"/>
                <w:szCs w:val="20"/>
                <w:lang w:val="en-US" w:eastAsia="zh-CN"/>
              </w:rPr>
              <w:t>25(2</w:t>
            </w:r>
            <w:r>
              <w:rPr>
                <w:rFonts w:hint="default"/>
                <w:szCs w:val="20"/>
                <w:lang w:val="sv-SE" w:eastAsia="ja-JP"/>
              </w:rPr>
              <w:t>A)-</w:t>
            </w:r>
            <w:r>
              <w:rPr>
                <w:rFonts w:hint="eastAsia"/>
                <w:szCs w:val="20"/>
                <w:lang w:val="en-US" w:eastAsia="zh-CN"/>
              </w:rPr>
              <w:t>n</w:t>
            </w:r>
            <w:r>
              <w:rPr>
                <w:rFonts w:hint="default"/>
                <w:szCs w:val="20"/>
                <w:lang w:val="en-US" w:eastAsia="zh-CN"/>
              </w:rPr>
              <w:t>38A</w:t>
            </w: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eastAsia="zh-CN"/>
              </w:rPr>
              <w:t>CA</w:t>
            </w:r>
            <w:r>
              <w:rPr>
                <w:rFonts w:hint="default"/>
                <w:szCs w:val="20"/>
              </w:rPr>
              <w:t>_n</w:t>
            </w:r>
            <w:r>
              <w:rPr>
                <w:rFonts w:hint="default"/>
                <w:szCs w:val="20"/>
                <w:lang w:val="en-US" w:eastAsia="zh-CN"/>
              </w:rPr>
              <w:t>25</w:t>
            </w:r>
            <w:r>
              <w:rPr>
                <w:rFonts w:hint="default"/>
                <w:szCs w:val="20"/>
                <w:lang w:val="sv-SE" w:eastAsia="ja-JP"/>
              </w:rPr>
              <w:t>A-</w:t>
            </w:r>
            <w:r>
              <w:rPr>
                <w:rFonts w:hint="eastAsia"/>
                <w:szCs w:val="20"/>
                <w:lang w:val="en-US" w:eastAsia="zh-CN"/>
              </w:rPr>
              <w:t>n</w:t>
            </w:r>
            <w:r>
              <w:rPr>
                <w:rFonts w:hint="default"/>
                <w:szCs w:val="20"/>
                <w:lang w:val="en-US" w:eastAsia="zh-CN"/>
              </w:rPr>
              <w:t>38</w:t>
            </w:r>
            <w:r>
              <w:rPr>
                <w:rFonts w:hint="default"/>
                <w:szCs w:val="20"/>
                <w:lang w:val="sv-SE" w:eastAsia="ja-JP"/>
              </w:rPr>
              <w:t>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w:t>
            </w:r>
            <w:r>
              <w:rPr>
                <w:rFonts w:hint="default"/>
                <w:szCs w:val="20"/>
                <w:lang w:val="en-US" w:eastAsia="zh-CN"/>
              </w:rPr>
              <w:t>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CA_n25(2A)_BCS0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w:t>
            </w:r>
            <w:r>
              <w:rPr>
                <w:rFonts w:hint="default"/>
                <w:szCs w:val="20"/>
                <w:lang w:val="en-US" w:eastAsia="zh-CN"/>
              </w:rPr>
              <w:t>38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val="en-US" w:eastAsia="zh-CN"/>
              </w:rPr>
              <w:t>CA_n25A-n41A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eastAsia"/>
                <w:szCs w:val="18"/>
                <w:vertAlign w:val="superscript"/>
                <w:lang w:val="en-US" w:eastAsia="zh-CN"/>
              </w:rPr>
              <w:t>8</w:t>
            </w:r>
            <w:r>
              <w:rPr>
                <w:rFonts w:hint="default"/>
                <w:szCs w:val="18"/>
                <w:vertAlign w:val="superscript"/>
                <w:lang w:val="en-US"/>
              </w:rPr>
              <w:t xml:space="preserve">, </w:t>
            </w:r>
            <w:r>
              <w:rPr>
                <w:rFonts w:hint="eastAsia"/>
                <w:szCs w:val="18"/>
                <w:vertAlign w:val="superscript"/>
                <w:lang w:val="en-US"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eastAsia="zh-CN"/>
              </w:rPr>
              <w:t>CA_n25A-n41A</w:t>
            </w:r>
            <w:r>
              <w:rPr>
                <w:rFonts w:hint="eastAsia"/>
                <w:szCs w:val="18"/>
                <w:vertAlign w:val="superscript"/>
                <w:lang w:val="en-US" w:eastAsia="zh-CN"/>
              </w:rPr>
              <w:t>8</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5, 10, 15, 20, 25, 30, 40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r>
              <w:rPr>
                <w:rFonts w:hint="default" w:eastAsia="Yu Mincho"/>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10, 15, 20, 30, 40, 50, 60, 70, 80, 90, 100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val="en-US" w:eastAsia="zh-CN"/>
              </w:rPr>
              <w:t>CA_n25(2A)-n41A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eastAsia"/>
                <w:szCs w:val="18"/>
                <w:vertAlign w:val="superscript"/>
                <w:lang w:val="en-US" w:eastAsia="zh-CN"/>
              </w:rPr>
              <w:t>8</w:t>
            </w:r>
            <w:r>
              <w:rPr>
                <w:rFonts w:hint="default"/>
                <w:szCs w:val="18"/>
                <w:vertAlign w:val="superscript"/>
                <w:lang w:val="en-US"/>
              </w:rPr>
              <w:t xml:space="preserve">, </w:t>
            </w:r>
            <w:r>
              <w:rPr>
                <w:rFonts w:hint="eastAsia"/>
                <w:szCs w:val="18"/>
                <w:vertAlign w:val="superscript"/>
                <w:lang w:val="en-US"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eastAsia="zh-CN"/>
              </w:rPr>
              <w:t>CA_n25A-n41A</w:t>
            </w:r>
            <w:r>
              <w:rPr>
                <w:rFonts w:hint="eastAsia"/>
                <w:szCs w:val="18"/>
                <w:vertAlign w:val="superscript"/>
                <w:lang w:val="en-US" w:eastAsia="zh-CN"/>
              </w:rPr>
              <w:t>8</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CA_n25(2A)_BCS0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CA_n25(2A)_BCS1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10, 15, 20, 30, 40, 50, 60, 70, 80, 90, 100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CA_n25(2A)-n41C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eastAsia"/>
                <w:szCs w:val="18"/>
                <w:vertAlign w:val="superscript"/>
                <w:lang w:val="en-US" w:eastAsia="zh-CN"/>
              </w:rPr>
              <w:t>8</w:t>
            </w:r>
            <w:r>
              <w:rPr>
                <w:rFonts w:hint="default"/>
                <w:szCs w:val="18"/>
                <w:vertAlign w:val="superscript"/>
                <w:lang w:val="en-US"/>
              </w:rPr>
              <w:t xml:space="preserve">, </w:t>
            </w:r>
            <w:r>
              <w:rPr>
                <w:rFonts w:hint="eastAsia"/>
                <w:szCs w:val="18"/>
                <w:vertAlign w:val="superscript"/>
                <w:lang w:val="en-US"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20"/>
              </w:rPr>
              <w:t>CA_n25A-n41A</w:t>
            </w:r>
            <w:r>
              <w:rPr>
                <w:rFonts w:hint="eastAsia"/>
                <w:szCs w:val="18"/>
                <w:vertAlign w:val="superscript"/>
                <w:lang w:val="en-US" w:eastAsia="zh-CN"/>
              </w:rPr>
              <w:t>8</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CA_n25(2A)_BCS1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CA_n41C_BCS2</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CA_n25(2A)-n41(2A)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eastAsia"/>
                <w:szCs w:val="18"/>
                <w:vertAlign w:val="superscript"/>
                <w:lang w:val="en-US" w:eastAsia="zh-CN"/>
              </w:rPr>
              <w:t>8</w:t>
            </w:r>
            <w:r>
              <w:rPr>
                <w:rFonts w:hint="default"/>
                <w:szCs w:val="18"/>
                <w:vertAlign w:val="superscript"/>
                <w:lang w:val="en-US"/>
              </w:rPr>
              <w:t xml:space="preserve">, </w:t>
            </w:r>
            <w:r>
              <w:rPr>
                <w:rFonts w:hint="eastAsia"/>
                <w:szCs w:val="18"/>
                <w:vertAlign w:val="superscript"/>
                <w:lang w:val="en-US"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20"/>
              </w:rPr>
              <w:t>CA_n25A-n41A </w:t>
            </w:r>
            <w:r>
              <w:rPr>
                <w:rFonts w:hint="eastAsia"/>
                <w:szCs w:val="18"/>
                <w:vertAlign w:val="superscript"/>
                <w:lang w:val="en-US" w:eastAsia="zh-CN"/>
              </w:rPr>
              <w:t>8</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CA_n25(2A)_BCS1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CA_n41(2A)_BCS3</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CA_n25A-n41C</w:t>
            </w:r>
          </w:p>
        </w:tc>
        <w:tc>
          <w:tcPr>
            <w:tcW w:w="1690" w:type="dxa"/>
            <w:tcBorders>
              <w:top w:val="single" w:color="auto" w:sz="4" w:space="0"/>
              <w:left w:val="single" w:color="auto" w:sz="4" w:space="0"/>
              <w:bottom w:val="nil"/>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eastAsia"/>
                <w:szCs w:val="18"/>
                <w:vertAlign w:val="superscript"/>
                <w:lang w:val="en-US" w:eastAsia="zh-CN"/>
              </w:rPr>
              <w:t>8</w:t>
            </w:r>
            <w:r>
              <w:rPr>
                <w:rFonts w:hint="default"/>
                <w:szCs w:val="18"/>
                <w:vertAlign w:val="superscript"/>
                <w:lang w:val="en-US"/>
              </w:rPr>
              <w:t xml:space="preserve">, </w:t>
            </w:r>
            <w:r>
              <w:rPr>
                <w:rFonts w:hint="eastAsia"/>
                <w:szCs w:val="18"/>
                <w:vertAlign w:val="superscript"/>
                <w:lang w:val="en-US"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CA_n25A-n41A</w:t>
            </w:r>
            <w:r>
              <w:rPr>
                <w:rFonts w:hint="eastAsia"/>
                <w:szCs w:val="18"/>
                <w:vertAlign w:val="superscript"/>
                <w:lang w:val="en-US" w:eastAsia="zh-CN"/>
              </w:rPr>
              <w:t>8</w:t>
            </w:r>
          </w:p>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20"/>
              </w:rPr>
              <w:t>CA_n41C</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CA_n41C_BCS0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20"/>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20"/>
              </w:rPr>
            </w:pPr>
            <w:r>
              <w:rPr>
                <w:rFonts w:hint="default" w:ascii="Arial" w:hAnsi="Arial" w:eastAsia="宋体" w:cs="Arial"/>
                <w:sz w:val="18"/>
                <w:szCs w:val="18"/>
                <w:lang w:val="en-US" w:eastAsia="zh-CN" w:bidi="ar"/>
              </w:rPr>
              <w:t>5, 10, 15, 20, 25, 30, 40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20"/>
              </w:rPr>
            </w:pPr>
            <w:r>
              <w:rPr>
                <w:rFonts w:hint="default" w:ascii="Arial" w:hAnsi="Arial" w:eastAsia="宋体" w:cs="Arial"/>
                <w:sz w:val="18"/>
                <w:szCs w:val="18"/>
                <w:lang w:val="en-US" w:eastAsia="zh-CN" w:bidi="ar"/>
              </w:rPr>
              <w:t>CA_n41C_BCS1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20"/>
                <w:lang w:eastAsia="zh-TW"/>
              </w:rPr>
            </w:pPr>
            <w:r>
              <w:rPr>
                <w:rFonts w:hint="eastAsia"/>
                <w:szCs w:val="20"/>
                <w:lang w:val="en-US" w:eastAsia="zh-CN"/>
              </w:rPr>
              <w:t>CA_n25A-n41(2A)</w:t>
            </w:r>
          </w:p>
        </w:tc>
        <w:tc>
          <w:tcPr>
            <w:tcW w:w="1690" w:type="dxa"/>
            <w:tcBorders>
              <w:top w:val="single" w:color="auto" w:sz="4" w:space="0"/>
              <w:left w:val="single" w:color="auto" w:sz="4" w:space="0"/>
              <w:bottom w:val="nil"/>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eastAsia"/>
                <w:szCs w:val="18"/>
                <w:vertAlign w:val="superscript"/>
                <w:lang w:val="en-US" w:eastAsia="zh-CN"/>
              </w:rPr>
              <w:t>8</w:t>
            </w:r>
            <w:r>
              <w:rPr>
                <w:rFonts w:hint="default"/>
                <w:szCs w:val="18"/>
                <w:vertAlign w:val="superscript"/>
                <w:lang w:val="en-US"/>
              </w:rPr>
              <w:t xml:space="preserve">, </w:t>
            </w:r>
            <w:r>
              <w:rPr>
                <w:rFonts w:hint="eastAsia"/>
                <w:szCs w:val="18"/>
                <w:vertAlign w:val="superscript"/>
                <w:lang w:val="en-US"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20"/>
                <w:lang w:eastAsia="zh-TW"/>
              </w:rPr>
            </w:pPr>
            <w:r>
              <w:rPr>
                <w:rFonts w:hint="default"/>
                <w:szCs w:val="20"/>
                <w:lang w:val="en-US" w:eastAsia="zh-CN"/>
              </w:rPr>
              <w:t>CA_n25A-n41A</w:t>
            </w:r>
            <w:r>
              <w:rPr>
                <w:rFonts w:hint="eastAsia"/>
                <w:szCs w:val="18"/>
                <w:vertAlign w:val="superscript"/>
                <w:lang w:val="en-US" w:eastAsia="zh-CN"/>
              </w:rPr>
              <w:t>8</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20"/>
                <w:lang w:val="en-US"/>
              </w:rPr>
            </w:pPr>
            <w:r>
              <w:rPr>
                <w:rFonts w:hint="default" w:cs="Arial"/>
                <w:szCs w:val="20"/>
                <w:lang w:val="en-US"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20"/>
                <w:lang w:val="en-US" w:eastAsia="zh-CN"/>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20"/>
                <w:lang w:eastAsia="zh-CN"/>
              </w:rPr>
            </w:pPr>
            <w:r>
              <w:rPr>
                <w:rFonts w:hint="eastAsia" w:cs="Arial"/>
                <w:szCs w:val="20"/>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20"/>
                <w:lang w:eastAsia="zh-TW"/>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20"/>
                <w:lang w:eastAsia="zh-TW"/>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20"/>
                <w:lang w:val="en-US"/>
              </w:rPr>
            </w:pPr>
            <w:r>
              <w:rPr>
                <w:rFonts w:hint="default" w:cs="Arial"/>
                <w:szCs w:val="20"/>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20"/>
                <w:lang w:val="en-US" w:eastAsia="zh-CN"/>
              </w:rPr>
            </w:pPr>
            <w:r>
              <w:rPr>
                <w:rFonts w:hint="default" w:ascii="Arial" w:hAnsi="Arial" w:eastAsia="宋体" w:cs="Arial"/>
                <w:sz w:val="18"/>
                <w:szCs w:val="18"/>
                <w:lang w:val="en-US" w:eastAsia="zh-CN" w:bidi="ar"/>
              </w:rPr>
              <w:t>CA_n41(2A)_BCS1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等线" w:cs="Arial"/>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等线" w:cs="Arial"/>
                <w:szCs w:val="18"/>
                <w:lang w:eastAsia="zh-CN"/>
              </w:rPr>
            </w:pPr>
            <w:r>
              <w:rPr>
                <w:rFonts w:hint="default" w:cs="Arial"/>
                <w:szCs w:val="20"/>
                <w:lang w:val="en-US"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20"/>
                <w:lang w:val="en-US" w:eastAsia="zh-CN"/>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等线" w:cs="Arial"/>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等线" w:cs="Arial"/>
                <w:szCs w:val="18"/>
                <w:lang w:eastAsia="zh-CN"/>
              </w:rPr>
            </w:pPr>
            <w:r>
              <w:rPr>
                <w:rFonts w:hint="default" w:cs="Arial"/>
                <w:szCs w:val="20"/>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20"/>
                <w:lang w:val="en-US" w:eastAsia="zh-CN"/>
              </w:rPr>
            </w:pPr>
            <w:r>
              <w:rPr>
                <w:rFonts w:hint="default" w:ascii="Arial" w:hAnsi="Arial" w:eastAsia="宋体" w:cs="Arial"/>
                <w:sz w:val="18"/>
                <w:szCs w:val="18"/>
                <w:lang w:val="en-US" w:eastAsia="zh-CN" w:bidi="ar"/>
              </w:rPr>
              <w:t>CA_n41(2A)_BCS3</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等线" w:cs="Arial"/>
                <w:szCs w:val="18"/>
                <w:lang w:eastAsia="zh-CN"/>
              </w:rPr>
            </w:pPr>
            <w:r>
              <w:rPr>
                <w:rFonts w:hint="eastAsia"/>
                <w:szCs w:val="20"/>
                <w:lang w:val="en-US" w:eastAsia="zh-CN"/>
              </w:rPr>
              <w:t>CA_n25A-n41(</w:t>
            </w:r>
            <w:r>
              <w:rPr>
                <w:rFonts w:hint="default"/>
                <w:szCs w:val="20"/>
                <w:lang w:val="en-US" w:eastAsia="zh-CN"/>
              </w:rPr>
              <w:t>3</w:t>
            </w:r>
            <w:r>
              <w:rPr>
                <w:rFonts w:hint="eastAsia"/>
                <w:szCs w:val="20"/>
                <w:lang w:val="en-US" w:eastAsia="zh-CN"/>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eastAsia"/>
                <w:szCs w:val="18"/>
                <w:vertAlign w:val="superscript"/>
                <w:lang w:val="en-US" w:eastAsia="zh-CN"/>
              </w:rPr>
              <w:t>8</w:t>
            </w:r>
            <w:r>
              <w:rPr>
                <w:rFonts w:hint="default"/>
                <w:szCs w:val="18"/>
                <w:vertAlign w:val="superscript"/>
                <w:lang w:val="en-US"/>
              </w:rPr>
              <w:t xml:space="preserve">, </w:t>
            </w:r>
            <w:r>
              <w:rPr>
                <w:rFonts w:hint="eastAsia"/>
                <w:szCs w:val="18"/>
                <w:vertAlign w:val="superscript"/>
                <w:lang w:val="en-US"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CA_n25A-n41A</w:t>
            </w:r>
            <w:r>
              <w:rPr>
                <w:rFonts w:hint="eastAsia"/>
                <w:szCs w:val="18"/>
                <w:vertAlign w:val="superscript"/>
                <w:lang w:val="en-US" w:eastAsia="zh-CN"/>
              </w:rPr>
              <w:t>8</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等线" w:cs="Arial"/>
                <w:szCs w:val="18"/>
                <w:lang w:eastAsia="zh-CN"/>
              </w:rPr>
            </w:pPr>
            <w:r>
              <w:rPr>
                <w:rFonts w:hint="default" w:cs="Arial"/>
                <w:szCs w:val="20"/>
                <w:lang w:val="en-US"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20"/>
                <w:lang w:val="en-US" w:eastAsia="zh-CN"/>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等线" w:cs="Arial"/>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等线" w:cs="Arial"/>
                <w:szCs w:val="18"/>
                <w:lang w:eastAsia="zh-CN"/>
              </w:rPr>
            </w:pPr>
            <w:r>
              <w:rPr>
                <w:rFonts w:hint="default" w:cs="Arial"/>
                <w:szCs w:val="20"/>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20"/>
                <w:lang w:val="en-US" w:eastAsia="zh-CN"/>
              </w:rPr>
            </w:pPr>
            <w:r>
              <w:rPr>
                <w:rFonts w:hint="default" w:ascii="Arial" w:hAnsi="Arial" w:eastAsia="宋体" w:cs="Arial"/>
                <w:sz w:val="18"/>
                <w:szCs w:val="18"/>
                <w:lang w:val="en-US" w:eastAsia="zh-CN" w:bidi="ar"/>
              </w:rPr>
              <w:t>CA_n41(3A)_BCS</w:t>
            </w:r>
            <w:r>
              <w:rPr>
                <w:rFonts w:hint="eastAsia" w:ascii="Arial" w:hAnsi="Arial" w:eastAsia="宋体" w:cs="Arial"/>
                <w:sz w:val="18"/>
                <w:szCs w:val="18"/>
                <w:lang w:val="en-US" w:eastAsia="zh-CN" w:bidi="ar"/>
              </w:rPr>
              <w:t>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等线" w:cs="Arial"/>
                <w:szCs w:val="18"/>
                <w:lang w:eastAsia="zh-CN"/>
              </w:rPr>
            </w:pPr>
            <w:bookmarkStart w:id="179" w:name="_GoBack" w:colFirst="4" w:colLast="4"/>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20"/>
                <w:lang w:val="en-US" w:eastAsia="zh-CN"/>
              </w:rPr>
            </w:pPr>
            <w:ins w:id="203" w:author="ZTE_Wubin" w:date="2022-09-01T09:16:43Z">
              <w:r>
                <w:rPr>
                  <w:rFonts w:hint="default" w:cs="Arial"/>
                  <w:szCs w:val="20"/>
                  <w:lang w:val="en-US" w:eastAsia="zh-CN"/>
                </w:rPr>
                <w:t>n25</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ins w:id="204" w:author="ZTE_Wubin" w:date="2022-09-01T09:16:19Z">
              <w:r>
                <w:rPr>
                  <w:rFonts w:ascii="Arial" w:hAnsi="Arial" w:eastAsia="宋体" w:cs="Arial"/>
                  <w:sz w:val="18"/>
                  <w:szCs w:val="18"/>
                  <w:lang w:val="en-US" w:eastAsia="zh-CN" w:bidi="ar"/>
                </w:rPr>
                <w:t>n25 channel bandwidths in Table 5.3.5-1</w:t>
              </w:r>
            </w:ins>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ins w:id="205" w:author="ZTE_Wubin" w:date="2022-09-01T09:16:33Z">
              <w:r>
                <w:rPr>
                  <w:rFonts w:hint="default"/>
                  <w:szCs w:val="20"/>
                  <w:lang w:val="en-US" w:eastAsia="zh-CN"/>
                </w:rPr>
                <w:t>4 and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等线" w:cs="Arial"/>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20"/>
                <w:lang w:val="en-US" w:eastAsia="zh-CN"/>
              </w:rPr>
            </w:pPr>
            <w:ins w:id="206" w:author="ZTE_Wubin" w:date="2022-09-01T09:16:47Z">
              <w:r>
                <w:rPr>
                  <w:rFonts w:hint="default" w:cs="Arial"/>
                  <w:szCs w:val="20"/>
                  <w:lang w:val="en-US" w:eastAsia="zh-CN"/>
                </w:rPr>
                <w:t>n41</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ins w:id="207" w:author="ZTE_Wubin" w:date="2022-09-01T09:16:28Z">
              <w:r>
                <w:rPr>
                  <w:rFonts w:ascii="Arial" w:hAnsi="Arial" w:eastAsia="宋体" w:cs="Arial"/>
                  <w:sz w:val="18"/>
                  <w:szCs w:val="18"/>
                  <w:lang w:val="en-US" w:eastAsia="zh-CN" w:bidi="ar"/>
                </w:rPr>
                <w:t>CA_n41(3A)_BCS 4 and 5</w:t>
              </w:r>
            </w:ins>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bookmarkEnd w:id="17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等线" w:cs="Arial"/>
                <w:szCs w:val="18"/>
                <w:lang w:eastAsia="zh-CN"/>
              </w:rPr>
            </w:pPr>
            <w:r>
              <w:rPr>
                <w:rFonts w:hint="default" w:eastAsia="PMingLiU" w:cs="Arial"/>
                <w:szCs w:val="20"/>
                <w:lang w:eastAsia="zh-TW"/>
              </w:rPr>
              <w:t>CA_n25A-n41(A-C)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eastAsia"/>
                <w:szCs w:val="18"/>
                <w:vertAlign w:val="superscript"/>
                <w:lang w:val="en-US" w:eastAsia="zh-CN"/>
              </w:rPr>
              <w:t>8</w:t>
            </w:r>
            <w:r>
              <w:rPr>
                <w:rFonts w:hint="default"/>
                <w:szCs w:val="18"/>
                <w:vertAlign w:val="superscript"/>
                <w:lang w:val="en-US"/>
              </w:rPr>
              <w:t xml:space="preserve">, </w:t>
            </w:r>
            <w:r>
              <w:rPr>
                <w:rFonts w:hint="eastAsia"/>
                <w:szCs w:val="18"/>
                <w:vertAlign w:val="superscript"/>
                <w:lang w:val="en-US"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CA_n25A-n41A</w:t>
            </w:r>
            <w:r>
              <w:rPr>
                <w:rFonts w:hint="eastAsia"/>
                <w:szCs w:val="18"/>
                <w:vertAlign w:val="superscript"/>
                <w:lang w:val="en-US" w:eastAsia="zh-CN"/>
              </w:rPr>
              <w:t>8</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等线" w:cs="Arial"/>
                <w:szCs w:val="18"/>
                <w:lang w:eastAsia="zh-CN"/>
              </w:rPr>
            </w:pPr>
            <w:r>
              <w:rPr>
                <w:rFonts w:hint="default" w:cs="Arial"/>
                <w:szCs w:val="20"/>
                <w:lang w:val="en-US"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20"/>
                <w:lang w:val="en-US" w:eastAsia="zh-CN"/>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等线" w:cs="Arial"/>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等线" w:cs="Arial"/>
                <w:szCs w:val="18"/>
                <w:lang w:eastAsia="zh-CN"/>
              </w:rPr>
            </w:pPr>
            <w:r>
              <w:rPr>
                <w:rFonts w:hint="default" w:cs="Arial"/>
                <w:szCs w:val="20"/>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20"/>
                <w:lang w:val="en-US" w:eastAsia="zh-CN"/>
              </w:rPr>
            </w:pPr>
            <w:r>
              <w:rPr>
                <w:rFonts w:hint="default" w:ascii="Arial" w:hAnsi="Arial" w:eastAsia="宋体" w:cs="Arial"/>
                <w:sz w:val="18"/>
                <w:szCs w:val="18"/>
                <w:lang w:val="en-US" w:eastAsia="zh-CN" w:bidi="ar"/>
              </w:rPr>
              <w:t>CA_n41(A-C)_BCS0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ins w:id="208" w:author="ZTE_Wubin" w:date="2022-08-27T17:41:49Z"/>
                <w:rFonts w:hint="default" w:ascii="Times New Roman" w:hAnsi="Times New Roman" w:eastAsia="等线" w:cs="Arial"/>
                <w:sz w:val="20"/>
                <w:szCs w:val="18"/>
                <w:lang w:val="en-GB" w:eastAsia="zh-CN" w:bidi="ar-SA"/>
              </w:rPr>
            </w:pPr>
            <w:ins w:id="209" w:author="ZTE_Wubin" w:date="2022-08-27T17:41:49Z">
              <w:r>
                <w:rPr>
                  <w:rFonts w:hint="default" w:ascii="Arial" w:hAnsi="Arial" w:cs="Arial"/>
                  <w:color w:val="000000"/>
                  <w:sz w:val="18"/>
                  <w:szCs w:val="18"/>
                </w:rPr>
                <w:t>CA_n25(2A)-n41(3A)</w:t>
              </w:r>
            </w:ins>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ins w:id="210" w:author="ZTE_Wubin" w:date="2022-08-27T17:41:49Z"/>
                <w:rFonts w:hint="eastAsia" w:ascii="Times New Roman" w:hAnsi="Times New Roman" w:eastAsia="MS Mincho" w:cs="Times New Roman"/>
                <w:sz w:val="20"/>
                <w:szCs w:val="20"/>
                <w:lang w:val="en-US" w:eastAsia="zh-CN" w:bidi="ar-SA"/>
              </w:rPr>
            </w:pPr>
            <w:ins w:id="211" w:author="ZTE_Wubin" w:date="2022-08-27T17:41:49Z">
              <w:r>
                <w:rPr>
                  <w:rFonts w:hint="default" w:ascii="Arial" w:hAnsi="Arial" w:cs="Arial"/>
                  <w:color w:val="000000"/>
                  <w:sz w:val="18"/>
                  <w:szCs w:val="18"/>
                </w:rPr>
                <w:t>CA_n25A-n41A</w:t>
              </w:r>
            </w:ins>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212" w:author="ZTE_Wubin" w:date="2022-08-27T17:41:49Z"/>
                <w:rFonts w:hint="default" w:ascii="Arial" w:hAnsi="Arial" w:eastAsia="宋体" w:cs="Arial"/>
                <w:sz w:val="18"/>
                <w:szCs w:val="20"/>
                <w:lang w:val="en-US" w:eastAsia="zh-CN" w:bidi="ar-SA"/>
              </w:rPr>
            </w:pPr>
            <w:ins w:id="213" w:author="ZTE_Wubin" w:date="2022-08-27T17:41:49Z">
              <w:r>
                <w:rPr>
                  <w:rFonts w:hint="default" w:cs="Arial"/>
                  <w:szCs w:val="20"/>
                  <w:lang w:val="en-US" w:eastAsia="zh-CN"/>
                </w:rPr>
                <w:t>n25</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ins w:id="214" w:author="ZTE_Wubin" w:date="2022-08-27T17:41:49Z"/>
                <w:rFonts w:hint="default" w:ascii="Arial" w:hAnsi="Arial" w:eastAsia="宋体" w:cs="Arial"/>
                <w:sz w:val="18"/>
                <w:szCs w:val="18"/>
                <w:lang w:val="en-US" w:eastAsia="zh-CN" w:bidi="ar"/>
              </w:rPr>
            </w:pPr>
            <w:ins w:id="215" w:author="ZTE_Wubin" w:date="2022-08-27T17:41:49Z">
              <w:r>
                <w:rPr>
                  <w:rFonts w:hint="default" w:ascii="Arial" w:hAnsi="Arial" w:eastAsia="宋体" w:cs="Arial"/>
                  <w:sz w:val="18"/>
                  <w:szCs w:val="18"/>
                  <w:lang w:val="en-US" w:eastAsia="zh-CN" w:bidi="ar"/>
                </w:rPr>
                <w:t>CA_n25(2A)_</w:t>
              </w:r>
            </w:ins>
            <w:ins w:id="216" w:author="ZTE_Wubin" w:date="2022-08-27T17:41:49Z">
              <w:r>
                <w:rPr>
                  <w:rFonts w:hint="default"/>
                  <w:sz w:val="20"/>
                  <w:szCs w:val="18"/>
                  <w:lang w:eastAsia="en-GB"/>
                </w:rPr>
                <w:t xml:space="preserve"> </w:t>
              </w:r>
            </w:ins>
            <w:ins w:id="217" w:author="ZTE_Wubin" w:date="2022-08-27T17:41:49Z">
              <w:r>
                <w:rPr>
                  <w:rFonts w:hint="default" w:ascii="Arial" w:hAnsi="Arial" w:eastAsia="宋体" w:cs="Arial"/>
                  <w:sz w:val="18"/>
                  <w:szCs w:val="18"/>
                  <w:lang w:val="en-US" w:eastAsia="zh-CN" w:bidi="ar"/>
                </w:rPr>
                <w:t>BCS 4 and 5</w:t>
              </w:r>
            </w:ins>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218" w:author="ZTE_Wubin" w:date="2022-08-27T17:41:49Z"/>
                <w:rFonts w:hint="eastAsia" w:ascii="Arial" w:hAnsi="Arial" w:eastAsia="宋体" w:cs="Times New Roman"/>
                <w:sz w:val="18"/>
                <w:szCs w:val="20"/>
                <w:lang w:val="en-US" w:eastAsia="zh-CN" w:bidi="ar-SA"/>
              </w:rPr>
            </w:pPr>
            <w:ins w:id="219" w:author="ZTE_Wubin" w:date="2022-08-27T17:41:49Z">
              <w:r>
                <w:rPr>
                  <w:rFonts w:hint="default"/>
                  <w:szCs w:val="20"/>
                  <w:lang w:val="en-US" w:eastAsia="zh-CN"/>
                </w:rPr>
                <w:t>4 and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220" w:author="ZTE_Wubin" w:date="2022-08-27T17:41:49Z"/>
                <w:rFonts w:hint="default" w:ascii="Arial" w:hAnsi="Arial" w:eastAsia="等线" w:cs="Arial"/>
                <w:sz w:val="18"/>
                <w:szCs w:val="18"/>
                <w:lang w:val="en-GB" w:eastAsia="zh-CN" w:bidi="ar-SA"/>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221" w:author="ZTE_Wubin" w:date="2022-08-27T17:41:49Z"/>
                <w:rFonts w:hint="eastAsia" w:ascii="Arial" w:hAnsi="Arial" w:eastAsia="宋体" w:cs="Times New Roman"/>
                <w:sz w:val="18"/>
                <w:szCs w:val="20"/>
                <w:lang w:val="en-US" w:eastAsia="zh-CN" w:bidi="ar-SA"/>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222" w:author="ZTE_Wubin" w:date="2022-08-27T17:41:49Z"/>
                <w:rFonts w:hint="default" w:ascii="Arial" w:hAnsi="Arial" w:eastAsia="宋体" w:cs="Arial"/>
                <w:sz w:val="18"/>
                <w:szCs w:val="20"/>
                <w:lang w:val="en-US" w:eastAsia="zh-CN" w:bidi="ar-SA"/>
              </w:rPr>
            </w:pPr>
            <w:ins w:id="223" w:author="ZTE_Wubin" w:date="2022-08-27T17:41:49Z">
              <w:r>
                <w:rPr>
                  <w:rFonts w:hint="default" w:cs="Arial"/>
                  <w:szCs w:val="20"/>
                  <w:lang w:val="en-US" w:eastAsia="zh-CN"/>
                </w:rPr>
                <w:t>n41</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ins w:id="224" w:author="ZTE_Wubin" w:date="2022-08-27T17:41:49Z"/>
                <w:rFonts w:hint="default" w:ascii="Arial" w:hAnsi="Arial" w:eastAsia="宋体" w:cs="Arial"/>
                <w:sz w:val="18"/>
                <w:szCs w:val="18"/>
                <w:lang w:val="en-US" w:eastAsia="zh-CN" w:bidi="ar"/>
              </w:rPr>
            </w:pPr>
            <w:ins w:id="225" w:author="ZTE_Wubin" w:date="2022-08-27T17:41:49Z">
              <w:r>
                <w:rPr>
                  <w:rFonts w:hint="default" w:ascii="Arial" w:hAnsi="Arial" w:eastAsia="宋体" w:cs="Arial"/>
                  <w:sz w:val="18"/>
                  <w:szCs w:val="18"/>
                  <w:lang w:val="en-US" w:eastAsia="zh-CN" w:bidi="ar"/>
                </w:rPr>
                <w:t>CA_n41(3A)_BCS 4 and 5</w:t>
              </w:r>
            </w:ins>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226" w:author="ZTE_Wubin" w:date="2022-08-27T17:41:49Z"/>
                <w:rFonts w:hint="eastAsia" w:ascii="Arial" w:hAnsi="Arial" w:eastAsia="宋体" w:cs="Times New Roman"/>
                <w:sz w:val="18"/>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227" w:author="ZTE_Wubin" w:date="2022-08-27T17:41:49Z"/>
                <w:rFonts w:hint="default" w:ascii="Arial" w:hAnsi="Arial" w:eastAsia="等线" w:cs="Arial"/>
                <w:sz w:val="18"/>
                <w:szCs w:val="18"/>
                <w:lang w:val="en-GB" w:eastAsia="zh-CN" w:bidi="ar-SA"/>
              </w:rPr>
            </w:pPr>
            <w:ins w:id="228" w:author="ZTE_Wubin" w:date="2022-08-27T17:41:49Z">
              <w:r>
                <w:rPr>
                  <w:rFonts w:hint="default" w:eastAsia="等线" w:cs="Arial"/>
                  <w:szCs w:val="18"/>
                  <w:lang w:eastAsia="zh-CN"/>
                </w:rPr>
                <w:t>CA_n25(2A)-n41(A-C)</w:t>
              </w:r>
            </w:ins>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229" w:author="ZTE_Wubin" w:date="2022-08-27T17:41:49Z"/>
                <w:rFonts w:hint="default"/>
                <w:szCs w:val="20"/>
                <w:lang w:val="en-US" w:eastAsia="zh-CN"/>
              </w:rPr>
            </w:pPr>
            <w:ins w:id="230" w:author="ZTE_Wubin" w:date="2022-08-27T17:41:49Z">
              <w:r>
                <w:rPr>
                  <w:rFonts w:hint="default"/>
                  <w:szCs w:val="20"/>
                  <w:lang w:val="en-US" w:eastAsia="zh-CN"/>
                </w:rPr>
                <w:t>CA_n41C</w:t>
              </w:r>
            </w:ins>
          </w:p>
          <w:p>
            <w:pPr>
              <w:pStyle w:val="89"/>
              <w:widowControl/>
              <w:suppressLineNumbers w:val="0"/>
              <w:overflowPunct w:val="0"/>
              <w:autoSpaceDE w:val="0"/>
              <w:autoSpaceDN w:val="0"/>
              <w:adjustRightInd w:val="0"/>
              <w:spacing w:before="0" w:beforeAutospacing="0" w:afterAutospacing="0"/>
              <w:ind w:left="0" w:right="0"/>
              <w:rPr>
                <w:ins w:id="231" w:author="ZTE_Wubin" w:date="2022-08-27T17:41:49Z"/>
                <w:rFonts w:hint="eastAsia" w:ascii="Arial" w:hAnsi="Arial" w:eastAsia="宋体" w:cs="Times New Roman"/>
                <w:sz w:val="18"/>
                <w:szCs w:val="20"/>
                <w:lang w:val="en-US" w:eastAsia="zh-CN" w:bidi="ar-SA"/>
              </w:rPr>
            </w:pPr>
            <w:ins w:id="232" w:author="ZTE_Wubin" w:date="2022-08-27T17:41:49Z">
              <w:r>
                <w:rPr>
                  <w:rFonts w:hint="default"/>
                  <w:szCs w:val="20"/>
                  <w:lang w:val="en-US" w:eastAsia="zh-CN"/>
                </w:rPr>
                <w:t>CA_n25A-n41A</w:t>
              </w:r>
            </w:ins>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233" w:author="ZTE_Wubin" w:date="2022-08-27T17:41:49Z"/>
                <w:rFonts w:hint="default" w:ascii="Arial" w:hAnsi="Arial" w:eastAsia="等线" w:cs="Arial"/>
                <w:sz w:val="18"/>
                <w:szCs w:val="18"/>
                <w:lang w:val="en-GB" w:eastAsia="zh-CN" w:bidi="ar-SA"/>
              </w:rPr>
            </w:pPr>
            <w:ins w:id="234" w:author="ZTE_Wubin" w:date="2022-08-27T17:41:49Z">
              <w:r>
                <w:rPr>
                  <w:rFonts w:hint="default" w:eastAsia="等线" w:cs="Arial"/>
                  <w:szCs w:val="18"/>
                  <w:lang w:eastAsia="zh-CN"/>
                </w:rPr>
                <w:t>n25</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ins w:id="235" w:author="ZTE_Wubin" w:date="2022-08-27T17:41:49Z"/>
                <w:rFonts w:hint="default" w:ascii="Arial" w:hAnsi="Arial" w:eastAsia="宋体" w:cs="Arial"/>
                <w:sz w:val="18"/>
                <w:szCs w:val="18"/>
                <w:lang w:val="en-US" w:eastAsia="zh-CN" w:bidi="ar"/>
              </w:rPr>
            </w:pPr>
            <w:ins w:id="236" w:author="ZTE_Wubin" w:date="2022-08-27T17:41:49Z">
              <w:r>
                <w:rPr>
                  <w:rFonts w:hint="default" w:ascii="Arial" w:hAnsi="Arial" w:eastAsia="宋体" w:cs="Arial"/>
                  <w:sz w:val="18"/>
                  <w:szCs w:val="18"/>
                  <w:lang w:val="en-US" w:eastAsia="zh-CN" w:bidi="ar"/>
                </w:rPr>
                <w:t>CA_n25(2A)_BCS 4 and 5</w:t>
              </w:r>
            </w:ins>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237" w:author="ZTE_Wubin" w:date="2022-08-27T17:41:49Z"/>
                <w:rFonts w:hint="eastAsia" w:ascii="Arial" w:hAnsi="Arial" w:eastAsia="宋体" w:cs="Times New Roman"/>
                <w:sz w:val="18"/>
                <w:szCs w:val="20"/>
                <w:lang w:val="en-US" w:eastAsia="zh-CN" w:bidi="ar-SA"/>
              </w:rPr>
            </w:pPr>
            <w:ins w:id="238" w:author="ZTE_Wubin" w:date="2022-08-27T17:41:49Z">
              <w:r>
                <w:rPr>
                  <w:rFonts w:hint="default"/>
                  <w:szCs w:val="20"/>
                  <w:lang w:val="en-US" w:eastAsia="zh-CN"/>
                </w:rPr>
                <w:t>4 and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239" w:author="ZTE_Wubin" w:date="2022-08-27T17:41:49Z"/>
                <w:rFonts w:hint="default" w:ascii="Arial" w:hAnsi="Arial" w:eastAsia="等线" w:cs="Arial"/>
                <w:sz w:val="18"/>
                <w:szCs w:val="18"/>
                <w:lang w:val="en-GB" w:eastAsia="zh-CN" w:bidi="ar-SA"/>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240" w:author="ZTE_Wubin" w:date="2022-08-27T17:41:49Z"/>
                <w:rFonts w:hint="eastAsia" w:ascii="Arial" w:hAnsi="Arial" w:eastAsia="宋体" w:cs="Times New Roman"/>
                <w:sz w:val="18"/>
                <w:szCs w:val="20"/>
                <w:lang w:val="en-US" w:eastAsia="zh-CN" w:bidi="ar-SA"/>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241" w:author="ZTE_Wubin" w:date="2022-08-27T17:41:49Z"/>
                <w:rFonts w:hint="default" w:ascii="Arial" w:hAnsi="Arial" w:eastAsia="等线" w:cs="Arial"/>
                <w:sz w:val="18"/>
                <w:szCs w:val="18"/>
                <w:lang w:val="en-GB" w:eastAsia="zh-CN" w:bidi="ar-SA"/>
              </w:rPr>
            </w:pPr>
            <w:ins w:id="242" w:author="ZTE_Wubin" w:date="2022-08-27T17:41:49Z">
              <w:r>
                <w:rPr>
                  <w:rFonts w:hint="default" w:cs="Arial"/>
                  <w:szCs w:val="20"/>
                  <w:lang w:val="en-US" w:eastAsia="zh-CN"/>
                </w:rPr>
                <w:t>n41</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ins w:id="243" w:author="ZTE_Wubin" w:date="2022-08-27T17:41:49Z"/>
                <w:rFonts w:hint="default" w:ascii="Arial" w:hAnsi="Arial" w:eastAsia="宋体" w:cs="Arial"/>
                <w:sz w:val="18"/>
                <w:szCs w:val="18"/>
                <w:lang w:val="en-US" w:eastAsia="zh-CN" w:bidi="ar"/>
              </w:rPr>
            </w:pPr>
            <w:ins w:id="244" w:author="ZTE_Wubin" w:date="2022-08-27T17:41:49Z">
              <w:r>
                <w:rPr>
                  <w:rFonts w:hint="default" w:ascii="Arial" w:hAnsi="Arial" w:eastAsia="宋体" w:cs="Arial"/>
                  <w:sz w:val="18"/>
                  <w:szCs w:val="18"/>
                  <w:lang w:val="en-US" w:eastAsia="zh-CN" w:bidi="ar"/>
                </w:rPr>
                <w:t>CA_n41(A-C)_BCS 4 and 5</w:t>
              </w:r>
            </w:ins>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245" w:author="ZTE_Wubin" w:date="2022-08-27T17:41:49Z"/>
                <w:rFonts w:hint="eastAsia" w:ascii="Arial" w:hAnsi="Arial" w:eastAsia="宋体" w:cs="Times New Roman"/>
                <w:sz w:val="18"/>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eastAsia="等线" w:cs="Arial"/>
                <w:szCs w:val="18"/>
                <w:lang w:eastAsia="zh-CN"/>
              </w:rPr>
              <w:t>CA_n25A-n46A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eastAsia="等线" w:cs="Arial"/>
                <w:szCs w:val="18"/>
                <w:lang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等线" w:cs="Arial"/>
                <w:sz w:val="20"/>
                <w:szCs w:val="18"/>
                <w:lang w:eastAsia="zh-CN"/>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eastAsia="等线" w:cs="Arial"/>
                <w:szCs w:val="18"/>
                <w:lang w:eastAsia="zh-CN"/>
              </w:rPr>
              <w:t>n46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等线" w:cs="Arial"/>
                <w:sz w:val="20"/>
                <w:szCs w:val="18"/>
                <w:lang w:eastAsia="zh-CN"/>
              </w:rPr>
            </w:pPr>
            <w:r>
              <w:rPr>
                <w:rFonts w:hint="default" w:ascii="Arial" w:hAnsi="Arial" w:eastAsia="宋体" w:cs="Arial"/>
                <w:sz w:val="18"/>
                <w:szCs w:val="18"/>
                <w:lang w:val="en-US" w:eastAsia="zh-CN" w:bidi="ar"/>
              </w:rPr>
              <w:t>20, 40, 60, 80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20"/>
                <w:lang w:eastAsia="zh-TW"/>
              </w:rPr>
            </w:pPr>
            <w:r>
              <w:rPr>
                <w:rFonts w:hint="default"/>
                <w:szCs w:val="20"/>
                <w:lang w:val="en-US" w:eastAsia="zh-CN"/>
              </w:rPr>
              <w:t>CA_n25A-n48A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20"/>
                <w:lang w:eastAsia="zh-TW"/>
              </w:rPr>
            </w:pPr>
            <w:r>
              <w:rPr>
                <w:rFonts w:hint="default"/>
                <w:szCs w:val="20"/>
                <w:lang w:val="en-US" w:eastAsia="zh-CN"/>
              </w:rPr>
              <w:t>CA_n25A-n48A</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20"/>
                <w:lang w:val="en-US" w:eastAsia="zh-CN"/>
              </w:rPr>
            </w:pPr>
            <w:r>
              <w:rPr>
                <w:rFonts w:hint="default"/>
                <w:szCs w:val="20"/>
                <w:lang w:val="en-US"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20"/>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20"/>
                <w:lang w:eastAsia="zh-TW"/>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20"/>
                <w:lang w:eastAsia="zh-TW"/>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20"/>
                <w:lang w:val="en-US" w:eastAsia="zh-CN"/>
              </w:rPr>
            </w:pPr>
            <w:r>
              <w:rPr>
                <w:rFonts w:hint="default"/>
                <w:szCs w:val="20"/>
                <w:lang w:val="en-US"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20"/>
                <w:lang w:eastAsia="zh-TW"/>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20"/>
                <w:lang w:eastAsia="zh-TW"/>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宋体"/>
                <w:sz w:val="20"/>
                <w:szCs w:val="20"/>
                <w:lang w:val="en-US" w:eastAsia="zh-CN"/>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20"/>
                <w:lang w:val="en-US" w:eastAsia="zh-CN"/>
              </w:rPr>
            </w:pPr>
            <w:r>
              <w:rPr>
                <w:rFonts w:hint="eastAsia" w:cs="Arial"/>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20"/>
                <w:lang w:eastAsia="zh-TW"/>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20"/>
                <w:lang w:eastAsia="zh-TW"/>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宋体"/>
                <w:sz w:val="20"/>
                <w:szCs w:val="20"/>
                <w:lang w:val="en-US" w:eastAsia="zh-CN"/>
              </w:rPr>
            </w:pPr>
            <w:r>
              <w:rPr>
                <w:rFonts w:hint="default" w:ascii="Arial" w:hAnsi="Arial" w:eastAsia="宋体" w:cs="Arial"/>
                <w:sz w:val="18"/>
                <w:szCs w:val="18"/>
                <w:lang w:val="en-US" w:eastAsia="zh-CN" w:bidi="ar"/>
              </w:rPr>
              <w:t>5, 10, 15, 20, 40, 50, 60, 80, 90, 100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20"/>
                <w:lang w:eastAsia="zh-TW"/>
              </w:rPr>
            </w:pPr>
            <w:r>
              <w:rPr>
                <w:rFonts w:hint="default"/>
                <w:szCs w:val="20"/>
                <w:lang w:val="en-US" w:eastAsia="zh-CN"/>
              </w:rPr>
              <w:t>CA_n25A-n48(2A)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20"/>
                <w:lang w:eastAsia="zh-TW"/>
              </w:rPr>
            </w:pPr>
            <w:r>
              <w:rPr>
                <w:rFonts w:hint="default"/>
                <w:szCs w:val="20"/>
                <w:lang w:val="en-US" w:eastAsia="zh-CN"/>
              </w:rPr>
              <w:t>CA_n25A-n48A</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20"/>
                <w:lang w:val="en-US" w:eastAsia="zh-CN"/>
              </w:rPr>
            </w:pPr>
            <w:r>
              <w:rPr>
                <w:rFonts w:hint="default"/>
                <w:szCs w:val="20"/>
                <w:lang w:val="en-US"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20"/>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20"/>
                <w:lang w:eastAsia="zh-TW"/>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20"/>
                <w:lang w:eastAsia="zh-TW"/>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20"/>
                <w:lang w:val="en-US" w:eastAsia="zh-CN"/>
              </w:rPr>
            </w:pPr>
            <w:r>
              <w:rPr>
                <w:rFonts w:hint="default"/>
                <w:szCs w:val="20"/>
                <w:lang w:val="en-US"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CA_n48(2A)_BCS0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宋体"/>
                <w:sz w:val="20"/>
                <w:szCs w:val="20"/>
                <w:lang w:val="en-US" w:eastAsia="zh-CN"/>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cs="Arial"/>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宋体"/>
                <w:sz w:val="20"/>
                <w:szCs w:val="20"/>
                <w:lang w:val="en-US" w:eastAsia="zh-CN"/>
              </w:rPr>
            </w:pPr>
            <w:r>
              <w:rPr>
                <w:rFonts w:hint="default" w:ascii="Arial" w:hAnsi="Arial" w:eastAsia="宋体" w:cs="Arial"/>
                <w:sz w:val="18"/>
                <w:szCs w:val="18"/>
                <w:lang w:val="en-US" w:eastAsia="zh-CN" w:bidi="ar"/>
              </w:rPr>
              <w:t>CA_n48(2A)_BCS0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20"/>
                <w:lang w:eastAsia="zh-TW"/>
              </w:rPr>
            </w:pPr>
            <w:r>
              <w:rPr>
                <w:rFonts w:hint="default"/>
                <w:szCs w:val="20"/>
                <w:lang w:val="en-US" w:eastAsia="zh-CN"/>
              </w:rPr>
              <w:t>CA_n25A-n48C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20"/>
                <w:lang w:eastAsia="zh-TW"/>
              </w:rPr>
            </w:pPr>
            <w:r>
              <w:rPr>
                <w:rFonts w:hint="default"/>
                <w:szCs w:val="20"/>
                <w:lang w:val="en-US" w:eastAsia="zh-CN"/>
              </w:rPr>
              <w:t>CA_n25A-n48A</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20"/>
                <w:lang w:val="en-US" w:eastAsia="zh-CN"/>
              </w:rPr>
            </w:pPr>
            <w:r>
              <w:rPr>
                <w:rFonts w:hint="default"/>
                <w:szCs w:val="20"/>
                <w:lang w:val="en-US"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20"/>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20"/>
                <w:lang w:eastAsia="zh-TW"/>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20"/>
                <w:lang w:eastAsia="zh-TW"/>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20"/>
                <w:lang w:val="en-US" w:eastAsia="zh-CN"/>
              </w:rPr>
            </w:pPr>
            <w:r>
              <w:rPr>
                <w:rFonts w:hint="default"/>
                <w:szCs w:val="20"/>
                <w:lang w:val="en-US"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CA_n48C_BCS0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20"/>
                <w:lang w:eastAsia="zh-TW"/>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20"/>
                <w:lang w:eastAsia="zh-TW"/>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20"/>
                <w:lang w:val="en-US"/>
              </w:rPr>
            </w:pPr>
            <w:r>
              <w:rPr>
                <w:rFonts w:hint="default"/>
                <w:szCs w:val="20"/>
                <w:lang w:val="en-US"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宋体"/>
                <w:sz w:val="20"/>
                <w:szCs w:val="20"/>
                <w:lang w:val="en-US" w:eastAsia="zh-CN"/>
              </w:rPr>
            </w:pPr>
            <w:r>
              <w:rPr>
                <w:rFonts w:hint="default" w:ascii="Arial" w:hAnsi="Arial" w:eastAsia="宋体" w:cs="Arial"/>
                <w:sz w:val="18"/>
                <w:szCs w:val="18"/>
                <w:lang w:val="en-US" w:eastAsia="zh-CN" w:bidi="ar"/>
              </w:rPr>
              <w:t>5, 10, 15, 20, 25, 30, 40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cs="Arial"/>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20"/>
                <w:lang w:eastAsia="zh-TW"/>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20"/>
                <w:lang w:eastAsia="zh-TW"/>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20"/>
                <w:lang w:val="en-US"/>
              </w:rPr>
            </w:pPr>
            <w:r>
              <w:rPr>
                <w:rFonts w:hint="default"/>
                <w:szCs w:val="20"/>
                <w:lang w:val="en-US"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宋体"/>
                <w:sz w:val="20"/>
                <w:szCs w:val="20"/>
                <w:lang w:val="en-US" w:eastAsia="zh-CN"/>
              </w:rPr>
            </w:pPr>
            <w:r>
              <w:rPr>
                <w:rFonts w:hint="default" w:ascii="Arial" w:hAnsi="Arial" w:eastAsia="宋体" w:cs="Arial"/>
                <w:sz w:val="18"/>
                <w:szCs w:val="18"/>
                <w:lang w:val="en-US" w:eastAsia="zh-CN" w:bidi="ar"/>
              </w:rPr>
              <w:t>CA_n48C_BCS0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eastAsia="PMingLiU" w:cs="Arial"/>
                <w:szCs w:val="20"/>
                <w:lang w:eastAsia="zh-TW"/>
              </w:rPr>
              <w:t>CA_n25A-n66A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eastAsia="PMingLiU" w:cs="Arial"/>
                <w:szCs w:val="20"/>
                <w:lang w:eastAsia="zh-TW"/>
              </w:rPr>
              <w:t>CA_n25A-n66A</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kern w:val="2"/>
                <w:szCs w:val="20"/>
                <w:lang w:val="en-US"/>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20"/>
                <w:lang w:val="en-US"/>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kern w:val="2"/>
                <w:szCs w:val="20"/>
                <w:lang w:val="en-US"/>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20"/>
                <w:lang w:val="en-US"/>
              </w:rPr>
            </w:pPr>
            <w:r>
              <w:rPr>
                <w:rFonts w:hint="default" w:ascii="Arial" w:hAnsi="Arial" w:eastAsia="宋体" w:cs="Arial"/>
                <w:sz w:val="18"/>
                <w:szCs w:val="18"/>
                <w:lang w:val="en-US" w:eastAsia="zh-CN" w:bidi="ar"/>
              </w:rPr>
              <w:t>5, 10, 15, 20, 30, 40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20"/>
                <w:lang w:val="en-US"/>
              </w:rPr>
            </w:pPr>
            <w:r>
              <w:rPr>
                <w:rFonts w:hint="default" w:cs="Arial"/>
                <w:kern w:val="2"/>
                <w:szCs w:val="20"/>
                <w:lang w:val="en-US"/>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20"/>
                <w:lang w:val="en-US"/>
              </w:rPr>
            </w:pPr>
            <w:r>
              <w:rPr>
                <w:rFonts w:hint="default" w:ascii="Arial" w:hAnsi="Arial" w:eastAsia="宋体" w:cs="Arial"/>
                <w:sz w:val="18"/>
                <w:szCs w:val="18"/>
                <w:lang w:val="en-US" w:eastAsia="zh-CN" w:bidi="ar"/>
              </w:rPr>
              <w:t>5, 10, 15, 20, 25, 30, 40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20"/>
                <w:lang w:val="en-US"/>
              </w:rPr>
            </w:pPr>
            <w:r>
              <w:rPr>
                <w:rFonts w:hint="eastAsia"/>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kern w:val="2"/>
                <w:szCs w:val="20"/>
                <w:lang w:val="en-US"/>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n25 channel bandwidths in Table 5.3.5-1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r>
              <w:rPr>
                <w:rFonts w:hint="default" w:eastAsia="Yu Mincho"/>
                <w:szCs w:val="20"/>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n66 channel bandwidths in Table 5.3.5-1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eastAsia="PMingLiU" w:cs="Arial"/>
                <w:szCs w:val="20"/>
                <w:lang w:eastAsia="zh-TW"/>
              </w:rPr>
              <w:t>CA_n25A-n66(2A)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eastAsia="PMingLiU" w:cs="Arial"/>
                <w:szCs w:val="20"/>
                <w:lang w:eastAsia="zh-TW"/>
              </w:rPr>
              <w:t>CA_n25A-n66A</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eastAsia="Yu Mincho" w:cs="Arial"/>
                <w:kern w:val="2"/>
                <w:szCs w:val="20"/>
                <w:lang w:val="en-US" w:eastAsia="ja-JP"/>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cs="Arial"/>
                <w:kern w:val="2"/>
                <w:sz w:val="20"/>
                <w:szCs w:val="20"/>
                <w:lang w:val="en-US" w:eastAsia="ja-JP"/>
              </w:rPr>
            </w:pPr>
            <w:r>
              <w:rPr>
                <w:rFonts w:hint="default" w:ascii="Arial" w:hAnsi="Arial" w:eastAsia="宋体" w:cs="Arial"/>
                <w:sz w:val="18"/>
                <w:szCs w:val="18"/>
                <w:lang w:val="en-US" w:eastAsia="zh-CN" w:bidi="ar"/>
              </w:rPr>
              <w:t>5, 10, 15, 20, 25, 30, 40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20"/>
                <w:lang w:val="en-US" w:eastAsia="zh-CN"/>
              </w:rPr>
            </w:pPr>
            <w:r>
              <w:rPr>
                <w:rFonts w:hint="default" w:cs="Arial"/>
                <w:kern w:val="2"/>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20"/>
                <w:lang w:val="en-US" w:eastAsia="zh-CN"/>
              </w:rPr>
            </w:pPr>
            <w:r>
              <w:rPr>
                <w:rFonts w:hint="default" w:ascii="Arial" w:hAnsi="Arial" w:eastAsia="宋体" w:cs="Arial"/>
                <w:sz w:val="18"/>
                <w:szCs w:val="18"/>
                <w:lang w:val="en-US" w:eastAsia="zh-CN" w:bidi="ar"/>
              </w:rPr>
              <w:t>CA_n66(2A)_BCS0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20"/>
                <w:lang w:val="en-US" w:eastAsia="zh-CN"/>
              </w:rPr>
            </w:pPr>
            <w:r>
              <w:rPr>
                <w:rFonts w:hint="default" w:cs="Arial"/>
                <w:kern w:val="2"/>
                <w:szCs w:val="20"/>
                <w:lang w:val="en-US"/>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20"/>
                <w:lang w:val="en-US"/>
              </w:rPr>
            </w:pPr>
            <w:r>
              <w:rPr>
                <w:rFonts w:hint="default" w:ascii="Arial" w:hAnsi="Arial" w:eastAsia="宋体" w:cs="Arial"/>
                <w:sz w:val="18"/>
                <w:szCs w:val="18"/>
                <w:lang w:val="en-US" w:eastAsia="zh-CN" w:bidi="ar"/>
              </w:rPr>
              <w:t>5, 10, 15, 20, 25, 30, 40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20"/>
                <w:lang w:val="en-US" w:eastAsia="zh-CN"/>
              </w:rPr>
            </w:pPr>
            <w:r>
              <w:rPr>
                <w:rFonts w:hint="eastAsia"/>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CA_n66(2A)_BCS1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kern w:val="2"/>
                <w:szCs w:val="20"/>
                <w:lang w:val="en-US"/>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n25 channel bandwidths in Table 5.3.5-1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r>
              <w:rPr>
                <w:rFonts w:hint="default" w:eastAsia="Yu Mincho"/>
                <w:szCs w:val="20"/>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CA_n66(2A)_BCS 4 and 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eastAsia="PMingLiU" w:cs="Arial"/>
                <w:szCs w:val="20"/>
                <w:lang w:eastAsia="zh-TW"/>
              </w:rPr>
              <w:t>CA_n25(2A)-n66A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eastAsia="PMingLiU" w:cs="Arial"/>
                <w:szCs w:val="20"/>
                <w:lang w:eastAsia="zh-TW"/>
              </w:rPr>
              <w:t>CA_n25A-n66A</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kern w:val="2"/>
                <w:szCs w:val="20"/>
                <w:lang w:val="en-US"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20"/>
                <w:lang w:val="en-US" w:eastAsia="zh-CN"/>
              </w:rPr>
            </w:pPr>
            <w:r>
              <w:rPr>
                <w:rFonts w:hint="default" w:ascii="Arial" w:hAnsi="Arial" w:eastAsia="宋体" w:cs="Arial"/>
                <w:sz w:val="18"/>
                <w:szCs w:val="18"/>
                <w:lang w:val="en-US" w:eastAsia="zh-CN" w:bidi="ar"/>
              </w:rPr>
              <w:t>CA_n25(2A)_BCS0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kern w:val="2"/>
                <w:szCs w:val="20"/>
                <w:lang w:val="en-US"/>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20"/>
                <w:lang w:val="en-US"/>
              </w:rPr>
            </w:pPr>
            <w:r>
              <w:rPr>
                <w:rFonts w:hint="default" w:ascii="Arial" w:hAnsi="Arial" w:eastAsia="宋体" w:cs="Arial"/>
                <w:sz w:val="18"/>
                <w:szCs w:val="18"/>
                <w:lang w:val="en-US" w:eastAsia="zh-CN" w:bidi="ar"/>
              </w:rPr>
              <w:t>10, 15, 20, 30, 40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20"/>
                <w:lang w:val="en-US"/>
              </w:rPr>
            </w:pPr>
            <w:r>
              <w:rPr>
                <w:rFonts w:hint="default" w:cs="Arial"/>
                <w:kern w:val="2"/>
                <w:szCs w:val="20"/>
                <w:lang w:val="en-US"/>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20"/>
                <w:lang w:val="en-US"/>
              </w:rPr>
            </w:pPr>
            <w:r>
              <w:rPr>
                <w:rFonts w:hint="default" w:ascii="Arial" w:hAnsi="Arial" w:eastAsia="宋体" w:cs="Arial"/>
                <w:sz w:val="18"/>
                <w:szCs w:val="18"/>
                <w:lang w:val="en-US" w:eastAsia="zh-CN" w:bidi="ar"/>
              </w:rPr>
              <w:t>CA_n25(2A)_BCS0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20"/>
                <w:lang w:val="en-US"/>
              </w:rPr>
            </w:pPr>
            <w:r>
              <w:rPr>
                <w:rFonts w:hint="eastAsia"/>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CA_n25(2A)_BCS1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r>
              <w:rPr>
                <w:rFonts w:hint="eastAsia"/>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CA_n25(2A)_BCS 4 and 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r>
              <w:rPr>
                <w:rFonts w:hint="default" w:eastAsia="Yu Mincho"/>
                <w:szCs w:val="20"/>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n66 channel bandwidths in Table 5.3.5-1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eastAsia="zh-TW"/>
              </w:rPr>
              <w:t>CA_n25(2A)-n66</w:t>
            </w:r>
            <w:r>
              <w:rPr>
                <w:rFonts w:hint="default"/>
                <w:szCs w:val="20"/>
                <w:lang w:val="en-US" w:eastAsia="zh-CN"/>
              </w:rPr>
              <w:t>(2</w:t>
            </w:r>
            <w:r>
              <w:rPr>
                <w:rFonts w:hint="default"/>
                <w:szCs w:val="20"/>
                <w:lang w:eastAsia="zh-TW"/>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eastAsia="zh-TW"/>
              </w:rPr>
              <w:t>CA_n25A-n66A</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kern w:val="2"/>
                <w:szCs w:val="20"/>
                <w:lang w:val="en-US"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kern w:val="2"/>
                <w:sz w:val="20"/>
                <w:szCs w:val="20"/>
                <w:lang w:val="en-US" w:eastAsia="zh-CN"/>
              </w:rPr>
            </w:pPr>
            <w:r>
              <w:rPr>
                <w:rFonts w:hint="default" w:ascii="Arial" w:hAnsi="Arial" w:eastAsia="宋体" w:cs="Arial"/>
                <w:sz w:val="18"/>
                <w:szCs w:val="18"/>
                <w:lang w:val="en-US" w:eastAsia="zh-CN" w:bidi="ar"/>
              </w:rPr>
              <w:t>CA_n25(2A)_BCS0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r>
              <w:rPr>
                <w:rFonts w:hint="default" w:eastAsia="Yu Mincho"/>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kern w:val="2"/>
                <w:szCs w:val="20"/>
                <w:lang w:val="en-US"/>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kern w:val="2"/>
                <w:sz w:val="20"/>
                <w:szCs w:val="20"/>
                <w:lang w:val="en-US"/>
              </w:rPr>
            </w:pPr>
            <w:r>
              <w:rPr>
                <w:rFonts w:hint="default" w:ascii="Arial" w:hAnsi="Arial" w:eastAsia="宋体" w:cs="Arial"/>
                <w:sz w:val="18"/>
                <w:szCs w:val="18"/>
                <w:lang w:val="en-US" w:eastAsia="zh-CN" w:bidi="ar"/>
              </w:rPr>
              <w:t>CA_n66(2A)_BCS0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kern w:val="2"/>
                <w:szCs w:val="20"/>
                <w:lang w:val="en-US"/>
              </w:rPr>
            </w:pPr>
            <w:r>
              <w:rPr>
                <w:rFonts w:hint="default"/>
                <w:kern w:val="2"/>
                <w:szCs w:val="20"/>
                <w:lang w:val="en-US"/>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kern w:val="2"/>
                <w:sz w:val="20"/>
                <w:szCs w:val="20"/>
                <w:lang w:val="en-US"/>
              </w:rPr>
            </w:pPr>
            <w:r>
              <w:rPr>
                <w:rFonts w:hint="default" w:ascii="Arial" w:hAnsi="Arial" w:eastAsia="宋体" w:cs="Arial"/>
                <w:sz w:val="18"/>
                <w:szCs w:val="18"/>
                <w:lang w:val="en-US" w:eastAsia="zh-CN" w:bidi="ar"/>
              </w:rPr>
              <w:t>CA_n25(2A)_BCS0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kern w:val="2"/>
                <w:szCs w:val="20"/>
                <w:lang w:val="en-US"/>
              </w:rPr>
            </w:pPr>
            <w:r>
              <w:rPr>
                <w:rFonts w:hint="default"/>
                <w:kern w:val="2"/>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kern w:val="2"/>
                <w:sz w:val="20"/>
                <w:szCs w:val="20"/>
                <w:lang w:val="en-US" w:eastAsia="zh-CN"/>
              </w:rPr>
            </w:pPr>
            <w:r>
              <w:rPr>
                <w:rFonts w:hint="default" w:ascii="Arial" w:hAnsi="Arial" w:eastAsia="宋体" w:cs="Arial"/>
                <w:sz w:val="18"/>
                <w:szCs w:val="18"/>
                <w:lang w:val="en-US" w:eastAsia="zh-CN" w:bidi="ar"/>
              </w:rPr>
              <w:t>CA_n66(2A)_BCS1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CA_n25(2A)_BCS1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CA_n66(2A)_BCS1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CA_n25(2A)_BCS 4 and 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4</w:t>
            </w:r>
            <w:r>
              <w:rPr>
                <w:rFonts w:hint="default" w:eastAsia="Yu Mincho"/>
                <w:szCs w:val="20"/>
              </w:rPr>
              <w:t xml:space="preserve">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CA_n66(2A)_BCS 4 and 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val="en-US" w:eastAsia="zh-CN"/>
              </w:rPr>
              <w:t>CA_n25A-n71A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CA_n25A-n71A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5, 10, 15, 20, 25, 30, 40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n25</w:t>
            </w:r>
          </w:p>
        </w:tc>
        <w:tc>
          <w:tcPr>
            <w:tcW w:w="4081"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n25 channel bandwidths in Table 5.3.5-1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n71 channel bandwidths in Table 5.3.5-1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18"/>
                <w:lang w:val="en-US" w:eastAsia="zh-CN"/>
              </w:rPr>
              <w:t>CA_n25A-n71</w:t>
            </w:r>
            <w:r>
              <w:rPr>
                <w:rFonts w:hint="default"/>
                <w:szCs w:val="18"/>
                <w:lang w:val="en-US" w:eastAsia="zh-CN"/>
              </w:rPr>
              <w:t>B</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18"/>
                <w:lang w:val="en-US" w:eastAsia="zh-CN"/>
              </w:rPr>
              <w:t>CA_n25A-n71A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CA_n71B_BCS0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CA_n71B_BCS2</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n25 channel bandwidths in Table 5.3.5-1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CA_n71B_BCS 4 and 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20"/>
                <w:lang w:val="en-US" w:eastAsia="zh-CN"/>
              </w:rPr>
              <w:t>CA_n25A-n71(2A)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cs="Arial"/>
                <w:szCs w:val="18"/>
              </w:rPr>
              <w:t xml:space="preserve"> CA_n25A-n71A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CA_n71(2A)_BCS0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CA_n71(2A)_BCS0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n25 channel bandwidths in Table 5.3.5-1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 xml:space="preserve">4 </w:t>
            </w:r>
            <w:r>
              <w:rPr>
                <w:rFonts w:hint="default"/>
                <w:szCs w:val="18"/>
                <w:lang w:val="en-US" w:eastAsia="zh-CN"/>
              </w:rPr>
              <w:t>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CA_n71(2A)_BCS 4 and 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20"/>
              </w:rPr>
              <w:t>CA_n25(2A)-n71A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20"/>
              </w:rPr>
              <w:t>CA_n25A-n71A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CA_n25(2A)_BCS1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CA_n25(2A)_BCS 4 and 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4</w:t>
            </w:r>
            <w:r>
              <w:rPr>
                <w:rFonts w:hint="default"/>
                <w:szCs w:val="18"/>
                <w:lang w:val="en-US" w:eastAsia="zh-CN"/>
              </w:rPr>
              <w:t xml:space="preserve">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n71 channel bandwidths in Table 5.3.5-1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20"/>
              </w:rPr>
              <w:t>CA_n25(2A)-n71(2A)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20"/>
              </w:rPr>
              <w:t>CA_n25A-n71A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CA_n25(2A)_BCS1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CA_n71(2A)_BCS0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CA_n25(2A)_BCS 4 and 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4</w:t>
            </w:r>
            <w:r>
              <w:rPr>
                <w:rFonts w:hint="default"/>
                <w:szCs w:val="18"/>
                <w:lang w:val="en-US" w:eastAsia="zh-CN"/>
              </w:rPr>
              <w:t xml:space="preserve">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CA_n71(2A)_BCS 4 and 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20"/>
              </w:rPr>
              <w:t>CA_n25(2A)-n71B</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20"/>
              </w:rPr>
              <w:t>CA_n25A-n71A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CA_n25(2A)_BCS1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CA_n71B_BCS2</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CA_n25(2A)_BCS 4 and 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4</w:t>
            </w:r>
            <w:r>
              <w:rPr>
                <w:rFonts w:hint="default"/>
                <w:szCs w:val="18"/>
                <w:lang w:val="en-US" w:eastAsia="zh-CN"/>
              </w:rPr>
              <w:t xml:space="preserve">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CA_n71B_BCS 4 and 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CA_n25A-n77A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vertAlign w:val="superscript"/>
                <w:lang w:val="en-US" w:eastAsia="zh-CN"/>
              </w:rPr>
            </w:pPr>
            <w:r>
              <w:rPr>
                <w:rFonts w:hint="default"/>
                <w:szCs w:val="18"/>
                <w:lang w:val="en-US"/>
              </w:rPr>
              <w:t>n77</w:t>
            </w:r>
            <w:r>
              <w:rPr>
                <w:rFonts w:hint="default"/>
                <w:szCs w:val="18"/>
                <w:vertAlign w:val="superscript"/>
                <w:lang w:val="en-US" w:eastAsia="zh-CN"/>
              </w:rPr>
              <w:t>8,9</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eastAsia="zh-CN"/>
              </w:rPr>
              <w:t>CA_n25A-n77A</w:t>
            </w:r>
            <w:r>
              <w:rPr>
                <w:rFonts w:hint="default"/>
                <w:szCs w:val="18"/>
                <w:vertAlign w:val="superscript"/>
                <w:lang w:val="en-US" w:eastAsia="zh-CN"/>
              </w:rPr>
              <w:t>8</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w:t>
            </w:r>
            <w:r>
              <w:rPr>
                <w:rFonts w:hint="default"/>
                <w:szCs w:val="18"/>
                <w:lang w:val="en-US" w:eastAsia="zh-CN"/>
              </w:rPr>
              <w:t>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w:t>
            </w:r>
            <w:r>
              <w:rPr>
                <w:rFonts w:hint="default"/>
                <w:szCs w:val="18"/>
                <w:lang w:val="en-US" w:eastAsia="zh-CN"/>
              </w:rPr>
              <w:t>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rPr>
            </w:pPr>
            <w:r>
              <w:rPr>
                <w:rFonts w:hint="default"/>
                <w:szCs w:val="20"/>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5, 10, 15, 20, 25, 30, 40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n25 channel bandwidths in Table 5.3.5-1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n77 channel bandwidths in Table 5.3.5-1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eastAsia="PMingLiU" w:cs="Arial"/>
                <w:szCs w:val="18"/>
                <w:lang w:eastAsia="zh-TW"/>
              </w:rPr>
              <w:t>CA_n25A-n77(2A)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vertAlign w:val="superscript"/>
                <w:lang w:val="en-US" w:eastAsia="zh-CN"/>
              </w:rPr>
            </w:pPr>
            <w:r>
              <w:rPr>
                <w:rFonts w:hint="default"/>
                <w:szCs w:val="18"/>
                <w:lang w:val="en-US"/>
              </w:rPr>
              <w:t>n77</w:t>
            </w:r>
            <w:r>
              <w:rPr>
                <w:rFonts w:hint="default"/>
                <w:szCs w:val="18"/>
                <w:vertAlign w:val="superscript"/>
                <w:lang w:val="en-US" w:eastAsia="zh-CN"/>
              </w:rPr>
              <w:t>8,9</w:t>
            </w:r>
          </w:p>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CA_n25A-n77A</w:t>
            </w:r>
            <w:r>
              <w:rPr>
                <w:rFonts w:hint="default"/>
                <w:szCs w:val="18"/>
                <w:vertAlign w:val="superscript"/>
                <w:lang w:val="en-US" w:eastAsia="zh-CN"/>
              </w:rPr>
              <w:t>8</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w:t>
            </w:r>
            <w:r>
              <w:rPr>
                <w:rFonts w:hint="eastAsia" w:ascii="Arial" w:hAnsi="Arial" w:eastAsia="宋体" w:cs="Arial"/>
                <w:sz w:val="18"/>
                <w:szCs w:val="18"/>
                <w:lang w:val="en-US" w:eastAsia="zh-CN" w:bidi="ar"/>
              </w:rPr>
              <w:t>7(2A)</w:t>
            </w:r>
            <w:r>
              <w:rPr>
                <w:rFonts w:hint="default" w:ascii="Arial" w:hAnsi="Arial" w:eastAsia="宋体" w:cs="Arial"/>
                <w:sz w:val="18"/>
                <w:szCs w:val="18"/>
                <w:lang w:val="en-US" w:eastAsia="zh-CN" w:bidi="ar"/>
              </w:rPr>
              <w:t>_BCS</w:t>
            </w:r>
            <w:r>
              <w:rPr>
                <w:rFonts w:hint="eastAsia" w:ascii="Arial" w:hAnsi="Arial" w:eastAsia="宋体" w:cs="Arial"/>
                <w:sz w:val="18"/>
                <w:szCs w:val="18"/>
                <w:lang w:val="en-US" w:eastAsia="zh-CN" w:bidi="ar"/>
              </w:rPr>
              <w:t>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n25 channel bandwidths in Table 5.3.5-1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4</w:t>
            </w:r>
            <w:r>
              <w:rPr>
                <w:rFonts w:hint="default"/>
                <w:szCs w:val="18"/>
                <w:lang w:eastAsia="zh-CN"/>
              </w:rPr>
              <w:t xml:space="preserve">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w:t>
            </w:r>
            <w:r>
              <w:rPr>
                <w:rFonts w:hint="eastAsia" w:ascii="Arial" w:hAnsi="Arial" w:eastAsia="宋体" w:cs="Arial"/>
                <w:sz w:val="18"/>
                <w:szCs w:val="18"/>
                <w:lang w:val="en-US" w:eastAsia="zh-CN" w:bidi="ar"/>
              </w:rPr>
              <w:t>7(2A)</w:t>
            </w:r>
            <w:r>
              <w:rPr>
                <w:rFonts w:hint="default" w:ascii="Arial" w:hAnsi="Arial" w:eastAsia="宋体" w:cs="Arial"/>
                <w:sz w:val="18"/>
                <w:szCs w:val="18"/>
                <w:lang w:val="en-US" w:eastAsia="zh-CN" w:bidi="ar"/>
              </w:rPr>
              <w:t>_BCS 4</w:t>
            </w:r>
            <w:r>
              <w:rPr>
                <w:rFonts w:hint="default"/>
                <w:sz w:val="20"/>
                <w:szCs w:val="20"/>
              </w:rPr>
              <w:t xml:space="preserve"> </w:t>
            </w:r>
            <w:r>
              <w:rPr>
                <w:rFonts w:hint="default" w:ascii="Arial" w:hAnsi="Arial" w:eastAsia="宋体" w:cs="Arial"/>
                <w:sz w:val="18"/>
                <w:szCs w:val="18"/>
                <w:lang w:val="en-US" w:eastAsia="zh-CN" w:bidi="ar"/>
              </w:rPr>
              <w:t>and 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r>
              <w:rPr>
                <w:rFonts w:hint="default"/>
                <w:szCs w:val="20"/>
              </w:rPr>
              <w:t>CA_n25(2A)-n77A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vertAlign w:val="superscript"/>
                <w:lang w:val="en-US" w:eastAsia="zh-CN"/>
              </w:rPr>
            </w:pPr>
            <w:r>
              <w:rPr>
                <w:rFonts w:hint="default"/>
                <w:szCs w:val="18"/>
                <w:lang w:val="en-US"/>
              </w:rPr>
              <w:t>n77</w:t>
            </w:r>
            <w:r>
              <w:rPr>
                <w:rFonts w:hint="default"/>
                <w:szCs w:val="18"/>
                <w:vertAlign w:val="superscript"/>
                <w:lang w:val="en-US" w:eastAsia="zh-CN"/>
              </w:rPr>
              <w:t>8,9</w:t>
            </w:r>
          </w:p>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r>
              <w:rPr>
                <w:rFonts w:hint="default"/>
                <w:szCs w:val="20"/>
              </w:rPr>
              <w:t>CA_n25A-n77A</w:t>
            </w:r>
            <w:r>
              <w:rPr>
                <w:rFonts w:hint="default"/>
                <w:szCs w:val="18"/>
                <w:vertAlign w:val="superscript"/>
                <w:lang w:val="en-US" w:eastAsia="zh-CN"/>
              </w:rPr>
              <w:t>8</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rPr>
            </w:pPr>
            <w:r>
              <w:rPr>
                <w:rFonts w:hint="default"/>
                <w:szCs w:val="20"/>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CA_n25(2A)_BCS1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CA_n25(2A)_BCS</w:t>
            </w:r>
            <w:r>
              <w:rPr>
                <w:rFonts w:hint="eastAsia" w:ascii="Arial" w:hAnsi="Arial" w:eastAsia="宋体" w:cs="Arial"/>
                <w:sz w:val="18"/>
                <w:szCs w:val="18"/>
                <w:lang w:val="en-US" w:eastAsia="zh-CN" w:bidi="ar"/>
              </w:rPr>
              <w:t>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CA_n25(2A)_BCS 4</w:t>
            </w:r>
            <w:r>
              <w:rPr>
                <w:rFonts w:hint="default"/>
                <w:sz w:val="20"/>
                <w:szCs w:val="20"/>
              </w:rPr>
              <w:t xml:space="preserve"> </w:t>
            </w:r>
            <w:r>
              <w:rPr>
                <w:rFonts w:hint="default" w:ascii="Arial" w:hAnsi="Arial" w:eastAsia="宋体" w:cs="Arial"/>
                <w:sz w:val="18"/>
                <w:szCs w:val="18"/>
                <w:lang w:val="en-US" w:eastAsia="zh-CN" w:bidi="ar"/>
              </w:rPr>
              <w:t>and 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n77 channel bandwidths in Table 5.3.5-1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r>
              <w:rPr>
                <w:rFonts w:hint="default" w:eastAsia="PMingLiU" w:cs="Arial"/>
                <w:szCs w:val="18"/>
                <w:lang w:eastAsia="zh-TW"/>
              </w:rPr>
              <w:t>CA_n25(2A)-n77(2A)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r>
              <w:rPr>
                <w:rFonts w:hint="default"/>
                <w:szCs w:val="20"/>
              </w:rPr>
              <w:t>CA_n25A-n77A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rPr>
            </w:pPr>
            <w:r>
              <w:rPr>
                <w:rFonts w:hint="default"/>
                <w:szCs w:val="20"/>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CA_n25(2A)_BCS1</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w:t>
            </w:r>
            <w:r>
              <w:rPr>
                <w:rFonts w:hint="eastAsia" w:ascii="Arial" w:hAnsi="Arial" w:eastAsia="宋体" w:cs="Arial"/>
                <w:sz w:val="18"/>
                <w:szCs w:val="18"/>
                <w:lang w:val="en-US" w:eastAsia="zh-CN" w:bidi="ar"/>
              </w:rPr>
              <w:t>7(2A)</w:t>
            </w:r>
            <w:r>
              <w:rPr>
                <w:rFonts w:hint="default" w:ascii="Arial" w:hAnsi="Arial" w:eastAsia="宋体" w:cs="Arial"/>
                <w:sz w:val="18"/>
                <w:szCs w:val="18"/>
                <w:lang w:val="en-US" w:eastAsia="zh-CN" w:bidi="ar"/>
              </w:rPr>
              <w:t>_BCS</w:t>
            </w:r>
            <w:r>
              <w:rPr>
                <w:rFonts w:hint="eastAsia" w:ascii="Arial" w:hAnsi="Arial" w:eastAsia="宋体" w:cs="Arial"/>
                <w:sz w:val="18"/>
                <w:szCs w:val="18"/>
                <w:lang w:val="en-US" w:eastAsia="zh-CN" w:bidi="ar"/>
              </w:rPr>
              <w:t>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CA_n25(2A)_BCS</w:t>
            </w:r>
            <w:r>
              <w:rPr>
                <w:rFonts w:hint="eastAsia" w:ascii="Arial" w:hAnsi="Arial" w:eastAsia="宋体" w:cs="Arial"/>
                <w:sz w:val="18"/>
                <w:szCs w:val="18"/>
                <w:lang w:val="en-US" w:eastAsia="zh-CN" w:bidi="ar"/>
              </w:rPr>
              <w:t>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w:t>
            </w:r>
            <w:r>
              <w:rPr>
                <w:rFonts w:hint="eastAsia" w:ascii="Arial" w:hAnsi="Arial" w:eastAsia="宋体" w:cs="Arial"/>
                <w:sz w:val="18"/>
                <w:szCs w:val="18"/>
                <w:lang w:val="en-US" w:eastAsia="zh-CN" w:bidi="ar"/>
              </w:rPr>
              <w:t>7(2A)</w:t>
            </w:r>
            <w:r>
              <w:rPr>
                <w:rFonts w:hint="default" w:ascii="Arial" w:hAnsi="Arial" w:eastAsia="宋体" w:cs="Arial"/>
                <w:sz w:val="18"/>
                <w:szCs w:val="18"/>
                <w:lang w:val="en-US" w:eastAsia="zh-CN" w:bidi="ar"/>
              </w:rPr>
              <w:t>_BCS</w:t>
            </w:r>
            <w:r>
              <w:rPr>
                <w:rFonts w:hint="eastAsia" w:ascii="Arial" w:hAnsi="Arial" w:eastAsia="宋体" w:cs="Arial"/>
                <w:sz w:val="18"/>
                <w:szCs w:val="18"/>
                <w:lang w:val="en-US" w:eastAsia="zh-CN" w:bidi="ar"/>
              </w:rPr>
              <w:t>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CA_n25(2A)_BCS 4</w:t>
            </w:r>
            <w:r>
              <w:rPr>
                <w:rFonts w:hint="default"/>
                <w:sz w:val="20"/>
                <w:szCs w:val="20"/>
              </w:rPr>
              <w:t xml:space="preserve"> </w:t>
            </w:r>
            <w:r>
              <w:rPr>
                <w:rFonts w:hint="default" w:ascii="Arial" w:hAnsi="Arial" w:eastAsia="宋体" w:cs="Arial"/>
                <w:sz w:val="18"/>
                <w:szCs w:val="18"/>
                <w:lang w:val="en-US" w:eastAsia="zh-CN" w:bidi="ar"/>
              </w:rPr>
              <w:t>and 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cs="Arial"/>
                <w:szCs w:val="18"/>
                <w:lang w:eastAsia="zh-TW"/>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w:t>
            </w:r>
            <w:r>
              <w:rPr>
                <w:rFonts w:hint="eastAsia" w:ascii="Arial" w:hAnsi="Arial" w:eastAsia="宋体" w:cs="Arial"/>
                <w:sz w:val="18"/>
                <w:szCs w:val="18"/>
                <w:lang w:val="en-US" w:eastAsia="zh-CN" w:bidi="ar"/>
              </w:rPr>
              <w:t>7(2A)</w:t>
            </w:r>
            <w:r>
              <w:rPr>
                <w:rFonts w:hint="default" w:ascii="Arial" w:hAnsi="Arial" w:eastAsia="宋体" w:cs="Arial"/>
                <w:sz w:val="18"/>
                <w:szCs w:val="18"/>
                <w:lang w:val="en-US" w:eastAsia="zh-CN" w:bidi="ar"/>
              </w:rPr>
              <w:t>_BCS 4</w:t>
            </w:r>
            <w:r>
              <w:rPr>
                <w:rFonts w:hint="default"/>
                <w:sz w:val="20"/>
                <w:szCs w:val="20"/>
              </w:rPr>
              <w:t xml:space="preserve"> </w:t>
            </w:r>
            <w:r>
              <w:rPr>
                <w:rFonts w:hint="default" w:ascii="Arial" w:hAnsi="Arial" w:eastAsia="宋体" w:cs="Arial"/>
                <w:sz w:val="18"/>
                <w:szCs w:val="18"/>
                <w:lang w:val="en-US" w:eastAsia="zh-CN" w:bidi="ar"/>
              </w:rPr>
              <w:t>and 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eastAsia="PMingLiU" w:cs="Arial"/>
                <w:szCs w:val="18"/>
                <w:lang w:eastAsia="zh-TW"/>
              </w:rPr>
              <w:t>CA_n25A-n7</w:t>
            </w:r>
            <w:r>
              <w:rPr>
                <w:rFonts w:hint="default" w:cs="Arial"/>
                <w:szCs w:val="18"/>
                <w:lang w:val="en-US" w:eastAsia="zh-CN"/>
              </w:rPr>
              <w:t>8</w:t>
            </w:r>
            <w:r>
              <w:rPr>
                <w:rFonts w:hint="default" w:eastAsia="PMingLiU" w:cs="Arial"/>
                <w:szCs w:val="18"/>
                <w:lang w:eastAsia="zh-TW"/>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eastAsia="PMingLiU" w:cs="Arial"/>
                <w:szCs w:val="18"/>
                <w:lang w:eastAsia="zh-TW"/>
              </w:rPr>
              <w:t>CA_n25A-n7</w:t>
            </w:r>
            <w:r>
              <w:rPr>
                <w:rFonts w:hint="default" w:cs="Arial"/>
                <w:szCs w:val="18"/>
                <w:lang w:val="en-US" w:eastAsia="zh-CN"/>
              </w:rPr>
              <w:t>8</w:t>
            </w:r>
            <w:r>
              <w:rPr>
                <w:rFonts w:hint="default" w:eastAsia="PMingLiU" w:cs="Arial"/>
                <w:szCs w:val="18"/>
                <w:lang w:eastAsia="zh-TW"/>
              </w:rPr>
              <w:t>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cs="Arial"/>
                <w:kern w:val="2"/>
                <w:szCs w:val="18"/>
                <w:lang w:val="en-US"/>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cs="Arial"/>
                <w:kern w:val="2"/>
                <w:szCs w:val="18"/>
                <w:lang w:val="en-US"/>
              </w:rPr>
              <w:t>n7</w:t>
            </w:r>
            <w:r>
              <w:rPr>
                <w:rFonts w:hint="default" w:cs="Arial"/>
                <w:kern w:val="2"/>
                <w:szCs w:val="18"/>
                <w:lang w:val="en-US" w:eastAsia="zh-CN"/>
              </w:rPr>
              <w:t>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rPr>
            </w:pPr>
            <w:r>
              <w:rPr>
                <w:rFonts w:hint="default" w:ascii="Arial" w:hAnsi="Arial" w:eastAsia="宋体" w:cs="Arial"/>
                <w:sz w:val="18"/>
                <w:szCs w:val="18"/>
                <w:lang w:val="en-US" w:eastAsia="zh-CN" w:bidi="ar"/>
              </w:rPr>
              <w:t>10, 15, 20, 25, 30, 40, 50, 60, 80, 90, 100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rPr>
            </w:pPr>
            <w:r>
              <w:rPr>
                <w:rFonts w:hint="default" w:cs="Arial"/>
                <w:kern w:val="2"/>
                <w:szCs w:val="18"/>
                <w:lang w:val="en-US"/>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rPr>
            </w:pPr>
            <w:r>
              <w:rPr>
                <w:rFonts w:hint="default" w:cs="Arial"/>
                <w:kern w:val="2"/>
                <w:szCs w:val="18"/>
                <w:lang w:val="en-US"/>
              </w:rPr>
              <w:t>n7</w:t>
            </w:r>
            <w:r>
              <w:rPr>
                <w:rFonts w:hint="default" w:cs="Arial"/>
                <w:kern w:val="2"/>
                <w:szCs w:val="18"/>
                <w:lang w:val="en-US" w:eastAsia="zh-CN"/>
              </w:rPr>
              <w:t>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rPr>
            </w:pPr>
            <w:r>
              <w:rPr>
                <w:rFonts w:hint="default" w:ascii="Arial" w:hAnsi="Arial" w:eastAsia="宋体" w:cs="Arial"/>
                <w:sz w:val="18"/>
                <w:szCs w:val="18"/>
                <w:lang w:val="en-US" w:eastAsia="zh-CN" w:bidi="ar"/>
              </w:rPr>
              <w:t>10, 15, 20, 25, 30, 40, 50, 60, 70, 80, 90, 100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eastAsia="PMingLiU" w:cs="Arial"/>
                <w:szCs w:val="18"/>
                <w:lang w:eastAsia="zh-TW"/>
              </w:rPr>
              <w:t>CA_n25A-n7</w:t>
            </w:r>
            <w:r>
              <w:rPr>
                <w:rFonts w:hint="default" w:cs="Arial"/>
                <w:szCs w:val="18"/>
                <w:lang w:val="en-US" w:eastAsia="zh-CN"/>
              </w:rPr>
              <w:t>8</w:t>
            </w:r>
            <w:r>
              <w:rPr>
                <w:rFonts w:hint="default" w:eastAsia="PMingLiU" w:cs="Arial"/>
                <w:szCs w:val="18"/>
                <w:lang w:eastAsia="zh-TW"/>
              </w:rPr>
              <w:t>(2A)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eastAsia="PMingLiU" w:cs="Arial"/>
                <w:szCs w:val="18"/>
                <w:lang w:eastAsia="zh-TW"/>
              </w:rPr>
              <w:t>CA_n25A-n7</w:t>
            </w:r>
            <w:r>
              <w:rPr>
                <w:rFonts w:hint="default" w:cs="Arial"/>
                <w:szCs w:val="18"/>
                <w:lang w:val="en-US" w:eastAsia="zh-CN"/>
              </w:rPr>
              <w:t>8</w:t>
            </w:r>
            <w:r>
              <w:rPr>
                <w:rFonts w:hint="default" w:eastAsia="PMingLiU" w:cs="Arial"/>
                <w:szCs w:val="18"/>
                <w:lang w:eastAsia="zh-TW"/>
              </w:rPr>
              <w:t>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eastAsia="Yu Mincho" w:cs="Arial"/>
                <w:kern w:val="2"/>
                <w:szCs w:val="18"/>
                <w:lang w:val="en-US" w:eastAsia="ja-JP"/>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cs="Arial"/>
                <w:kern w:val="2"/>
                <w:sz w:val="20"/>
                <w:szCs w:val="18"/>
                <w:lang w:val="en-US" w:eastAsia="ja-JP"/>
              </w:rPr>
            </w:pPr>
            <w:r>
              <w:rPr>
                <w:rFonts w:hint="default" w:ascii="Arial" w:hAnsi="Arial" w:eastAsia="宋体" w:cs="Arial"/>
                <w:sz w:val="18"/>
                <w:szCs w:val="18"/>
                <w:lang w:val="en-US" w:eastAsia="zh-CN" w:bidi="ar"/>
              </w:rPr>
              <w:t>5, 10, 15, 20, 25, 30, 40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cs="Arial"/>
                <w:kern w:val="2"/>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eastAsia="zh-CN"/>
              </w:rPr>
            </w:pPr>
            <w:r>
              <w:rPr>
                <w:rFonts w:hint="default" w:ascii="Arial" w:hAnsi="Arial" w:eastAsia="宋体" w:cs="Arial"/>
                <w:sz w:val="18"/>
                <w:szCs w:val="18"/>
                <w:lang w:val="en-US" w:eastAsia="zh-CN" w:bidi="ar"/>
              </w:rPr>
              <w:t>CA_n78(2A)_BCS0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eastAsia="Yu Mincho" w:cs="Arial"/>
                <w:kern w:val="2"/>
                <w:szCs w:val="18"/>
                <w:lang w:val="en-US" w:eastAsia="ja-JP"/>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cs="Arial"/>
                <w:kern w:val="2"/>
                <w:sz w:val="20"/>
                <w:szCs w:val="18"/>
                <w:lang w:val="en-US" w:eastAsia="ja-JP"/>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cs="Arial"/>
                <w:kern w:val="2"/>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eastAsia="zh-CN"/>
              </w:rPr>
            </w:pPr>
            <w:r>
              <w:rPr>
                <w:rFonts w:hint="default" w:ascii="Arial" w:hAnsi="Arial" w:eastAsia="宋体" w:cs="Arial"/>
                <w:sz w:val="18"/>
                <w:szCs w:val="18"/>
                <w:lang w:val="en-US" w:eastAsia="zh-CN" w:bidi="ar"/>
              </w:rPr>
              <w:t>CA_n78(2A)_BCS2</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eastAsia="PMingLiU" w:cs="Arial"/>
                <w:szCs w:val="18"/>
                <w:lang w:eastAsia="zh-TW"/>
              </w:rPr>
              <w:t>CA_n25(2A)-n7</w:t>
            </w:r>
            <w:r>
              <w:rPr>
                <w:rFonts w:hint="default" w:cs="Arial"/>
                <w:szCs w:val="18"/>
                <w:lang w:val="en-US" w:eastAsia="zh-CN"/>
              </w:rPr>
              <w:t>8</w:t>
            </w:r>
            <w:r>
              <w:rPr>
                <w:rFonts w:hint="default" w:eastAsia="PMingLiU" w:cs="Arial"/>
                <w:szCs w:val="18"/>
                <w:lang w:eastAsia="zh-TW"/>
              </w:rPr>
              <w:t>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eastAsia="PMingLiU" w:cs="Arial"/>
                <w:szCs w:val="18"/>
                <w:lang w:eastAsia="zh-TW"/>
              </w:rPr>
              <w:t>CA_n25A-n7</w:t>
            </w:r>
            <w:r>
              <w:rPr>
                <w:rFonts w:hint="default" w:cs="Arial"/>
                <w:szCs w:val="18"/>
                <w:lang w:val="en-US" w:eastAsia="zh-CN"/>
              </w:rPr>
              <w:t>8</w:t>
            </w:r>
            <w:r>
              <w:rPr>
                <w:rFonts w:hint="default" w:eastAsia="PMingLiU" w:cs="Arial"/>
                <w:szCs w:val="18"/>
                <w:lang w:eastAsia="zh-TW"/>
              </w:rPr>
              <w:t>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cs="Arial"/>
                <w:kern w:val="2"/>
                <w:szCs w:val="18"/>
                <w:lang w:val="en-US"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eastAsia="zh-CN"/>
              </w:rPr>
            </w:pPr>
            <w:r>
              <w:rPr>
                <w:rFonts w:hint="default" w:ascii="Arial" w:hAnsi="Arial" w:eastAsia="宋体" w:cs="Arial"/>
                <w:sz w:val="18"/>
                <w:szCs w:val="18"/>
                <w:lang w:val="en-US" w:eastAsia="zh-CN" w:bidi="ar"/>
              </w:rPr>
              <w:t>CA_n25(2A)_BCS0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cs="Arial"/>
                <w:kern w:val="2"/>
                <w:szCs w:val="18"/>
                <w:lang w:val="en-US"/>
              </w:rPr>
              <w:t>n7</w:t>
            </w:r>
            <w:r>
              <w:rPr>
                <w:rFonts w:hint="default" w:cs="Arial"/>
                <w:kern w:val="2"/>
                <w:szCs w:val="18"/>
                <w:lang w:val="en-US" w:eastAsia="zh-CN"/>
              </w:rPr>
              <w:t>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rPr>
            </w:pPr>
            <w:r>
              <w:rPr>
                <w:rFonts w:hint="default" w:ascii="Arial" w:hAnsi="Arial" w:eastAsia="宋体" w:cs="Arial"/>
                <w:sz w:val="18"/>
                <w:szCs w:val="18"/>
                <w:lang w:val="en-US" w:eastAsia="zh-CN" w:bidi="ar"/>
              </w:rPr>
              <w:t>10, 15, 20, 25, 30, 40, 50, 60, 80, 90, 100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rPr>
            </w:pPr>
            <w:r>
              <w:rPr>
                <w:rFonts w:hint="default" w:cs="Arial"/>
                <w:kern w:val="2"/>
                <w:szCs w:val="18"/>
                <w:lang w:val="en-US"/>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rPr>
            </w:pPr>
            <w:r>
              <w:rPr>
                <w:rFonts w:hint="default" w:ascii="Arial" w:hAnsi="Arial" w:eastAsia="宋体" w:cs="Arial"/>
                <w:sz w:val="18"/>
                <w:szCs w:val="18"/>
                <w:lang w:val="en-US" w:eastAsia="zh-CN" w:bidi="ar"/>
              </w:rPr>
              <w:t>CA_n25(2A)_BCS0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rPr>
            </w:pPr>
            <w:r>
              <w:rPr>
                <w:rFonts w:hint="default" w:cs="Arial"/>
                <w:kern w:val="2"/>
                <w:szCs w:val="18"/>
                <w:lang w:val="en-US"/>
              </w:rPr>
              <w:t>n7</w:t>
            </w:r>
            <w:r>
              <w:rPr>
                <w:rFonts w:hint="default" w:cs="Arial"/>
                <w:kern w:val="2"/>
                <w:szCs w:val="18"/>
                <w:lang w:val="en-US" w:eastAsia="zh-CN"/>
              </w:rPr>
              <w:t>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zh-CN"/>
              </w:rPr>
            </w:pPr>
            <w:r>
              <w:rPr>
                <w:rFonts w:hint="default" w:eastAsia="PMingLiU" w:cs="Arial"/>
                <w:szCs w:val="18"/>
                <w:lang w:eastAsia="zh-TW"/>
              </w:rPr>
              <w:t>CA_n25(2A)-n7</w:t>
            </w:r>
            <w:r>
              <w:rPr>
                <w:rFonts w:hint="default" w:cs="Arial"/>
                <w:szCs w:val="18"/>
                <w:lang w:val="en-US" w:eastAsia="zh-CN"/>
              </w:rPr>
              <w:t>8(2</w:t>
            </w:r>
            <w:r>
              <w:rPr>
                <w:rFonts w:hint="default" w:eastAsia="PMingLiU" w:cs="Arial"/>
                <w:szCs w:val="18"/>
                <w:lang w:eastAsia="zh-TW"/>
              </w:rPr>
              <w:t>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zh-CN"/>
              </w:rPr>
            </w:pPr>
            <w:r>
              <w:rPr>
                <w:rFonts w:hint="default" w:eastAsia="PMingLiU" w:cs="Arial"/>
                <w:szCs w:val="18"/>
                <w:lang w:eastAsia="zh-TW"/>
              </w:rPr>
              <w:t>CA_n25A-n7</w:t>
            </w:r>
            <w:r>
              <w:rPr>
                <w:rFonts w:hint="default" w:cs="Arial"/>
                <w:szCs w:val="18"/>
                <w:lang w:val="en-US" w:eastAsia="zh-CN"/>
              </w:rPr>
              <w:t>8</w:t>
            </w:r>
            <w:r>
              <w:rPr>
                <w:rFonts w:hint="default" w:eastAsia="PMingLiU" w:cs="Arial"/>
                <w:szCs w:val="18"/>
                <w:lang w:eastAsia="zh-TW"/>
              </w:rPr>
              <w:t>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cs="Arial"/>
                <w:kern w:val="2"/>
                <w:szCs w:val="18"/>
                <w:lang w:val="en-US" w:eastAsia="zh-CN"/>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eastAsia="zh-CN"/>
              </w:rPr>
            </w:pPr>
            <w:r>
              <w:rPr>
                <w:rFonts w:hint="default" w:ascii="Arial" w:hAnsi="Arial" w:eastAsia="宋体" w:cs="Arial"/>
                <w:sz w:val="18"/>
                <w:szCs w:val="18"/>
                <w:lang w:val="en-US" w:eastAsia="zh-CN" w:bidi="ar"/>
              </w:rPr>
              <w:t>CA_n25(2A)_BCS0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default" w:cs="Arial"/>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cs="Arial"/>
                <w:kern w:val="2"/>
                <w:szCs w:val="18"/>
                <w:lang w:val="en-US"/>
              </w:rPr>
              <w:t>n7</w:t>
            </w:r>
            <w:r>
              <w:rPr>
                <w:rFonts w:hint="default" w:cs="Arial"/>
                <w:kern w:val="2"/>
                <w:szCs w:val="18"/>
                <w:lang w:val="en-US" w:eastAsia="zh-CN"/>
              </w:rPr>
              <w:t>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rPr>
            </w:pPr>
            <w:r>
              <w:rPr>
                <w:rFonts w:hint="default" w:ascii="Arial" w:hAnsi="Arial" w:eastAsia="宋体" w:cs="Arial"/>
                <w:sz w:val="18"/>
                <w:szCs w:val="18"/>
                <w:lang w:val="en-US" w:eastAsia="zh-CN" w:bidi="ar"/>
              </w:rPr>
              <w:t>CA_n78(2A)_BCS1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rPr>
            </w:pPr>
            <w:r>
              <w:rPr>
                <w:rFonts w:hint="default" w:cs="Arial"/>
                <w:kern w:val="2"/>
                <w:szCs w:val="18"/>
                <w:lang w:val="en-US"/>
              </w:rPr>
              <w:t>n25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rPr>
            </w:pPr>
            <w:r>
              <w:rPr>
                <w:rFonts w:hint="default" w:ascii="Arial" w:hAnsi="Arial" w:eastAsia="宋体" w:cs="Arial"/>
                <w:sz w:val="18"/>
                <w:szCs w:val="18"/>
                <w:lang w:val="en-US" w:eastAsia="zh-CN" w:bidi="ar"/>
              </w:rPr>
              <w:t>CA_n25(2A)_BCS0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rPr>
            </w:pPr>
            <w:r>
              <w:rPr>
                <w:rFonts w:hint="default" w:cs="Arial"/>
                <w:kern w:val="2"/>
                <w:szCs w:val="18"/>
                <w:lang w:val="en-US"/>
              </w:rPr>
              <w:t>n7</w:t>
            </w:r>
            <w:r>
              <w:rPr>
                <w:rFonts w:hint="default" w:cs="Arial"/>
                <w:kern w:val="2"/>
                <w:szCs w:val="18"/>
                <w:lang w:val="en-US" w:eastAsia="zh-CN"/>
              </w:rPr>
              <w:t>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rPr>
            </w:pPr>
            <w:r>
              <w:rPr>
                <w:rFonts w:hint="default" w:ascii="Arial" w:hAnsi="Arial" w:eastAsia="宋体" w:cs="Arial"/>
                <w:sz w:val="18"/>
                <w:szCs w:val="18"/>
                <w:lang w:val="en-US" w:eastAsia="zh-CN" w:bidi="ar"/>
              </w:rPr>
              <w:t>CA_n78(2A)_BCS2</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bl>
    <w:p>
      <w:pPr>
        <w:pStyle w:val="72"/>
      </w:pPr>
    </w:p>
    <w:p>
      <w:pPr>
        <w:pStyle w:val="71"/>
        <w:rPr>
          <w:bCs/>
        </w:rPr>
      </w:pPr>
      <w:r>
        <w:rPr>
          <w:bCs/>
        </w:rPr>
        <w:t>Table 5.5A.3.1-1</w:t>
      </w:r>
      <w:r>
        <w:rPr>
          <w:rFonts w:hint="eastAsia" w:eastAsia="宋体"/>
          <w:bCs/>
          <w:lang w:val="en-US" w:eastAsia="zh-CN"/>
        </w:rPr>
        <w:t>h</w:t>
      </w:r>
      <w:r>
        <w:rPr>
          <w:bCs/>
        </w:rPr>
        <w:t>: NR CA configurations and bandwidth combinations sets defined for inter-band CA (two bands)</w:t>
      </w:r>
    </w:p>
    <w:tbl>
      <w:tblPr>
        <w:tblStyle w:val="45"/>
        <w:tblW w:w="9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1690"/>
        <w:gridCol w:w="730"/>
        <w:gridCol w:w="408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NR CA configuration</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Uplink CA configuration</w:t>
            </w:r>
            <w:r>
              <w:rPr>
                <w:rFonts w:hint="eastAsia"/>
                <w:szCs w:val="20"/>
                <w:lang w:eastAsia="zh-CN"/>
              </w:rPr>
              <w:t xml:space="preserve"> </w:t>
            </w:r>
            <w:r>
              <w:rPr>
                <w:rFonts w:hint="default"/>
                <w:szCs w:val="20"/>
              </w:rPr>
              <w:t>or single uplink carrier</w:t>
            </w:r>
            <w:r>
              <w:rPr>
                <w:rFonts w:hint="eastAsia"/>
                <w:szCs w:val="20"/>
                <w:vertAlign w:val="superscript"/>
                <w:lang w:eastAsia="zh-CN"/>
              </w:rPr>
              <w:t>10</w:t>
            </w:r>
          </w:p>
        </w:tc>
        <w:tc>
          <w:tcPr>
            <w:tcW w:w="730" w:type="dxa"/>
            <w:tcBorders>
              <w:left w:val="single" w:color="auto" w:sz="4" w:space="0"/>
              <w:right w:val="single" w:color="auto" w:sz="4" w:space="0"/>
            </w:tcBorders>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NR Band</w:t>
            </w:r>
          </w:p>
        </w:tc>
        <w:tc>
          <w:tcPr>
            <w:tcW w:w="4081" w:type="dxa"/>
            <w:tcBorders>
              <w:top w:val="single" w:color="auto" w:sz="4" w:space="0"/>
              <w:left w:val="single" w:color="auto" w:sz="4" w:space="0"/>
              <w:bottom w:val="single" w:color="auto" w:sz="4" w:space="0"/>
              <w:right w:val="single" w:color="auto" w:sz="4" w:space="0"/>
            </w:tcBorders>
            <w:vAlign w:val="center"/>
          </w:tcPr>
          <w:p>
            <w:pPr>
              <w:pStyle w:val="88"/>
              <w:widowControl/>
              <w:suppressLineNumbers w:val="0"/>
              <w:overflowPunct w:val="0"/>
              <w:autoSpaceDE w:val="0"/>
              <w:autoSpaceDN w:val="0"/>
              <w:adjustRightInd w:val="0"/>
              <w:spacing w:before="0" w:beforeAutospacing="0" w:afterAutospacing="0"/>
              <w:ind w:left="0" w:right="0"/>
              <w:rPr>
                <w:rFonts w:hint="default" w:cs="Arial"/>
                <w:szCs w:val="18"/>
                <w:lang w:val="en-US" w:eastAsia="zh-CN" w:bidi="ar"/>
              </w:rPr>
            </w:pPr>
            <w:r>
              <w:rPr>
                <w:rFonts w:hint="eastAsia"/>
                <w:szCs w:val="20"/>
                <w:lang w:eastAsia="zh-CN"/>
              </w:rPr>
              <w:t>C</w:t>
            </w:r>
            <w:r>
              <w:rPr>
                <w:rFonts w:hint="default"/>
                <w:szCs w:val="20"/>
                <w:lang w:eastAsia="zh-CN"/>
              </w:rPr>
              <w:t xml:space="preserve">hannel bandwidth </w:t>
            </w:r>
            <w:r>
              <w:rPr>
                <w:rFonts w:hint="eastAsia"/>
                <w:szCs w:val="20"/>
                <w:lang w:eastAsia="zh-CN"/>
              </w:rPr>
              <w:t>(</w:t>
            </w:r>
            <w:r>
              <w:rPr>
                <w:rFonts w:hint="default"/>
                <w:szCs w:val="20"/>
                <w:lang w:eastAsia="zh-CN"/>
              </w:rPr>
              <w:t>MHz) (</w:t>
            </w:r>
            <w:r>
              <w:rPr>
                <w:rFonts w:hint="eastAsia"/>
                <w:szCs w:val="20"/>
                <w:lang w:eastAsia="zh-CN"/>
              </w:rPr>
              <w:t>N</w:t>
            </w:r>
            <w:r>
              <w:rPr>
                <w:rFonts w:hint="default"/>
                <w:szCs w:val="20"/>
                <w:lang w:eastAsia="zh-CN"/>
              </w:rPr>
              <w:t>OTE 3)</w:t>
            </w:r>
          </w:p>
        </w:tc>
        <w:tc>
          <w:tcPr>
            <w:tcW w:w="1360" w:type="dxa"/>
            <w:tcBorders>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vMerge w:val="restart"/>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cs="Arial"/>
                <w:szCs w:val="18"/>
                <w:lang w:val="en-US" w:eastAsia="zh-CN"/>
              </w:rPr>
              <w:t>CA_n26A-</w:t>
            </w:r>
            <w:r>
              <w:rPr>
                <w:rFonts w:hint="eastAsia" w:cs="Arial"/>
                <w:szCs w:val="18"/>
                <w:lang w:val="en-US" w:eastAsia="zh-CN"/>
              </w:rPr>
              <w:t>n</w:t>
            </w:r>
            <w:r>
              <w:rPr>
                <w:rFonts w:hint="default" w:cs="Arial"/>
                <w:szCs w:val="18"/>
                <w:lang w:val="en-US" w:eastAsia="zh-CN"/>
              </w:rPr>
              <w:t>66A</w:t>
            </w:r>
          </w:p>
        </w:tc>
        <w:tc>
          <w:tcPr>
            <w:tcW w:w="1690" w:type="dxa"/>
            <w:vMerge w:val="restart"/>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cs="Arial"/>
                <w:szCs w:val="18"/>
                <w:lang w:val="en-US" w:eastAsia="zh-CN"/>
              </w:rPr>
              <w:t>CA_n26A-</w:t>
            </w:r>
            <w:r>
              <w:rPr>
                <w:rFonts w:hint="eastAsia" w:cs="Arial"/>
                <w:szCs w:val="18"/>
                <w:lang w:val="en-US" w:eastAsia="zh-CN"/>
              </w:rPr>
              <w:t>n</w:t>
            </w:r>
            <w:r>
              <w:rPr>
                <w:rFonts w:hint="default" w:cs="Arial"/>
                <w:szCs w:val="18"/>
                <w:lang w:val="en-US" w:eastAsia="zh-CN"/>
              </w:rPr>
              <w:t>66A</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cs="Arial"/>
                <w:szCs w:val="18"/>
                <w:lang w:val="en-US" w:eastAsia="zh-CN"/>
              </w:rPr>
              <w:t>n26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val="en-US" w:eastAsia="zh-CN"/>
              </w:rPr>
            </w:pPr>
            <w:r>
              <w:rPr>
                <w:rFonts w:hint="default" w:ascii="Arial" w:hAnsi="Arial" w:eastAsia="宋体" w:cs="Arial"/>
                <w:sz w:val="18"/>
                <w:szCs w:val="18"/>
                <w:lang w:val="en-US" w:eastAsia="zh-CN" w:bidi="ar"/>
              </w:rPr>
              <w:t>5, 10, 15, 20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3" w:hRule="atLeast"/>
        </w:trPr>
        <w:tc>
          <w:tcPr>
            <w:tcW w:w="1983" w:type="dxa"/>
            <w:vMerge w:val="continue"/>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cs="Arial"/>
                <w:sz w:val="20"/>
                <w:szCs w:val="18"/>
                <w:lang w:val="en-US" w:eastAsia="zh-CN"/>
              </w:rPr>
            </w:pPr>
          </w:p>
        </w:tc>
        <w:tc>
          <w:tcPr>
            <w:tcW w:w="1690" w:type="dxa"/>
            <w:vMerge w:val="continue"/>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cs="Arial"/>
                <w:sz w:val="20"/>
                <w:szCs w:val="18"/>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cs="Arial"/>
                <w:szCs w:val="18"/>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val="en-US" w:eastAsia="zh-CN"/>
              </w:rPr>
            </w:pPr>
            <w:r>
              <w:rPr>
                <w:rFonts w:hint="default" w:ascii="Arial" w:hAnsi="Arial" w:eastAsia="宋体" w:cs="Arial"/>
                <w:sz w:val="18"/>
                <w:szCs w:val="18"/>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vMerge w:val="restart"/>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CA_n26A-n66(2A)</w:t>
            </w:r>
          </w:p>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vMerge w:val="restart"/>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CA_n26A-</w:t>
            </w:r>
            <w:r>
              <w:rPr>
                <w:rFonts w:hint="eastAsia"/>
                <w:szCs w:val="20"/>
                <w:lang w:val="en-US" w:eastAsia="zh-CN"/>
              </w:rPr>
              <w:t>n</w:t>
            </w:r>
            <w:r>
              <w:rPr>
                <w:rFonts w:hint="default"/>
                <w:szCs w:val="20"/>
                <w:lang w:val="en-US" w:eastAsia="zh-CN"/>
              </w:rPr>
              <w:t>66A</w:t>
            </w:r>
          </w:p>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n26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vMerge w:val="continue"/>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vMerge w:val="continue"/>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rPr>
            </w:pPr>
            <w:r>
              <w:rPr>
                <w:rFonts w:hint="default" w:ascii="Arial" w:hAnsi="Arial" w:eastAsia="宋体" w:cs="Arial"/>
                <w:sz w:val="18"/>
                <w:szCs w:val="18"/>
                <w:lang w:val="en-US" w:eastAsia="zh-CN" w:bidi="ar"/>
              </w:rPr>
              <w:t>CA_n66(2A)_BCS0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eastAsia="zh-CN"/>
              </w:rPr>
              <w:t>CA_n26A-n70A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eastAsia="zh-CN"/>
              </w:rPr>
              <w:t>CA_n26A-n70A</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kern w:val="2"/>
                <w:szCs w:val="20"/>
                <w:lang w:val="en-US" w:eastAsia="zh-CN"/>
              </w:rPr>
            </w:pPr>
            <w:r>
              <w:rPr>
                <w:rFonts w:hint="default"/>
                <w:szCs w:val="20"/>
                <w:lang w:val="en-US" w:eastAsia="zh-CN"/>
              </w:rPr>
              <w:t>n26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kern w:val="2"/>
                <w:szCs w:val="20"/>
                <w:lang w:val="en-US" w:eastAsia="zh-CN"/>
              </w:rPr>
            </w:pPr>
            <w:r>
              <w:rPr>
                <w:rFonts w:hint="default"/>
                <w:szCs w:val="20"/>
                <w:lang w:val="en-US" w:eastAsia="zh-CN"/>
              </w:rPr>
              <w:t>n70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w:t>
            </w:r>
            <w:r>
              <w:rPr>
                <w:rStyle w:val="125"/>
                <w:rFonts w:eastAsia="宋体"/>
                <w:lang w:val="en-US" w:eastAsia="zh-CN" w:bidi="ar"/>
              </w:rPr>
              <w:t>1</w:t>
            </w:r>
            <w:r>
              <w:rPr>
                <w:rStyle w:val="126"/>
                <w:rFonts w:eastAsia="宋体"/>
                <w:lang w:val="en-US" w:eastAsia="zh-CN" w:bidi="ar"/>
              </w:rPr>
              <w:t>, 25</w:t>
            </w:r>
            <w:r>
              <w:rPr>
                <w:rStyle w:val="125"/>
                <w:rFonts w:eastAsia="宋体"/>
                <w:lang w:val="en-US" w:eastAsia="zh-CN" w:bidi="ar"/>
              </w:rPr>
              <w:t>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246" w:author="ZTE_Wubin" w:date="2022-08-27T10:25:34Z"/>
                <w:rFonts w:hint="default" w:ascii="Arial" w:hAnsi="Arial" w:eastAsia="宋体" w:cs="Times New Roman"/>
                <w:sz w:val="18"/>
                <w:szCs w:val="18"/>
                <w:lang w:val="en-US" w:eastAsia="zh-CN" w:bidi="ar-SA"/>
              </w:rPr>
            </w:pPr>
            <w:ins w:id="247" w:author="ZTE_Wubin" w:date="2022-08-27T10:25:34Z">
              <w:r>
                <w:rPr>
                  <w:rFonts w:hint="default" w:eastAsia="宋体"/>
                  <w:szCs w:val="20"/>
                  <w:lang w:val="en-US" w:eastAsia="zh-CN"/>
                </w:rPr>
                <w:t>CA_n26A-n78A</w:t>
              </w:r>
            </w:ins>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248" w:author="ZTE_Wubin" w:date="2022-08-27T10:25:34Z"/>
                <w:rFonts w:hint="default" w:ascii="Arial" w:hAnsi="Arial" w:eastAsia="宋体" w:cs="Times New Roman"/>
                <w:sz w:val="18"/>
                <w:szCs w:val="18"/>
                <w:lang w:val="en-US" w:eastAsia="zh-CN" w:bidi="ar-SA"/>
              </w:rPr>
            </w:pPr>
            <w:ins w:id="249" w:author="ZTE_Wubin" w:date="2022-08-27T10:25:34Z">
              <w:r>
                <w:rPr>
                  <w:rFonts w:hint="default" w:eastAsia="宋体"/>
                  <w:szCs w:val="20"/>
                  <w:lang w:val="en-US" w:eastAsia="zh-CN"/>
                </w:rPr>
                <w:t>CA_n26A-n78A</w:t>
              </w:r>
            </w:ins>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250" w:author="ZTE_Wubin" w:date="2022-08-27T10:25:34Z"/>
                <w:rFonts w:hint="default" w:ascii="Arial" w:hAnsi="Arial" w:cs="Times New Roman" w:eastAsiaTheme="minorEastAsia"/>
                <w:sz w:val="18"/>
                <w:szCs w:val="18"/>
                <w:lang w:val="en-US" w:eastAsia="zh-CN" w:bidi="ar-SA"/>
              </w:rPr>
            </w:pPr>
            <w:ins w:id="251" w:author="ZTE_Wubin" w:date="2022-08-27T10:25:34Z">
              <w:r>
                <w:rPr>
                  <w:rFonts w:hint="default" w:eastAsia="宋体"/>
                  <w:szCs w:val="20"/>
                  <w:lang w:val="en-US" w:eastAsia="zh-CN"/>
                </w:rPr>
                <w:t>n26</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ins w:id="252" w:author="ZTE_Wubin" w:date="2022-08-27T10:25:34Z"/>
                <w:rFonts w:hint="eastAsia" w:ascii="Times New Roman" w:hAnsi="Times New Roman" w:eastAsia="MS Mincho" w:cs="Times New Roman"/>
                <w:sz w:val="20"/>
                <w:szCs w:val="18"/>
                <w:lang w:val="en-US" w:eastAsia="zh-CN" w:bidi="ar-SA"/>
              </w:rPr>
            </w:pPr>
            <w:ins w:id="253" w:author="ZTE_Wubin" w:date="2022-08-27T10:25:34Z">
              <w:r>
                <w:rPr>
                  <w:rFonts w:hint="default" w:ascii="Arial" w:hAnsi="Arial" w:eastAsia="宋体" w:cs="Arial"/>
                  <w:sz w:val="18"/>
                  <w:szCs w:val="18"/>
                  <w:lang w:val="en-US" w:eastAsia="zh-CN" w:bidi="ar"/>
                </w:rPr>
                <w:t>5, 10, 15, 20</w:t>
              </w:r>
            </w:ins>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254" w:author="ZTE_Wubin" w:date="2022-08-27T10:25:34Z"/>
                <w:rFonts w:hint="eastAsia" w:ascii="Arial" w:hAnsi="Arial" w:eastAsia="宋体" w:cs="Times New Roman"/>
                <w:sz w:val="18"/>
                <w:szCs w:val="18"/>
                <w:lang w:val="en-US" w:eastAsia="zh-CN" w:bidi="ar-SA"/>
              </w:rPr>
            </w:pPr>
            <w:ins w:id="255" w:author="ZTE_Wubin" w:date="2022-08-27T10:25:34Z">
              <w:r>
                <w:rPr>
                  <w:rFonts w:hint="default"/>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256" w:author="ZTE_Wubin" w:date="2022-08-27T10:25:34Z"/>
                <w:rFonts w:hint="default" w:ascii="Arial" w:hAnsi="Arial" w:eastAsia="宋体" w:cs="Times New Roman"/>
                <w:sz w:val="18"/>
                <w:szCs w:val="18"/>
                <w:lang w:val="en-US" w:eastAsia="zh-CN" w:bidi="ar-SA"/>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257" w:author="ZTE_Wubin" w:date="2022-08-27T10:25:34Z"/>
                <w:rFonts w:hint="default" w:ascii="Arial" w:hAnsi="Arial" w:eastAsia="宋体" w:cs="Times New Roman"/>
                <w:sz w:val="18"/>
                <w:szCs w:val="18"/>
                <w:lang w:val="en-US" w:eastAsia="zh-CN" w:bidi="ar-SA"/>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258" w:author="ZTE_Wubin" w:date="2022-08-27T10:25:34Z"/>
                <w:rFonts w:hint="default" w:ascii="Arial" w:hAnsi="Arial" w:eastAsia="宋体" w:cs="Times New Roman"/>
                <w:sz w:val="18"/>
                <w:szCs w:val="18"/>
                <w:lang w:val="en-US" w:eastAsia="zh-CN" w:bidi="ar-SA"/>
              </w:rPr>
            </w:pPr>
            <w:ins w:id="259" w:author="ZTE_Wubin" w:date="2022-08-27T10:25:34Z">
              <w:r>
                <w:rPr>
                  <w:rFonts w:hint="default" w:eastAsia="宋体"/>
                  <w:szCs w:val="20"/>
                  <w:lang w:val="en-US" w:eastAsia="zh-CN"/>
                </w:rPr>
                <w:t>n78</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ins w:id="260" w:author="ZTE_Wubin" w:date="2022-08-27T10:25:34Z"/>
                <w:rFonts w:hint="eastAsia" w:ascii="Times New Roman" w:hAnsi="Times New Roman" w:eastAsia="MS Mincho" w:cs="Times New Roman"/>
                <w:sz w:val="20"/>
                <w:szCs w:val="18"/>
                <w:lang w:val="en-US" w:eastAsia="zh-CN" w:bidi="ar-SA"/>
              </w:rPr>
            </w:pPr>
            <w:ins w:id="261" w:author="ZTE_Wubin" w:date="2022-08-27T10:25:34Z">
              <w:r>
                <w:rPr>
                  <w:rFonts w:hint="default" w:ascii="Arial" w:hAnsi="Arial" w:eastAsia="宋体" w:cs="Arial"/>
                  <w:sz w:val="18"/>
                  <w:szCs w:val="18"/>
                  <w:lang w:val="en-US" w:eastAsia="zh-CN" w:bidi="ar"/>
                </w:rPr>
                <w:t>10, 15, 20, 25, 30, 40, 50, 60, 70, 80, 90, 100</w:t>
              </w:r>
            </w:ins>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262" w:author="ZTE_Wubin" w:date="2022-08-27T10:25:34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18"/>
                <w:lang w:eastAsia="zh-CN"/>
              </w:rPr>
              <w:t>CA</w:t>
            </w:r>
            <w:r>
              <w:rPr>
                <w:rFonts w:hint="default" w:cs="Arial"/>
                <w:szCs w:val="18"/>
              </w:rPr>
              <w:t>_</w:t>
            </w:r>
            <w:r>
              <w:rPr>
                <w:rFonts w:hint="default" w:cs="Arial"/>
                <w:szCs w:val="18"/>
                <w:lang w:val="en-US" w:eastAsia="zh-CN"/>
              </w:rPr>
              <w:t>n</w:t>
            </w:r>
            <w:r>
              <w:rPr>
                <w:rFonts w:hint="eastAsia" w:cs="Arial"/>
                <w:szCs w:val="18"/>
                <w:lang w:val="en-US" w:eastAsia="zh-CN"/>
              </w:rPr>
              <w:t>28A-n34</w:t>
            </w:r>
            <w:r>
              <w:rPr>
                <w:rFonts w:hint="default" w:cs="Arial"/>
                <w:szCs w:val="18"/>
                <w:lang w:val="sv-SE" w:eastAsia="ja-JP"/>
              </w:rPr>
              <w:t>A</w:t>
            </w:r>
          </w:p>
        </w:tc>
        <w:tc>
          <w:tcPr>
            <w:tcW w:w="169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18"/>
                <w:lang w:eastAsia="zh-CN"/>
              </w:rPr>
              <w:t>CA</w:t>
            </w:r>
            <w:r>
              <w:rPr>
                <w:rFonts w:hint="default" w:cs="Arial"/>
                <w:szCs w:val="18"/>
              </w:rPr>
              <w:t>_</w:t>
            </w:r>
            <w:r>
              <w:rPr>
                <w:rFonts w:hint="default" w:cs="Arial"/>
                <w:szCs w:val="18"/>
                <w:lang w:val="en-US" w:eastAsia="zh-CN"/>
              </w:rPr>
              <w:t>n</w:t>
            </w:r>
            <w:r>
              <w:rPr>
                <w:rFonts w:hint="eastAsia" w:cs="Arial"/>
                <w:szCs w:val="18"/>
                <w:lang w:val="en-US" w:eastAsia="zh-CN"/>
              </w:rPr>
              <w:t>28A-n34</w:t>
            </w:r>
            <w:r>
              <w:rPr>
                <w:rFonts w:hint="default" w:cs="Arial"/>
                <w:szCs w:val="18"/>
                <w:lang w:val="sv-SE" w:eastAsia="ja-JP"/>
              </w:rPr>
              <w:t>A</w:t>
            </w:r>
          </w:p>
        </w:tc>
        <w:tc>
          <w:tcPr>
            <w:tcW w:w="730" w:type="dxa"/>
            <w:tcBorders>
              <w:left w:val="single" w:color="auto" w:sz="4" w:space="0"/>
              <w:right w:val="single" w:color="auto" w:sz="4" w:space="0"/>
            </w:tcBorders>
          </w:tcPr>
          <w:p>
            <w:pPr>
              <w:pStyle w:val="89"/>
              <w:widowControl/>
              <w:suppressLineNumbers w:val="0"/>
              <w:spacing w:before="0" w:beforeAutospacing="0" w:afterAutospacing="0"/>
              <w:ind w:left="0" w:right="0"/>
              <w:rPr>
                <w:rFonts w:hint="default" w:cs="Arial"/>
                <w:kern w:val="2"/>
                <w:szCs w:val="18"/>
                <w:lang w:val="en-US" w:eastAsia="zh-CN"/>
              </w:rPr>
            </w:pPr>
            <w:r>
              <w:rPr>
                <w:rFonts w:hint="default" w:cs="Arial"/>
                <w:szCs w:val="18"/>
                <w:lang w:val="en-US" w:eastAsia="zh-CN"/>
              </w:rPr>
              <w:t>n</w:t>
            </w:r>
            <w:r>
              <w:rPr>
                <w:rFonts w:hint="eastAsia" w:cs="Arial"/>
                <w:szCs w:val="18"/>
                <w:lang w:val="en-US" w:eastAsia="zh-CN"/>
              </w:rPr>
              <w:t>28</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18"/>
                <w:lang w:val="en-US" w:eastAsia="zh-CN" w:bidi="ar"/>
              </w:rPr>
            </w:pPr>
            <w:r>
              <w:rPr>
                <w:rFonts w:hint="eastAsia"/>
                <w:szCs w:val="20"/>
                <w:lang w:val="en-US" w:eastAsia="zh-CN"/>
              </w:rPr>
              <w:t xml:space="preserve">5, </w:t>
            </w:r>
            <w:r>
              <w:rPr>
                <w:rFonts w:hint="default" w:eastAsia="Yu Mincho"/>
                <w:szCs w:val="20"/>
              </w:rPr>
              <w:t>10,</w:t>
            </w:r>
            <w:r>
              <w:rPr>
                <w:rFonts w:hint="eastAsia"/>
                <w:szCs w:val="20"/>
                <w:lang w:val="en-US" w:eastAsia="zh-CN"/>
              </w:rPr>
              <w:t xml:space="preserve"> </w:t>
            </w:r>
            <w:r>
              <w:rPr>
                <w:rFonts w:hint="default" w:eastAsia="Yu Mincho"/>
                <w:szCs w:val="20"/>
              </w:rPr>
              <w:t>15,</w:t>
            </w:r>
            <w:r>
              <w:rPr>
                <w:rFonts w:hint="eastAsia"/>
                <w:szCs w:val="20"/>
                <w:lang w:val="en-US" w:eastAsia="zh-CN"/>
              </w:rPr>
              <w:t xml:space="preserve"> </w:t>
            </w:r>
            <w:r>
              <w:rPr>
                <w:rFonts w:hint="default" w:eastAsia="Yu Mincho"/>
                <w:szCs w:val="20"/>
              </w:rPr>
              <w:t>20,</w:t>
            </w:r>
            <w:r>
              <w:rPr>
                <w:rFonts w:hint="eastAsia"/>
                <w:szCs w:val="20"/>
                <w:lang w:val="en-US" w:eastAsia="zh-CN"/>
              </w:rPr>
              <w:t xml:space="preserve"> </w:t>
            </w:r>
            <w:r>
              <w:rPr>
                <w:rFonts w:hint="default"/>
                <w:szCs w:val="20"/>
              </w:rPr>
              <w:t>30</w:t>
            </w:r>
          </w:p>
        </w:tc>
        <w:tc>
          <w:tcPr>
            <w:tcW w:w="13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szCs w:val="18"/>
                <w:lang w:val="en-US" w:eastAsia="zh-CN"/>
              </w:rPr>
            </w:pPr>
            <w:r>
              <w:rPr>
                <w:rFonts w:hint="eastAsia" w:cs="Arial"/>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cs="Arial"/>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cs="Arial"/>
                <w:szCs w:val="18"/>
                <w:lang w:val="en-US" w:eastAsia="zh-CN"/>
              </w:rPr>
            </w:pPr>
          </w:p>
        </w:tc>
        <w:tc>
          <w:tcPr>
            <w:tcW w:w="730" w:type="dxa"/>
            <w:tcBorders>
              <w:left w:val="single" w:color="auto" w:sz="4" w:space="0"/>
              <w:right w:val="single" w:color="auto" w:sz="4" w:space="0"/>
            </w:tcBorders>
          </w:tcPr>
          <w:p>
            <w:pPr>
              <w:pStyle w:val="89"/>
              <w:widowControl/>
              <w:suppressLineNumbers w:val="0"/>
              <w:spacing w:before="0" w:beforeAutospacing="0" w:afterAutospacing="0"/>
              <w:ind w:left="0" w:right="0"/>
              <w:rPr>
                <w:rFonts w:hint="default" w:cs="Arial"/>
                <w:kern w:val="2"/>
                <w:szCs w:val="18"/>
                <w:lang w:val="en-US" w:eastAsia="zh-CN"/>
              </w:rPr>
            </w:pPr>
            <w:r>
              <w:rPr>
                <w:rFonts w:hint="default" w:cs="Arial"/>
                <w:szCs w:val="18"/>
                <w:lang w:val="en-US" w:eastAsia="zh-CN"/>
              </w:rPr>
              <w:t>n</w:t>
            </w:r>
            <w:r>
              <w:rPr>
                <w:rFonts w:hint="eastAsia" w:cs="Arial"/>
                <w:szCs w:val="18"/>
                <w:lang w:val="en-US" w:eastAsia="zh-CN"/>
              </w:rPr>
              <w:t>34</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18"/>
                <w:lang w:val="en-US" w:eastAsia="zh-CN" w:bidi="ar"/>
              </w:rPr>
            </w:pPr>
            <w:r>
              <w:rPr>
                <w:rFonts w:hint="eastAsia" w:cs="Arial"/>
                <w:szCs w:val="18"/>
                <w:lang w:val="en-US" w:eastAsia="zh-CN"/>
              </w:rPr>
              <w:t>5, 10, 15</w:t>
            </w:r>
          </w:p>
        </w:tc>
        <w:tc>
          <w:tcPr>
            <w:tcW w:w="13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cs="Arial"/>
                <w:szCs w:val="18"/>
                <w:lang w:val="en-US" w:eastAsia="zh-CN"/>
              </w:rPr>
              <w:t>CA_n28A-n</w:t>
            </w:r>
            <w:r>
              <w:rPr>
                <w:rFonts w:hint="eastAsia" w:cs="Arial"/>
                <w:szCs w:val="18"/>
                <w:lang w:val="en-US" w:eastAsia="zh-CN"/>
              </w:rPr>
              <w:t>38</w:t>
            </w:r>
            <w:r>
              <w:rPr>
                <w:rFonts w:hint="default" w:cs="Arial"/>
                <w:szCs w:val="18"/>
                <w:lang w:val="en-US" w:eastAsia="zh-CN"/>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eastAsia" w:cs="Arial"/>
                <w:szCs w:val="18"/>
                <w:lang w:val="en-US" w:eastAsia="zh-CN"/>
              </w:rPr>
              <w:t>-</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cs="Arial"/>
                <w:kern w:val="2"/>
                <w:szCs w:val="18"/>
                <w:lang w:val="en-US" w:eastAsia="zh-CN"/>
              </w:rPr>
              <w:t>n28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5, 10, 15, 20</w:t>
            </w:r>
            <w:r>
              <w:rPr>
                <w:rFonts w:hint="eastAsia" w:ascii="Arial" w:hAnsi="Arial" w:eastAsia="宋体" w:cs="Arial"/>
                <w:sz w:val="18"/>
                <w:szCs w:val="18"/>
                <w:lang w:val="en-US" w:eastAsia="zh-CN" w:bidi="ar"/>
              </w:rPr>
              <w:t>, 30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cs="Arial"/>
                <w:kern w:val="2"/>
                <w:szCs w:val="18"/>
                <w:lang w:val="en-US" w:eastAsia="zh-CN"/>
              </w:rPr>
              <w:t>n</w:t>
            </w:r>
            <w:r>
              <w:rPr>
                <w:rFonts w:hint="eastAsia" w:cs="Arial"/>
                <w:kern w:val="2"/>
                <w:szCs w:val="18"/>
                <w:lang w:val="en-US" w:eastAsia="zh-CN"/>
              </w:rPr>
              <w:t>3</w:t>
            </w:r>
            <w:r>
              <w:rPr>
                <w:rFonts w:hint="default" w:cs="Arial"/>
                <w:kern w:val="2"/>
                <w:szCs w:val="18"/>
                <w:lang w:val="en-US" w:eastAsia="zh-CN"/>
              </w:rPr>
              <w:t>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18"/>
                <w:lang w:eastAsia="zh-CN"/>
              </w:rPr>
              <w:t>CA</w:t>
            </w:r>
            <w:r>
              <w:rPr>
                <w:rFonts w:hint="default" w:cs="Arial"/>
                <w:szCs w:val="18"/>
              </w:rPr>
              <w:t>_</w:t>
            </w:r>
            <w:r>
              <w:rPr>
                <w:rFonts w:hint="default" w:cs="Arial"/>
                <w:szCs w:val="18"/>
                <w:lang w:val="en-US" w:eastAsia="zh-CN"/>
              </w:rPr>
              <w:t>n</w:t>
            </w:r>
            <w:r>
              <w:rPr>
                <w:rFonts w:hint="eastAsia" w:cs="Arial"/>
                <w:szCs w:val="18"/>
                <w:lang w:val="en-US" w:eastAsia="zh-CN"/>
              </w:rPr>
              <w:t>28A-n39</w:t>
            </w:r>
            <w:r>
              <w:rPr>
                <w:rFonts w:hint="default" w:cs="Arial"/>
                <w:szCs w:val="18"/>
                <w:lang w:val="sv-SE" w:eastAsia="ja-JP"/>
              </w:rPr>
              <w:t>A</w:t>
            </w:r>
          </w:p>
        </w:tc>
        <w:tc>
          <w:tcPr>
            <w:tcW w:w="169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18"/>
                <w:lang w:eastAsia="zh-CN"/>
              </w:rPr>
              <w:t>CA</w:t>
            </w:r>
            <w:r>
              <w:rPr>
                <w:rFonts w:hint="default" w:cs="Arial"/>
                <w:szCs w:val="18"/>
              </w:rPr>
              <w:t>_</w:t>
            </w:r>
            <w:r>
              <w:rPr>
                <w:rFonts w:hint="default" w:cs="Arial"/>
                <w:szCs w:val="18"/>
                <w:lang w:val="en-US" w:eastAsia="zh-CN"/>
              </w:rPr>
              <w:t>n</w:t>
            </w:r>
            <w:r>
              <w:rPr>
                <w:rFonts w:hint="eastAsia" w:cs="Arial"/>
                <w:szCs w:val="18"/>
                <w:lang w:val="en-US" w:eastAsia="zh-CN"/>
              </w:rPr>
              <w:t>28A-n39</w:t>
            </w:r>
            <w:r>
              <w:rPr>
                <w:rFonts w:hint="default" w:cs="Arial"/>
                <w:szCs w:val="18"/>
                <w:lang w:val="sv-SE" w:eastAsia="ja-JP"/>
              </w:rPr>
              <w:t>A</w:t>
            </w:r>
          </w:p>
        </w:tc>
        <w:tc>
          <w:tcPr>
            <w:tcW w:w="730" w:type="dxa"/>
            <w:tcBorders>
              <w:left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18"/>
                <w:lang w:val="en-US" w:eastAsia="zh-CN"/>
              </w:rPr>
              <w:t>n</w:t>
            </w:r>
            <w:r>
              <w:rPr>
                <w:rFonts w:hint="eastAsia" w:cs="Arial"/>
                <w:szCs w:val="18"/>
                <w:lang w:val="en-US" w:eastAsia="zh-CN"/>
              </w:rPr>
              <w:t>28</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18"/>
                <w:lang w:val="en-US" w:eastAsia="zh-CN"/>
              </w:rPr>
            </w:pPr>
            <w:r>
              <w:rPr>
                <w:rFonts w:hint="eastAsia"/>
                <w:szCs w:val="20"/>
                <w:lang w:val="en-US" w:eastAsia="zh-CN"/>
              </w:rPr>
              <w:t xml:space="preserve">5, </w:t>
            </w:r>
            <w:r>
              <w:rPr>
                <w:rFonts w:hint="default" w:eastAsia="Yu Mincho"/>
                <w:szCs w:val="20"/>
              </w:rPr>
              <w:t>10,</w:t>
            </w:r>
            <w:r>
              <w:rPr>
                <w:rFonts w:hint="eastAsia"/>
                <w:szCs w:val="20"/>
                <w:lang w:val="en-US" w:eastAsia="zh-CN"/>
              </w:rPr>
              <w:t xml:space="preserve"> </w:t>
            </w:r>
            <w:r>
              <w:rPr>
                <w:rFonts w:hint="default" w:eastAsia="Yu Mincho"/>
                <w:szCs w:val="20"/>
              </w:rPr>
              <w:t>15,</w:t>
            </w:r>
            <w:r>
              <w:rPr>
                <w:rFonts w:hint="eastAsia"/>
                <w:szCs w:val="20"/>
                <w:lang w:val="en-US" w:eastAsia="zh-CN"/>
              </w:rPr>
              <w:t xml:space="preserve"> </w:t>
            </w:r>
            <w:r>
              <w:rPr>
                <w:rFonts w:hint="default" w:eastAsia="Yu Mincho"/>
                <w:szCs w:val="20"/>
              </w:rPr>
              <w:t>20,</w:t>
            </w:r>
            <w:r>
              <w:rPr>
                <w:rFonts w:hint="eastAsia"/>
                <w:szCs w:val="20"/>
                <w:lang w:val="en-US" w:eastAsia="zh-CN"/>
              </w:rPr>
              <w:t xml:space="preserve"> </w:t>
            </w:r>
            <w:r>
              <w:rPr>
                <w:rFonts w:hint="default"/>
                <w:szCs w:val="20"/>
              </w:rPr>
              <w:t>30</w:t>
            </w:r>
          </w:p>
        </w:tc>
        <w:tc>
          <w:tcPr>
            <w:tcW w:w="13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cs="Arial"/>
                <w:szCs w:val="18"/>
                <w:lang w:val="en-US" w:eastAsia="zh-CN"/>
              </w:rPr>
            </w:pPr>
            <w:r>
              <w:rPr>
                <w:rFonts w:hint="eastAsia" w:cs="Arial"/>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cs="Arial"/>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cs="Arial"/>
                <w:szCs w:val="18"/>
                <w:lang w:val="en-US" w:eastAsia="zh-CN"/>
              </w:rPr>
            </w:pPr>
          </w:p>
        </w:tc>
        <w:tc>
          <w:tcPr>
            <w:tcW w:w="730" w:type="dxa"/>
            <w:tcBorders>
              <w:left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18"/>
                <w:lang w:val="en-US" w:eastAsia="zh-CN"/>
              </w:rPr>
            </w:pPr>
            <w:r>
              <w:rPr>
                <w:rFonts w:hint="eastAsia" w:cs="Arial"/>
                <w:szCs w:val="18"/>
                <w:lang w:val="en-US" w:eastAsia="zh-CN"/>
              </w:rPr>
              <w:t>n39</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Yu Mincho"/>
                <w:szCs w:val="20"/>
                <w:lang w:val="en-US" w:eastAsia="zh-CN"/>
              </w:rPr>
            </w:pPr>
            <w:r>
              <w:rPr>
                <w:rFonts w:hint="eastAsia" w:cs="Arial"/>
                <w:szCs w:val="18"/>
                <w:lang w:val="en-US" w:eastAsia="zh-CN"/>
              </w:rPr>
              <w:t>5, 10, 15, 20, 25, 30, 40</w:t>
            </w:r>
          </w:p>
        </w:tc>
        <w:tc>
          <w:tcPr>
            <w:tcW w:w="13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cs="Arial"/>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cs="Arial"/>
                <w:szCs w:val="18"/>
                <w:lang w:val="en-US" w:eastAsia="zh-CN"/>
              </w:rPr>
              <w:t>CA_n28A-n40A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cs="Arial"/>
                <w:szCs w:val="18"/>
                <w:lang w:val="en-US" w:eastAsia="zh-CN"/>
              </w:rPr>
              <w:t>CA_n28A-n40A</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kern w:val="2"/>
                <w:szCs w:val="18"/>
                <w:lang w:val="en-US" w:eastAsia="zh-CN"/>
              </w:rPr>
              <w:t>n28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eastAsia="zh-CN"/>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kern w:val="2"/>
                <w:szCs w:val="18"/>
                <w:lang w:val="en-US" w:eastAsia="zh-CN"/>
              </w:rPr>
              <w:t>n40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eastAsia="zh-CN"/>
              </w:rPr>
            </w:pPr>
            <w:r>
              <w:rPr>
                <w:rFonts w:hint="default" w:ascii="Arial" w:hAnsi="Arial" w:eastAsia="宋体" w:cs="Arial"/>
                <w:sz w:val="18"/>
                <w:szCs w:val="18"/>
                <w:lang w:val="en-US" w:eastAsia="zh-CN" w:bidi="ar"/>
              </w:rPr>
              <w:t>5, 10, 15, 20, 25, 30, 40, 50, 60, 80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CA_n28A-n40B</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cs="Arial"/>
                <w:kern w:val="2"/>
                <w:szCs w:val="18"/>
                <w:lang w:val="en-US" w:eastAsia="zh-CN"/>
              </w:rPr>
              <w:t>n28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eastAsia="zh-CN"/>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zh-CN"/>
              </w:rPr>
            </w:pPr>
            <w:r>
              <w:rPr>
                <w:rFonts w:hint="default" w:cs="Arial"/>
                <w:kern w:val="2"/>
                <w:szCs w:val="18"/>
                <w:lang w:val="en-US" w:eastAsia="zh-CN"/>
              </w:rPr>
              <w:t>n40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eastAsia="zh-CN"/>
              </w:rPr>
            </w:pPr>
            <w:r>
              <w:rPr>
                <w:rFonts w:hint="default" w:ascii="Arial" w:hAnsi="Arial" w:eastAsia="宋体" w:cs="Arial"/>
                <w:sz w:val="18"/>
                <w:szCs w:val="18"/>
                <w:lang w:val="en-US" w:eastAsia="zh-CN" w:bidi="ar"/>
              </w:rPr>
              <w:t>CA_n40B_BCS0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eastAsia="zh-CN"/>
              </w:rPr>
              <w:t>CA</w:t>
            </w:r>
            <w:r>
              <w:rPr>
                <w:rFonts w:hint="default"/>
                <w:szCs w:val="18"/>
              </w:rPr>
              <w:t>_</w:t>
            </w:r>
            <w:r>
              <w:rPr>
                <w:rFonts w:hint="default"/>
                <w:szCs w:val="18"/>
                <w:lang w:val="en-US" w:eastAsia="zh-CN"/>
              </w:rPr>
              <w:t>n28</w:t>
            </w:r>
            <w:r>
              <w:rPr>
                <w:rFonts w:hint="default"/>
                <w:szCs w:val="18"/>
                <w:lang w:val="sv-SE" w:eastAsia="ja-JP"/>
              </w:rPr>
              <w:t>A-</w:t>
            </w:r>
            <w:r>
              <w:rPr>
                <w:rFonts w:hint="default"/>
                <w:szCs w:val="18"/>
                <w:lang w:val="en-US" w:eastAsia="zh-CN"/>
              </w:rPr>
              <w:t>n41</w:t>
            </w:r>
            <w:r>
              <w:rPr>
                <w:rFonts w:hint="default"/>
                <w:szCs w:val="18"/>
                <w:lang w:val="sv-SE" w:eastAsia="ja-JP"/>
              </w:rPr>
              <w:t>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eastAsia"/>
                <w:szCs w:val="18"/>
                <w:vertAlign w:val="superscript"/>
                <w:lang w:val="en-US" w:eastAsia="zh-CN"/>
              </w:rPr>
              <w:t>8</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eastAsia="zh-CN"/>
              </w:rPr>
              <w:t>CA</w:t>
            </w:r>
            <w:r>
              <w:rPr>
                <w:rFonts w:hint="default"/>
                <w:szCs w:val="18"/>
              </w:rPr>
              <w:t>_</w:t>
            </w:r>
            <w:r>
              <w:rPr>
                <w:rFonts w:hint="default"/>
                <w:szCs w:val="18"/>
                <w:lang w:val="en-US" w:eastAsia="zh-CN"/>
              </w:rPr>
              <w:t>n28</w:t>
            </w:r>
            <w:r>
              <w:rPr>
                <w:rFonts w:hint="default"/>
                <w:szCs w:val="18"/>
                <w:lang w:val="sv-SE" w:eastAsia="ja-JP"/>
              </w:rPr>
              <w:t>A-</w:t>
            </w:r>
            <w:r>
              <w:rPr>
                <w:rFonts w:hint="default"/>
                <w:szCs w:val="18"/>
                <w:lang w:val="en-US" w:eastAsia="zh-CN"/>
              </w:rPr>
              <w:t>n41</w:t>
            </w:r>
            <w:r>
              <w:rPr>
                <w:rFonts w:hint="default"/>
                <w:szCs w:val="18"/>
                <w:lang w:val="sv-SE" w:eastAsia="ja-JP"/>
              </w:rPr>
              <w:t>A</w:t>
            </w:r>
            <w:r>
              <w:rPr>
                <w:rFonts w:hint="eastAsia"/>
                <w:szCs w:val="18"/>
                <w:vertAlign w:val="superscript"/>
                <w:lang w:val="en-US" w:eastAsia="zh-CN"/>
              </w:rPr>
              <w:t>8</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n28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n28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5, 10, 15, 20, 30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10, 15, 20, 30, 40, 50, 60, 80, 90, 100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CA_n28A-n41B</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CA</w:t>
            </w:r>
            <w:r>
              <w:rPr>
                <w:rFonts w:hint="default"/>
                <w:szCs w:val="18"/>
              </w:rPr>
              <w:t>_</w:t>
            </w:r>
            <w:r>
              <w:rPr>
                <w:rFonts w:hint="default"/>
                <w:szCs w:val="18"/>
                <w:lang w:val="en-US" w:eastAsia="zh-CN"/>
              </w:rPr>
              <w:t>n28</w:t>
            </w:r>
            <w:r>
              <w:rPr>
                <w:rFonts w:hint="default"/>
                <w:szCs w:val="18"/>
                <w:lang w:val="sv-SE" w:eastAsia="ja-JP"/>
              </w:rPr>
              <w:t>A-</w:t>
            </w:r>
            <w:r>
              <w:rPr>
                <w:rFonts w:hint="default"/>
                <w:szCs w:val="18"/>
                <w:lang w:val="en-US" w:eastAsia="zh-CN"/>
              </w:rPr>
              <w:t>n41</w:t>
            </w:r>
            <w:r>
              <w:rPr>
                <w:rFonts w:hint="default"/>
                <w:szCs w:val="18"/>
                <w:lang w:val="sv-SE" w:eastAsia="ja-JP"/>
              </w:rPr>
              <w:t>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kern w:val="2"/>
                <w:szCs w:val="18"/>
                <w:lang w:val="en-US" w:eastAsia="zh-CN"/>
              </w:rPr>
              <w:t>n28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bidi="ar"/>
              </w:rPr>
              <w:t>5, 10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kern w:val="2"/>
                <w:szCs w:val="18"/>
                <w:lang w:val="en-US" w:eastAsia="zh-CN"/>
              </w:rPr>
              <w:t>n40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bidi="ar"/>
              </w:rPr>
              <w:t>CA_n41B_BCS0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eastAsia="zh-CN"/>
              </w:rPr>
              <w:t>CA</w:t>
            </w:r>
            <w:r>
              <w:rPr>
                <w:rFonts w:hint="default"/>
                <w:szCs w:val="18"/>
              </w:rPr>
              <w:t>_</w:t>
            </w:r>
            <w:r>
              <w:rPr>
                <w:rFonts w:hint="default"/>
                <w:szCs w:val="18"/>
                <w:lang w:val="en-US" w:eastAsia="zh-CN"/>
              </w:rPr>
              <w:t>n28</w:t>
            </w:r>
            <w:r>
              <w:rPr>
                <w:rFonts w:hint="default"/>
                <w:szCs w:val="18"/>
                <w:lang w:val="sv-SE" w:eastAsia="ja-JP"/>
              </w:rPr>
              <w:t>A-</w:t>
            </w:r>
            <w:r>
              <w:rPr>
                <w:rFonts w:hint="default"/>
                <w:szCs w:val="18"/>
                <w:lang w:val="en-US" w:eastAsia="zh-CN"/>
              </w:rPr>
              <w:t>n41</w:t>
            </w:r>
            <w:r>
              <w:rPr>
                <w:rFonts w:hint="eastAsia"/>
                <w:szCs w:val="18"/>
                <w:lang w:val="en-US" w:eastAsia="zh-CN"/>
              </w:rPr>
              <w:t>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sv-SE" w:eastAsia="ja-JP"/>
              </w:rPr>
            </w:pPr>
            <w:r>
              <w:rPr>
                <w:rFonts w:hint="default"/>
                <w:szCs w:val="18"/>
                <w:lang w:eastAsia="zh-CN"/>
              </w:rPr>
              <w:t>CA</w:t>
            </w:r>
            <w:r>
              <w:rPr>
                <w:rFonts w:hint="default"/>
                <w:szCs w:val="18"/>
              </w:rPr>
              <w:t>_</w:t>
            </w:r>
            <w:r>
              <w:rPr>
                <w:rFonts w:hint="default"/>
                <w:szCs w:val="18"/>
                <w:lang w:val="en-US" w:eastAsia="zh-CN"/>
              </w:rPr>
              <w:t>n28</w:t>
            </w:r>
            <w:r>
              <w:rPr>
                <w:rFonts w:hint="default"/>
                <w:szCs w:val="18"/>
                <w:lang w:val="sv-SE" w:eastAsia="ja-JP"/>
              </w:rPr>
              <w:t>A-</w:t>
            </w:r>
            <w:r>
              <w:rPr>
                <w:rFonts w:hint="default"/>
                <w:szCs w:val="18"/>
                <w:lang w:val="en-US" w:eastAsia="zh-CN"/>
              </w:rPr>
              <w:t>n41</w:t>
            </w:r>
            <w:r>
              <w:rPr>
                <w:rFonts w:hint="default"/>
                <w:szCs w:val="18"/>
                <w:lang w:val="sv-SE" w:eastAsia="ja-JP"/>
              </w:rPr>
              <w:t>A</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eastAsia="zh-CN"/>
              </w:rPr>
              <w:t>CA</w:t>
            </w:r>
            <w:r>
              <w:rPr>
                <w:rFonts w:hint="default"/>
                <w:szCs w:val="18"/>
              </w:rPr>
              <w:t>_</w:t>
            </w:r>
            <w:r>
              <w:rPr>
                <w:rFonts w:hint="default"/>
                <w:szCs w:val="18"/>
                <w:lang w:val="en-US" w:eastAsia="zh-CN"/>
              </w:rPr>
              <w:t>n</w:t>
            </w:r>
            <w:r>
              <w:rPr>
                <w:rFonts w:hint="eastAsia"/>
                <w:szCs w:val="18"/>
                <w:lang w:val="en-US" w:eastAsia="zh-CN"/>
              </w:rPr>
              <w:t>41C</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n28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5, 10, 15, 20, 30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CA_n41C_BCS1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eastAsia="zh-CN"/>
              </w:rPr>
              <w:t>CA_n28A-n46A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eastAsia="zh-CN"/>
              </w:rPr>
              <w:t>CA_n28A-n46A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n28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n46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20, 40, 60, 80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eastAsia="zh-CN"/>
              </w:rPr>
              <w:t>CA_n28A-n46C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eastAsia="zh-CN"/>
              </w:rPr>
              <w:t>CA_n28A-n46A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n28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n46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CA_n46C_BCS0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eastAsia="zh-CN"/>
              </w:rPr>
              <w:t>CA_n28A-n46D</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eastAsia="zh-CN"/>
              </w:rPr>
              <w:t>CA_n28A-n46A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n28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n46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CA_n46D_BCS0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val="en-US" w:eastAsia="zh-CN"/>
              </w:rPr>
              <w:t>CA_n28A-n50A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CA_n28A-n50A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n28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n50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5, 10, 15, 20, 40, 50, 60, 80</w:t>
            </w:r>
            <w:r>
              <w:rPr>
                <w:rStyle w:val="125"/>
                <w:rFonts w:eastAsia="宋体"/>
                <w:lang w:val="en-US" w:eastAsia="zh-CN" w:bidi="ar"/>
              </w:rPr>
              <w:t>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eastAsia="zh-CN"/>
              </w:rPr>
              <w:t>CA_n28A-n71A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w:t>
            </w:r>
            <w:r>
              <w:rPr>
                <w:rFonts w:hint="default"/>
                <w:szCs w:val="18"/>
                <w:lang w:val="en-US" w:eastAsia="zh-CN"/>
              </w:rPr>
              <w:t>28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5, 10, 15, 20, 30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w:t>
            </w:r>
            <w:r>
              <w:rPr>
                <w:rFonts w:hint="default"/>
                <w:szCs w:val="18"/>
                <w:lang w:val="en-US" w:eastAsia="zh-CN"/>
              </w:rPr>
              <w:t>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eastAsia="zh-CN"/>
              </w:rPr>
              <w:t>CA_n28A-n74A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eastAsia="zh-CN"/>
              </w:rPr>
              <w:t>CA_n28A-n74A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w:t>
            </w:r>
            <w:r>
              <w:rPr>
                <w:rFonts w:hint="default"/>
                <w:szCs w:val="18"/>
                <w:lang w:val="en-US" w:eastAsia="zh-CN"/>
              </w:rPr>
              <w:t>28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5, 10, 15, 20, 30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w:t>
            </w:r>
            <w:r>
              <w:rPr>
                <w:rFonts w:hint="default"/>
                <w:szCs w:val="18"/>
                <w:lang w:val="en-US" w:eastAsia="zh-CN"/>
              </w:rPr>
              <w:t>74</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val="en-US"/>
              </w:rPr>
              <w:t>CA_n28A-n75A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n28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n75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n28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n75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5, 10, 15, 20, 25, 30, 40, 50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val="en-US" w:eastAsia="zh-CN"/>
              </w:rPr>
              <w:t>CA_n28A-n77A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CA_n28A-n77A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n28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val="en-US" w:eastAsia="zh-CN"/>
              </w:rPr>
              <w:t>CA_n28A-n77(2A)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20"/>
                <w:lang w:eastAsia="zh-CN"/>
              </w:rPr>
            </w:pPr>
            <w:r>
              <w:rPr>
                <w:rFonts w:hint="eastAsia" w:cs="Arial"/>
                <w:szCs w:val="20"/>
                <w:lang w:eastAsia="zh-CN"/>
              </w:rPr>
              <w:t>CA_n77(2A)</w:t>
            </w:r>
          </w:p>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val="en-US" w:eastAsia="zh-CN"/>
              </w:rPr>
              <w:t>CA_n28A-n77A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n28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CA_n77(2A)_BCS0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eastAsia="等线"/>
                <w:szCs w:val="20"/>
                <w:lang w:eastAsia="zh-CN"/>
              </w:rPr>
              <w:t>CA_n28A-n77(3A)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eastAsia="等线"/>
                <w:szCs w:val="20"/>
                <w:lang w:eastAsia="zh-CN"/>
              </w:rPr>
              <w:t>CA_n28A-n77A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n28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CA_n77(3A)_BCS0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lang w:eastAsia="zh-CN"/>
              </w:rPr>
              <w:t>CA_n28A-n78A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18"/>
                <w:lang w:val="en-US"/>
              </w:rPr>
              <w:t>n77</w:t>
            </w:r>
            <w:r>
              <w:rPr>
                <w:rFonts w:hint="default" w:cs="Arial"/>
                <w:szCs w:val="18"/>
                <w:vertAlign w:val="superscript"/>
                <w:lang w:val="en-US" w:eastAsia="zh-CN"/>
              </w:rPr>
              <w:t>8</w:t>
            </w:r>
          </w:p>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eastAsia="zh-CN"/>
              </w:rPr>
              <w:t>CA_n28A-n78A</w:t>
            </w:r>
            <w:r>
              <w:rPr>
                <w:rFonts w:hint="eastAsia"/>
                <w:szCs w:val="20"/>
                <w:vertAlign w:val="superscript"/>
                <w:lang w:eastAsia="zh-CN"/>
              </w:rPr>
              <w:t>8</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rPr>
              <w:t>n28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rPr>
            </w:pPr>
            <w:r>
              <w:rPr>
                <w:rFonts w:hint="default" w:ascii="Arial" w:hAnsi="Arial" w:eastAsia="宋体" w:cs="Arial"/>
                <w:sz w:val="18"/>
                <w:szCs w:val="18"/>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rPr>
              <w:t>n28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rPr>
            </w:pPr>
            <w:r>
              <w:rPr>
                <w:rFonts w:hint="default" w:ascii="Arial" w:hAnsi="Arial" w:eastAsia="宋体" w:cs="Arial"/>
                <w:sz w:val="18"/>
                <w:szCs w:val="18"/>
                <w:lang w:val="en-US" w:eastAsia="zh-CN" w:bidi="ar"/>
              </w:rPr>
              <w:t>5, 10, 15, 20, 30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cs="Arial"/>
                <w:szCs w:val="20"/>
                <w:lang w:val="fr-FR"/>
              </w:rPr>
              <w:t>CA</w:t>
            </w:r>
            <w:r>
              <w:rPr>
                <w:rFonts w:hint="default" w:cs="Arial"/>
                <w:szCs w:val="20"/>
              </w:rPr>
              <w:t>_</w:t>
            </w:r>
            <w:r>
              <w:rPr>
                <w:rFonts w:hint="default" w:cs="Arial"/>
                <w:szCs w:val="20"/>
                <w:lang w:val="fr-FR"/>
              </w:rPr>
              <w:t>n</w:t>
            </w:r>
            <w:r>
              <w:rPr>
                <w:rFonts w:hint="default" w:cs="Arial"/>
                <w:szCs w:val="20"/>
                <w:lang w:eastAsia="zh-CN"/>
              </w:rPr>
              <w:t>28</w:t>
            </w:r>
            <w:r>
              <w:rPr>
                <w:rFonts w:hint="default" w:cs="Arial"/>
                <w:szCs w:val="20"/>
              </w:rPr>
              <w:t>A-n78(2A)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20"/>
                <w:lang w:eastAsia="zh-CN"/>
              </w:rPr>
            </w:pPr>
            <w:r>
              <w:rPr>
                <w:rFonts w:hint="eastAsia" w:cs="Arial"/>
                <w:szCs w:val="20"/>
                <w:lang w:eastAsia="zh-CN"/>
              </w:rPr>
              <w:t>CA_n78(2A)</w:t>
            </w:r>
          </w:p>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cs="Arial"/>
                <w:szCs w:val="20"/>
                <w:lang w:val="fr-FR"/>
              </w:rPr>
              <w:t>CA</w:t>
            </w:r>
            <w:r>
              <w:rPr>
                <w:rFonts w:hint="default" w:cs="Arial"/>
                <w:szCs w:val="20"/>
              </w:rPr>
              <w:t>_</w:t>
            </w:r>
            <w:r>
              <w:rPr>
                <w:rFonts w:hint="default" w:cs="Arial"/>
                <w:szCs w:val="20"/>
                <w:lang w:val="fr-FR"/>
              </w:rPr>
              <w:t>n</w:t>
            </w:r>
            <w:r>
              <w:rPr>
                <w:rFonts w:hint="default" w:cs="Arial"/>
                <w:szCs w:val="20"/>
                <w:lang w:eastAsia="zh-CN"/>
              </w:rPr>
              <w:t>28</w:t>
            </w:r>
            <w:r>
              <w:rPr>
                <w:rFonts w:hint="default" w:cs="Arial"/>
                <w:szCs w:val="20"/>
              </w:rPr>
              <w:t>A-n78A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20"/>
                <w:lang w:val="fr-FR" w:eastAsia="zh-CN"/>
              </w:rPr>
              <w:t>n</w:t>
            </w:r>
            <w:r>
              <w:rPr>
                <w:rFonts w:hint="default" w:cs="Arial"/>
                <w:szCs w:val="20"/>
                <w:lang w:eastAsia="zh-CN"/>
              </w:rPr>
              <w:t>28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20"/>
                <w:lang w:val="fr-FR" w:eastAsia="zh-CN"/>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20"/>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20"/>
              </w:rPr>
            </w:pPr>
            <w:r>
              <w:rPr>
                <w:rFonts w:hint="default" w:ascii="Arial" w:hAnsi="Arial" w:eastAsia="宋体" w:cs="Arial"/>
                <w:sz w:val="18"/>
                <w:szCs w:val="18"/>
                <w:lang w:val="en-US" w:eastAsia="zh-CN" w:bidi="ar"/>
              </w:rPr>
              <w:t>CA_n78(2A)_BCS0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rPr>
              <w:t>n28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20"/>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20"/>
              </w:rPr>
            </w:pPr>
            <w:r>
              <w:rPr>
                <w:rFonts w:hint="default" w:ascii="Arial" w:hAnsi="Arial" w:eastAsia="宋体" w:cs="Arial"/>
                <w:sz w:val="18"/>
                <w:szCs w:val="18"/>
                <w:lang w:val="en-US" w:eastAsia="zh-CN" w:bidi="ar"/>
              </w:rPr>
              <w:t>CA_n78(2A)_BCS2</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eastAsia="zh-CN"/>
              </w:rPr>
              <w:t>CA_n28A-n79A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n79</w:t>
            </w:r>
            <w:r>
              <w:rPr>
                <w:rFonts w:hint="eastAsia"/>
                <w:szCs w:val="18"/>
                <w:vertAlign w:val="superscript"/>
                <w:lang w:val="en-US" w:eastAsia="zh-CN"/>
              </w:rPr>
              <w:t>8</w:t>
            </w:r>
          </w:p>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lang w:eastAsia="zh-CN"/>
              </w:rPr>
              <w:t>CA_n28A-n79A</w:t>
            </w:r>
            <w:r>
              <w:rPr>
                <w:rFonts w:hint="eastAsia"/>
                <w:szCs w:val="18"/>
                <w:vertAlign w:val="superscript"/>
                <w:lang w:val="en-US" w:eastAsia="zh-CN"/>
              </w:rPr>
              <w:t>8</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w:t>
            </w:r>
            <w:r>
              <w:rPr>
                <w:rFonts w:hint="default"/>
                <w:szCs w:val="20"/>
                <w:lang w:val="en-US" w:eastAsia="zh-CN"/>
              </w:rPr>
              <w:t>28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5, 10, 15, 20, 30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w:t>
            </w:r>
            <w:r>
              <w:rPr>
                <w:rFonts w:hint="default"/>
                <w:szCs w:val="20"/>
                <w:lang w:val="en-US" w:eastAsia="zh-CN"/>
              </w:rPr>
              <w:t>79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40, 50, 60, 80, 100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18"/>
                <w:lang w:val="en-US" w:eastAsia="zh-CN"/>
              </w:rPr>
              <w:t>CA_n28A-</w:t>
            </w:r>
            <w:r>
              <w:rPr>
                <w:rFonts w:hint="eastAsia" w:cs="Arial"/>
                <w:szCs w:val="18"/>
                <w:lang w:val="en-US" w:eastAsia="zh-CN"/>
              </w:rPr>
              <w:t>n</w:t>
            </w:r>
            <w:r>
              <w:rPr>
                <w:rFonts w:hint="default" w:cs="Arial"/>
                <w:szCs w:val="18"/>
                <w:lang w:val="en-US" w:eastAsia="zh-CN"/>
              </w:rPr>
              <w:t>79C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18"/>
                <w:lang w:val="en-US" w:eastAsia="zh-CN"/>
              </w:rPr>
              <w:t>CA_</w:t>
            </w:r>
            <w:r>
              <w:rPr>
                <w:rFonts w:hint="eastAsia" w:cs="Arial"/>
                <w:szCs w:val="18"/>
                <w:lang w:val="en-US" w:eastAsia="zh-CN"/>
              </w:rPr>
              <w:t>n</w:t>
            </w:r>
            <w:r>
              <w:rPr>
                <w:rFonts w:hint="default" w:cs="Arial"/>
                <w:szCs w:val="18"/>
                <w:lang w:val="en-US" w:eastAsia="zh-CN"/>
              </w:rPr>
              <w:t>79C</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18"/>
                <w:lang w:val="en-US" w:eastAsia="zh-CN"/>
              </w:rPr>
              <w:t>n28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bidi="ar"/>
              </w:rPr>
            </w:pPr>
            <w:r>
              <w:rPr>
                <w:rFonts w:hint="default" w:cs="Arial"/>
                <w:szCs w:val="18"/>
                <w:lang w:val="en-US" w:eastAsia="zh-CN"/>
              </w:rPr>
              <w:t>5, 10, 15, 20, 30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cs="Arial"/>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18"/>
                <w:lang w:val="en-US" w:eastAsia="zh-CN"/>
              </w:rPr>
              <w:t>n79</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bidi="ar"/>
              </w:rPr>
            </w:pPr>
            <w:r>
              <w:rPr>
                <w:rFonts w:hint="eastAsia" w:cs="Arial"/>
                <w:szCs w:val="18"/>
                <w:lang w:val="en-US" w:eastAsia="zh-CN"/>
              </w:rPr>
              <w:t>C</w:t>
            </w:r>
            <w:r>
              <w:rPr>
                <w:rFonts w:hint="default" w:cs="Arial"/>
                <w:szCs w:val="18"/>
                <w:lang w:val="en-US" w:eastAsia="zh-CN"/>
              </w:rPr>
              <w:t>A_n79C_BCS0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lang w:val="en-US" w:eastAsia="zh-CN"/>
              </w:rPr>
              <w:t>CA_n29A-n30A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lang w:val="en-US" w:eastAsia="zh-CN"/>
              </w:rPr>
              <w:t>-</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n29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宋体"/>
                <w:sz w:val="20"/>
                <w:szCs w:val="20"/>
                <w:lang w:val="en-US" w:eastAsia="zh-CN"/>
              </w:rPr>
            </w:pPr>
            <w:r>
              <w:rPr>
                <w:rFonts w:hint="default" w:ascii="Arial" w:hAnsi="Arial" w:eastAsia="宋体" w:cs="Arial"/>
                <w:sz w:val="18"/>
                <w:szCs w:val="18"/>
                <w:lang w:val="en-US" w:eastAsia="zh-CN" w:bidi="ar"/>
              </w:rPr>
              <w:t>5, 10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n30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宋体"/>
                <w:sz w:val="20"/>
                <w:szCs w:val="20"/>
                <w:lang w:val="en-US" w:eastAsia="zh-CN"/>
              </w:rPr>
            </w:pPr>
            <w:r>
              <w:rPr>
                <w:rFonts w:hint="default" w:ascii="Arial" w:hAnsi="Arial" w:eastAsia="宋体" w:cs="Arial"/>
                <w:sz w:val="18"/>
                <w:szCs w:val="18"/>
                <w:lang w:val="en-US" w:eastAsia="zh-CN" w:bidi="ar"/>
              </w:rPr>
              <w:t>5, 10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lang w:eastAsia="zh-CN"/>
              </w:rPr>
              <w:t>CA_n29A-n66A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eastAsia="zh-CN"/>
              </w:rPr>
              <w:t>-</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eastAsia="zh-CN"/>
              </w:rPr>
              <w:t>n29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n29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CA_n29A-n66B</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fi-FI" w:eastAsia="ja-JP"/>
              </w:rPr>
            </w:pPr>
            <w:r>
              <w:rPr>
                <w:rFonts w:hint="default"/>
                <w:szCs w:val="18"/>
                <w:lang w:val="fi-FI" w:eastAsia="ja-JP"/>
              </w:rPr>
              <w:t>n29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fi-FI" w:eastAsia="ja-JP"/>
              </w:rPr>
            </w:pPr>
            <w:r>
              <w:rPr>
                <w:rFonts w:hint="default" w:ascii="Arial" w:hAnsi="Arial" w:eastAsia="宋体" w:cs="Arial"/>
                <w:sz w:val="18"/>
                <w:szCs w:val="18"/>
                <w:lang w:val="en-US" w:eastAsia="zh-CN" w:bidi="ar"/>
              </w:rPr>
              <w:t>5, 10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fi-FI" w:eastAsia="ja-JP"/>
              </w:rPr>
            </w:pPr>
            <w:r>
              <w:rPr>
                <w:rFonts w:hint="default"/>
                <w:szCs w:val="18"/>
                <w:lang w:eastAsia="ja-JP"/>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eastAsia="ja-JP"/>
              </w:rPr>
            </w:pPr>
            <w:r>
              <w:rPr>
                <w:rFonts w:hint="default" w:ascii="Arial" w:hAnsi="Arial" w:eastAsia="宋体" w:cs="Arial"/>
                <w:sz w:val="18"/>
                <w:szCs w:val="18"/>
                <w:lang w:val="en-US" w:eastAsia="zh-CN" w:bidi="ar"/>
              </w:rPr>
              <w:t>CA_n66B_BCS0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val="en-US"/>
              </w:rPr>
              <w:t>CA_n29A-n66(2A)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fi-FI" w:eastAsia="ja-JP"/>
              </w:rPr>
              <w:t>n29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fi-FI" w:eastAsia="ja-JP"/>
              </w:rPr>
            </w:pPr>
            <w:r>
              <w:rPr>
                <w:rFonts w:hint="default" w:ascii="Arial" w:hAnsi="Arial" w:eastAsia="宋体" w:cs="Arial"/>
                <w:sz w:val="18"/>
                <w:szCs w:val="18"/>
                <w:lang w:val="en-US" w:eastAsia="zh-CN" w:bidi="ar"/>
              </w:rPr>
              <w:t>5, 10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eastAsia="ja-JP"/>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eastAsia="ja-JP"/>
              </w:rPr>
            </w:pPr>
            <w:r>
              <w:rPr>
                <w:rFonts w:hint="default" w:ascii="Arial" w:hAnsi="Arial" w:eastAsia="宋体" w:cs="Arial"/>
                <w:sz w:val="18"/>
                <w:szCs w:val="18"/>
                <w:lang w:val="en-US" w:eastAsia="zh-CN" w:bidi="ar"/>
              </w:rPr>
              <w:t>CA_n66(2A)_BCS0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ja-JP"/>
              </w:rPr>
            </w:pPr>
            <w:r>
              <w:rPr>
                <w:rFonts w:hint="eastAsia"/>
                <w:szCs w:val="20"/>
                <w:lang w:val="en-US" w:eastAsia="zh-CN"/>
              </w:rPr>
              <w:t>n29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ja-JP"/>
              </w:rPr>
            </w:pPr>
            <w:r>
              <w:rPr>
                <w:rFonts w:hint="default"/>
                <w:szCs w:val="20"/>
                <w:lang w:eastAsia="ja-JP"/>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ja-JP"/>
              </w:rPr>
            </w:pPr>
            <w:r>
              <w:rPr>
                <w:rFonts w:hint="default" w:ascii="Arial" w:hAnsi="Arial" w:eastAsia="宋体" w:cs="Arial"/>
                <w:sz w:val="18"/>
                <w:szCs w:val="18"/>
                <w:lang w:val="en-US" w:eastAsia="zh-CN" w:bidi="ar"/>
              </w:rPr>
              <w:t>CA_n66(2A)_BCS1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val="en-US"/>
              </w:rPr>
              <w:t>CA_n29A-n66(3A)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n29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lang w:eastAsia="ja-JP"/>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CA_n66(</w:t>
            </w:r>
            <w:r>
              <w:rPr>
                <w:rFonts w:hint="eastAsia" w:ascii="Arial" w:hAnsi="Arial" w:eastAsia="宋体" w:cs="Arial"/>
                <w:sz w:val="18"/>
                <w:szCs w:val="18"/>
                <w:lang w:val="en-US" w:eastAsia="zh-CN" w:bidi="ar"/>
              </w:rPr>
              <w:t>3</w:t>
            </w:r>
            <w:r>
              <w:rPr>
                <w:rFonts w:hint="default" w:ascii="Arial" w:hAnsi="Arial" w:eastAsia="宋体" w:cs="Arial"/>
                <w:sz w:val="18"/>
                <w:szCs w:val="18"/>
                <w:lang w:val="en-US" w:eastAsia="zh-CN" w:bidi="ar"/>
              </w:rPr>
              <w:t>A)_BCS</w:t>
            </w:r>
            <w:r>
              <w:rPr>
                <w:rFonts w:hint="eastAsia" w:ascii="Arial" w:hAnsi="Arial" w:eastAsia="宋体" w:cs="Arial"/>
                <w:sz w:val="18"/>
                <w:szCs w:val="18"/>
                <w:lang w:val="en-US" w:eastAsia="zh-CN" w:bidi="ar"/>
              </w:rPr>
              <w:t>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CA</w:t>
            </w:r>
            <w:r>
              <w:rPr>
                <w:rFonts w:hint="default"/>
                <w:szCs w:val="18"/>
              </w:rPr>
              <w:t>_</w:t>
            </w:r>
            <w:r>
              <w:rPr>
                <w:rFonts w:hint="eastAsia"/>
                <w:szCs w:val="18"/>
                <w:lang w:val="en-US" w:eastAsia="zh-CN"/>
              </w:rPr>
              <w:t>n</w:t>
            </w:r>
            <w:r>
              <w:rPr>
                <w:rFonts w:hint="default"/>
                <w:szCs w:val="18"/>
                <w:lang w:val="en-US" w:eastAsia="zh-CN"/>
              </w:rPr>
              <w:t>29</w:t>
            </w:r>
            <w:r>
              <w:rPr>
                <w:rFonts w:hint="default"/>
                <w:szCs w:val="18"/>
                <w:lang w:val="sv-SE" w:eastAsia="ja-JP"/>
              </w:rPr>
              <w:t>A-</w:t>
            </w:r>
            <w:r>
              <w:rPr>
                <w:rFonts w:hint="eastAsia"/>
                <w:szCs w:val="18"/>
                <w:lang w:val="en-US" w:eastAsia="zh-CN"/>
              </w:rPr>
              <w:t>n</w:t>
            </w:r>
            <w:r>
              <w:rPr>
                <w:rFonts w:hint="default"/>
                <w:szCs w:val="18"/>
                <w:lang w:val="en-US" w:eastAsia="zh-CN"/>
              </w:rPr>
              <w:t>70</w:t>
            </w:r>
            <w:r>
              <w:rPr>
                <w:rFonts w:hint="default"/>
                <w:szCs w:val="18"/>
                <w:lang w:val="sv-SE" w:eastAsia="ja-JP"/>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eastAsia="zh-CN"/>
              </w:rPr>
              <w:t>n29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w:t>
            </w:r>
            <w:r>
              <w:rPr>
                <w:rFonts w:hint="default"/>
                <w:szCs w:val="18"/>
                <w:lang w:val="en-US" w:eastAsia="zh-CN"/>
              </w:rPr>
              <w:t>70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w:t>
            </w:r>
            <w:r>
              <w:rPr>
                <w:rStyle w:val="125"/>
                <w:rFonts w:eastAsia="宋体"/>
                <w:lang w:val="en-US" w:eastAsia="zh-CN" w:bidi="ar"/>
              </w:rPr>
              <w:t>1</w:t>
            </w:r>
            <w:r>
              <w:rPr>
                <w:rFonts w:hint="default" w:ascii="Arial" w:hAnsi="Arial" w:eastAsia="宋体" w:cs="Arial"/>
                <w:sz w:val="18"/>
                <w:szCs w:val="18"/>
                <w:lang w:val="en-US" w:eastAsia="zh-CN" w:bidi="ar"/>
              </w:rPr>
              <w:t>,</w:t>
            </w:r>
            <w:r>
              <w:rPr>
                <w:rStyle w:val="125"/>
                <w:rFonts w:eastAsia="宋体"/>
                <w:lang w:val="en-US" w:eastAsia="zh-CN" w:bidi="ar"/>
              </w:rPr>
              <w:t xml:space="preserve">, </w:t>
            </w:r>
            <w:r>
              <w:rPr>
                <w:rStyle w:val="126"/>
                <w:rFonts w:eastAsia="宋体"/>
                <w:lang w:val="en-US" w:eastAsia="zh-CN" w:bidi="ar"/>
              </w:rPr>
              <w:t>25</w:t>
            </w:r>
            <w:r>
              <w:rPr>
                <w:rStyle w:val="125"/>
                <w:rFonts w:eastAsia="宋体"/>
                <w:lang w:val="en-US" w:eastAsia="zh-CN" w:bidi="ar"/>
              </w:rPr>
              <w:t>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18"/>
                <w:lang w:eastAsia="zh-CN"/>
              </w:rPr>
              <w:t>CA</w:t>
            </w:r>
            <w:r>
              <w:rPr>
                <w:rFonts w:hint="default"/>
                <w:szCs w:val="18"/>
              </w:rPr>
              <w:t>_</w:t>
            </w:r>
            <w:r>
              <w:rPr>
                <w:rFonts w:hint="eastAsia"/>
                <w:szCs w:val="18"/>
                <w:lang w:val="en-US" w:eastAsia="zh-CN"/>
              </w:rPr>
              <w:t>n</w:t>
            </w:r>
            <w:r>
              <w:rPr>
                <w:rFonts w:hint="default"/>
                <w:szCs w:val="18"/>
                <w:lang w:val="en-US" w:eastAsia="zh-CN"/>
              </w:rPr>
              <w:t>29</w:t>
            </w:r>
            <w:r>
              <w:rPr>
                <w:rFonts w:hint="default"/>
                <w:szCs w:val="18"/>
                <w:lang w:val="sv-SE" w:eastAsia="ja-JP"/>
              </w:rPr>
              <w:t>A-</w:t>
            </w:r>
            <w:r>
              <w:rPr>
                <w:rFonts w:hint="eastAsia"/>
                <w:szCs w:val="18"/>
                <w:lang w:val="en-US" w:eastAsia="zh-CN"/>
              </w:rPr>
              <w:t>n</w:t>
            </w:r>
            <w:r>
              <w:rPr>
                <w:rFonts w:hint="default"/>
                <w:szCs w:val="18"/>
                <w:lang w:val="en-US" w:eastAsia="zh-CN"/>
              </w:rPr>
              <w:t>71</w:t>
            </w:r>
            <w:r>
              <w:rPr>
                <w:rFonts w:hint="default"/>
                <w:szCs w:val="18"/>
                <w:lang w:val="sv-SE" w:eastAsia="ja-JP"/>
              </w:rPr>
              <w:t>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18"/>
                <w:lang w:val="en-US" w:eastAsia="zh-CN"/>
              </w:rPr>
              <w:t>n29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18"/>
                <w:lang w:val="en-US" w:eastAsia="zh-CN"/>
              </w:rPr>
              <w:t>n</w:t>
            </w:r>
            <w:r>
              <w:rPr>
                <w:rFonts w:hint="default"/>
                <w:szCs w:val="18"/>
                <w:lang w:val="en-US" w:eastAsia="zh-CN"/>
              </w:rPr>
              <w:t>7</w:t>
            </w:r>
            <w:r>
              <w:rPr>
                <w:rFonts w:hint="eastAsia"/>
                <w:szCs w:val="18"/>
                <w:lang w:val="en-US" w:eastAsia="zh-CN"/>
              </w:rPr>
              <w:t>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w:t>
            </w:r>
            <w:r>
              <w:rPr>
                <w:rFonts w:hint="eastAsia" w:ascii="Arial" w:hAnsi="Arial" w:eastAsia="宋体" w:cs="Arial"/>
                <w:sz w:val="18"/>
                <w:szCs w:val="18"/>
                <w:lang w:val="en-US" w:eastAsia="zh-CN" w:bidi="ar"/>
              </w:rPr>
              <w:t>,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CA_n29A-n77A</w:t>
            </w:r>
          </w:p>
        </w:tc>
        <w:tc>
          <w:tcPr>
            <w:tcW w:w="1690" w:type="dxa"/>
            <w:tcBorders>
              <w:top w:val="single" w:color="auto" w:sz="4" w:space="0"/>
              <w:left w:val="single" w:color="auto" w:sz="4" w:space="0"/>
              <w:bottom w:val="nil"/>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n77</w:t>
            </w:r>
            <w:r>
              <w:rPr>
                <w:rFonts w:hint="default"/>
                <w:szCs w:val="20"/>
                <w:vertAlign w:val="superscript"/>
                <w:lang w:val="en-US" w:eastAsia="zh-CN"/>
              </w:rPr>
              <w:t>8</w:t>
            </w:r>
            <w:r>
              <w:rPr>
                <w:rFonts w:hint="eastAsia"/>
                <w:szCs w:val="20"/>
                <w:vertAlign w:val="superscript"/>
                <w:lang w:val="en-US" w:eastAsia="zh-CN"/>
              </w:rPr>
              <w:t>, 9</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lang w:val="en-US" w:eastAsia="zh-CN"/>
              </w:rPr>
              <w:t>n29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宋体"/>
                <w:sz w:val="20"/>
                <w:szCs w:val="20"/>
                <w:lang w:val="en-US" w:eastAsia="zh-CN"/>
              </w:rPr>
            </w:pPr>
            <w:r>
              <w:rPr>
                <w:rFonts w:hint="default" w:ascii="Arial" w:hAnsi="Arial" w:eastAsia="宋体" w:cs="Arial"/>
                <w:sz w:val="18"/>
                <w:szCs w:val="18"/>
                <w:lang w:val="en-US" w:eastAsia="zh-CN" w:bidi="ar"/>
              </w:rPr>
              <w:t>5, 10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lang w:val="en-US" w:eastAsia="zh-CN"/>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宋体"/>
                <w:sz w:val="20"/>
                <w:szCs w:val="20"/>
                <w:lang w:val="en-US" w:eastAsia="zh-CN"/>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CA_n29A-n77(2A)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n77</w:t>
            </w:r>
            <w:r>
              <w:rPr>
                <w:rFonts w:hint="default"/>
                <w:szCs w:val="20"/>
                <w:vertAlign w:val="superscript"/>
                <w:lang w:val="en-US" w:eastAsia="zh-CN"/>
              </w:rPr>
              <w:t>8</w:t>
            </w:r>
            <w:r>
              <w:rPr>
                <w:rFonts w:hint="eastAsia"/>
                <w:szCs w:val="20"/>
                <w:vertAlign w:val="superscript"/>
                <w:lang w:val="en-US" w:eastAsia="zh-CN"/>
              </w:rPr>
              <w:t>, 9</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lang w:val="en-US" w:eastAsia="zh-CN"/>
              </w:rPr>
              <w:t>n29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宋体"/>
                <w:sz w:val="20"/>
                <w:szCs w:val="20"/>
                <w:lang w:val="en-US" w:eastAsia="zh-CN"/>
              </w:rPr>
            </w:pPr>
            <w:r>
              <w:rPr>
                <w:rFonts w:hint="default" w:ascii="Arial" w:hAnsi="Arial" w:eastAsia="宋体" w:cs="Arial"/>
                <w:sz w:val="18"/>
                <w:szCs w:val="18"/>
                <w:lang w:val="en-US" w:eastAsia="zh-CN" w:bidi="ar"/>
              </w:rPr>
              <w:t>5, 10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lang w:val="en-US" w:eastAsia="zh-CN"/>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宋体"/>
                <w:sz w:val="20"/>
                <w:szCs w:val="20"/>
                <w:lang w:val="en-US" w:eastAsia="zh-CN"/>
              </w:rPr>
            </w:pPr>
            <w:r>
              <w:rPr>
                <w:rFonts w:hint="default" w:ascii="Arial" w:hAnsi="Arial" w:eastAsia="宋体" w:cs="Arial"/>
                <w:sz w:val="18"/>
                <w:szCs w:val="18"/>
                <w:lang w:val="en-US" w:eastAsia="zh-CN" w:bidi="ar"/>
              </w:rPr>
              <w:t>CA_n77(2A)_BCS1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bl>
    <w:p>
      <w:pPr>
        <w:pStyle w:val="72"/>
      </w:pPr>
    </w:p>
    <w:p>
      <w:pPr>
        <w:pStyle w:val="71"/>
        <w:rPr>
          <w:bCs/>
        </w:rPr>
      </w:pPr>
      <w:r>
        <w:rPr>
          <w:bCs/>
        </w:rPr>
        <w:t>Table 5.5A.3.1-1</w:t>
      </w:r>
      <w:r>
        <w:rPr>
          <w:rFonts w:hint="eastAsia" w:eastAsia="宋体"/>
          <w:bCs/>
          <w:lang w:val="en-US" w:eastAsia="zh-CN"/>
        </w:rPr>
        <w:t>i</w:t>
      </w:r>
      <w:r>
        <w:rPr>
          <w:bCs/>
        </w:rPr>
        <w:t>: NR CA configurations and bandwidth combinations sets defined for inter-band CA (two bands)</w:t>
      </w:r>
    </w:p>
    <w:tbl>
      <w:tblPr>
        <w:tblStyle w:val="45"/>
        <w:tblW w:w="9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1690"/>
        <w:gridCol w:w="730"/>
        <w:gridCol w:w="408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NR CA configuration</w:t>
            </w:r>
          </w:p>
        </w:tc>
        <w:tc>
          <w:tcPr>
            <w:tcW w:w="1690" w:type="dxa"/>
            <w:tcBorders>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Uplink CA configuration</w:t>
            </w:r>
            <w:r>
              <w:rPr>
                <w:rFonts w:hint="eastAsia"/>
                <w:szCs w:val="20"/>
                <w:lang w:eastAsia="zh-CN"/>
              </w:rPr>
              <w:t xml:space="preserve"> </w:t>
            </w:r>
            <w:r>
              <w:rPr>
                <w:rFonts w:hint="default"/>
                <w:szCs w:val="20"/>
              </w:rPr>
              <w:t>or single uplink carrier</w:t>
            </w:r>
            <w:r>
              <w:rPr>
                <w:rFonts w:hint="eastAsia"/>
                <w:szCs w:val="20"/>
                <w:vertAlign w:val="superscript"/>
                <w:lang w:eastAsia="zh-CN"/>
              </w:rPr>
              <w:t>10</w:t>
            </w:r>
          </w:p>
        </w:tc>
        <w:tc>
          <w:tcPr>
            <w:tcW w:w="730" w:type="dxa"/>
            <w:tcBorders>
              <w:left w:val="single" w:color="auto" w:sz="4" w:space="0"/>
              <w:bottom w:val="single" w:color="auto" w:sz="4" w:space="0"/>
              <w:right w:val="single" w:color="auto" w:sz="4" w:space="0"/>
            </w:tcBorders>
            <w:vAlign w:val="center"/>
          </w:tcPr>
          <w:p>
            <w:pPr>
              <w:pStyle w:val="88"/>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NR Band</w:t>
            </w:r>
          </w:p>
        </w:tc>
        <w:tc>
          <w:tcPr>
            <w:tcW w:w="4081" w:type="dxa"/>
            <w:tcBorders>
              <w:top w:val="single" w:color="auto" w:sz="4" w:space="0"/>
              <w:left w:val="single" w:color="auto" w:sz="4" w:space="0"/>
              <w:bottom w:val="single" w:color="auto" w:sz="4" w:space="0"/>
              <w:right w:val="single" w:color="auto" w:sz="4" w:space="0"/>
            </w:tcBorders>
            <w:vAlign w:val="center"/>
          </w:tcPr>
          <w:p>
            <w:pPr>
              <w:pStyle w:val="88"/>
              <w:widowControl/>
              <w:suppressLineNumbers w:val="0"/>
              <w:overflowPunct w:val="0"/>
              <w:autoSpaceDE w:val="0"/>
              <w:autoSpaceDN w:val="0"/>
              <w:adjustRightInd w:val="0"/>
              <w:spacing w:before="0" w:beforeAutospacing="0" w:afterAutospacing="0"/>
              <w:ind w:left="0" w:right="0"/>
              <w:rPr>
                <w:rFonts w:hint="default" w:cs="Arial"/>
                <w:szCs w:val="18"/>
                <w:lang w:val="en-US" w:eastAsia="zh-CN" w:bidi="ar"/>
              </w:rPr>
            </w:pPr>
            <w:r>
              <w:rPr>
                <w:rFonts w:hint="eastAsia"/>
                <w:szCs w:val="20"/>
                <w:lang w:eastAsia="zh-CN"/>
              </w:rPr>
              <w:t>C</w:t>
            </w:r>
            <w:r>
              <w:rPr>
                <w:rFonts w:hint="default"/>
                <w:szCs w:val="20"/>
                <w:lang w:eastAsia="zh-CN"/>
              </w:rPr>
              <w:t xml:space="preserve">hannel bandwidth </w:t>
            </w:r>
            <w:r>
              <w:rPr>
                <w:rFonts w:hint="eastAsia"/>
                <w:szCs w:val="20"/>
                <w:lang w:eastAsia="zh-CN"/>
              </w:rPr>
              <w:t>(</w:t>
            </w:r>
            <w:r>
              <w:rPr>
                <w:rFonts w:hint="default"/>
                <w:szCs w:val="20"/>
                <w:lang w:eastAsia="zh-CN"/>
              </w:rPr>
              <w:t>MHz) (</w:t>
            </w:r>
            <w:r>
              <w:rPr>
                <w:rFonts w:hint="eastAsia"/>
                <w:szCs w:val="20"/>
                <w:lang w:eastAsia="zh-CN"/>
              </w:rPr>
              <w:t>N</w:t>
            </w:r>
            <w:r>
              <w:rPr>
                <w:rFonts w:hint="default"/>
                <w:szCs w:val="20"/>
                <w:lang w:eastAsia="zh-CN"/>
              </w:rPr>
              <w:t>OTE 3)</w:t>
            </w:r>
          </w:p>
        </w:tc>
        <w:tc>
          <w:tcPr>
            <w:tcW w:w="1360" w:type="dxa"/>
            <w:tcBorders>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lang w:val="en-US" w:eastAsia="zh-CN"/>
              </w:rPr>
              <w:t>CA_n30A-n66A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lang w:val="en-US" w:eastAsia="zh-CN"/>
              </w:rPr>
              <w:t>CA_n30A-n66A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cs="Arial"/>
                <w:szCs w:val="18"/>
              </w:rPr>
              <w:t>n30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rPr>
            </w:pPr>
            <w:r>
              <w:rPr>
                <w:rFonts w:hint="default" w:ascii="Arial" w:hAnsi="Arial" w:eastAsia="宋体" w:cs="Arial"/>
                <w:sz w:val="18"/>
                <w:szCs w:val="18"/>
                <w:lang w:val="en-US" w:eastAsia="zh-CN" w:bidi="ar"/>
              </w:rPr>
              <w:t>5, 10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cs="Arial"/>
                <w:szCs w:val="18"/>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rPr>
            </w:pPr>
            <w:r>
              <w:rPr>
                <w:rFonts w:hint="default" w:ascii="Arial" w:hAnsi="Arial" w:eastAsia="宋体" w:cs="Arial"/>
                <w:sz w:val="18"/>
                <w:szCs w:val="18"/>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lang w:val="en-US" w:eastAsia="zh-CN"/>
              </w:rPr>
              <w:t>CA_n30A-n66(2A)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lang w:val="en-US" w:eastAsia="zh-CN"/>
              </w:rPr>
              <w:t>CA_n30A-n66A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cs="Arial"/>
                <w:szCs w:val="18"/>
              </w:rPr>
              <w:t>n30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rPr>
            </w:pPr>
            <w:r>
              <w:rPr>
                <w:rFonts w:hint="default" w:ascii="Arial" w:hAnsi="Arial" w:eastAsia="宋体" w:cs="Arial"/>
                <w:sz w:val="18"/>
                <w:szCs w:val="18"/>
                <w:lang w:val="en-US" w:eastAsia="zh-CN" w:bidi="ar"/>
              </w:rPr>
              <w:t>5, 10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cs="Arial"/>
                <w:szCs w:val="18"/>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rPr>
            </w:pPr>
            <w:r>
              <w:rPr>
                <w:rFonts w:hint="default" w:ascii="Arial" w:hAnsi="Arial" w:eastAsia="宋体" w:cs="Arial"/>
                <w:sz w:val="18"/>
                <w:szCs w:val="18"/>
                <w:lang w:val="en-US" w:eastAsia="zh-CN" w:bidi="ar"/>
              </w:rPr>
              <w:t>CA_n66(2A)_BCS1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lang w:val="en-US" w:eastAsia="zh-CN"/>
              </w:rPr>
              <w:t>CA_n30A-n66(3A)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lang w:val="en-US" w:eastAsia="zh-CN"/>
              </w:rPr>
              <w:t>CA_n30A-n66A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cs="Arial"/>
                <w:szCs w:val="18"/>
              </w:rPr>
              <w:t>n30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rPr>
            </w:pPr>
            <w:r>
              <w:rPr>
                <w:rFonts w:hint="default" w:ascii="Arial" w:hAnsi="Arial" w:eastAsia="宋体" w:cs="Arial"/>
                <w:sz w:val="18"/>
                <w:szCs w:val="18"/>
                <w:lang w:val="en-US" w:eastAsia="zh-CN" w:bidi="ar"/>
              </w:rPr>
              <w:t>5, 10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cs="Arial"/>
                <w:szCs w:val="18"/>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rPr>
            </w:pPr>
            <w:r>
              <w:rPr>
                <w:rFonts w:hint="default" w:ascii="Arial" w:hAnsi="Arial" w:eastAsia="宋体" w:cs="Arial"/>
                <w:sz w:val="18"/>
                <w:szCs w:val="18"/>
                <w:lang w:val="en-US" w:eastAsia="zh-CN" w:bidi="ar"/>
              </w:rPr>
              <w:t>CA_n66(3A)_BCS0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szCs w:val="20"/>
                <w:lang w:eastAsia="zh-TW"/>
              </w:rPr>
            </w:pPr>
            <w:r>
              <w:rPr>
                <w:rFonts w:hint="default"/>
                <w:szCs w:val="20"/>
              </w:rPr>
              <w:t>CA_n30A-n77A</w:t>
            </w:r>
          </w:p>
        </w:tc>
        <w:tc>
          <w:tcPr>
            <w:tcW w:w="1690" w:type="dxa"/>
            <w:tcBorders>
              <w:top w:val="single" w:color="auto" w:sz="4" w:space="0"/>
              <w:left w:val="single" w:color="auto" w:sz="4" w:space="0"/>
              <w:bottom w:val="nil"/>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n77</w:t>
            </w:r>
            <w:r>
              <w:rPr>
                <w:rFonts w:hint="eastAsia"/>
                <w:szCs w:val="18"/>
                <w:vertAlign w:val="superscript"/>
                <w:lang w:val="en-US" w:eastAsia="zh-CN"/>
              </w:rPr>
              <w:t>8, 9</w:t>
            </w:r>
          </w:p>
          <w:p>
            <w:pPr>
              <w:pStyle w:val="89"/>
              <w:widowControl/>
              <w:suppressLineNumbers w:val="0"/>
              <w:overflowPunct w:val="0"/>
              <w:autoSpaceDE w:val="0"/>
              <w:autoSpaceDN w:val="0"/>
              <w:adjustRightInd w:val="0"/>
              <w:spacing w:before="0" w:beforeAutospacing="0" w:afterAutospacing="0"/>
              <w:ind w:left="0" w:right="0"/>
              <w:rPr>
                <w:rFonts w:hint="default" w:eastAsia="PMingLiU"/>
                <w:szCs w:val="20"/>
                <w:lang w:eastAsia="zh-TW"/>
              </w:rPr>
            </w:pPr>
            <w:r>
              <w:rPr>
                <w:rFonts w:hint="default"/>
                <w:szCs w:val="20"/>
              </w:rPr>
              <w:t>CA_n30A-n77A</w:t>
            </w:r>
            <w:r>
              <w:rPr>
                <w:rFonts w:hint="eastAsia"/>
                <w:szCs w:val="18"/>
                <w:vertAlign w:val="superscript"/>
                <w:lang w:val="en-US" w:eastAsia="zh-CN"/>
              </w:rPr>
              <w:t>8</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kern w:val="2"/>
                <w:szCs w:val="20"/>
                <w:lang w:val="en-US" w:eastAsia="ja-JP"/>
              </w:rPr>
            </w:pPr>
            <w:r>
              <w:rPr>
                <w:rFonts w:hint="default"/>
                <w:szCs w:val="20"/>
              </w:rPr>
              <w:t>n30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szCs w:val="20"/>
                <w:lang w:eastAsia="zh-TW"/>
              </w:rPr>
            </w:pPr>
          </w:p>
        </w:tc>
        <w:tc>
          <w:tcPr>
            <w:tcW w:w="1690" w:type="dxa"/>
            <w:tcBorders>
              <w:top w:val="nil"/>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szCs w:val="20"/>
                <w:lang w:eastAsia="zh-TW"/>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kern w:val="2"/>
                <w:szCs w:val="20"/>
                <w:lang w:val="en-US" w:eastAsia="ja-JP"/>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szCs w:val="20"/>
                <w:lang w:eastAsia="zh-TW"/>
              </w:rPr>
            </w:pPr>
            <w:r>
              <w:rPr>
                <w:rFonts w:hint="default" w:eastAsia="PMingLiU"/>
                <w:szCs w:val="20"/>
                <w:lang w:eastAsia="zh-TW"/>
              </w:rPr>
              <w:t>CA_n30A-n77(2A)</w:t>
            </w:r>
          </w:p>
        </w:tc>
        <w:tc>
          <w:tcPr>
            <w:tcW w:w="1690" w:type="dxa"/>
            <w:tcBorders>
              <w:top w:val="single" w:color="auto" w:sz="4" w:space="0"/>
              <w:left w:val="single" w:color="auto" w:sz="4" w:space="0"/>
              <w:bottom w:val="nil"/>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n77</w:t>
            </w:r>
            <w:r>
              <w:rPr>
                <w:rFonts w:hint="eastAsia"/>
                <w:szCs w:val="18"/>
                <w:vertAlign w:val="superscript"/>
                <w:lang w:val="en-US" w:eastAsia="zh-CN"/>
              </w:rPr>
              <w:t>8, 9</w:t>
            </w:r>
          </w:p>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CA_n77(2A)</w:t>
            </w:r>
          </w:p>
          <w:p>
            <w:pPr>
              <w:pStyle w:val="89"/>
              <w:widowControl/>
              <w:suppressLineNumbers w:val="0"/>
              <w:overflowPunct w:val="0"/>
              <w:autoSpaceDE w:val="0"/>
              <w:autoSpaceDN w:val="0"/>
              <w:adjustRightInd w:val="0"/>
              <w:spacing w:before="0" w:beforeAutospacing="0" w:afterAutospacing="0"/>
              <w:ind w:left="0" w:right="0"/>
              <w:rPr>
                <w:rFonts w:hint="default" w:eastAsia="PMingLiU"/>
                <w:szCs w:val="20"/>
                <w:lang w:eastAsia="zh-TW"/>
              </w:rPr>
            </w:pPr>
            <w:r>
              <w:rPr>
                <w:rFonts w:hint="default"/>
                <w:szCs w:val="20"/>
              </w:rPr>
              <w:t>CA_n30A-n77A</w:t>
            </w:r>
            <w:r>
              <w:rPr>
                <w:rFonts w:hint="eastAsia"/>
                <w:szCs w:val="18"/>
                <w:vertAlign w:val="superscript"/>
                <w:lang w:val="en-US" w:eastAsia="zh-CN"/>
              </w:rPr>
              <w:t>8</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kern w:val="2"/>
                <w:szCs w:val="20"/>
                <w:lang w:val="en-US" w:eastAsia="ja-JP"/>
              </w:rPr>
            </w:pPr>
            <w:r>
              <w:rPr>
                <w:rFonts w:hint="default"/>
                <w:szCs w:val="20"/>
              </w:rPr>
              <w:t>n30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szCs w:val="20"/>
                <w:lang w:eastAsia="zh-TW"/>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szCs w:val="20"/>
                <w:lang w:eastAsia="zh-TW"/>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kern w:val="2"/>
                <w:szCs w:val="20"/>
                <w:lang w:val="en-US" w:eastAsia="ja-JP"/>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CA_n77(2A)_BCS1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szCs w:val="20"/>
                <w:lang w:eastAsia="zh-TW"/>
              </w:rPr>
            </w:pPr>
            <w:r>
              <w:rPr>
                <w:rFonts w:hint="default"/>
                <w:szCs w:val="20"/>
                <w:lang w:eastAsia="zh-CN"/>
              </w:rPr>
              <w:t>CA</w:t>
            </w:r>
            <w:r>
              <w:rPr>
                <w:rFonts w:hint="default"/>
                <w:szCs w:val="20"/>
              </w:rPr>
              <w:t>_</w:t>
            </w:r>
            <w:r>
              <w:rPr>
                <w:rFonts w:hint="default"/>
                <w:szCs w:val="20"/>
                <w:lang w:val="en-US" w:eastAsia="zh-CN"/>
              </w:rPr>
              <w:t>n</w:t>
            </w:r>
            <w:r>
              <w:rPr>
                <w:rFonts w:hint="eastAsia"/>
                <w:szCs w:val="20"/>
                <w:lang w:val="en-US" w:eastAsia="zh-CN"/>
              </w:rPr>
              <w:t>34</w:t>
            </w:r>
            <w:r>
              <w:rPr>
                <w:rFonts w:hint="default"/>
                <w:szCs w:val="20"/>
                <w:lang w:val="sv-SE" w:eastAsia="ja-JP"/>
              </w:rPr>
              <w:t>A-</w:t>
            </w:r>
            <w:r>
              <w:rPr>
                <w:rFonts w:hint="default"/>
                <w:szCs w:val="20"/>
                <w:lang w:val="en-US" w:eastAsia="zh-CN"/>
              </w:rPr>
              <w:t>n</w:t>
            </w:r>
            <w:r>
              <w:rPr>
                <w:rFonts w:hint="eastAsia"/>
                <w:szCs w:val="20"/>
                <w:lang w:val="en-US" w:eastAsia="zh-CN"/>
              </w:rPr>
              <w:t>40</w:t>
            </w:r>
            <w:r>
              <w:rPr>
                <w:rFonts w:hint="default"/>
                <w:szCs w:val="20"/>
                <w:lang w:val="sv-SE" w:eastAsia="ja-JP"/>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szCs w:val="20"/>
                <w:lang w:eastAsia="zh-TW"/>
              </w:rPr>
            </w:pPr>
            <w:r>
              <w:rPr>
                <w:rFonts w:hint="default"/>
                <w:szCs w:val="20"/>
                <w:lang w:eastAsia="zh-CN"/>
              </w:rPr>
              <w:t>CA</w:t>
            </w:r>
            <w:r>
              <w:rPr>
                <w:rFonts w:hint="default"/>
                <w:szCs w:val="20"/>
              </w:rPr>
              <w:t>_</w:t>
            </w:r>
            <w:r>
              <w:rPr>
                <w:rFonts w:hint="default"/>
                <w:szCs w:val="20"/>
                <w:lang w:val="en-US" w:eastAsia="zh-CN"/>
              </w:rPr>
              <w:t>n</w:t>
            </w:r>
            <w:r>
              <w:rPr>
                <w:rFonts w:hint="eastAsia"/>
                <w:szCs w:val="20"/>
                <w:lang w:val="en-US" w:eastAsia="zh-CN"/>
              </w:rPr>
              <w:t>34</w:t>
            </w:r>
            <w:r>
              <w:rPr>
                <w:rFonts w:hint="default"/>
                <w:szCs w:val="20"/>
                <w:lang w:val="sv-SE" w:eastAsia="ja-JP"/>
              </w:rPr>
              <w:t>A-</w:t>
            </w:r>
            <w:r>
              <w:rPr>
                <w:rFonts w:hint="default"/>
                <w:szCs w:val="20"/>
                <w:lang w:val="en-US" w:eastAsia="zh-CN"/>
              </w:rPr>
              <w:t>n</w:t>
            </w:r>
            <w:r>
              <w:rPr>
                <w:rFonts w:hint="eastAsia"/>
                <w:szCs w:val="20"/>
                <w:lang w:val="en-US" w:eastAsia="zh-CN"/>
              </w:rPr>
              <w:t>40</w:t>
            </w:r>
            <w:r>
              <w:rPr>
                <w:rFonts w:hint="default"/>
                <w:szCs w:val="20"/>
                <w:lang w:val="sv-SE" w:eastAsia="ja-JP"/>
              </w:rPr>
              <w:t>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kern w:val="2"/>
                <w:szCs w:val="20"/>
                <w:lang w:val="en-US" w:eastAsia="ja-JP"/>
              </w:rPr>
            </w:pPr>
            <w:r>
              <w:rPr>
                <w:rFonts w:hint="default"/>
                <w:szCs w:val="20"/>
                <w:lang w:val="en-US" w:eastAsia="zh-CN"/>
              </w:rPr>
              <w:t>n</w:t>
            </w:r>
            <w:r>
              <w:rPr>
                <w:rFonts w:hint="eastAsia"/>
                <w:szCs w:val="20"/>
                <w:lang w:val="en-US" w:eastAsia="zh-CN"/>
              </w:rPr>
              <w:t>34</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szCs w:val="20"/>
                <w:lang w:eastAsia="zh-TW"/>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szCs w:val="20"/>
                <w:lang w:eastAsia="zh-TW"/>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kern w:val="2"/>
                <w:szCs w:val="20"/>
                <w:lang w:val="en-US" w:eastAsia="ja-JP"/>
              </w:rPr>
            </w:pPr>
            <w:r>
              <w:rPr>
                <w:rFonts w:hint="default"/>
                <w:szCs w:val="20"/>
                <w:lang w:val="en-US" w:eastAsia="zh-CN"/>
              </w:rPr>
              <w:t>n</w:t>
            </w:r>
            <w:r>
              <w:rPr>
                <w:rFonts w:hint="eastAsia"/>
                <w:szCs w:val="20"/>
                <w:lang w:val="en-US" w:eastAsia="zh-CN"/>
              </w:rPr>
              <w:t>40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5, 10, 15, 20, 25, 30, 40, 50, 60, 80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eastAsia="zh-CN"/>
              </w:rPr>
              <w:t>CA</w:t>
            </w:r>
            <w:r>
              <w:rPr>
                <w:rFonts w:hint="default" w:cs="Arial"/>
                <w:szCs w:val="18"/>
              </w:rPr>
              <w:t>_</w:t>
            </w:r>
            <w:r>
              <w:rPr>
                <w:rFonts w:hint="default" w:cs="Arial"/>
                <w:szCs w:val="18"/>
                <w:lang w:val="en-US" w:eastAsia="zh-CN"/>
              </w:rPr>
              <w:t>n</w:t>
            </w:r>
            <w:r>
              <w:rPr>
                <w:rFonts w:hint="eastAsia" w:cs="Arial"/>
                <w:szCs w:val="18"/>
                <w:lang w:val="en-US" w:eastAsia="zh-CN"/>
              </w:rPr>
              <w:t>34</w:t>
            </w:r>
            <w:r>
              <w:rPr>
                <w:rFonts w:hint="default" w:cs="Arial"/>
                <w:szCs w:val="18"/>
                <w:lang w:val="sv-SE" w:eastAsia="ja-JP"/>
              </w:rPr>
              <w:t>A-</w:t>
            </w:r>
            <w:r>
              <w:rPr>
                <w:rFonts w:hint="default" w:cs="Arial"/>
                <w:szCs w:val="18"/>
                <w:lang w:val="en-US" w:eastAsia="zh-CN"/>
              </w:rPr>
              <w:t>n</w:t>
            </w:r>
            <w:r>
              <w:rPr>
                <w:rFonts w:hint="eastAsia" w:cs="Arial"/>
                <w:szCs w:val="18"/>
                <w:lang w:val="en-US" w:eastAsia="zh-CN"/>
              </w:rPr>
              <w:t>41</w:t>
            </w:r>
            <w:r>
              <w:rPr>
                <w:rFonts w:hint="default" w:cs="Arial"/>
                <w:szCs w:val="18"/>
                <w:lang w:val="sv-SE" w:eastAsia="ja-JP"/>
              </w:rPr>
              <w:t>A</w:t>
            </w:r>
          </w:p>
        </w:tc>
        <w:tc>
          <w:tcPr>
            <w:tcW w:w="169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eastAsia="zh-CN"/>
              </w:rPr>
              <w:t>CA</w:t>
            </w:r>
            <w:r>
              <w:rPr>
                <w:rFonts w:hint="default" w:cs="Arial"/>
                <w:szCs w:val="18"/>
              </w:rPr>
              <w:t>_</w:t>
            </w:r>
            <w:r>
              <w:rPr>
                <w:rFonts w:hint="default" w:cs="Arial"/>
                <w:szCs w:val="18"/>
                <w:lang w:val="en-US" w:eastAsia="zh-CN"/>
              </w:rPr>
              <w:t>n</w:t>
            </w:r>
            <w:r>
              <w:rPr>
                <w:rFonts w:hint="eastAsia" w:cs="Arial"/>
                <w:szCs w:val="18"/>
                <w:lang w:val="en-US" w:eastAsia="zh-CN"/>
              </w:rPr>
              <w:t>34</w:t>
            </w:r>
            <w:r>
              <w:rPr>
                <w:rFonts w:hint="default" w:cs="Arial"/>
                <w:szCs w:val="18"/>
                <w:lang w:val="sv-SE" w:eastAsia="ja-JP"/>
              </w:rPr>
              <w:t>A-</w:t>
            </w:r>
            <w:r>
              <w:rPr>
                <w:rFonts w:hint="default" w:cs="Arial"/>
                <w:szCs w:val="18"/>
                <w:lang w:val="en-US" w:eastAsia="zh-CN"/>
              </w:rPr>
              <w:t>n</w:t>
            </w:r>
            <w:r>
              <w:rPr>
                <w:rFonts w:hint="eastAsia" w:cs="Arial"/>
                <w:szCs w:val="18"/>
                <w:lang w:val="en-US" w:eastAsia="zh-CN"/>
              </w:rPr>
              <w:t>41</w:t>
            </w:r>
            <w:r>
              <w:rPr>
                <w:rFonts w:hint="default" w:cs="Arial"/>
                <w:szCs w:val="18"/>
                <w:lang w:val="sv-SE" w:eastAsia="ja-JP"/>
              </w:rPr>
              <w:t>A</w:t>
            </w:r>
          </w:p>
        </w:tc>
        <w:tc>
          <w:tcPr>
            <w:tcW w:w="730" w:type="dxa"/>
            <w:tcBorders>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val="en-US" w:eastAsia="zh-CN"/>
              </w:rPr>
              <w:t>n</w:t>
            </w:r>
            <w:r>
              <w:rPr>
                <w:rFonts w:hint="eastAsia" w:cs="Arial"/>
                <w:szCs w:val="18"/>
                <w:lang w:val="en-US" w:eastAsia="zh-CN"/>
              </w:rPr>
              <w:t>34</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18"/>
                <w:lang w:val="en-US" w:eastAsia="zh-CN" w:bidi="ar"/>
              </w:rPr>
            </w:pPr>
            <w:r>
              <w:rPr>
                <w:rFonts w:hint="eastAsia" w:cs="Arial"/>
                <w:szCs w:val="18"/>
                <w:lang w:val="en-US" w:eastAsia="zh-CN"/>
              </w:rPr>
              <w:t>5, 10, 15</w:t>
            </w:r>
          </w:p>
        </w:tc>
        <w:tc>
          <w:tcPr>
            <w:tcW w:w="13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val="en-US" w:eastAsia="zh-CN"/>
              </w:rPr>
              <w:t>n</w:t>
            </w:r>
            <w:r>
              <w:rPr>
                <w:rFonts w:hint="eastAsia" w:cs="Arial"/>
                <w:szCs w:val="18"/>
                <w:lang w:val="en-US" w:eastAsia="zh-CN"/>
              </w:rPr>
              <w:t>41</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18"/>
                <w:lang w:val="en-US" w:eastAsia="zh-CN" w:bidi="ar"/>
              </w:rPr>
            </w:pPr>
            <w:r>
              <w:rPr>
                <w:rFonts w:hint="default" w:eastAsia="Yu Mincho"/>
                <w:szCs w:val="20"/>
              </w:rPr>
              <w:t>10,</w:t>
            </w:r>
            <w:r>
              <w:rPr>
                <w:rFonts w:hint="eastAsia"/>
                <w:szCs w:val="20"/>
                <w:lang w:val="en-US" w:eastAsia="zh-CN"/>
              </w:rPr>
              <w:t xml:space="preserve"> </w:t>
            </w:r>
            <w:r>
              <w:rPr>
                <w:rFonts w:hint="default" w:eastAsia="Yu Mincho"/>
                <w:szCs w:val="20"/>
              </w:rPr>
              <w:t>15,</w:t>
            </w:r>
            <w:r>
              <w:rPr>
                <w:rFonts w:hint="eastAsia"/>
                <w:szCs w:val="20"/>
                <w:lang w:val="en-US" w:eastAsia="zh-CN"/>
              </w:rPr>
              <w:t xml:space="preserve"> </w:t>
            </w:r>
            <w:r>
              <w:rPr>
                <w:rFonts w:hint="default" w:eastAsia="Yu Mincho"/>
                <w:szCs w:val="20"/>
              </w:rPr>
              <w:t>20,</w:t>
            </w:r>
            <w:r>
              <w:rPr>
                <w:rFonts w:hint="eastAsia"/>
                <w:szCs w:val="20"/>
                <w:lang w:val="en-US" w:eastAsia="zh-CN"/>
              </w:rPr>
              <w:t xml:space="preserve"> </w:t>
            </w:r>
            <w:r>
              <w:rPr>
                <w:rFonts w:hint="default"/>
                <w:szCs w:val="20"/>
              </w:rPr>
              <w:t>30</w:t>
            </w:r>
            <w:r>
              <w:rPr>
                <w:rFonts w:hint="eastAsia"/>
                <w:szCs w:val="20"/>
                <w:lang w:val="en-US" w:eastAsia="zh-CN"/>
              </w:rPr>
              <w:t xml:space="preserve"> </w:t>
            </w:r>
            <w:r>
              <w:rPr>
                <w:rFonts w:hint="default" w:eastAsia="Yu Mincho"/>
                <w:szCs w:val="20"/>
              </w:rPr>
              <w:t>,40</w:t>
            </w:r>
            <w:r>
              <w:rPr>
                <w:rFonts w:hint="eastAsia"/>
                <w:szCs w:val="20"/>
                <w:lang w:val="en-US" w:eastAsia="zh-CN"/>
              </w:rPr>
              <w:t xml:space="preserve"> </w:t>
            </w:r>
            <w:r>
              <w:rPr>
                <w:rFonts w:hint="default" w:eastAsia="Yu Mincho"/>
                <w:szCs w:val="20"/>
              </w:rPr>
              <w:t>,50,</w:t>
            </w:r>
            <w:r>
              <w:rPr>
                <w:rFonts w:hint="eastAsia"/>
                <w:szCs w:val="20"/>
                <w:lang w:val="en-US" w:eastAsia="zh-CN"/>
              </w:rPr>
              <w:t xml:space="preserve"> </w:t>
            </w:r>
            <w:r>
              <w:rPr>
                <w:rFonts w:hint="default" w:eastAsia="Yu Mincho"/>
                <w:szCs w:val="20"/>
              </w:rPr>
              <w:t>60,</w:t>
            </w:r>
            <w:r>
              <w:rPr>
                <w:rFonts w:hint="eastAsia"/>
                <w:szCs w:val="20"/>
                <w:lang w:val="en-US" w:eastAsia="zh-CN"/>
              </w:rPr>
              <w:t xml:space="preserve"> </w:t>
            </w:r>
            <w:r>
              <w:rPr>
                <w:rFonts w:hint="default" w:eastAsia="Yu Mincho"/>
                <w:szCs w:val="20"/>
              </w:rPr>
              <w:t>70,</w:t>
            </w:r>
            <w:r>
              <w:rPr>
                <w:rFonts w:hint="eastAsia"/>
                <w:szCs w:val="20"/>
                <w:lang w:val="en-US" w:eastAsia="zh-CN"/>
              </w:rPr>
              <w:t xml:space="preserve"> </w:t>
            </w:r>
            <w:r>
              <w:rPr>
                <w:rFonts w:hint="default" w:eastAsia="Yu Mincho"/>
                <w:szCs w:val="20"/>
              </w:rPr>
              <w:t>80,</w:t>
            </w:r>
            <w:r>
              <w:rPr>
                <w:rFonts w:hint="eastAsia"/>
                <w:szCs w:val="20"/>
                <w:lang w:val="en-US" w:eastAsia="zh-CN"/>
              </w:rPr>
              <w:t xml:space="preserve"> </w:t>
            </w:r>
            <w:r>
              <w:rPr>
                <w:rFonts w:hint="default" w:eastAsia="Yu Mincho"/>
                <w:szCs w:val="20"/>
              </w:rPr>
              <w:t>90,</w:t>
            </w:r>
            <w:r>
              <w:rPr>
                <w:rFonts w:hint="eastAsia"/>
                <w:szCs w:val="20"/>
                <w:lang w:val="en-US" w:eastAsia="zh-CN"/>
              </w:rPr>
              <w:t xml:space="preserve"> </w:t>
            </w:r>
            <w:r>
              <w:rPr>
                <w:rFonts w:hint="default" w:eastAsia="Yu Mincho"/>
                <w:szCs w:val="20"/>
              </w:rPr>
              <w:t>100</w:t>
            </w:r>
          </w:p>
        </w:tc>
        <w:tc>
          <w:tcPr>
            <w:tcW w:w="13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eastAsia="zh-CN"/>
              </w:rPr>
              <w:t>CA</w:t>
            </w:r>
            <w:r>
              <w:rPr>
                <w:rFonts w:hint="default" w:cs="Arial"/>
                <w:szCs w:val="18"/>
              </w:rPr>
              <w:t>_</w:t>
            </w:r>
            <w:r>
              <w:rPr>
                <w:rFonts w:hint="default" w:cs="Arial"/>
                <w:szCs w:val="18"/>
                <w:lang w:val="en-US" w:eastAsia="zh-CN"/>
              </w:rPr>
              <w:t>n</w:t>
            </w:r>
            <w:r>
              <w:rPr>
                <w:rFonts w:hint="eastAsia" w:cs="Arial"/>
                <w:szCs w:val="18"/>
                <w:lang w:val="en-US" w:eastAsia="zh-CN"/>
              </w:rPr>
              <w:t>34</w:t>
            </w:r>
            <w:r>
              <w:rPr>
                <w:rFonts w:hint="default" w:cs="Arial"/>
                <w:szCs w:val="18"/>
                <w:lang w:val="sv-SE" w:eastAsia="ja-JP"/>
              </w:rPr>
              <w:t>A-</w:t>
            </w:r>
            <w:r>
              <w:rPr>
                <w:rFonts w:hint="default" w:cs="Arial"/>
                <w:szCs w:val="18"/>
                <w:lang w:val="en-US" w:eastAsia="zh-CN"/>
              </w:rPr>
              <w:t>n</w:t>
            </w:r>
            <w:r>
              <w:rPr>
                <w:rFonts w:hint="eastAsia" w:cs="Arial"/>
                <w:szCs w:val="18"/>
                <w:lang w:val="en-US" w:eastAsia="zh-CN"/>
              </w:rPr>
              <w:t>41C</w:t>
            </w:r>
          </w:p>
        </w:tc>
        <w:tc>
          <w:tcPr>
            <w:tcW w:w="169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eastAsia="zh-CN"/>
              </w:rPr>
              <w:t>CA</w:t>
            </w:r>
            <w:r>
              <w:rPr>
                <w:rFonts w:hint="default" w:cs="Arial"/>
                <w:szCs w:val="18"/>
              </w:rPr>
              <w:t>_</w:t>
            </w:r>
            <w:r>
              <w:rPr>
                <w:rFonts w:hint="default" w:cs="Arial"/>
                <w:szCs w:val="18"/>
                <w:lang w:val="en-US" w:eastAsia="zh-CN"/>
              </w:rPr>
              <w:t>n</w:t>
            </w:r>
            <w:r>
              <w:rPr>
                <w:rFonts w:hint="eastAsia" w:cs="Arial"/>
                <w:szCs w:val="18"/>
                <w:lang w:val="en-US" w:eastAsia="zh-CN"/>
              </w:rPr>
              <w:t>34</w:t>
            </w:r>
            <w:r>
              <w:rPr>
                <w:rFonts w:hint="default" w:cs="Arial"/>
                <w:szCs w:val="18"/>
                <w:lang w:val="sv-SE" w:eastAsia="ja-JP"/>
              </w:rPr>
              <w:t>A-</w:t>
            </w:r>
            <w:r>
              <w:rPr>
                <w:rFonts w:hint="default" w:cs="Arial"/>
                <w:szCs w:val="18"/>
                <w:lang w:val="en-US" w:eastAsia="zh-CN"/>
              </w:rPr>
              <w:t>n</w:t>
            </w:r>
            <w:r>
              <w:rPr>
                <w:rFonts w:hint="eastAsia" w:cs="Arial"/>
                <w:szCs w:val="18"/>
                <w:lang w:val="en-US" w:eastAsia="zh-CN"/>
              </w:rPr>
              <w:t>41</w:t>
            </w:r>
            <w:r>
              <w:rPr>
                <w:rFonts w:hint="default" w:cs="Arial"/>
                <w:szCs w:val="18"/>
                <w:lang w:val="sv-SE" w:eastAsia="ja-JP"/>
              </w:rPr>
              <w:t>A</w:t>
            </w:r>
          </w:p>
        </w:tc>
        <w:tc>
          <w:tcPr>
            <w:tcW w:w="730" w:type="dxa"/>
            <w:tcBorders>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val="en-US" w:eastAsia="zh-CN"/>
              </w:rPr>
              <w:t>n</w:t>
            </w:r>
            <w:r>
              <w:rPr>
                <w:rFonts w:hint="eastAsia" w:cs="Arial"/>
                <w:szCs w:val="18"/>
                <w:lang w:val="en-US" w:eastAsia="zh-CN"/>
              </w:rPr>
              <w:t>34</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18"/>
                <w:lang w:val="en-US" w:eastAsia="zh-CN" w:bidi="ar"/>
              </w:rPr>
            </w:pPr>
            <w:r>
              <w:rPr>
                <w:rFonts w:hint="eastAsia" w:cs="Arial"/>
                <w:szCs w:val="18"/>
                <w:lang w:val="en-US" w:eastAsia="zh-CN"/>
              </w:rPr>
              <w:t>5, 10, 15</w:t>
            </w:r>
          </w:p>
        </w:tc>
        <w:tc>
          <w:tcPr>
            <w:tcW w:w="13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r>
              <w:rPr>
                <w:rFonts w:hint="eastAsia" w:cs="Arial"/>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val="en-US" w:eastAsia="zh-CN"/>
              </w:rPr>
              <w:t>n</w:t>
            </w:r>
            <w:r>
              <w:rPr>
                <w:rFonts w:hint="eastAsia" w:cs="Arial"/>
                <w:szCs w:val="18"/>
                <w:lang w:val="en-US" w:eastAsia="zh-CN"/>
              </w:rPr>
              <w:t>41</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18"/>
                <w:lang w:val="en-US" w:eastAsia="zh-CN" w:bidi="ar"/>
              </w:rPr>
            </w:pPr>
            <w:r>
              <w:rPr>
                <w:rFonts w:hint="eastAsia"/>
                <w:szCs w:val="20"/>
                <w:lang w:val="en-US" w:eastAsia="zh-CN"/>
              </w:rPr>
              <w:t>CA_n41C_BCS1</w:t>
            </w:r>
          </w:p>
        </w:tc>
        <w:tc>
          <w:tcPr>
            <w:tcW w:w="13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szCs w:val="20"/>
                <w:lang w:eastAsia="zh-TW"/>
              </w:rPr>
            </w:pPr>
            <w:r>
              <w:rPr>
                <w:rFonts w:hint="default"/>
                <w:szCs w:val="20"/>
                <w:lang w:val="en-US" w:eastAsia="zh-CN"/>
              </w:rPr>
              <w:t>CA_n3</w:t>
            </w:r>
            <w:r>
              <w:rPr>
                <w:rFonts w:hint="eastAsia"/>
                <w:szCs w:val="20"/>
                <w:lang w:val="en-US" w:eastAsia="zh-CN"/>
              </w:rPr>
              <w:t>4</w:t>
            </w:r>
            <w:r>
              <w:rPr>
                <w:rFonts w:hint="default"/>
                <w:szCs w:val="20"/>
                <w:lang w:val="sv-SE" w:eastAsia="ja-JP"/>
              </w:rPr>
              <w:t>A-</w:t>
            </w:r>
            <w:r>
              <w:rPr>
                <w:rFonts w:hint="default"/>
                <w:szCs w:val="20"/>
                <w:lang w:val="en-US" w:eastAsia="zh-CN"/>
              </w:rPr>
              <w:t>n79</w:t>
            </w:r>
            <w:r>
              <w:rPr>
                <w:rFonts w:hint="default"/>
                <w:szCs w:val="20"/>
                <w:lang w:val="sv-SE" w:eastAsia="ja-JP"/>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szCs w:val="20"/>
                <w:lang w:eastAsia="zh-TW"/>
              </w:rPr>
            </w:pPr>
            <w:r>
              <w:rPr>
                <w:rFonts w:hint="default"/>
                <w:szCs w:val="20"/>
                <w:lang w:val="en-US" w:eastAsia="zh-CN"/>
              </w:rPr>
              <w:t>CA_n3</w:t>
            </w:r>
            <w:r>
              <w:rPr>
                <w:rFonts w:hint="eastAsia"/>
                <w:szCs w:val="20"/>
                <w:lang w:val="en-US" w:eastAsia="zh-CN"/>
              </w:rPr>
              <w:t>4</w:t>
            </w:r>
            <w:r>
              <w:rPr>
                <w:rFonts w:hint="default"/>
                <w:szCs w:val="20"/>
                <w:lang w:val="sv-SE" w:eastAsia="ja-JP"/>
              </w:rPr>
              <w:t>A-</w:t>
            </w:r>
            <w:r>
              <w:rPr>
                <w:rFonts w:hint="default"/>
                <w:szCs w:val="20"/>
                <w:lang w:val="en-US" w:eastAsia="zh-CN"/>
              </w:rPr>
              <w:t>n79</w:t>
            </w:r>
            <w:r>
              <w:rPr>
                <w:rFonts w:hint="default"/>
                <w:szCs w:val="20"/>
                <w:lang w:val="sv-SE" w:eastAsia="ja-JP"/>
              </w:rPr>
              <w:t>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kern w:val="2"/>
                <w:szCs w:val="20"/>
                <w:lang w:val="en-US" w:eastAsia="ja-JP"/>
              </w:rPr>
            </w:pPr>
            <w:r>
              <w:rPr>
                <w:rFonts w:hint="default"/>
                <w:szCs w:val="20"/>
                <w:lang w:val="en-US" w:eastAsia="zh-CN"/>
              </w:rPr>
              <w:t>n3</w:t>
            </w:r>
            <w:r>
              <w:rPr>
                <w:rFonts w:hint="eastAsia"/>
                <w:szCs w:val="20"/>
                <w:lang w:val="en-US" w:eastAsia="zh-CN"/>
              </w:rPr>
              <w:t>4</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szCs w:val="20"/>
                <w:lang w:eastAsia="zh-TW"/>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szCs w:val="20"/>
                <w:lang w:eastAsia="zh-TW"/>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kern w:val="2"/>
                <w:szCs w:val="20"/>
                <w:lang w:val="en-US" w:eastAsia="ja-JP"/>
              </w:rPr>
            </w:pPr>
            <w:r>
              <w:rPr>
                <w:rFonts w:hint="default"/>
                <w:szCs w:val="20"/>
                <w:lang w:val="en-US" w:eastAsia="zh-CN"/>
              </w:rPr>
              <w:t>n79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40, 50, 60, 80, 100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szCs w:val="20"/>
                <w:lang w:eastAsia="zh-TW"/>
              </w:rPr>
            </w:pPr>
            <w:r>
              <w:rPr>
                <w:rFonts w:hint="default"/>
                <w:szCs w:val="20"/>
                <w:lang w:val="en-US" w:eastAsia="zh-CN"/>
              </w:rPr>
              <w:t>CA_n3</w:t>
            </w:r>
            <w:r>
              <w:rPr>
                <w:rFonts w:hint="eastAsia"/>
                <w:szCs w:val="20"/>
                <w:lang w:val="en-US" w:eastAsia="zh-CN"/>
              </w:rPr>
              <w:t>4</w:t>
            </w:r>
            <w:r>
              <w:rPr>
                <w:rFonts w:hint="default"/>
                <w:szCs w:val="20"/>
                <w:lang w:val="sv-SE" w:eastAsia="ja-JP"/>
              </w:rPr>
              <w:t>A-</w:t>
            </w:r>
            <w:r>
              <w:rPr>
                <w:rFonts w:hint="default"/>
                <w:szCs w:val="20"/>
                <w:lang w:val="en-US" w:eastAsia="zh-CN"/>
              </w:rPr>
              <w:t>n79</w:t>
            </w:r>
            <w:r>
              <w:rPr>
                <w:rFonts w:hint="eastAsia"/>
                <w:szCs w:val="20"/>
                <w:lang w:val="en-US" w:eastAsia="zh-CN"/>
              </w:rPr>
              <w:t>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szCs w:val="20"/>
                <w:lang w:eastAsia="zh-TW"/>
              </w:rPr>
            </w:pPr>
            <w:r>
              <w:rPr>
                <w:rFonts w:hint="default"/>
                <w:szCs w:val="20"/>
                <w:lang w:val="en-US" w:eastAsia="zh-CN"/>
              </w:rPr>
              <w:t>CA_n3</w:t>
            </w:r>
            <w:r>
              <w:rPr>
                <w:rFonts w:hint="eastAsia"/>
                <w:szCs w:val="20"/>
                <w:lang w:val="en-US" w:eastAsia="zh-CN"/>
              </w:rPr>
              <w:t>4</w:t>
            </w:r>
            <w:r>
              <w:rPr>
                <w:rFonts w:hint="default"/>
                <w:szCs w:val="20"/>
                <w:lang w:val="sv-SE" w:eastAsia="ja-JP"/>
              </w:rPr>
              <w:t>A-</w:t>
            </w:r>
            <w:r>
              <w:rPr>
                <w:rFonts w:hint="default"/>
                <w:szCs w:val="20"/>
                <w:lang w:val="en-US" w:eastAsia="zh-CN"/>
              </w:rPr>
              <w:t>n79</w:t>
            </w:r>
            <w:r>
              <w:rPr>
                <w:rFonts w:hint="default"/>
                <w:szCs w:val="20"/>
                <w:lang w:val="sv-SE" w:eastAsia="ja-JP"/>
              </w:rPr>
              <w:t>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n3</w:t>
            </w:r>
            <w:r>
              <w:rPr>
                <w:rFonts w:hint="eastAsia"/>
                <w:szCs w:val="20"/>
                <w:lang w:val="en-US" w:eastAsia="zh-CN"/>
              </w:rPr>
              <w:t>4</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5, 10, 15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szCs w:val="20"/>
                <w:lang w:eastAsia="zh-TW"/>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szCs w:val="20"/>
                <w:lang w:eastAsia="zh-TW"/>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n79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CA_n79C_BCS0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18"/>
                <w:lang w:val="en-US"/>
              </w:rPr>
              <w:t>CA_n38</w:t>
            </w:r>
            <w:r>
              <w:rPr>
                <w:rFonts w:hint="eastAsia" w:cs="Arial"/>
                <w:szCs w:val="18"/>
                <w:lang w:val="en-US" w:eastAsia="zh-CN"/>
              </w:rPr>
              <w:t>A</w:t>
            </w:r>
            <w:r>
              <w:rPr>
                <w:rFonts w:hint="default" w:cs="Arial"/>
                <w:szCs w:val="18"/>
                <w:lang w:val="en-US"/>
              </w:rPr>
              <w:t>-n40</w:t>
            </w:r>
            <w:r>
              <w:rPr>
                <w:rFonts w:hint="eastAsia" w:cs="Arial"/>
                <w:szCs w:val="18"/>
                <w:lang w:val="en-US" w:eastAsia="zh-CN"/>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18"/>
                <w:lang w:eastAsia="zh-TW"/>
              </w:rPr>
            </w:pPr>
            <w:r>
              <w:rPr>
                <w:rFonts w:hint="default" w:cs="Arial"/>
                <w:szCs w:val="18"/>
                <w:lang w:val="en-US"/>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Yu Mincho" w:cs="Arial"/>
                <w:szCs w:val="18"/>
                <w:lang w:val="en-US" w:eastAsia="ja-JP"/>
              </w:rPr>
            </w:pPr>
            <w:r>
              <w:rPr>
                <w:rFonts w:hint="default" w:cs="Arial"/>
                <w:szCs w:val="18"/>
                <w:lang w:val="en-US"/>
              </w:rPr>
              <w:t>n38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textAlignment w:val="bottom"/>
              <w:rPr>
                <w:rFonts w:hint="default" w:cs="Arial"/>
                <w:kern w:val="2"/>
                <w:sz w:val="20"/>
                <w:szCs w:val="18"/>
                <w:lang w:val="en-US" w:eastAsia="zh-CN"/>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val="en-US" w:eastAsia="zh-CN"/>
              </w:rPr>
            </w:pPr>
            <w:r>
              <w:rPr>
                <w:rFonts w:hint="default"/>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cs="Arial"/>
                <w:szCs w:val="18"/>
                <w:lang w:eastAsia="zh-TW"/>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18"/>
                <w:lang w:eastAsia="zh-TW"/>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Yu Mincho" w:cs="Arial"/>
                <w:szCs w:val="18"/>
                <w:lang w:val="en-US" w:eastAsia="ja-JP"/>
              </w:rPr>
            </w:pPr>
            <w:r>
              <w:rPr>
                <w:rFonts w:hint="default" w:cs="Arial"/>
                <w:szCs w:val="18"/>
                <w:lang w:val="en-US"/>
              </w:rPr>
              <w:t>n40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textAlignment w:val="bottom"/>
              <w:rPr>
                <w:rFonts w:hint="default" w:cs="Arial"/>
                <w:kern w:val="2"/>
                <w:sz w:val="20"/>
                <w:szCs w:val="18"/>
                <w:lang w:val="en-US" w:eastAsia="zh-CN"/>
              </w:rPr>
            </w:pPr>
            <w:r>
              <w:rPr>
                <w:rFonts w:hint="default" w:ascii="Arial" w:hAnsi="Arial" w:eastAsia="宋体" w:cs="Arial"/>
                <w:sz w:val="18"/>
                <w:szCs w:val="18"/>
                <w:lang w:val="en-US" w:eastAsia="zh-CN" w:bidi="ar"/>
              </w:rPr>
              <w:t>5, 10, 15, 20, 30, 40, 50, 60, 70, 80, 90, 100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eastAsia="PMingLiU"/>
                <w:szCs w:val="20"/>
                <w:lang w:eastAsia="zh-TW"/>
              </w:rPr>
              <w:t>CA_n38A-n66A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eastAsia="PMingLiU"/>
                <w:szCs w:val="20"/>
                <w:lang w:eastAsia="zh-TW"/>
              </w:rPr>
              <w:t>CA_n38A-n66A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eastAsia="Yu Mincho"/>
                <w:kern w:val="2"/>
                <w:szCs w:val="20"/>
                <w:lang w:val="en-US" w:eastAsia="ja-JP"/>
              </w:rPr>
              <w:t>n38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kern w:val="2"/>
                <w:sz w:val="20"/>
                <w:szCs w:val="20"/>
                <w:lang w:val="en-US" w:eastAsia="ja-JP"/>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eastAsia="Yu Mincho"/>
                <w:kern w:val="2"/>
                <w:szCs w:val="20"/>
                <w:lang w:val="en-US" w:eastAsia="ja-JP"/>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kern w:val="2"/>
                <w:sz w:val="20"/>
                <w:szCs w:val="20"/>
                <w:lang w:val="en-US" w:eastAsia="ja-JP"/>
              </w:rPr>
            </w:pPr>
            <w:r>
              <w:rPr>
                <w:rFonts w:hint="default" w:ascii="Arial" w:hAnsi="Arial" w:eastAsia="宋体" w:cs="Arial"/>
                <w:sz w:val="18"/>
                <w:szCs w:val="18"/>
                <w:lang w:val="en-US" w:eastAsia="zh-CN" w:bidi="ar"/>
              </w:rPr>
              <w:t>5, 10, 15, 20, 30, 40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kern w:val="2"/>
                <w:szCs w:val="20"/>
                <w:lang w:val="en-US" w:eastAsia="ja-JP"/>
              </w:rPr>
            </w:pPr>
            <w:r>
              <w:rPr>
                <w:rFonts w:hint="default" w:eastAsia="Yu Mincho"/>
                <w:kern w:val="2"/>
                <w:szCs w:val="20"/>
                <w:lang w:val="en-US" w:eastAsia="ja-JP"/>
              </w:rPr>
              <w:t>n38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kern w:val="2"/>
                <w:sz w:val="20"/>
                <w:szCs w:val="20"/>
                <w:lang w:val="en-US" w:eastAsia="ja-JP"/>
              </w:rPr>
            </w:pPr>
            <w:r>
              <w:rPr>
                <w:rFonts w:hint="default" w:ascii="Arial" w:hAnsi="Arial" w:eastAsia="宋体" w:cs="Arial"/>
                <w:sz w:val="18"/>
                <w:szCs w:val="18"/>
                <w:lang w:val="en-US" w:eastAsia="zh-CN" w:bidi="ar"/>
              </w:rPr>
              <w:t>5, 10, 15, 20, 25, 30, 40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kern w:val="2"/>
                <w:szCs w:val="20"/>
                <w:lang w:val="en-US" w:eastAsia="ja-JP"/>
              </w:rPr>
            </w:pPr>
            <w:r>
              <w:rPr>
                <w:rFonts w:hint="default" w:eastAsia="Yu Mincho"/>
                <w:kern w:val="2"/>
                <w:szCs w:val="20"/>
                <w:lang w:val="en-US" w:eastAsia="ja-JP"/>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kern w:val="2"/>
                <w:sz w:val="20"/>
                <w:szCs w:val="20"/>
                <w:lang w:val="en-US" w:eastAsia="ja-JP"/>
              </w:rPr>
            </w:pPr>
            <w:r>
              <w:rPr>
                <w:rFonts w:hint="default" w:ascii="Arial" w:hAnsi="Arial" w:eastAsia="宋体" w:cs="Arial"/>
                <w:sz w:val="18"/>
                <w:szCs w:val="18"/>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lang w:eastAsia="zh-TW"/>
              </w:rPr>
              <w:t>CA_n38A-n66(2A)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eastAsia="zh-TW"/>
              </w:rPr>
              <w:t>CA_n38A-n66A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kern w:val="2"/>
                <w:szCs w:val="20"/>
                <w:lang w:val="en-US" w:eastAsia="ja-JP"/>
              </w:rPr>
            </w:pPr>
            <w:r>
              <w:rPr>
                <w:rFonts w:hint="default" w:eastAsia="Yu Mincho"/>
                <w:kern w:val="2"/>
                <w:szCs w:val="20"/>
                <w:lang w:val="en-US" w:eastAsia="ja-JP"/>
              </w:rPr>
              <w:t>n38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kern w:val="2"/>
                <w:sz w:val="20"/>
                <w:szCs w:val="20"/>
                <w:lang w:val="en-US" w:eastAsia="ja-JP"/>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kern w:val="2"/>
                <w:szCs w:val="20"/>
                <w:lang w:val="en-US" w:eastAsia="ja-JP"/>
              </w:rPr>
            </w:pPr>
            <w:r>
              <w:rPr>
                <w:rFonts w:hint="default" w:eastAsia="Yu Mincho"/>
                <w:kern w:val="2"/>
                <w:szCs w:val="20"/>
                <w:lang w:val="en-US" w:eastAsia="ja-JP"/>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kern w:val="2"/>
                <w:sz w:val="20"/>
                <w:szCs w:val="20"/>
                <w:lang w:val="en-US" w:eastAsia="ja-JP"/>
              </w:rPr>
            </w:pPr>
            <w:r>
              <w:rPr>
                <w:rFonts w:hint="default" w:ascii="Arial" w:hAnsi="Arial" w:eastAsia="宋体" w:cs="Arial"/>
                <w:sz w:val="18"/>
                <w:szCs w:val="18"/>
                <w:lang w:val="en-US" w:eastAsia="zh-CN" w:bidi="ar"/>
              </w:rPr>
              <w:t>CA_n66(2A)_BCS1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szCs w:val="20"/>
                <w:lang w:eastAsia="zh-TW"/>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szCs w:val="20"/>
                <w:lang w:eastAsia="zh-TW"/>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kern w:val="2"/>
                <w:szCs w:val="20"/>
                <w:lang w:val="en-US"/>
              </w:rPr>
            </w:pPr>
            <w:r>
              <w:rPr>
                <w:rFonts w:hint="default" w:eastAsia="Yu Mincho"/>
                <w:kern w:val="2"/>
                <w:szCs w:val="20"/>
                <w:lang w:val="en-US" w:eastAsia="ja-JP"/>
              </w:rPr>
              <w:t>n38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kern w:val="2"/>
                <w:sz w:val="20"/>
                <w:szCs w:val="20"/>
                <w:lang w:val="en-US" w:eastAsia="ja-JP"/>
              </w:rPr>
            </w:pPr>
            <w:r>
              <w:rPr>
                <w:rFonts w:hint="default" w:ascii="Arial" w:hAnsi="Arial" w:eastAsia="宋体" w:cs="Arial"/>
                <w:sz w:val="18"/>
                <w:szCs w:val="18"/>
                <w:lang w:val="en-US" w:eastAsia="zh-CN" w:bidi="ar"/>
              </w:rPr>
              <w:t>5, 10, 15, 20, 25, 30, 40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szCs w:val="20"/>
                <w:lang w:eastAsia="zh-TW"/>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szCs w:val="20"/>
                <w:lang w:eastAsia="zh-TW"/>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kern w:val="2"/>
                <w:szCs w:val="20"/>
                <w:lang w:val="en-US"/>
              </w:rPr>
            </w:pPr>
            <w:r>
              <w:rPr>
                <w:rFonts w:hint="default" w:eastAsia="Yu Mincho"/>
                <w:kern w:val="2"/>
                <w:szCs w:val="20"/>
                <w:lang w:val="en-US" w:eastAsia="ja-JP"/>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kern w:val="2"/>
                <w:sz w:val="20"/>
                <w:szCs w:val="20"/>
                <w:lang w:val="en-US" w:eastAsia="ja-JP"/>
              </w:rPr>
            </w:pPr>
            <w:r>
              <w:rPr>
                <w:rFonts w:hint="default" w:ascii="Arial" w:hAnsi="Arial" w:eastAsia="宋体" w:cs="Arial"/>
                <w:sz w:val="18"/>
                <w:szCs w:val="18"/>
                <w:lang w:val="en-US" w:eastAsia="zh-CN" w:bidi="ar"/>
              </w:rPr>
              <w:t>CA_n66(2A)_BCS1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szCs w:val="20"/>
                <w:lang w:eastAsia="zh-TW"/>
              </w:rPr>
            </w:pPr>
            <w:r>
              <w:rPr>
                <w:rFonts w:hint="default" w:eastAsia="PMingLiU"/>
                <w:szCs w:val="20"/>
                <w:lang w:eastAsia="zh-TW"/>
              </w:rPr>
              <w:t>CA_n38A-n71A</w:t>
            </w:r>
          </w:p>
        </w:tc>
        <w:tc>
          <w:tcPr>
            <w:tcW w:w="1690" w:type="dxa"/>
            <w:tcBorders>
              <w:top w:val="nil"/>
              <w:left w:val="single" w:color="auto" w:sz="4" w:space="0"/>
              <w:bottom w:val="nil"/>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szCs w:val="20"/>
                <w:lang w:eastAsia="zh-TW"/>
              </w:rPr>
            </w:pPr>
            <w:r>
              <w:rPr>
                <w:rFonts w:hint="default" w:eastAsia="PMingLiU"/>
                <w:szCs w:val="20"/>
                <w:lang w:eastAsia="zh-TW"/>
              </w:rPr>
              <w:t>-</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kern w:val="2"/>
                <w:szCs w:val="20"/>
                <w:lang w:val="en-US"/>
              </w:rPr>
            </w:pPr>
            <w:r>
              <w:rPr>
                <w:rFonts w:hint="default" w:eastAsia="Yu Mincho"/>
                <w:kern w:val="2"/>
                <w:szCs w:val="20"/>
                <w:lang w:val="en-US" w:eastAsia="ja-JP"/>
              </w:rPr>
              <w:t>n38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nil"/>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szCs w:val="20"/>
                <w:lang w:eastAsia="zh-TW"/>
              </w:rPr>
            </w:pPr>
          </w:p>
        </w:tc>
        <w:tc>
          <w:tcPr>
            <w:tcW w:w="1690" w:type="dxa"/>
            <w:tcBorders>
              <w:top w:val="nil"/>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PMingLiU"/>
                <w:szCs w:val="20"/>
                <w:lang w:eastAsia="zh-TW"/>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kern w:val="2"/>
                <w:szCs w:val="20"/>
                <w:lang w:val="en-US"/>
              </w:rPr>
            </w:pPr>
            <w:r>
              <w:rPr>
                <w:rFonts w:hint="default" w:eastAsia="Yu Mincho"/>
                <w:kern w:val="2"/>
                <w:szCs w:val="20"/>
                <w:lang w:val="en-US" w:eastAsia="ja-JP"/>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eastAsia="PMingLiU"/>
                <w:szCs w:val="20"/>
                <w:lang w:eastAsia="zh-TW"/>
              </w:rPr>
              <w:t>CA_n38A-n78A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eastAsia="PMingLiU"/>
                <w:szCs w:val="20"/>
                <w:lang w:eastAsia="zh-TW"/>
              </w:rPr>
              <w:t>CA_n38A-n78A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kern w:val="2"/>
                <w:szCs w:val="20"/>
                <w:lang w:val="en-US"/>
              </w:rPr>
              <w:t>n38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kern w:val="2"/>
                <w:sz w:val="20"/>
                <w:szCs w:val="20"/>
                <w:lang w:val="en-US"/>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kern w:val="2"/>
                <w:szCs w:val="20"/>
                <w:lang w:val="en-US"/>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kern w:val="2"/>
                <w:sz w:val="20"/>
                <w:szCs w:val="20"/>
                <w:lang w:val="en-US"/>
              </w:rPr>
            </w:pPr>
            <w:r>
              <w:rPr>
                <w:rFonts w:hint="default" w:ascii="Arial" w:hAnsi="Arial" w:eastAsia="宋体" w:cs="Arial"/>
                <w:sz w:val="18"/>
                <w:szCs w:val="18"/>
                <w:lang w:val="en-US" w:eastAsia="zh-CN" w:bidi="ar"/>
              </w:rPr>
              <w:t>10, 15, 20, 25, 30, 40, 50, 60, 80, 90, 100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kern w:val="2"/>
                <w:szCs w:val="20"/>
                <w:lang w:val="en-US"/>
              </w:rPr>
            </w:pPr>
            <w:r>
              <w:rPr>
                <w:rFonts w:hint="default"/>
                <w:kern w:val="2"/>
                <w:szCs w:val="20"/>
                <w:lang w:val="en-US"/>
              </w:rPr>
              <w:t>n38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kern w:val="2"/>
                <w:sz w:val="20"/>
                <w:szCs w:val="20"/>
                <w:lang w:val="en-US"/>
              </w:rPr>
            </w:pPr>
            <w:r>
              <w:rPr>
                <w:rFonts w:hint="default" w:ascii="Arial" w:hAnsi="Arial" w:eastAsia="宋体" w:cs="Arial"/>
                <w:sz w:val="18"/>
                <w:szCs w:val="18"/>
                <w:lang w:val="en-US" w:eastAsia="zh-CN" w:bidi="ar"/>
              </w:rPr>
              <w:t>5, 10, 15, 20, 25, 30, 40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kern w:val="2"/>
                <w:szCs w:val="20"/>
                <w:lang w:val="en-US"/>
              </w:rPr>
            </w:pPr>
            <w:r>
              <w:rPr>
                <w:rFonts w:hint="default"/>
                <w:kern w:val="2"/>
                <w:szCs w:val="20"/>
                <w:lang w:val="en-US"/>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kern w:val="2"/>
                <w:sz w:val="20"/>
                <w:szCs w:val="20"/>
                <w:lang w:val="en-US"/>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eastAsia="PMingLiU"/>
                <w:szCs w:val="20"/>
                <w:lang w:eastAsia="zh-TW"/>
              </w:rPr>
              <w:t>CA_n38A-n78(2A)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eastAsia="PMingLiU"/>
                <w:szCs w:val="20"/>
                <w:lang w:eastAsia="zh-TW"/>
              </w:rPr>
              <w:t>CA_n38A-n78A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eastAsia="Yu Mincho"/>
                <w:kern w:val="2"/>
                <w:szCs w:val="20"/>
                <w:lang w:val="en-US" w:eastAsia="ja-JP"/>
              </w:rPr>
              <w:t>n38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kern w:val="2"/>
                <w:sz w:val="20"/>
                <w:szCs w:val="20"/>
                <w:lang w:val="en-US" w:eastAsia="ja-JP"/>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CA"/>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CA"/>
              </w:rPr>
            </w:pPr>
            <w:r>
              <w:rPr>
                <w:rFonts w:hint="default" w:ascii="Arial" w:hAnsi="Arial" w:eastAsia="宋体" w:cs="Arial"/>
                <w:sz w:val="18"/>
                <w:szCs w:val="18"/>
                <w:lang w:val="en-US" w:eastAsia="zh-CN" w:bidi="ar"/>
              </w:rPr>
              <w:t>CA_n78(2A)_BCS0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20"/>
                <w:lang w:val="en-CA"/>
              </w:rPr>
            </w:pPr>
            <w:r>
              <w:rPr>
                <w:rFonts w:hint="default" w:cs="Arial"/>
                <w:kern w:val="2"/>
                <w:szCs w:val="20"/>
                <w:lang w:val="en-US"/>
              </w:rPr>
              <w:t>n38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20"/>
                <w:lang w:val="en-US"/>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20"/>
                <w:lang w:val="en-CA"/>
              </w:rPr>
            </w:pPr>
            <w:r>
              <w:rPr>
                <w:rFonts w:hint="default" w:cs="Arial"/>
                <w:kern w:val="2"/>
                <w:szCs w:val="20"/>
                <w:lang w:val="en-US"/>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20"/>
                <w:lang w:val="en-US"/>
              </w:rPr>
            </w:pPr>
            <w:r>
              <w:rPr>
                <w:rFonts w:hint="default" w:ascii="Arial" w:hAnsi="Arial" w:eastAsia="宋体" w:cs="Arial"/>
                <w:sz w:val="18"/>
                <w:szCs w:val="18"/>
                <w:lang w:val="en-US" w:eastAsia="zh-CN" w:bidi="ar"/>
              </w:rPr>
              <w:t>CA_n78(2A)_BCS2</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kern w:val="2"/>
                <w:szCs w:val="20"/>
                <w:lang w:val="en-US" w:eastAsia="zh-CN"/>
              </w:rPr>
            </w:pPr>
            <w:r>
              <w:rPr>
                <w:rFonts w:hint="default" w:eastAsia="Yu Mincho"/>
                <w:kern w:val="2"/>
                <w:szCs w:val="20"/>
                <w:lang w:val="en-US" w:eastAsia="zh-CN"/>
              </w:rPr>
              <w:t>CA_n38A-n79A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kern w:val="2"/>
                <w:szCs w:val="20"/>
                <w:lang w:val="en-US" w:eastAsia="zh-CN"/>
              </w:rPr>
            </w:pPr>
            <w:r>
              <w:rPr>
                <w:rFonts w:hint="eastAsia" w:eastAsia="Yu Mincho"/>
                <w:kern w:val="2"/>
                <w:szCs w:val="20"/>
                <w:lang w:val="en-US" w:eastAsia="zh-CN"/>
              </w:rPr>
              <w:t>-</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eastAsia="Yu Mincho"/>
                <w:kern w:val="2"/>
                <w:szCs w:val="20"/>
                <w:lang w:val="en-US" w:eastAsia="ja-JP"/>
              </w:rPr>
              <w:t>n38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5, 10, 15, 20</w:t>
            </w:r>
            <w:r>
              <w:rPr>
                <w:rFonts w:hint="eastAsia" w:ascii="Arial" w:hAnsi="Arial" w:eastAsia="宋体" w:cs="Arial"/>
                <w:sz w:val="18"/>
                <w:szCs w:val="18"/>
                <w:lang w:val="en-US" w:eastAsia="zh-CN" w:bidi="ar"/>
              </w:rPr>
              <w:t>, 25, 30, 40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kern w:val="2"/>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kern w:val="2"/>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kern w:val="2"/>
                <w:szCs w:val="20"/>
                <w:lang w:val="en-US"/>
              </w:rPr>
              <w:t>n7</w:t>
            </w:r>
            <w:r>
              <w:rPr>
                <w:rFonts w:hint="eastAsia" w:cs="Arial"/>
                <w:kern w:val="2"/>
                <w:szCs w:val="20"/>
                <w:lang w:val="en-US" w:eastAsia="zh-CN"/>
              </w:rPr>
              <w:t>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40, 50, 60, 80, 100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kern w:val="2"/>
                <w:szCs w:val="20"/>
                <w:lang w:val="en-US" w:eastAsia="zh-CN"/>
              </w:rPr>
            </w:pPr>
            <w:r>
              <w:rPr>
                <w:rFonts w:hint="default" w:eastAsia="Yu Mincho"/>
                <w:kern w:val="2"/>
                <w:szCs w:val="20"/>
                <w:lang w:val="en-US" w:eastAsia="zh-CN"/>
              </w:rPr>
              <w:t>CA_n38A-n79C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kern w:val="2"/>
                <w:szCs w:val="20"/>
                <w:lang w:val="en-US" w:eastAsia="zh-CN"/>
              </w:rPr>
            </w:pPr>
            <w:r>
              <w:rPr>
                <w:rFonts w:hint="eastAsia" w:eastAsia="Yu Mincho"/>
                <w:kern w:val="2"/>
                <w:szCs w:val="20"/>
                <w:lang w:val="en-US" w:eastAsia="zh-CN"/>
              </w:rPr>
              <w:t>-</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eastAsia="Yu Mincho"/>
                <w:kern w:val="2"/>
                <w:szCs w:val="20"/>
                <w:lang w:val="en-US" w:eastAsia="ja-JP"/>
              </w:rPr>
              <w:t>n38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5, 10, 15, 20</w:t>
            </w:r>
            <w:r>
              <w:rPr>
                <w:rFonts w:hint="eastAsia" w:ascii="Arial" w:hAnsi="Arial" w:eastAsia="宋体" w:cs="Arial"/>
                <w:sz w:val="18"/>
                <w:szCs w:val="18"/>
                <w:lang w:val="en-US" w:eastAsia="zh-CN" w:bidi="ar"/>
              </w:rPr>
              <w:t>,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kern w:val="2"/>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kern w:val="2"/>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kern w:val="2"/>
                <w:szCs w:val="20"/>
                <w:lang w:val="en-US"/>
              </w:rPr>
              <w:t>n7</w:t>
            </w:r>
            <w:r>
              <w:rPr>
                <w:rFonts w:hint="eastAsia" w:cs="Arial"/>
                <w:kern w:val="2"/>
                <w:szCs w:val="20"/>
                <w:lang w:val="en-US" w:eastAsia="zh-CN"/>
              </w:rPr>
              <w:t>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w:t>
            </w:r>
            <w:r>
              <w:rPr>
                <w:rFonts w:hint="eastAsia" w:ascii="Arial" w:hAnsi="Arial" w:eastAsia="宋体" w:cs="Arial"/>
                <w:sz w:val="18"/>
                <w:szCs w:val="18"/>
                <w:lang w:val="en-US" w:eastAsia="zh-CN" w:bidi="ar"/>
              </w:rPr>
              <w:t>9C</w:t>
            </w:r>
            <w:r>
              <w:rPr>
                <w:rFonts w:hint="default" w:ascii="Arial" w:hAnsi="Arial" w:eastAsia="宋体" w:cs="Arial"/>
                <w:sz w:val="18"/>
                <w:szCs w:val="18"/>
                <w:lang w:val="en-US" w:eastAsia="zh-CN" w:bidi="ar"/>
              </w:rPr>
              <w:t>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CA</w:t>
            </w:r>
            <w:r>
              <w:rPr>
                <w:rFonts w:hint="default"/>
                <w:szCs w:val="18"/>
              </w:rPr>
              <w:t>_</w:t>
            </w:r>
            <w:r>
              <w:rPr>
                <w:rFonts w:hint="eastAsia"/>
                <w:szCs w:val="18"/>
                <w:lang w:val="en-US" w:eastAsia="zh-CN"/>
              </w:rPr>
              <w:t>n39</w:t>
            </w:r>
            <w:r>
              <w:rPr>
                <w:rFonts w:hint="default"/>
                <w:szCs w:val="18"/>
                <w:lang w:val="sv-SE" w:eastAsia="ja-JP"/>
              </w:rPr>
              <w:t>A-</w:t>
            </w:r>
            <w:r>
              <w:rPr>
                <w:rFonts w:hint="eastAsia"/>
                <w:szCs w:val="18"/>
                <w:lang w:val="en-US" w:eastAsia="zh-CN"/>
              </w:rPr>
              <w:t>n40</w:t>
            </w:r>
            <w:r>
              <w:rPr>
                <w:rFonts w:hint="default"/>
                <w:szCs w:val="18"/>
                <w:lang w:val="sv-SE" w:eastAsia="ja-JP"/>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CA</w:t>
            </w:r>
            <w:r>
              <w:rPr>
                <w:rFonts w:hint="default"/>
                <w:szCs w:val="18"/>
              </w:rPr>
              <w:t>_</w:t>
            </w:r>
            <w:r>
              <w:rPr>
                <w:rFonts w:hint="eastAsia"/>
                <w:szCs w:val="18"/>
                <w:lang w:val="en-US" w:eastAsia="zh-CN"/>
              </w:rPr>
              <w:t>n39</w:t>
            </w:r>
            <w:r>
              <w:rPr>
                <w:rFonts w:hint="default"/>
                <w:szCs w:val="18"/>
                <w:lang w:val="sv-SE" w:eastAsia="ja-JP"/>
              </w:rPr>
              <w:t>A-</w:t>
            </w:r>
            <w:r>
              <w:rPr>
                <w:rFonts w:hint="eastAsia"/>
                <w:szCs w:val="18"/>
                <w:lang w:val="en-US" w:eastAsia="zh-CN"/>
              </w:rPr>
              <w:t>n40</w:t>
            </w:r>
            <w:r>
              <w:rPr>
                <w:rFonts w:hint="default"/>
                <w:szCs w:val="18"/>
                <w:lang w:val="sv-SE" w:eastAsia="ja-JP"/>
              </w:rPr>
              <w:t>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n39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n40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5, 10, 15, 20, 25, 30, 40, 50, 60, 80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CA_n</w:t>
            </w:r>
            <w:r>
              <w:rPr>
                <w:rFonts w:hint="eastAsia"/>
                <w:szCs w:val="18"/>
                <w:lang w:val="en-US" w:eastAsia="zh-CN"/>
              </w:rPr>
              <w:t>39</w:t>
            </w:r>
            <w:r>
              <w:rPr>
                <w:rFonts w:hint="default"/>
                <w:szCs w:val="18"/>
                <w:lang w:eastAsia="zh-CN"/>
              </w:rPr>
              <w:t>A-n</w:t>
            </w:r>
            <w:r>
              <w:rPr>
                <w:rFonts w:hint="eastAsia"/>
                <w:szCs w:val="18"/>
                <w:lang w:val="en-US" w:eastAsia="zh-CN"/>
              </w:rPr>
              <w:t>41</w:t>
            </w:r>
            <w:r>
              <w:rPr>
                <w:rFonts w:hint="default"/>
                <w:szCs w:val="18"/>
                <w:lang w:eastAsia="zh-CN"/>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eastAsia="zh-CN"/>
              </w:rPr>
              <w:t>CA_n</w:t>
            </w:r>
            <w:r>
              <w:rPr>
                <w:rFonts w:hint="eastAsia"/>
                <w:szCs w:val="18"/>
                <w:lang w:val="en-US" w:eastAsia="zh-CN"/>
              </w:rPr>
              <w:t>39</w:t>
            </w:r>
            <w:r>
              <w:rPr>
                <w:rFonts w:hint="default"/>
                <w:szCs w:val="18"/>
                <w:lang w:eastAsia="zh-CN"/>
              </w:rPr>
              <w:t>A-n</w:t>
            </w:r>
            <w:r>
              <w:rPr>
                <w:rFonts w:hint="eastAsia"/>
                <w:szCs w:val="18"/>
                <w:lang w:val="en-US" w:eastAsia="zh-CN"/>
              </w:rPr>
              <w:t>41</w:t>
            </w:r>
            <w:r>
              <w:rPr>
                <w:rFonts w:hint="default"/>
                <w:szCs w:val="18"/>
                <w:lang w:eastAsia="zh-CN"/>
              </w:rPr>
              <w:t>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n39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CA_n39A-n41C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ins w:id="263" w:author="ZTE_Wubin" w:date="2022-08-27T09:55:07Z">
              <w:r>
                <w:rPr>
                  <w:rFonts w:hint="default"/>
                  <w:szCs w:val="18"/>
                  <w:lang w:eastAsia="zh-CN"/>
                </w:rPr>
                <w:t>CA_</w:t>
              </w:r>
            </w:ins>
            <w:ins w:id="264" w:author="ZTE_Wubin" w:date="2022-08-27T09:55:07Z">
              <w:r>
                <w:rPr>
                  <w:rFonts w:hint="eastAsia"/>
                  <w:szCs w:val="18"/>
                  <w:lang w:eastAsia="zh-CN"/>
                </w:rPr>
                <w:t>n</w:t>
              </w:r>
            </w:ins>
            <w:ins w:id="265" w:author="ZTE_Wubin" w:date="2022-08-27T09:55:07Z">
              <w:r>
                <w:rPr>
                  <w:rFonts w:hint="default"/>
                  <w:szCs w:val="18"/>
                  <w:lang w:eastAsia="zh-CN"/>
                </w:rPr>
                <w:t>41C</w:t>
              </w:r>
            </w:ins>
          </w:p>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CA_n</w:t>
            </w:r>
            <w:r>
              <w:rPr>
                <w:rFonts w:hint="eastAsia"/>
                <w:szCs w:val="18"/>
                <w:lang w:val="en-US" w:eastAsia="zh-CN"/>
              </w:rPr>
              <w:t>39</w:t>
            </w:r>
            <w:r>
              <w:rPr>
                <w:rFonts w:hint="default"/>
                <w:szCs w:val="18"/>
                <w:lang w:eastAsia="zh-CN"/>
              </w:rPr>
              <w:t>A-n</w:t>
            </w:r>
            <w:r>
              <w:rPr>
                <w:rFonts w:hint="eastAsia"/>
                <w:szCs w:val="18"/>
                <w:lang w:val="en-US" w:eastAsia="zh-CN"/>
              </w:rPr>
              <w:t>41</w:t>
            </w:r>
            <w:r>
              <w:rPr>
                <w:rFonts w:hint="default"/>
                <w:szCs w:val="18"/>
                <w:lang w:eastAsia="zh-CN"/>
              </w:rPr>
              <w:t>A</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n39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CA_n41C_BCS0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val="en-US" w:eastAsia="zh-CN"/>
              </w:rPr>
              <w:t>CA_n39A-n41(2A)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CA_n</w:t>
            </w:r>
            <w:r>
              <w:rPr>
                <w:rFonts w:hint="eastAsia"/>
                <w:szCs w:val="18"/>
                <w:lang w:val="en-US" w:eastAsia="zh-CN"/>
              </w:rPr>
              <w:t>39</w:t>
            </w:r>
            <w:r>
              <w:rPr>
                <w:rFonts w:hint="default"/>
                <w:szCs w:val="18"/>
                <w:lang w:eastAsia="zh-CN"/>
              </w:rPr>
              <w:t>A-n</w:t>
            </w:r>
            <w:r>
              <w:rPr>
                <w:rFonts w:hint="eastAsia"/>
                <w:szCs w:val="18"/>
                <w:lang w:val="en-US" w:eastAsia="zh-CN"/>
              </w:rPr>
              <w:t>41</w:t>
            </w:r>
            <w:r>
              <w:rPr>
                <w:rFonts w:hint="default"/>
                <w:szCs w:val="18"/>
                <w:lang w:eastAsia="zh-CN"/>
              </w:rPr>
              <w:t>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n39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CA_n41(2A)_BCS0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CA_n</w:t>
            </w:r>
            <w:r>
              <w:rPr>
                <w:rFonts w:hint="eastAsia"/>
                <w:szCs w:val="18"/>
                <w:lang w:val="en-US" w:eastAsia="zh-CN"/>
              </w:rPr>
              <w:t>39</w:t>
            </w:r>
            <w:r>
              <w:rPr>
                <w:rFonts w:hint="default"/>
                <w:szCs w:val="18"/>
                <w:lang w:eastAsia="zh-CN"/>
              </w:rPr>
              <w:t>A-n</w:t>
            </w:r>
            <w:r>
              <w:rPr>
                <w:rFonts w:hint="eastAsia"/>
                <w:szCs w:val="18"/>
                <w:lang w:val="en-US" w:eastAsia="zh-CN"/>
              </w:rPr>
              <w:t>79</w:t>
            </w:r>
            <w:r>
              <w:rPr>
                <w:rFonts w:hint="default"/>
                <w:szCs w:val="18"/>
                <w:lang w:eastAsia="zh-CN"/>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eastAsia="zh-CN"/>
              </w:rPr>
              <w:t>CA_n</w:t>
            </w:r>
            <w:r>
              <w:rPr>
                <w:rFonts w:hint="eastAsia"/>
                <w:szCs w:val="18"/>
                <w:lang w:val="en-US" w:eastAsia="zh-CN"/>
              </w:rPr>
              <w:t>39</w:t>
            </w:r>
            <w:r>
              <w:rPr>
                <w:rFonts w:hint="default"/>
                <w:szCs w:val="18"/>
                <w:lang w:eastAsia="zh-CN"/>
              </w:rPr>
              <w:t>A-n</w:t>
            </w:r>
            <w:r>
              <w:rPr>
                <w:rFonts w:hint="eastAsia"/>
                <w:szCs w:val="18"/>
                <w:lang w:val="en-US" w:eastAsia="zh-CN"/>
              </w:rPr>
              <w:t>79</w:t>
            </w:r>
            <w:r>
              <w:rPr>
                <w:rFonts w:hint="default"/>
                <w:szCs w:val="18"/>
                <w:lang w:eastAsia="zh-CN"/>
              </w:rPr>
              <w:t>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n39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40, 50, 60, 80, 100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CA_n</w:t>
            </w:r>
            <w:r>
              <w:rPr>
                <w:rFonts w:hint="eastAsia"/>
                <w:szCs w:val="18"/>
                <w:lang w:val="en-US" w:eastAsia="zh-CN"/>
              </w:rPr>
              <w:t>40</w:t>
            </w:r>
            <w:r>
              <w:rPr>
                <w:rFonts w:hint="default"/>
                <w:szCs w:val="18"/>
                <w:lang w:eastAsia="zh-CN"/>
              </w:rPr>
              <w:t>A-n</w:t>
            </w:r>
            <w:r>
              <w:rPr>
                <w:rFonts w:hint="eastAsia"/>
                <w:szCs w:val="18"/>
                <w:lang w:val="en-US" w:eastAsia="zh-CN"/>
              </w:rPr>
              <w:t>41</w:t>
            </w:r>
            <w:r>
              <w:rPr>
                <w:rFonts w:hint="default"/>
                <w:szCs w:val="18"/>
                <w:lang w:eastAsia="zh-CN"/>
              </w:rPr>
              <w:t>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eastAsia"/>
                <w:szCs w:val="18"/>
                <w:vertAlign w:val="superscript"/>
                <w:lang w:val="en-US" w:eastAsia="zh-CN"/>
              </w:rPr>
              <w:t>8</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eastAsia="zh-CN"/>
              </w:rPr>
              <w:t>CA_n</w:t>
            </w:r>
            <w:r>
              <w:rPr>
                <w:rFonts w:hint="default"/>
                <w:szCs w:val="18"/>
                <w:lang w:val="en-US" w:eastAsia="zh-CN"/>
              </w:rPr>
              <w:t>40</w:t>
            </w:r>
            <w:r>
              <w:rPr>
                <w:rFonts w:hint="default"/>
                <w:szCs w:val="18"/>
                <w:lang w:eastAsia="zh-CN"/>
              </w:rPr>
              <w:t>A-n</w:t>
            </w:r>
            <w:r>
              <w:rPr>
                <w:rFonts w:hint="default"/>
                <w:szCs w:val="18"/>
                <w:lang w:val="en-US" w:eastAsia="zh-CN"/>
              </w:rPr>
              <w:t>41</w:t>
            </w:r>
            <w:r>
              <w:rPr>
                <w:rFonts w:hint="default"/>
                <w:szCs w:val="18"/>
                <w:lang w:eastAsia="zh-CN"/>
              </w:rPr>
              <w:t>A</w:t>
            </w:r>
            <w:r>
              <w:rPr>
                <w:rFonts w:hint="eastAsia"/>
                <w:szCs w:val="18"/>
                <w:vertAlign w:val="superscript"/>
                <w:lang w:val="en-US" w:eastAsia="zh-CN"/>
              </w:rPr>
              <w:t>8</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n40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5, 10, 15, 20, 25, 30, 40, 50, 60, 80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n40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10, 15, 20, 40, 50, 60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CA_n40A-n41C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CA_n41C</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CA_n40A-n41A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n40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n4</w:t>
            </w:r>
            <w:r>
              <w:rPr>
                <w:rFonts w:hint="default"/>
                <w:szCs w:val="20"/>
                <w:lang w:val="en-US" w:eastAsia="zh-CN"/>
              </w:rPr>
              <w:t>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CA_n41C_BCS0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zh-CN"/>
              </w:rPr>
              <w:t>CA_n40A-n77A</w:t>
            </w:r>
          </w:p>
        </w:tc>
        <w:tc>
          <w:tcPr>
            <w:tcW w:w="169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zh-CN"/>
              </w:rPr>
              <w:t>CA_n40A-n77A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kinsoku w:val="0"/>
              <w:overflowPunct w:val="0"/>
              <w:autoSpaceDE w:val="0"/>
              <w:autoSpaceDN w:val="0"/>
              <w:spacing w:before="0" w:beforeAutospacing="0" w:after="0" w:afterAutospacing="0"/>
              <w:ind w:left="0" w:right="0"/>
              <w:jc w:val="center"/>
              <w:rPr>
                <w:rFonts w:hint="default"/>
                <w:sz w:val="20"/>
                <w:szCs w:val="18"/>
                <w:lang w:val="en-US" w:eastAsia="zh-CN"/>
              </w:rPr>
            </w:pPr>
            <w:r>
              <w:rPr>
                <w:rFonts w:hint="default" w:ascii="Arial" w:hAnsi="Arial" w:eastAsia="等线"/>
                <w:sz w:val="18"/>
                <w:szCs w:val="18"/>
                <w:lang w:val="en-US" w:eastAsia="zh-CN"/>
              </w:rPr>
              <w:t>n40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kinsoku w:val="0"/>
              <w:overflowPunct w:val="0"/>
              <w:autoSpaceDE w:val="0"/>
              <w:autoSpaceDN w:val="0"/>
              <w:spacing w:before="0" w:beforeAutospacing="0" w:after="0" w:afterAutospacing="0"/>
              <w:ind w:left="0" w:right="0"/>
              <w:jc w:val="center"/>
              <w:rPr>
                <w:rFonts w:hint="default" w:ascii="Arial" w:hAnsi="Arial" w:eastAsia="宋体" w:cs="Arial"/>
                <w:sz w:val="18"/>
                <w:szCs w:val="18"/>
                <w:lang w:val="en-US" w:eastAsia="zh-CN" w:bidi="ar"/>
              </w:rPr>
            </w:pPr>
            <w:r>
              <w:rPr>
                <w:rFonts w:hint="eastAsia" w:ascii="Arial" w:hAnsi="Arial" w:eastAsia="等线" w:cs="Arial"/>
                <w:sz w:val="18"/>
                <w:szCs w:val="20"/>
                <w:lang w:val="en-US" w:eastAsia="zh-CN"/>
              </w:rPr>
              <w:t>10, 15, 20, 25, 30, 40, 50, 60, 80, 90, 100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kinsoku w:val="0"/>
              <w:overflowPunct w:val="0"/>
              <w:autoSpaceDE w:val="0"/>
              <w:autoSpaceDN w:val="0"/>
              <w:spacing w:before="0" w:beforeAutospacing="0" w:after="0" w:afterAutospacing="0"/>
              <w:ind w:left="0" w:right="0"/>
              <w:jc w:val="center"/>
              <w:rPr>
                <w:rFonts w:hint="default"/>
                <w:sz w:val="20"/>
                <w:szCs w:val="18"/>
                <w:lang w:val="en-US" w:eastAsia="zh-CN"/>
              </w:rPr>
            </w:pPr>
            <w:r>
              <w:rPr>
                <w:rFonts w:hint="eastAsia" w:ascii="Arial" w:hAnsi="Arial" w:eastAsia="等线"/>
                <w:sz w:val="18"/>
                <w:szCs w:val="18"/>
                <w:lang w:val="en-US" w:eastAsia="zh-CN"/>
              </w:rPr>
              <w:t>n</w:t>
            </w:r>
            <w:r>
              <w:rPr>
                <w:rFonts w:hint="default" w:ascii="Arial" w:hAnsi="Arial" w:eastAsia="等线"/>
                <w:sz w:val="18"/>
                <w:szCs w:val="18"/>
                <w:lang w:val="en-US" w:eastAsia="zh-CN"/>
              </w:rPr>
              <w:t>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kinsoku w:val="0"/>
              <w:overflowPunct w:val="0"/>
              <w:autoSpaceDE w:val="0"/>
              <w:autoSpaceDN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eastAsia="等线" w:cs="Arial"/>
                <w:sz w:val="18"/>
                <w:szCs w:val="20"/>
                <w:lang w:eastAsia="zh-CN"/>
              </w:rPr>
              <w:t>10</w:t>
            </w:r>
            <w:r>
              <w:rPr>
                <w:rFonts w:hint="eastAsia" w:ascii="Arial" w:hAnsi="Arial" w:eastAsia="等线" w:cs="Arial"/>
                <w:sz w:val="18"/>
                <w:szCs w:val="20"/>
                <w:lang w:val="en-US" w:eastAsia="zh-CN"/>
              </w:rPr>
              <w:t xml:space="preserve">, </w:t>
            </w:r>
            <w:r>
              <w:rPr>
                <w:rFonts w:hint="default" w:ascii="Arial" w:hAnsi="Arial" w:eastAsia="等线" w:cs="Arial"/>
                <w:sz w:val="18"/>
                <w:szCs w:val="20"/>
                <w:lang w:eastAsia="zh-CN"/>
              </w:rPr>
              <w:t>15</w:t>
            </w:r>
            <w:r>
              <w:rPr>
                <w:rFonts w:hint="eastAsia" w:ascii="Arial" w:hAnsi="Arial" w:eastAsia="等线" w:cs="Arial"/>
                <w:sz w:val="18"/>
                <w:szCs w:val="20"/>
                <w:lang w:val="en-US" w:eastAsia="zh-CN"/>
              </w:rPr>
              <w:t xml:space="preserve">, </w:t>
            </w:r>
            <w:r>
              <w:rPr>
                <w:rFonts w:hint="default" w:ascii="Arial" w:hAnsi="Arial" w:eastAsia="等线" w:cs="Arial"/>
                <w:sz w:val="18"/>
                <w:szCs w:val="20"/>
                <w:lang w:eastAsia="zh-CN"/>
              </w:rPr>
              <w:t>20</w:t>
            </w:r>
            <w:r>
              <w:rPr>
                <w:rFonts w:hint="eastAsia" w:ascii="Arial" w:hAnsi="Arial" w:eastAsia="等线" w:cs="Arial"/>
                <w:sz w:val="18"/>
                <w:szCs w:val="20"/>
                <w:lang w:val="en-US" w:eastAsia="zh-CN"/>
              </w:rPr>
              <w:t xml:space="preserve">, </w:t>
            </w:r>
            <w:r>
              <w:rPr>
                <w:rFonts w:hint="default" w:ascii="Arial" w:hAnsi="Arial" w:eastAsia="等线" w:cs="Arial"/>
                <w:sz w:val="18"/>
                <w:szCs w:val="20"/>
                <w:lang w:eastAsia="zh-CN"/>
              </w:rPr>
              <w:t>25</w:t>
            </w:r>
            <w:r>
              <w:rPr>
                <w:rFonts w:hint="eastAsia" w:ascii="Arial" w:hAnsi="Arial" w:eastAsia="等线" w:cs="Arial"/>
                <w:sz w:val="18"/>
                <w:szCs w:val="20"/>
                <w:lang w:val="en-US" w:eastAsia="zh-CN"/>
              </w:rPr>
              <w:t xml:space="preserve">, </w:t>
            </w:r>
            <w:r>
              <w:rPr>
                <w:rFonts w:hint="default" w:ascii="Arial" w:hAnsi="Arial" w:eastAsia="等线" w:cs="Arial"/>
                <w:sz w:val="18"/>
                <w:szCs w:val="20"/>
                <w:lang w:eastAsia="zh-CN"/>
              </w:rPr>
              <w:t>30</w:t>
            </w:r>
            <w:r>
              <w:rPr>
                <w:rFonts w:hint="eastAsia" w:ascii="Arial" w:hAnsi="Arial" w:eastAsia="等线" w:cs="Arial"/>
                <w:sz w:val="18"/>
                <w:szCs w:val="20"/>
                <w:lang w:val="en-US" w:eastAsia="zh-CN"/>
              </w:rPr>
              <w:t xml:space="preserve">, </w:t>
            </w:r>
            <w:r>
              <w:rPr>
                <w:rFonts w:hint="default" w:ascii="Arial" w:hAnsi="Arial" w:eastAsia="等线" w:cs="Arial"/>
                <w:sz w:val="18"/>
                <w:szCs w:val="20"/>
                <w:lang w:eastAsia="zh-CN"/>
              </w:rPr>
              <w:t>40</w:t>
            </w:r>
            <w:r>
              <w:rPr>
                <w:rFonts w:hint="eastAsia" w:ascii="Arial" w:hAnsi="Arial" w:eastAsia="等线" w:cs="Arial"/>
                <w:sz w:val="18"/>
                <w:szCs w:val="20"/>
                <w:lang w:val="en-US" w:eastAsia="zh-CN"/>
              </w:rPr>
              <w:t xml:space="preserve">, </w:t>
            </w:r>
            <w:r>
              <w:rPr>
                <w:rFonts w:hint="default" w:ascii="Arial" w:hAnsi="Arial" w:eastAsia="等线" w:cs="Arial"/>
                <w:sz w:val="18"/>
                <w:szCs w:val="20"/>
                <w:lang w:eastAsia="zh-CN"/>
              </w:rPr>
              <w:t>50</w:t>
            </w:r>
            <w:r>
              <w:rPr>
                <w:rFonts w:hint="eastAsia" w:ascii="Arial" w:hAnsi="Arial" w:eastAsia="等线" w:cs="Arial"/>
                <w:sz w:val="18"/>
                <w:szCs w:val="20"/>
                <w:lang w:val="en-US" w:eastAsia="zh-CN"/>
              </w:rPr>
              <w:t xml:space="preserve">, </w:t>
            </w:r>
            <w:r>
              <w:rPr>
                <w:rFonts w:hint="default" w:ascii="Arial" w:hAnsi="Arial" w:eastAsia="等线" w:cs="Arial"/>
                <w:sz w:val="18"/>
                <w:szCs w:val="20"/>
                <w:lang w:eastAsia="zh-CN"/>
              </w:rPr>
              <w:t>60</w:t>
            </w:r>
            <w:r>
              <w:rPr>
                <w:rFonts w:hint="eastAsia" w:ascii="Arial" w:hAnsi="Arial" w:eastAsia="等线" w:cs="Arial"/>
                <w:sz w:val="18"/>
                <w:szCs w:val="20"/>
                <w:lang w:val="en-US" w:eastAsia="zh-CN"/>
              </w:rPr>
              <w:t xml:space="preserve">, </w:t>
            </w:r>
            <w:r>
              <w:rPr>
                <w:rFonts w:hint="default" w:ascii="Arial" w:hAnsi="Arial" w:eastAsia="等线" w:cs="Arial"/>
                <w:sz w:val="18"/>
                <w:szCs w:val="20"/>
                <w:lang w:eastAsia="zh-CN"/>
              </w:rPr>
              <w:t>70</w:t>
            </w:r>
            <w:r>
              <w:rPr>
                <w:rFonts w:hint="default" w:ascii="Arial" w:hAnsi="Arial" w:eastAsia="等线" w:cs="Arial"/>
                <w:sz w:val="18"/>
                <w:szCs w:val="20"/>
                <w:vertAlign w:val="superscript"/>
                <w:lang w:eastAsia="zh-CN"/>
              </w:rPr>
              <w:t>4</w:t>
            </w:r>
            <w:r>
              <w:rPr>
                <w:rFonts w:hint="eastAsia" w:ascii="Arial" w:hAnsi="Arial" w:eastAsia="等线" w:cs="Arial"/>
                <w:sz w:val="18"/>
                <w:szCs w:val="20"/>
                <w:lang w:val="en-US" w:eastAsia="zh-CN"/>
              </w:rPr>
              <w:t>,</w:t>
            </w:r>
            <w:r>
              <w:rPr>
                <w:rFonts w:hint="eastAsia" w:ascii="Arial" w:hAnsi="Arial" w:eastAsia="等线" w:cs="Arial"/>
                <w:sz w:val="18"/>
                <w:szCs w:val="20"/>
                <w:vertAlign w:val="superscript"/>
                <w:lang w:val="en-US" w:eastAsia="zh-CN"/>
              </w:rPr>
              <w:t xml:space="preserve"> </w:t>
            </w:r>
            <w:r>
              <w:rPr>
                <w:rFonts w:hint="default" w:ascii="Arial" w:hAnsi="Arial" w:eastAsia="等线" w:cs="Arial"/>
                <w:sz w:val="18"/>
                <w:szCs w:val="20"/>
                <w:lang w:eastAsia="zh-CN"/>
              </w:rPr>
              <w:t>80</w:t>
            </w:r>
            <w:r>
              <w:rPr>
                <w:rFonts w:hint="eastAsia" w:ascii="Arial" w:hAnsi="Arial" w:eastAsia="等线" w:cs="Arial"/>
                <w:sz w:val="18"/>
                <w:szCs w:val="20"/>
                <w:lang w:val="en-US" w:eastAsia="zh-CN"/>
              </w:rPr>
              <w:t xml:space="preserve">, </w:t>
            </w:r>
            <w:r>
              <w:rPr>
                <w:rFonts w:hint="default" w:ascii="Arial" w:hAnsi="Arial" w:eastAsia="等线" w:cs="Arial"/>
                <w:sz w:val="18"/>
                <w:szCs w:val="20"/>
                <w:lang w:eastAsia="zh-CN"/>
              </w:rPr>
              <w:t>90</w:t>
            </w:r>
            <w:r>
              <w:rPr>
                <w:rFonts w:hint="default" w:ascii="Arial" w:hAnsi="Arial" w:eastAsia="等线" w:cs="Arial"/>
                <w:sz w:val="18"/>
                <w:szCs w:val="20"/>
                <w:vertAlign w:val="superscript"/>
                <w:lang w:eastAsia="zh-CN"/>
              </w:rPr>
              <w:t>4</w:t>
            </w:r>
            <w:r>
              <w:rPr>
                <w:rFonts w:hint="eastAsia" w:ascii="Arial" w:hAnsi="Arial" w:eastAsia="等线" w:cs="Arial"/>
                <w:sz w:val="18"/>
                <w:szCs w:val="20"/>
                <w:lang w:val="en-US" w:eastAsia="zh-CN"/>
              </w:rPr>
              <w:t xml:space="preserve">, </w:t>
            </w:r>
            <w:r>
              <w:rPr>
                <w:rFonts w:hint="default" w:ascii="Arial" w:hAnsi="Arial" w:eastAsia="等线" w:cs="Arial"/>
                <w:sz w:val="18"/>
                <w:szCs w:val="20"/>
                <w:lang w:eastAsia="zh-CN"/>
              </w:rPr>
              <w:t>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zh-CN"/>
              </w:rPr>
              <w:t>CA_n40A-n77(2A)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zh-CN"/>
              </w:rPr>
              <w:t>CA_n40A-n77A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n40</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bidi="ar"/>
              </w:rPr>
            </w:pPr>
            <w:r>
              <w:rPr>
                <w:rFonts w:hint="eastAsia" w:cs="Arial"/>
                <w:szCs w:val="20"/>
                <w:lang w:val="en-US" w:eastAsia="zh-CN"/>
              </w:rPr>
              <w:t>10, 15, 20, 25, 30, 40, 50, 60, 80, 90, 100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w:t>
            </w:r>
            <w:r>
              <w:rPr>
                <w:rFonts w:hint="default"/>
                <w:szCs w:val="20"/>
                <w:lang w:val="en-US" w:eastAsia="zh-CN"/>
              </w:rPr>
              <w:t>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bidi="ar"/>
              </w:rPr>
            </w:pPr>
            <w:r>
              <w:rPr>
                <w:rFonts w:hint="default" w:eastAsia="Yu Mincho"/>
                <w:szCs w:val="20"/>
              </w:rPr>
              <w:t>CA_n77(2A)</w:t>
            </w:r>
            <w:r>
              <w:rPr>
                <w:rFonts w:hint="eastAsia"/>
                <w:szCs w:val="20"/>
                <w:lang w:val="en-US" w:eastAsia="zh-CN"/>
              </w:rPr>
              <w:t>_BCS</w:t>
            </w:r>
            <w:r>
              <w:rPr>
                <w:rFonts w:hint="default" w:eastAsia="Yu Mincho"/>
                <w:szCs w:val="20"/>
              </w:rPr>
              <w:t>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CA_n40A-n77C</w:t>
            </w:r>
          </w:p>
        </w:tc>
        <w:tc>
          <w:tcPr>
            <w:tcW w:w="1690"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n40</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10, 15, 20, 25, 30, 40, 50, 60, 80, 90, 100</w:t>
            </w:r>
          </w:p>
        </w:tc>
        <w:tc>
          <w:tcPr>
            <w:tcW w:w="1360" w:type="dxa"/>
            <w:tcBorders>
              <w:top w:val="single" w:color="auto" w:sz="4" w:space="0"/>
              <w:left w:val="single" w:color="auto" w:sz="4" w:space="0"/>
              <w:bottom w:val="nil"/>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20"/>
                <w:lang w:eastAsia="zh-CN"/>
              </w:rPr>
              <w:t>CA_n77C_BCS1</w:t>
            </w:r>
          </w:p>
        </w:tc>
        <w:tc>
          <w:tcPr>
            <w:tcW w:w="1360" w:type="dxa"/>
            <w:tcBorders>
              <w:top w:val="nil"/>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zh-CN"/>
              </w:rPr>
              <w:t>CA_n40B-n77A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zh-CN"/>
              </w:rPr>
              <w:t>CA_n40A-n77A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n40</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bidi="ar"/>
              </w:rPr>
            </w:pPr>
            <w:r>
              <w:rPr>
                <w:rFonts w:hint="default"/>
                <w:szCs w:val="20"/>
              </w:rPr>
              <w:t>CA_n40B</w:t>
            </w:r>
            <w:r>
              <w:rPr>
                <w:rFonts w:hint="eastAsia"/>
                <w:szCs w:val="20"/>
                <w:lang w:val="en-US" w:eastAsia="zh-CN"/>
              </w:rPr>
              <w:t>_BCS</w:t>
            </w:r>
            <w:r>
              <w:rPr>
                <w:rFonts w:hint="default"/>
                <w:szCs w:val="20"/>
              </w:rPr>
              <w:t>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w:t>
            </w:r>
            <w:r>
              <w:rPr>
                <w:rFonts w:hint="default"/>
                <w:szCs w:val="20"/>
                <w:lang w:val="en-US" w:eastAsia="zh-CN"/>
              </w:rPr>
              <w:t>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bidi="ar"/>
              </w:rPr>
            </w:pPr>
            <w:r>
              <w:rPr>
                <w:rFonts w:hint="default" w:cs="Arial"/>
                <w:szCs w:val="20"/>
                <w:lang w:eastAsia="zh-CN"/>
              </w:rPr>
              <w:t>10</w:t>
            </w:r>
            <w:r>
              <w:rPr>
                <w:rFonts w:hint="eastAsia" w:cs="Arial"/>
                <w:szCs w:val="20"/>
                <w:lang w:val="en-US" w:eastAsia="zh-CN"/>
              </w:rPr>
              <w:t xml:space="preserve">, </w:t>
            </w:r>
            <w:r>
              <w:rPr>
                <w:rFonts w:hint="default" w:cs="Arial"/>
                <w:szCs w:val="20"/>
                <w:lang w:eastAsia="zh-CN"/>
              </w:rPr>
              <w:t>15</w:t>
            </w:r>
            <w:r>
              <w:rPr>
                <w:rFonts w:hint="eastAsia" w:cs="Arial"/>
                <w:szCs w:val="20"/>
                <w:lang w:val="en-US" w:eastAsia="zh-CN"/>
              </w:rPr>
              <w:t xml:space="preserve">, </w:t>
            </w:r>
            <w:r>
              <w:rPr>
                <w:rFonts w:hint="default" w:cs="Arial"/>
                <w:szCs w:val="20"/>
                <w:lang w:eastAsia="zh-CN"/>
              </w:rPr>
              <w:t>20</w:t>
            </w:r>
            <w:r>
              <w:rPr>
                <w:rFonts w:hint="eastAsia" w:cs="Arial"/>
                <w:szCs w:val="20"/>
                <w:lang w:val="en-US" w:eastAsia="zh-CN"/>
              </w:rPr>
              <w:t xml:space="preserve">, </w:t>
            </w:r>
            <w:r>
              <w:rPr>
                <w:rFonts w:hint="default" w:cs="Arial"/>
                <w:szCs w:val="20"/>
                <w:lang w:eastAsia="zh-CN"/>
              </w:rPr>
              <w:t>25</w:t>
            </w:r>
            <w:r>
              <w:rPr>
                <w:rFonts w:hint="eastAsia" w:cs="Arial"/>
                <w:szCs w:val="20"/>
                <w:lang w:val="en-US" w:eastAsia="zh-CN"/>
              </w:rPr>
              <w:t xml:space="preserve">, </w:t>
            </w:r>
            <w:r>
              <w:rPr>
                <w:rFonts w:hint="default" w:cs="Arial"/>
                <w:szCs w:val="20"/>
                <w:lang w:eastAsia="zh-CN"/>
              </w:rPr>
              <w:t>30</w:t>
            </w:r>
            <w:r>
              <w:rPr>
                <w:rFonts w:hint="eastAsia" w:cs="Arial"/>
                <w:szCs w:val="20"/>
                <w:lang w:val="en-US" w:eastAsia="zh-CN"/>
              </w:rPr>
              <w:t xml:space="preserve">, </w:t>
            </w:r>
            <w:r>
              <w:rPr>
                <w:rFonts w:hint="default" w:cs="Arial"/>
                <w:szCs w:val="20"/>
                <w:lang w:eastAsia="zh-CN"/>
              </w:rPr>
              <w:t>40</w:t>
            </w:r>
            <w:r>
              <w:rPr>
                <w:rFonts w:hint="eastAsia" w:cs="Arial"/>
                <w:szCs w:val="20"/>
                <w:lang w:val="en-US" w:eastAsia="zh-CN"/>
              </w:rPr>
              <w:t xml:space="preserve">, </w:t>
            </w:r>
            <w:r>
              <w:rPr>
                <w:rFonts w:hint="default" w:cs="Arial"/>
                <w:szCs w:val="20"/>
                <w:lang w:eastAsia="zh-CN"/>
              </w:rPr>
              <w:t>50</w:t>
            </w:r>
            <w:r>
              <w:rPr>
                <w:rFonts w:hint="eastAsia" w:cs="Arial"/>
                <w:szCs w:val="20"/>
                <w:lang w:val="en-US" w:eastAsia="zh-CN"/>
              </w:rPr>
              <w:t xml:space="preserve">, </w:t>
            </w:r>
            <w:r>
              <w:rPr>
                <w:rFonts w:hint="default" w:cs="Arial"/>
                <w:szCs w:val="20"/>
                <w:lang w:eastAsia="zh-CN"/>
              </w:rPr>
              <w:t>60</w:t>
            </w:r>
            <w:r>
              <w:rPr>
                <w:rFonts w:hint="eastAsia" w:cs="Arial"/>
                <w:szCs w:val="20"/>
                <w:lang w:val="en-US" w:eastAsia="zh-CN"/>
              </w:rPr>
              <w:t xml:space="preserve">, </w:t>
            </w:r>
            <w:r>
              <w:rPr>
                <w:rFonts w:hint="default" w:cs="Arial"/>
                <w:szCs w:val="20"/>
                <w:lang w:eastAsia="zh-CN"/>
              </w:rPr>
              <w:t>70</w:t>
            </w:r>
            <w:r>
              <w:rPr>
                <w:rFonts w:hint="default" w:cs="Arial"/>
                <w:szCs w:val="20"/>
                <w:vertAlign w:val="superscript"/>
                <w:lang w:eastAsia="zh-CN"/>
              </w:rPr>
              <w:t>4</w:t>
            </w:r>
            <w:r>
              <w:rPr>
                <w:rFonts w:hint="eastAsia" w:cs="Arial"/>
                <w:szCs w:val="20"/>
                <w:lang w:val="en-US" w:eastAsia="zh-CN"/>
              </w:rPr>
              <w:t>,</w:t>
            </w:r>
            <w:r>
              <w:rPr>
                <w:rFonts w:hint="eastAsia" w:cs="Arial"/>
                <w:szCs w:val="20"/>
                <w:vertAlign w:val="superscript"/>
                <w:lang w:val="en-US" w:eastAsia="zh-CN"/>
              </w:rPr>
              <w:t xml:space="preserve"> </w:t>
            </w:r>
            <w:r>
              <w:rPr>
                <w:rFonts w:hint="default" w:cs="Arial"/>
                <w:szCs w:val="20"/>
                <w:lang w:eastAsia="zh-CN"/>
              </w:rPr>
              <w:t>80</w:t>
            </w:r>
            <w:r>
              <w:rPr>
                <w:rFonts w:hint="eastAsia" w:cs="Arial"/>
                <w:szCs w:val="20"/>
                <w:lang w:val="en-US" w:eastAsia="zh-CN"/>
              </w:rPr>
              <w:t xml:space="preserve">, </w:t>
            </w:r>
            <w:r>
              <w:rPr>
                <w:rFonts w:hint="default" w:cs="Arial"/>
                <w:szCs w:val="20"/>
                <w:lang w:eastAsia="zh-CN"/>
              </w:rPr>
              <w:t>90</w:t>
            </w:r>
            <w:r>
              <w:rPr>
                <w:rFonts w:hint="default" w:cs="Arial"/>
                <w:szCs w:val="20"/>
                <w:vertAlign w:val="superscript"/>
                <w:lang w:eastAsia="zh-CN"/>
              </w:rPr>
              <w:t>4</w:t>
            </w:r>
            <w:r>
              <w:rPr>
                <w:rFonts w:hint="eastAsia" w:cs="Arial"/>
                <w:szCs w:val="20"/>
                <w:lang w:val="en-US" w:eastAsia="zh-CN"/>
              </w:rPr>
              <w:t xml:space="preserve">, </w:t>
            </w:r>
            <w:r>
              <w:rPr>
                <w:rFonts w:hint="default" w:cs="Arial"/>
                <w:szCs w:val="20"/>
                <w:lang w:eastAsia="zh-CN"/>
              </w:rPr>
              <w:t>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zh-CN"/>
              </w:rPr>
              <w:t>CA_n40B-n77(2A)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zh-CN"/>
              </w:rPr>
              <w:t>CA_n40A-n77A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n40</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bidi="ar"/>
              </w:rPr>
            </w:pPr>
            <w:r>
              <w:rPr>
                <w:rFonts w:hint="default"/>
                <w:szCs w:val="20"/>
              </w:rPr>
              <w:t>CA_n40B</w:t>
            </w:r>
            <w:r>
              <w:rPr>
                <w:rFonts w:hint="eastAsia"/>
                <w:szCs w:val="20"/>
                <w:lang w:val="en-US" w:eastAsia="zh-CN"/>
              </w:rPr>
              <w:t>_BCS</w:t>
            </w:r>
            <w:r>
              <w:rPr>
                <w:rFonts w:hint="default"/>
                <w:szCs w:val="20"/>
              </w:rPr>
              <w:t>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w:t>
            </w:r>
            <w:r>
              <w:rPr>
                <w:rFonts w:hint="default"/>
                <w:szCs w:val="20"/>
                <w:lang w:val="en-US" w:eastAsia="zh-CN"/>
              </w:rPr>
              <w:t>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bidi="ar"/>
              </w:rPr>
            </w:pPr>
            <w:r>
              <w:rPr>
                <w:rFonts w:hint="default" w:eastAsia="Yu Mincho"/>
                <w:szCs w:val="20"/>
              </w:rPr>
              <w:t>CA_n77(2A)</w:t>
            </w:r>
            <w:r>
              <w:rPr>
                <w:rFonts w:hint="eastAsia"/>
                <w:szCs w:val="20"/>
                <w:lang w:val="en-US" w:eastAsia="zh-CN"/>
              </w:rPr>
              <w:t>_BCS</w:t>
            </w:r>
            <w:r>
              <w:rPr>
                <w:rFonts w:hint="default" w:eastAsia="Yu Mincho"/>
                <w:szCs w:val="20"/>
              </w:rPr>
              <w:t>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zh-CN"/>
              </w:rPr>
              <w:t>CA_n40B-n77C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zh-CN"/>
              </w:rPr>
              <w:t>CA_n40A-n77A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n40</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bidi="ar"/>
              </w:rPr>
            </w:pPr>
            <w:r>
              <w:rPr>
                <w:rFonts w:hint="default"/>
                <w:szCs w:val="20"/>
              </w:rPr>
              <w:t>CA_n40B</w:t>
            </w:r>
            <w:r>
              <w:rPr>
                <w:rFonts w:hint="eastAsia"/>
                <w:szCs w:val="20"/>
                <w:lang w:val="en-US" w:eastAsia="zh-CN"/>
              </w:rPr>
              <w:t>_BCS</w:t>
            </w:r>
            <w:r>
              <w:rPr>
                <w:rFonts w:hint="default"/>
                <w:szCs w:val="20"/>
              </w:rPr>
              <w:t>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w:t>
            </w:r>
            <w:r>
              <w:rPr>
                <w:rFonts w:hint="default"/>
                <w:szCs w:val="20"/>
                <w:lang w:val="en-US" w:eastAsia="zh-CN"/>
              </w:rPr>
              <w:t>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bidi="ar"/>
              </w:rPr>
            </w:pPr>
            <w:r>
              <w:rPr>
                <w:rFonts w:hint="default" w:eastAsia="Yu Mincho"/>
                <w:szCs w:val="20"/>
              </w:rPr>
              <w:t>CA_n77C</w:t>
            </w:r>
            <w:r>
              <w:rPr>
                <w:rFonts w:hint="eastAsia"/>
                <w:szCs w:val="20"/>
                <w:lang w:val="en-US" w:eastAsia="zh-CN"/>
              </w:rPr>
              <w:t>_BCS</w:t>
            </w:r>
            <w:r>
              <w:rPr>
                <w:rFonts w:hint="default" w:eastAsia="Yu Mincho"/>
                <w:szCs w:val="20"/>
              </w:rPr>
              <w:t>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val="en-US" w:eastAsia="zh-CN"/>
              </w:rPr>
              <w:t>CA_n40A-n78A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CA_n40A-n78A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n40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5, 10, 15, 20, 25, 30, 40, 50, 60, 80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n40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eastAsia" w:ascii="Arial" w:hAnsi="Arial" w:eastAsia="宋体" w:cs="Arial"/>
                <w:sz w:val="18"/>
                <w:szCs w:val="18"/>
                <w:lang w:val="en-US" w:eastAsia="zh-CN" w:bidi="ar"/>
              </w:rPr>
              <w:t xml:space="preserve">5, </w:t>
            </w:r>
            <w:r>
              <w:rPr>
                <w:rFonts w:hint="default" w:ascii="Arial" w:hAnsi="Arial" w:eastAsia="宋体" w:cs="Arial"/>
                <w:sz w:val="18"/>
                <w:szCs w:val="18"/>
                <w:lang w:val="en-US" w:eastAsia="zh-CN" w:bidi="ar"/>
              </w:rPr>
              <w:t xml:space="preserve">10, 15, 20, </w:t>
            </w:r>
            <w:r>
              <w:rPr>
                <w:rFonts w:hint="eastAsia" w:ascii="Arial" w:hAnsi="Arial" w:eastAsia="宋体" w:cs="Arial"/>
                <w:sz w:val="18"/>
                <w:szCs w:val="18"/>
                <w:lang w:val="en-US" w:eastAsia="zh-CN" w:bidi="ar"/>
              </w:rPr>
              <w:t xml:space="preserve">25, </w:t>
            </w:r>
            <w:r>
              <w:rPr>
                <w:rFonts w:hint="default" w:ascii="Arial" w:hAnsi="Arial" w:eastAsia="宋体" w:cs="Arial"/>
                <w:sz w:val="18"/>
                <w:szCs w:val="18"/>
                <w:lang w:val="en-US" w:eastAsia="zh-CN" w:bidi="ar"/>
              </w:rPr>
              <w:t>30, 40, 50, 60, 70, 80, 90, 100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 xml:space="preserve">10, 15, 20, </w:t>
            </w:r>
            <w:r>
              <w:rPr>
                <w:rFonts w:hint="eastAsia" w:ascii="Arial" w:hAnsi="Arial" w:eastAsia="宋体" w:cs="Arial"/>
                <w:sz w:val="18"/>
                <w:szCs w:val="18"/>
                <w:lang w:val="en-US" w:eastAsia="zh-CN" w:bidi="ar"/>
              </w:rPr>
              <w:t xml:space="preserve">25, </w:t>
            </w:r>
            <w:r>
              <w:rPr>
                <w:rFonts w:hint="default" w:ascii="Arial" w:hAnsi="Arial" w:eastAsia="宋体" w:cs="Arial"/>
                <w:sz w:val="18"/>
                <w:szCs w:val="18"/>
                <w:lang w:val="en-US" w:eastAsia="zh-CN" w:bidi="ar"/>
              </w:rPr>
              <w:t>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val="en-US" w:eastAsia="zh-CN"/>
              </w:rPr>
              <w:t>CA_</w:t>
            </w:r>
            <w:r>
              <w:rPr>
                <w:rFonts w:hint="default"/>
                <w:szCs w:val="18"/>
                <w:lang w:val="en-US" w:eastAsia="zh-CN"/>
              </w:rPr>
              <w:t>n40A-n78(2A)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CA_n40A-n78A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n40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5, 10, 15, 20, 25, 30, 40, 50, 60, 80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CA_n78(2A)_BCS1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val="en-US" w:eastAsia="zh-CN"/>
              </w:rPr>
              <w:t>CA_</w:t>
            </w:r>
            <w:r>
              <w:rPr>
                <w:rFonts w:hint="default"/>
                <w:szCs w:val="18"/>
                <w:lang w:val="en-US" w:eastAsia="zh-CN"/>
              </w:rPr>
              <w:t>n40A-n78C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CA_n40A-n78A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n40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10, 15, 20, 30, 40, 50, 60, 70, 80, 90, 100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CA_n78C_BCS1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eastAsia="zh-CN"/>
              </w:rPr>
              <w:t>CA_n40B-n78A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n40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CA_n40B_BCS0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CA_n40A-n78A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n40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CA_n40B_BCS</w:t>
            </w:r>
            <w:r>
              <w:rPr>
                <w:rFonts w:hint="eastAsia" w:ascii="Arial" w:hAnsi="Arial" w:eastAsia="宋体" w:cs="Arial"/>
                <w:sz w:val="18"/>
                <w:szCs w:val="18"/>
                <w:lang w:val="en-US" w:eastAsia="zh-CN" w:bidi="ar"/>
              </w:rPr>
              <w:t>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 xml:space="preserve">10, 15, 20, </w:t>
            </w:r>
            <w:r>
              <w:rPr>
                <w:rFonts w:hint="eastAsia" w:ascii="Arial" w:hAnsi="Arial" w:eastAsia="宋体" w:cs="Arial"/>
                <w:sz w:val="18"/>
                <w:szCs w:val="18"/>
                <w:lang w:val="en-US" w:eastAsia="zh-CN" w:bidi="ar"/>
              </w:rPr>
              <w:t xml:space="preserve">25, </w:t>
            </w:r>
            <w:r>
              <w:rPr>
                <w:rFonts w:hint="default" w:ascii="Arial" w:hAnsi="Arial" w:eastAsia="宋体" w:cs="Arial"/>
                <w:sz w:val="18"/>
                <w:szCs w:val="18"/>
                <w:lang w:val="en-US" w:eastAsia="zh-CN" w:bidi="ar"/>
              </w:rPr>
              <w:t>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CA_</w:t>
            </w:r>
            <w:r>
              <w:rPr>
                <w:rFonts w:hint="default"/>
                <w:szCs w:val="18"/>
                <w:lang w:val="en-US" w:eastAsia="zh-CN"/>
              </w:rPr>
              <w:t>n40B-n78(2A)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CA_n40A-n78A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n40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CA_n40B_BCS</w:t>
            </w:r>
            <w:r>
              <w:rPr>
                <w:rFonts w:hint="eastAsia" w:ascii="Arial" w:hAnsi="Arial" w:eastAsia="宋体" w:cs="Arial"/>
                <w:sz w:val="18"/>
                <w:szCs w:val="18"/>
                <w:lang w:val="en-US" w:eastAsia="zh-CN" w:bidi="ar"/>
              </w:rPr>
              <w:t>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w:t>
            </w:r>
            <w:r>
              <w:rPr>
                <w:rFonts w:hint="eastAsia" w:ascii="Arial" w:hAnsi="Arial" w:eastAsia="宋体" w:cs="Arial"/>
                <w:sz w:val="18"/>
                <w:szCs w:val="18"/>
                <w:lang w:val="en-US" w:eastAsia="zh-CN" w:bidi="ar"/>
              </w:rPr>
              <w:t>7</w:t>
            </w:r>
            <w:r>
              <w:rPr>
                <w:rFonts w:hint="default" w:ascii="Arial" w:hAnsi="Arial" w:eastAsia="宋体" w:cs="Arial"/>
                <w:sz w:val="18"/>
                <w:szCs w:val="18"/>
                <w:lang w:val="en-US" w:eastAsia="zh-CN" w:bidi="ar"/>
              </w:rPr>
              <w:t>8(2A)_BCS</w:t>
            </w:r>
            <w:r>
              <w:rPr>
                <w:rFonts w:hint="eastAsia" w:ascii="Arial" w:hAnsi="Arial" w:eastAsia="宋体" w:cs="Arial"/>
                <w:sz w:val="18"/>
                <w:szCs w:val="18"/>
                <w:lang w:val="en-US" w:eastAsia="zh-CN" w:bidi="ar"/>
              </w:rPr>
              <w:t>2</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CA_n40B-n78C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CA_n40A-n78A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n40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CA_n40B_BCS</w:t>
            </w:r>
            <w:r>
              <w:rPr>
                <w:rFonts w:hint="eastAsia" w:ascii="Arial" w:hAnsi="Arial" w:eastAsia="宋体" w:cs="Arial"/>
                <w:sz w:val="18"/>
                <w:szCs w:val="18"/>
                <w:lang w:val="en-US" w:eastAsia="zh-CN" w:bidi="ar"/>
              </w:rPr>
              <w:t>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CA_n78</w:t>
            </w:r>
            <w:r>
              <w:rPr>
                <w:rFonts w:hint="eastAsia" w:ascii="Arial" w:hAnsi="Arial" w:eastAsia="宋体" w:cs="Arial"/>
                <w:sz w:val="18"/>
                <w:szCs w:val="18"/>
                <w:lang w:val="en-US" w:eastAsia="zh-CN" w:bidi="ar"/>
              </w:rPr>
              <w:t>C</w:t>
            </w:r>
            <w:r>
              <w:rPr>
                <w:rFonts w:hint="default" w:ascii="Arial" w:hAnsi="Arial" w:eastAsia="宋体" w:cs="Arial"/>
                <w:sz w:val="18"/>
                <w:szCs w:val="18"/>
                <w:lang w:val="en-US" w:eastAsia="zh-CN" w:bidi="ar"/>
              </w:rPr>
              <w:t>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val="en-US" w:eastAsia="zh-CN"/>
              </w:rPr>
              <w:t>CA_n40A-n79A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CA_n40A-n79A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n40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5, 10, 15, 20, 25, 30, 40, 50, 60, 80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40, 50, 60, 80, 100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n40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40, 50, 60, 80, 100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bl>
    <w:p>
      <w:pPr>
        <w:pStyle w:val="72"/>
      </w:pPr>
    </w:p>
    <w:p>
      <w:pPr>
        <w:pStyle w:val="71"/>
        <w:rPr>
          <w:bCs/>
        </w:rPr>
      </w:pPr>
      <w:r>
        <w:rPr>
          <w:bCs/>
        </w:rPr>
        <w:t>Table 5.5A.3.1-1</w:t>
      </w:r>
      <w:r>
        <w:rPr>
          <w:rFonts w:hint="eastAsia" w:eastAsia="宋体"/>
          <w:bCs/>
          <w:lang w:val="en-US" w:eastAsia="zh-CN"/>
        </w:rPr>
        <w:t>j</w:t>
      </w:r>
      <w:r>
        <w:rPr>
          <w:bCs/>
        </w:rPr>
        <w:t>: NR CA configurations and bandwidth combinations sets defined for inter-band CA (two bands)</w:t>
      </w:r>
    </w:p>
    <w:tbl>
      <w:tblPr>
        <w:tblStyle w:val="45"/>
        <w:tblW w:w="9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1690"/>
        <w:gridCol w:w="730"/>
        <w:gridCol w:w="408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NR CA configuration</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Uplink CA configuration</w:t>
            </w:r>
            <w:r>
              <w:rPr>
                <w:rFonts w:hint="eastAsia"/>
                <w:szCs w:val="20"/>
                <w:lang w:eastAsia="zh-CN"/>
              </w:rPr>
              <w:t xml:space="preserve"> </w:t>
            </w:r>
            <w:r>
              <w:rPr>
                <w:rFonts w:hint="default"/>
                <w:szCs w:val="20"/>
              </w:rPr>
              <w:t>or single uplink carrier</w:t>
            </w:r>
            <w:r>
              <w:rPr>
                <w:rFonts w:hint="eastAsia"/>
                <w:szCs w:val="20"/>
                <w:vertAlign w:val="superscript"/>
                <w:lang w:eastAsia="zh-CN"/>
              </w:rPr>
              <w:t>10</w:t>
            </w:r>
          </w:p>
        </w:tc>
        <w:tc>
          <w:tcPr>
            <w:tcW w:w="730" w:type="dxa"/>
            <w:tcBorders>
              <w:top w:val="single" w:color="auto" w:sz="4" w:space="0"/>
              <w:left w:val="single" w:color="auto" w:sz="4" w:space="0"/>
              <w:bottom w:val="single" w:color="auto" w:sz="4" w:space="0"/>
              <w:right w:val="single" w:color="auto" w:sz="4" w:space="0"/>
            </w:tcBorders>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NR Band</w:t>
            </w:r>
          </w:p>
        </w:tc>
        <w:tc>
          <w:tcPr>
            <w:tcW w:w="4081" w:type="dxa"/>
            <w:tcBorders>
              <w:top w:val="single" w:color="auto" w:sz="4" w:space="0"/>
              <w:left w:val="single" w:color="auto" w:sz="4" w:space="0"/>
              <w:bottom w:val="single" w:color="auto" w:sz="4" w:space="0"/>
              <w:right w:val="single" w:color="auto" w:sz="4" w:space="0"/>
            </w:tcBorders>
            <w:vAlign w:val="center"/>
          </w:tcPr>
          <w:p>
            <w:pPr>
              <w:pStyle w:val="88"/>
              <w:widowControl/>
              <w:suppressLineNumbers w:val="0"/>
              <w:overflowPunct w:val="0"/>
              <w:autoSpaceDE w:val="0"/>
              <w:autoSpaceDN w:val="0"/>
              <w:adjustRightInd w:val="0"/>
              <w:spacing w:before="0" w:beforeAutospacing="0" w:afterAutospacing="0"/>
              <w:ind w:left="0" w:right="0"/>
              <w:rPr>
                <w:rFonts w:hint="default" w:cs="Arial"/>
                <w:szCs w:val="18"/>
                <w:lang w:val="en-US" w:eastAsia="zh-CN" w:bidi="ar"/>
              </w:rPr>
            </w:pPr>
            <w:r>
              <w:rPr>
                <w:rFonts w:hint="eastAsia"/>
                <w:szCs w:val="20"/>
                <w:lang w:eastAsia="zh-CN"/>
              </w:rPr>
              <w:t>C</w:t>
            </w:r>
            <w:r>
              <w:rPr>
                <w:rFonts w:hint="default"/>
                <w:szCs w:val="20"/>
                <w:lang w:eastAsia="zh-CN"/>
              </w:rPr>
              <w:t xml:space="preserve">hannel bandwidth </w:t>
            </w:r>
            <w:r>
              <w:rPr>
                <w:rFonts w:hint="eastAsia"/>
                <w:szCs w:val="20"/>
                <w:lang w:eastAsia="zh-CN"/>
              </w:rPr>
              <w:t>(</w:t>
            </w:r>
            <w:r>
              <w:rPr>
                <w:rFonts w:hint="default"/>
                <w:szCs w:val="20"/>
                <w:lang w:eastAsia="zh-CN"/>
              </w:rPr>
              <w:t>MHz) (</w:t>
            </w:r>
            <w:r>
              <w:rPr>
                <w:rFonts w:hint="eastAsia"/>
                <w:szCs w:val="20"/>
                <w:lang w:eastAsia="zh-CN"/>
              </w:rPr>
              <w:t>N</w:t>
            </w:r>
            <w:r>
              <w:rPr>
                <w:rFonts w:hint="default"/>
                <w:szCs w:val="20"/>
                <w:lang w:eastAsia="zh-CN"/>
              </w:rPr>
              <w:t>OTE 3)</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CA_n41A-n48A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CA_n41A-n48A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10, 15, 20, 30, 40, 50, 60, 70, 80, 90, 100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CA_n41A-n48</w:t>
            </w:r>
            <w:r>
              <w:rPr>
                <w:rFonts w:hint="eastAsia"/>
                <w:szCs w:val="20"/>
                <w:lang w:val="en-US" w:eastAsia="zh-CN"/>
              </w:rPr>
              <w:t>B</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MS Mincho"/>
                <w:szCs w:val="20"/>
                <w:lang w:eastAsia="zh-CN"/>
              </w:rPr>
            </w:pPr>
            <w:r>
              <w:rPr>
                <w:rFonts w:hint="default"/>
                <w:szCs w:val="20"/>
              </w:rPr>
              <w:t>CA_n41A-n48A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10, 15, 20, 30, 40, 50, 60, 70, 80, 90, 100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MS Mincho"/>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MS Mincho"/>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CA_n48B</w:t>
            </w:r>
            <w:r>
              <w:rPr>
                <w:rFonts w:hint="eastAsia" w:ascii="Arial" w:hAnsi="Arial" w:eastAsia="宋体" w:cs="Arial"/>
                <w:sz w:val="18"/>
                <w:szCs w:val="18"/>
                <w:lang w:val="en-US" w:eastAsia="zh-CN" w:bidi="ar"/>
              </w:rPr>
              <w:t>_BCS2</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CA_n41A-n48</w:t>
            </w:r>
            <w:r>
              <w:rPr>
                <w:rFonts w:hint="eastAsia"/>
                <w:szCs w:val="20"/>
                <w:lang w:val="en-US" w:eastAsia="zh-CN"/>
              </w:rPr>
              <w:t>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MS Mincho"/>
                <w:szCs w:val="20"/>
                <w:lang w:eastAsia="zh-CN"/>
              </w:rPr>
            </w:pPr>
            <w:r>
              <w:rPr>
                <w:rFonts w:hint="default"/>
                <w:szCs w:val="20"/>
              </w:rPr>
              <w:t>CA_n41A-n48A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10, 15, 20, 30, 40, 50, 60, 70, 80, 90, 100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MS Mincho"/>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MS Mincho"/>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CA_n48</w:t>
            </w:r>
            <w:r>
              <w:rPr>
                <w:rFonts w:hint="eastAsia" w:ascii="Arial" w:hAnsi="Arial" w:eastAsia="宋体" w:cs="Arial"/>
                <w:sz w:val="18"/>
                <w:szCs w:val="18"/>
                <w:lang w:val="en-US" w:eastAsia="zh-CN" w:bidi="ar"/>
              </w:rPr>
              <w:t>C_BCS1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eastAsia="MS Mincho"/>
                <w:szCs w:val="20"/>
                <w:lang w:eastAsia="zh-CN"/>
              </w:rPr>
              <w:t>CA</w:t>
            </w:r>
            <w:r>
              <w:rPr>
                <w:rFonts w:hint="default" w:eastAsia="MS Mincho"/>
                <w:szCs w:val="20"/>
              </w:rPr>
              <w:t>_</w:t>
            </w:r>
            <w:r>
              <w:rPr>
                <w:rFonts w:hint="default" w:eastAsia="MS Mincho"/>
                <w:szCs w:val="20"/>
                <w:lang w:eastAsia="zh-CN"/>
              </w:rPr>
              <w:t>n41</w:t>
            </w:r>
            <w:r>
              <w:rPr>
                <w:rFonts w:hint="default" w:eastAsia="MS Mincho"/>
                <w:szCs w:val="20"/>
                <w:lang w:val="sv-SE" w:eastAsia="ja-JP"/>
              </w:rPr>
              <w:t>A-</w:t>
            </w:r>
            <w:r>
              <w:rPr>
                <w:rFonts w:hint="default" w:eastAsia="MS Mincho"/>
                <w:szCs w:val="20"/>
                <w:lang w:eastAsia="zh-CN"/>
              </w:rPr>
              <w:t>n</w:t>
            </w:r>
            <w:r>
              <w:rPr>
                <w:rFonts w:hint="default"/>
                <w:szCs w:val="20"/>
                <w:lang w:eastAsia="zh-CN"/>
              </w:rPr>
              <w:t>48(2A)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eastAsia="MS Mincho"/>
                <w:szCs w:val="20"/>
                <w:lang w:eastAsia="zh-CN"/>
              </w:rPr>
              <w:t>CA</w:t>
            </w:r>
            <w:r>
              <w:rPr>
                <w:rFonts w:hint="default" w:eastAsia="MS Mincho"/>
                <w:szCs w:val="20"/>
              </w:rPr>
              <w:t>_</w:t>
            </w:r>
            <w:r>
              <w:rPr>
                <w:rFonts w:hint="default" w:eastAsia="MS Mincho"/>
                <w:szCs w:val="20"/>
                <w:lang w:eastAsia="zh-CN"/>
              </w:rPr>
              <w:t>n41</w:t>
            </w:r>
            <w:r>
              <w:rPr>
                <w:rFonts w:hint="default" w:eastAsia="MS Mincho"/>
                <w:szCs w:val="20"/>
                <w:lang w:val="sv-SE" w:eastAsia="ja-JP"/>
              </w:rPr>
              <w:t>A-</w:t>
            </w:r>
            <w:r>
              <w:rPr>
                <w:rFonts w:hint="default" w:eastAsia="MS Mincho"/>
                <w:szCs w:val="20"/>
                <w:lang w:eastAsia="zh-CN"/>
              </w:rPr>
              <w:t>n</w:t>
            </w:r>
            <w:r>
              <w:rPr>
                <w:rFonts w:hint="default"/>
                <w:szCs w:val="20"/>
                <w:lang w:eastAsia="zh-CN"/>
              </w:rPr>
              <w:t>48</w:t>
            </w:r>
            <w:r>
              <w:rPr>
                <w:rFonts w:hint="default" w:eastAsia="MS Mincho"/>
                <w:szCs w:val="20"/>
                <w:lang w:val="sv-SE" w:eastAsia="ja-JP"/>
              </w:rPr>
              <w:t>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10, 15, 20, 30, 40, 50, 60, 80, 90, 100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CA_n48(2A)_BCS0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CA_n41C-n48A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CA_n41A-n48A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CA_n41C_BCS2</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CA_n41C-n48B</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eastAsia="MS Mincho"/>
                <w:szCs w:val="20"/>
                <w:lang w:eastAsia="zh-CN"/>
              </w:rPr>
              <w:t>CA</w:t>
            </w:r>
            <w:r>
              <w:rPr>
                <w:rFonts w:hint="default" w:eastAsia="MS Mincho"/>
                <w:szCs w:val="20"/>
              </w:rPr>
              <w:t>_</w:t>
            </w:r>
            <w:r>
              <w:rPr>
                <w:rFonts w:hint="default" w:eastAsia="MS Mincho"/>
                <w:szCs w:val="20"/>
                <w:lang w:eastAsia="zh-CN"/>
              </w:rPr>
              <w:t>n41</w:t>
            </w:r>
            <w:r>
              <w:rPr>
                <w:rFonts w:hint="default" w:eastAsia="MS Mincho"/>
                <w:szCs w:val="20"/>
                <w:lang w:val="sv-SE" w:eastAsia="ja-JP"/>
              </w:rPr>
              <w:t>A-</w:t>
            </w:r>
            <w:r>
              <w:rPr>
                <w:rFonts w:hint="default" w:eastAsia="MS Mincho"/>
                <w:szCs w:val="20"/>
                <w:lang w:eastAsia="zh-CN"/>
              </w:rPr>
              <w:t>n</w:t>
            </w:r>
            <w:r>
              <w:rPr>
                <w:rFonts w:hint="default"/>
                <w:szCs w:val="20"/>
                <w:lang w:eastAsia="zh-CN"/>
              </w:rPr>
              <w:t>48</w:t>
            </w:r>
            <w:r>
              <w:rPr>
                <w:rFonts w:hint="default" w:eastAsia="MS Mincho"/>
                <w:szCs w:val="20"/>
                <w:lang w:val="sv-SE" w:eastAsia="ja-JP"/>
              </w:rPr>
              <w:t>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CA_n41C_BCS2</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CA_n48B</w:t>
            </w:r>
            <w:r>
              <w:rPr>
                <w:rFonts w:hint="eastAsia" w:ascii="Arial" w:hAnsi="Arial" w:eastAsia="宋体" w:cs="Arial"/>
                <w:sz w:val="18"/>
                <w:szCs w:val="18"/>
                <w:lang w:val="en-US" w:eastAsia="zh-CN" w:bidi="ar"/>
              </w:rPr>
              <w:t>_BCS2</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CA_n41C-n48</w:t>
            </w:r>
            <w:r>
              <w:rPr>
                <w:rFonts w:hint="eastAsia"/>
                <w:szCs w:val="20"/>
                <w:lang w:val="en-US" w:eastAsia="zh-CN"/>
              </w:rPr>
              <w:t>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eastAsia="MS Mincho"/>
                <w:szCs w:val="20"/>
                <w:lang w:eastAsia="zh-CN"/>
              </w:rPr>
              <w:t>CA</w:t>
            </w:r>
            <w:r>
              <w:rPr>
                <w:rFonts w:hint="default" w:eastAsia="MS Mincho"/>
                <w:szCs w:val="20"/>
              </w:rPr>
              <w:t>_</w:t>
            </w:r>
            <w:r>
              <w:rPr>
                <w:rFonts w:hint="default" w:eastAsia="MS Mincho"/>
                <w:szCs w:val="20"/>
                <w:lang w:eastAsia="zh-CN"/>
              </w:rPr>
              <w:t>n41</w:t>
            </w:r>
            <w:r>
              <w:rPr>
                <w:rFonts w:hint="default" w:eastAsia="MS Mincho"/>
                <w:szCs w:val="20"/>
                <w:lang w:val="sv-SE" w:eastAsia="ja-JP"/>
              </w:rPr>
              <w:t>A-</w:t>
            </w:r>
            <w:r>
              <w:rPr>
                <w:rFonts w:hint="default" w:eastAsia="MS Mincho"/>
                <w:szCs w:val="20"/>
                <w:lang w:eastAsia="zh-CN"/>
              </w:rPr>
              <w:t>n</w:t>
            </w:r>
            <w:r>
              <w:rPr>
                <w:rFonts w:hint="default"/>
                <w:szCs w:val="20"/>
                <w:lang w:eastAsia="zh-CN"/>
              </w:rPr>
              <w:t>48</w:t>
            </w:r>
            <w:r>
              <w:rPr>
                <w:rFonts w:hint="default" w:eastAsia="MS Mincho"/>
                <w:szCs w:val="20"/>
                <w:lang w:val="sv-SE" w:eastAsia="ja-JP"/>
              </w:rPr>
              <w:t>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CA_n41C_BCS2</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CA_n48</w:t>
            </w:r>
            <w:r>
              <w:rPr>
                <w:rFonts w:hint="eastAsia" w:ascii="Arial" w:hAnsi="Arial" w:eastAsia="宋体" w:cs="Arial"/>
                <w:sz w:val="18"/>
                <w:szCs w:val="18"/>
                <w:lang w:val="en-US" w:eastAsia="zh-CN" w:bidi="ar"/>
              </w:rPr>
              <w:t>C_BCS1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CA_n41(2A)-n48A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CA_n41A-n48A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CA_n41(2A)_BCS3</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CA_n41(2A)-n48</w:t>
            </w:r>
            <w:r>
              <w:rPr>
                <w:rFonts w:hint="eastAsia"/>
                <w:szCs w:val="20"/>
                <w:lang w:val="en-US" w:eastAsia="zh-CN"/>
              </w:rPr>
              <w:t>B</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CA_n41A-n48A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CA_n41(2A)_BCS3</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CA_n48B</w:t>
            </w:r>
            <w:r>
              <w:rPr>
                <w:rFonts w:hint="eastAsia" w:ascii="Arial" w:hAnsi="Arial" w:eastAsia="宋体" w:cs="Arial"/>
                <w:sz w:val="18"/>
                <w:szCs w:val="18"/>
                <w:lang w:val="en-US" w:eastAsia="zh-CN" w:bidi="ar"/>
              </w:rPr>
              <w:t>_BCS2</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CA_n41(2A)-n48</w:t>
            </w:r>
            <w:r>
              <w:rPr>
                <w:rFonts w:hint="eastAsia"/>
                <w:szCs w:val="20"/>
                <w:lang w:val="en-US" w:eastAsia="zh-CN"/>
              </w:rPr>
              <w:t>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CA_n41A-n48A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CA_n41(2A)_BCS3</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CA_n48</w:t>
            </w:r>
            <w:r>
              <w:rPr>
                <w:rFonts w:hint="eastAsia" w:ascii="Arial" w:hAnsi="Arial" w:eastAsia="宋体" w:cs="Arial"/>
                <w:sz w:val="18"/>
                <w:szCs w:val="18"/>
                <w:lang w:val="en-US" w:eastAsia="zh-CN" w:bidi="ar"/>
              </w:rPr>
              <w:t>C_BCS1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lang w:eastAsia="zh-CN"/>
              </w:rPr>
              <w:t>CA</w:t>
            </w:r>
            <w:r>
              <w:rPr>
                <w:rFonts w:hint="default"/>
                <w:szCs w:val="20"/>
              </w:rPr>
              <w:t>_</w:t>
            </w:r>
            <w:r>
              <w:rPr>
                <w:rFonts w:hint="default"/>
                <w:szCs w:val="20"/>
                <w:lang w:eastAsia="zh-CN"/>
              </w:rPr>
              <w:t>n41(2</w:t>
            </w:r>
            <w:r>
              <w:rPr>
                <w:rFonts w:hint="default"/>
                <w:szCs w:val="20"/>
                <w:lang w:val="sv-SE" w:eastAsia="ja-JP"/>
              </w:rPr>
              <w:t>A)-</w:t>
            </w:r>
            <w:r>
              <w:rPr>
                <w:rFonts w:hint="default"/>
                <w:szCs w:val="20"/>
                <w:lang w:eastAsia="zh-CN"/>
              </w:rPr>
              <w:t>n48(2</w:t>
            </w:r>
            <w:r>
              <w:rPr>
                <w:rFonts w:hint="default"/>
                <w:szCs w:val="20"/>
                <w:lang w:val="sv-SE" w:eastAsia="ja-JP"/>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lang w:eastAsia="zh-CN"/>
              </w:rPr>
              <w:t>CA</w:t>
            </w:r>
            <w:r>
              <w:rPr>
                <w:rFonts w:hint="default"/>
                <w:szCs w:val="20"/>
              </w:rPr>
              <w:t>_</w:t>
            </w:r>
            <w:r>
              <w:rPr>
                <w:rFonts w:hint="default"/>
                <w:szCs w:val="20"/>
                <w:lang w:eastAsia="zh-CN"/>
              </w:rPr>
              <w:t>n41</w:t>
            </w:r>
            <w:r>
              <w:rPr>
                <w:rFonts w:hint="default"/>
                <w:szCs w:val="20"/>
                <w:lang w:val="sv-SE" w:eastAsia="ja-JP"/>
              </w:rPr>
              <w:t>A-</w:t>
            </w:r>
            <w:r>
              <w:rPr>
                <w:rFonts w:hint="default"/>
                <w:szCs w:val="20"/>
                <w:lang w:eastAsia="zh-CN"/>
              </w:rPr>
              <w:t>n48</w:t>
            </w:r>
            <w:r>
              <w:rPr>
                <w:rFonts w:hint="default"/>
                <w:szCs w:val="20"/>
                <w:lang w:val="sv-SE" w:eastAsia="ja-JP"/>
              </w:rPr>
              <w:t>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CA_n41(2A)_BCS1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CA_n48(2A)_BCS0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val="en-US" w:eastAsia="zh-CN"/>
              </w:rPr>
              <w:t>CA_n41A-n50A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CA_n41A-n50A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10, 15, 20, 40, 50, 60, 80, 90, 100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n50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5, 10, 15, 20, 40, 50, 60, 80</w:t>
            </w:r>
            <w:r>
              <w:rPr>
                <w:rStyle w:val="125"/>
                <w:rFonts w:eastAsia="宋体"/>
                <w:lang w:val="en-US" w:eastAsia="zh-CN" w:bidi="ar"/>
              </w:rPr>
              <w:t>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val="en-US" w:eastAsia="zh-CN"/>
              </w:rPr>
              <w:t>CA_n41A-n66A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eastAsia"/>
                <w:szCs w:val="18"/>
                <w:vertAlign w:val="superscript"/>
                <w:lang w:val="en-US" w:eastAsia="zh-CN"/>
              </w:rPr>
              <w:t>8</w:t>
            </w:r>
            <w:r>
              <w:rPr>
                <w:rFonts w:hint="default"/>
                <w:szCs w:val="18"/>
                <w:vertAlign w:val="superscript"/>
                <w:lang w:val="en-US"/>
              </w:rPr>
              <w:t>,</w:t>
            </w:r>
            <w:r>
              <w:rPr>
                <w:rFonts w:hint="eastAsia"/>
                <w:szCs w:val="18"/>
                <w:vertAlign w:val="superscript"/>
                <w:lang w:val="en-US"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eastAsia="zh-CN"/>
              </w:rPr>
              <w:t>CA_n41A-n66A</w:t>
            </w:r>
            <w:r>
              <w:rPr>
                <w:rFonts w:hint="eastAsia"/>
                <w:szCs w:val="18"/>
                <w:vertAlign w:val="superscript"/>
                <w:lang w:val="en-US" w:eastAsia="zh-CN"/>
              </w:rPr>
              <w:t>8</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10, 15, 20, 40, 50, 60, 80, 90, 100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10, 15, 20, 30, 40, 50, 60, 80, 90, 100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default" w:eastAsia="Yu Mincho"/>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lang w:eastAsia="ko-KR"/>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n41 channel bandwidths in Table 5.3.5-1</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default" w:eastAsia="Yu Mincho"/>
                <w:szCs w:val="18"/>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lang w:eastAsia="ko-KR"/>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r>
              <w:rPr>
                <w:rFonts w:hint="default"/>
                <w:szCs w:val="20"/>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n66 channel bandwidths in Table 5.3.5-1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eastAsia="Yu Mincho"/>
                <w:szCs w:val="18"/>
                <w:lang w:eastAsia="ko-KR"/>
              </w:rPr>
              <w:t>CA_n41(2A)-n66A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eastAsia"/>
                <w:szCs w:val="18"/>
                <w:vertAlign w:val="superscript"/>
                <w:lang w:val="en-US" w:eastAsia="zh-CN"/>
              </w:rPr>
              <w:t>8</w:t>
            </w:r>
            <w:r>
              <w:rPr>
                <w:rFonts w:hint="default"/>
                <w:szCs w:val="18"/>
                <w:vertAlign w:val="superscript"/>
                <w:lang w:val="en-US"/>
              </w:rPr>
              <w:t xml:space="preserve">, </w:t>
            </w:r>
            <w:r>
              <w:rPr>
                <w:rFonts w:hint="eastAsia"/>
                <w:szCs w:val="18"/>
                <w:vertAlign w:val="superscript"/>
                <w:lang w:val="en-US"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eastAsia="Yu Mincho" w:cs="Arial"/>
                <w:szCs w:val="18"/>
                <w:lang w:eastAsia="ko-KR"/>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cs="Arial"/>
                <w:sz w:val="20"/>
                <w:szCs w:val="18"/>
                <w:lang w:eastAsia="ko-KR"/>
              </w:rPr>
            </w:pPr>
            <w:r>
              <w:rPr>
                <w:rFonts w:hint="default" w:ascii="Arial" w:hAnsi="Arial" w:eastAsia="宋体" w:cs="Arial"/>
                <w:sz w:val="18"/>
                <w:szCs w:val="18"/>
                <w:lang w:val="en-US" w:eastAsia="zh-CN" w:bidi="ar"/>
              </w:rPr>
              <w:t>CA_n41(2A)_BCS1</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eastAsia="Yu Mincho" w:cs="Arial"/>
                <w:szCs w:val="18"/>
                <w:lang w:eastAsia="ko-KR"/>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cs="Arial"/>
                <w:sz w:val="20"/>
                <w:szCs w:val="18"/>
                <w:lang w:eastAsia="ko-KR"/>
              </w:rPr>
            </w:pPr>
            <w:r>
              <w:rPr>
                <w:rFonts w:hint="default" w:ascii="Arial" w:hAnsi="Arial" w:eastAsia="宋体" w:cs="Arial"/>
                <w:sz w:val="18"/>
                <w:szCs w:val="18"/>
                <w:lang w:val="en-US" w:eastAsia="zh-CN" w:bidi="ar"/>
              </w:rPr>
              <w:t>5, 10, 15, 20, 40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rPr>
            </w:pPr>
          </w:p>
        </w:tc>
        <w:tc>
          <w:tcPr>
            <w:tcW w:w="1690" w:type="dxa"/>
            <w:tcBorders>
              <w:top w:val="single" w:color="auto" w:sz="4" w:space="0"/>
              <w:left w:val="single" w:color="auto" w:sz="4" w:space="0"/>
              <w:bottom w:val="nil"/>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eastAsia"/>
                <w:szCs w:val="18"/>
                <w:vertAlign w:val="superscript"/>
                <w:lang w:val="en-US" w:eastAsia="zh-CN"/>
              </w:rPr>
              <w:t>8</w:t>
            </w:r>
            <w:r>
              <w:rPr>
                <w:rFonts w:hint="default"/>
                <w:szCs w:val="18"/>
                <w:vertAlign w:val="superscript"/>
                <w:lang w:val="en-US"/>
              </w:rPr>
              <w:t xml:space="preserve">, </w:t>
            </w:r>
            <w:r>
              <w:rPr>
                <w:rFonts w:hint="eastAsia"/>
                <w:szCs w:val="18"/>
                <w:vertAlign w:val="superscript"/>
                <w:lang w:val="en-US" w:eastAsia="zh-CN"/>
              </w:rPr>
              <w:t>9</w:t>
            </w:r>
          </w:p>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lang w:val="en-US" w:eastAsia="zh-CN"/>
              </w:rPr>
              <w:t>CA_n41A-n66A</w:t>
            </w:r>
            <w:r>
              <w:rPr>
                <w:rFonts w:hint="eastAsia"/>
                <w:sz w:val="20"/>
                <w:szCs w:val="18"/>
                <w:vertAlign w:val="superscript"/>
                <w:lang w:val="en-US" w:eastAsia="zh-CN"/>
              </w:rPr>
              <w:t>8</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eastAsia="Yu Mincho" w:cs="Arial"/>
                <w:szCs w:val="18"/>
                <w:lang w:eastAsia="ko-KR"/>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cs="Arial"/>
                <w:sz w:val="20"/>
                <w:szCs w:val="18"/>
                <w:lang w:eastAsia="ko-KR"/>
              </w:rPr>
            </w:pPr>
            <w:r>
              <w:rPr>
                <w:rFonts w:hint="default" w:ascii="Arial" w:hAnsi="Arial" w:eastAsia="宋体" w:cs="Arial"/>
                <w:sz w:val="18"/>
                <w:szCs w:val="18"/>
                <w:lang w:val="en-US" w:eastAsia="zh-CN" w:bidi="ar"/>
              </w:rPr>
              <w:t>CA_n41(2A)_BCS1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eastAsia="Yu Mincho" w:cs="Arial"/>
                <w:szCs w:val="18"/>
                <w:lang w:eastAsia="ko-KR"/>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cs="Arial"/>
                <w:sz w:val="20"/>
                <w:szCs w:val="18"/>
                <w:lang w:eastAsia="ko-KR"/>
              </w:rPr>
            </w:pPr>
            <w:r>
              <w:rPr>
                <w:rFonts w:hint="default" w:ascii="Arial" w:hAnsi="Arial" w:eastAsia="宋体" w:cs="Arial"/>
                <w:sz w:val="18"/>
                <w:szCs w:val="18"/>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lang w:eastAsia="ko-KR"/>
              </w:rPr>
            </w:pPr>
            <w:r>
              <w:rPr>
                <w:rFonts w:hint="default" w:eastAsia="Yu Mincho" w:cs="Arial"/>
                <w:szCs w:val="18"/>
                <w:lang w:eastAsia="ko-KR"/>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cs="Arial"/>
                <w:sz w:val="20"/>
                <w:szCs w:val="18"/>
                <w:lang w:eastAsia="ko-KR"/>
              </w:rPr>
            </w:pPr>
            <w:r>
              <w:rPr>
                <w:rFonts w:hint="default" w:ascii="Arial" w:hAnsi="Arial" w:eastAsia="宋体" w:cs="Arial"/>
                <w:sz w:val="18"/>
                <w:szCs w:val="18"/>
                <w:lang w:val="en-US" w:eastAsia="zh-CN" w:bidi="ar"/>
              </w:rPr>
              <w:t>CA_n41(2A)</w:t>
            </w:r>
            <w:r>
              <w:rPr>
                <w:rFonts w:hint="eastAsia" w:ascii="Arial" w:hAnsi="Arial" w:eastAsia="宋体" w:cs="Arial"/>
                <w:sz w:val="18"/>
                <w:szCs w:val="18"/>
                <w:lang w:val="en-US" w:eastAsia="zh-CN" w:bidi="ar"/>
              </w:rPr>
              <w:t>_</w:t>
            </w:r>
            <w:r>
              <w:rPr>
                <w:rFonts w:hint="default" w:ascii="Arial" w:hAnsi="Arial" w:eastAsia="宋体" w:cs="Arial"/>
                <w:sz w:val="18"/>
                <w:szCs w:val="18"/>
                <w:lang w:val="en-US" w:eastAsia="zh-CN" w:bidi="ar"/>
              </w:rPr>
              <w:t>BCS 4 and 5</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r>
              <w:rPr>
                <w:rFonts w:hint="default" w:eastAsia="Yu Mincho"/>
                <w:szCs w:val="20"/>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lang w:eastAsia="ko-KR"/>
              </w:rPr>
            </w:pPr>
            <w:r>
              <w:rPr>
                <w:rFonts w:hint="default" w:eastAsia="Yu Mincho" w:cs="Arial"/>
                <w:szCs w:val="18"/>
                <w:lang w:eastAsia="ko-KR"/>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cs="Arial"/>
                <w:sz w:val="20"/>
                <w:szCs w:val="18"/>
                <w:lang w:eastAsia="ko-KR"/>
              </w:rPr>
            </w:pPr>
            <w:r>
              <w:rPr>
                <w:rFonts w:hint="default" w:ascii="Arial" w:hAnsi="Arial" w:eastAsia="宋体" w:cs="Arial"/>
                <w:sz w:val="18"/>
                <w:szCs w:val="18"/>
                <w:lang w:val="en-US" w:eastAsia="zh-CN" w:bidi="ar"/>
              </w:rPr>
              <w:t>n66 channel bandwidths in Table 5.3.5-1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CA_n41A-n66(2A)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default"/>
                <w:szCs w:val="18"/>
                <w:vertAlign w:val="superscript"/>
                <w:lang w:val="en-US" w:eastAsia="zh-CN"/>
              </w:rPr>
              <w:t>8</w:t>
            </w:r>
            <w:r>
              <w:rPr>
                <w:rFonts w:hint="default"/>
                <w:szCs w:val="18"/>
                <w:vertAlign w:val="superscript"/>
                <w:lang w:val="en-US"/>
              </w:rPr>
              <w:t xml:space="preserve">, </w:t>
            </w:r>
            <w:r>
              <w:rPr>
                <w:rFonts w:hint="default"/>
                <w:szCs w:val="18"/>
                <w:vertAlign w:val="superscript"/>
                <w:lang w:val="en-US"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CA_n41A-n66A</w:t>
            </w:r>
            <w:r>
              <w:rPr>
                <w:rFonts w:hint="default"/>
                <w:szCs w:val="18"/>
                <w:vertAlign w:val="superscript"/>
                <w:lang w:val="en-US" w:eastAsia="zh-CN"/>
              </w:rPr>
              <w:t>8</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10, 15, 20, 30, 40, 50, 60, 70, 80, 90, 100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CA_n66(2A)_BCS1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lang w:eastAsia="ko-KR"/>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10, 15, 20, 30, 40, 50, 60, 80, 90, 100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r>
              <w:rPr>
                <w:rFonts w:hint="default" w:eastAsia="Yu Mincho"/>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cs="Arial"/>
                <w:szCs w:val="18"/>
                <w:lang w:eastAsia="ko-KR"/>
              </w:rPr>
            </w:pPr>
            <w:r>
              <w:rPr>
                <w:rFonts w:hint="default"/>
                <w:szCs w:val="20"/>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CA_n66(2A)_BCS1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rPr>
              <w:t xml:space="preserve">n41 channel bandwidths in Table 5.3.5-1 </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default" w:eastAsia="Yu Mincho"/>
                <w:szCs w:val="18"/>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CA_n66(2A)_BCS 4</w:t>
            </w:r>
            <w:r>
              <w:rPr>
                <w:rFonts w:hint="default"/>
                <w:sz w:val="20"/>
                <w:szCs w:val="20"/>
              </w:rPr>
              <w:t xml:space="preserve"> </w:t>
            </w:r>
            <w:r>
              <w:rPr>
                <w:rFonts w:hint="default" w:ascii="Arial" w:hAnsi="Arial" w:eastAsia="宋体" w:cs="Arial"/>
                <w:sz w:val="18"/>
                <w:szCs w:val="18"/>
                <w:lang w:val="en-US" w:eastAsia="zh-CN" w:bidi="ar"/>
              </w:rPr>
              <w:t>and 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eastAsia="Yu Mincho"/>
                <w:szCs w:val="18"/>
                <w:lang w:eastAsia="ko-KR"/>
              </w:rPr>
              <w:t>CA_n41C-n66A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eastAsia"/>
                <w:szCs w:val="18"/>
                <w:vertAlign w:val="superscript"/>
                <w:lang w:val="en-US" w:eastAsia="zh-CN"/>
              </w:rPr>
              <w:t>8</w:t>
            </w:r>
            <w:r>
              <w:rPr>
                <w:rFonts w:hint="default"/>
                <w:szCs w:val="18"/>
                <w:vertAlign w:val="superscript"/>
                <w:lang w:val="en-US"/>
              </w:rPr>
              <w:t xml:space="preserve">, </w:t>
            </w:r>
            <w:r>
              <w:rPr>
                <w:rFonts w:hint="eastAsia"/>
                <w:szCs w:val="18"/>
                <w:vertAlign w:val="superscript"/>
                <w:lang w:val="en-US"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eastAsia="Yu Mincho" w:cs="Arial"/>
                <w:szCs w:val="18"/>
                <w:lang w:eastAsia="ko-KR"/>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cs="Arial"/>
                <w:sz w:val="20"/>
                <w:szCs w:val="18"/>
                <w:lang w:eastAsia="ko-KR"/>
              </w:rPr>
            </w:pPr>
            <w:r>
              <w:rPr>
                <w:rFonts w:hint="default" w:ascii="Arial" w:hAnsi="Arial" w:eastAsia="宋体" w:cs="Arial"/>
                <w:sz w:val="18"/>
                <w:szCs w:val="18"/>
                <w:lang w:val="en-US" w:eastAsia="zh-CN" w:bidi="ar"/>
              </w:rPr>
              <w:t>CA_n41C_BCS0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eastAsia="Yu Mincho" w:cs="Arial"/>
                <w:szCs w:val="18"/>
                <w:lang w:eastAsia="ko-KR"/>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cs="Arial"/>
                <w:sz w:val="20"/>
                <w:szCs w:val="18"/>
                <w:lang w:eastAsia="ko-KR"/>
              </w:rPr>
            </w:pPr>
            <w:r>
              <w:rPr>
                <w:rFonts w:hint="default" w:ascii="Arial" w:hAnsi="Arial" w:eastAsia="宋体" w:cs="Arial"/>
                <w:sz w:val="18"/>
                <w:szCs w:val="18"/>
                <w:lang w:val="en-US" w:eastAsia="zh-CN" w:bidi="ar"/>
              </w:rPr>
              <w:t>5, 10, 15, 20, 40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eastAsia"/>
                <w:szCs w:val="18"/>
                <w:vertAlign w:val="superscript"/>
                <w:lang w:val="en-US" w:eastAsia="zh-CN"/>
              </w:rPr>
              <w:t>8</w:t>
            </w:r>
            <w:r>
              <w:rPr>
                <w:rFonts w:hint="default"/>
                <w:szCs w:val="18"/>
                <w:vertAlign w:val="superscript"/>
                <w:lang w:val="en-US"/>
              </w:rPr>
              <w:t xml:space="preserve">, </w:t>
            </w:r>
            <w:r>
              <w:rPr>
                <w:rFonts w:hint="eastAsia"/>
                <w:szCs w:val="18"/>
                <w:vertAlign w:val="superscript"/>
                <w:lang w:val="en-US"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CA_n41C</w:t>
            </w:r>
          </w:p>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rPr>
              <w:t>CA_n41A-n66A</w:t>
            </w:r>
            <w:r>
              <w:rPr>
                <w:rFonts w:hint="eastAsia"/>
                <w:szCs w:val="18"/>
                <w:vertAlign w:val="superscript"/>
                <w:lang w:val="en-US" w:eastAsia="zh-CN"/>
              </w:rPr>
              <w:t>8</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lang w:eastAsia="ko-KR"/>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CA_n41C_BCS1</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r>
              <w:rPr>
                <w:rFonts w:hint="default"/>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lang w:eastAsia="ko-KR"/>
              </w:rPr>
            </w:pPr>
            <w:r>
              <w:rPr>
                <w:rFonts w:hint="default"/>
                <w:szCs w:val="20"/>
                <w:lang w:val="en-US"/>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rPr>
            </w:pPr>
            <w:r>
              <w:rPr>
                <w:rFonts w:hint="default" w:ascii="Arial" w:hAnsi="Arial" w:eastAsia="宋体" w:cs="Arial"/>
                <w:sz w:val="18"/>
                <w:szCs w:val="18"/>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CA_n41C</w:t>
            </w:r>
            <w:r>
              <w:rPr>
                <w:rFonts w:hint="eastAsia" w:ascii="Arial" w:hAnsi="Arial" w:eastAsia="宋体" w:cs="Arial"/>
                <w:sz w:val="18"/>
                <w:szCs w:val="18"/>
                <w:lang w:val="en-US" w:eastAsia="zh-CN" w:bidi="ar"/>
              </w:rPr>
              <w:t>_</w:t>
            </w:r>
            <w:r>
              <w:rPr>
                <w:rFonts w:hint="default" w:ascii="Arial" w:hAnsi="Arial" w:eastAsia="宋体" w:cs="Arial"/>
                <w:sz w:val="18"/>
                <w:szCs w:val="18"/>
                <w:lang w:val="en-US" w:eastAsia="zh-CN" w:bidi="ar"/>
              </w:rPr>
              <w:t>BCS 4 and 5</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r>
              <w:rPr>
                <w:rFonts w:hint="default" w:eastAsia="Yu Mincho"/>
                <w:szCs w:val="20"/>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rPr>
            </w:pPr>
            <w:r>
              <w:rPr>
                <w:rFonts w:hint="default" w:ascii="Arial" w:hAnsi="Arial" w:eastAsia="宋体" w:cs="Arial"/>
                <w:sz w:val="18"/>
                <w:szCs w:val="18"/>
                <w:lang w:val="en-US" w:eastAsia="zh-CN" w:bidi="ar"/>
              </w:rPr>
              <w:t>n66 channel bandwidths in Table 5.3.5-1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CA_n41C-n66(2A)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default"/>
                <w:szCs w:val="18"/>
                <w:vertAlign w:val="superscript"/>
                <w:lang w:val="en-US" w:eastAsia="zh-CN"/>
              </w:rPr>
              <w:t>8</w:t>
            </w:r>
            <w:r>
              <w:rPr>
                <w:rFonts w:hint="default"/>
                <w:szCs w:val="18"/>
                <w:vertAlign w:val="superscript"/>
                <w:lang w:val="en-US"/>
              </w:rPr>
              <w:t xml:space="preserve">, </w:t>
            </w:r>
            <w:r>
              <w:rPr>
                <w:rFonts w:hint="default"/>
                <w:szCs w:val="18"/>
                <w:vertAlign w:val="superscript"/>
                <w:lang w:val="en-US"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20"/>
              </w:rPr>
              <w:t>CA_n41A-n66A</w:t>
            </w:r>
            <w:r>
              <w:rPr>
                <w:rFonts w:hint="default"/>
                <w:szCs w:val="18"/>
                <w:vertAlign w:val="superscript"/>
                <w:lang w:val="en-US" w:eastAsia="zh-CN"/>
              </w:rPr>
              <w:t>8</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CA_n41C_BCS2</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CA_n66(2A)_BCS1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CA_n41C_BCS 4</w:t>
            </w:r>
            <w:r>
              <w:rPr>
                <w:rFonts w:hint="default"/>
                <w:sz w:val="20"/>
                <w:szCs w:val="20"/>
              </w:rPr>
              <w:t xml:space="preserve"> </w:t>
            </w:r>
            <w:r>
              <w:rPr>
                <w:rFonts w:hint="default" w:ascii="Arial" w:hAnsi="Arial" w:eastAsia="宋体" w:cs="Arial"/>
                <w:sz w:val="18"/>
                <w:szCs w:val="18"/>
                <w:lang w:val="en-US" w:eastAsia="zh-CN" w:bidi="ar"/>
              </w:rPr>
              <w:t>and 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4</w:t>
            </w:r>
            <w:r>
              <w:rPr>
                <w:rFonts w:hint="default" w:eastAsia="Yu Mincho"/>
                <w:szCs w:val="18"/>
              </w:rPr>
              <w:t xml:space="preserve">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CA_n66(2A)_BCS 4</w:t>
            </w:r>
            <w:r>
              <w:rPr>
                <w:rFonts w:hint="default"/>
                <w:sz w:val="20"/>
                <w:szCs w:val="20"/>
              </w:rPr>
              <w:t xml:space="preserve"> </w:t>
            </w:r>
            <w:r>
              <w:rPr>
                <w:rFonts w:hint="default" w:ascii="Arial" w:hAnsi="Arial" w:eastAsia="宋体" w:cs="Arial"/>
                <w:sz w:val="18"/>
                <w:szCs w:val="18"/>
                <w:lang w:val="en-US" w:eastAsia="zh-CN" w:bidi="ar"/>
              </w:rPr>
              <w:t>and 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CA_n41(2A)-n66(2A)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default"/>
                <w:szCs w:val="18"/>
                <w:vertAlign w:val="superscript"/>
                <w:lang w:val="en-US" w:eastAsia="zh-CN"/>
              </w:rPr>
              <w:t>8</w:t>
            </w:r>
            <w:r>
              <w:rPr>
                <w:rFonts w:hint="default"/>
                <w:szCs w:val="18"/>
                <w:vertAlign w:val="superscript"/>
                <w:lang w:val="en-US"/>
              </w:rPr>
              <w:t xml:space="preserve">, </w:t>
            </w:r>
            <w:r>
              <w:rPr>
                <w:rFonts w:hint="default"/>
                <w:szCs w:val="18"/>
                <w:vertAlign w:val="superscript"/>
                <w:lang w:val="en-US"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20"/>
              </w:rPr>
              <w:t>CA_n41A-n66A</w:t>
            </w:r>
            <w:r>
              <w:rPr>
                <w:rFonts w:hint="default"/>
                <w:szCs w:val="18"/>
                <w:vertAlign w:val="superscript"/>
                <w:lang w:val="en-US" w:eastAsia="zh-CN"/>
              </w:rPr>
              <w:t>8</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CA_n41(2A)_BCS3</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CA_n66(2A)_BCS1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CA_n41(2A)_BCS 4</w:t>
            </w:r>
            <w:r>
              <w:rPr>
                <w:rFonts w:hint="default"/>
                <w:sz w:val="20"/>
                <w:szCs w:val="20"/>
              </w:rPr>
              <w:t xml:space="preserve"> </w:t>
            </w:r>
            <w:r>
              <w:rPr>
                <w:rFonts w:hint="default" w:ascii="Arial" w:hAnsi="Arial" w:eastAsia="宋体" w:cs="Arial"/>
                <w:sz w:val="18"/>
                <w:szCs w:val="18"/>
                <w:lang w:val="en-US" w:eastAsia="zh-CN" w:bidi="ar"/>
              </w:rPr>
              <w:t>and 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4</w:t>
            </w:r>
            <w:r>
              <w:rPr>
                <w:rFonts w:hint="default" w:eastAsia="Yu Mincho"/>
                <w:szCs w:val="18"/>
              </w:rPr>
              <w:t xml:space="preserve">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CA_n66(2A)_BCS 4</w:t>
            </w:r>
            <w:r>
              <w:rPr>
                <w:rFonts w:hint="default"/>
                <w:sz w:val="20"/>
                <w:szCs w:val="20"/>
              </w:rPr>
              <w:t xml:space="preserve"> </w:t>
            </w:r>
            <w:r>
              <w:rPr>
                <w:rFonts w:hint="default" w:ascii="Arial" w:hAnsi="Arial" w:eastAsia="宋体" w:cs="Arial"/>
                <w:sz w:val="18"/>
                <w:szCs w:val="18"/>
                <w:lang w:val="en-US" w:eastAsia="zh-CN" w:bidi="ar"/>
              </w:rPr>
              <w:t>and 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CA_n41(3A)-n66A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default"/>
                <w:szCs w:val="18"/>
                <w:vertAlign w:val="superscript"/>
                <w:lang w:val="en-US" w:eastAsia="zh-CN"/>
              </w:rPr>
              <w:t>8</w:t>
            </w:r>
            <w:r>
              <w:rPr>
                <w:rFonts w:hint="default"/>
                <w:szCs w:val="18"/>
                <w:vertAlign w:val="superscript"/>
                <w:lang w:val="en-US"/>
              </w:rPr>
              <w:t xml:space="preserve">, </w:t>
            </w:r>
            <w:r>
              <w:rPr>
                <w:rFonts w:hint="default"/>
                <w:szCs w:val="18"/>
                <w:vertAlign w:val="superscript"/>
                <w:lang w:val="en-US"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20"/>
              </w:rPr>
              <w:t>CA_n41A-n66A</w:t>
            </w:r>
            <w:r>
              <w:rPr>
                <w:rFonts w:hint="default"/>
                <w:szCs w:val="18"/>
                <w:vertAlign w:val="superscript"/>
                <w:lang w:val="en-US" w:eastAsia="zh-CN"/>
              </w:rPr>
              <w:t>8</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CA_n41(3A)_BCS0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CA_n41(3A)_BCS 4</w:t>
            </w:r>
            <w:r>
              <w:rPr>
                <w:rFonts w:hint="default"/>
                <w:sz w:val="20"/>
                <w:szCs w:val="20"/>
              </w:rPr>
              <w:t xml:space="preserve"> </w:t>
            </w:r>
            <w:r>
              <w:rPr>
                <w:rFonts w:hint="default" w:ascii="Arial" w:hAnsi="Arial" w:eastAsia="宋体" w:cs="Arial"/>
                <w:sz w:val="18"/>
                <w:szCs w:val="18"/>
                <w:lang w:val="en-US" w:eastAsia="zh-CN" w:bidi="ar"/>
              </w:rPr>
              <w:t>and 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4</w:t>
            </w:r>
            <w:r>
              <w:rPr>
                <w:rFonts w:hint="default" w:eastAsia="Yu Mincho"/>
                <w:szCs w:val="18"/>
              </w:rPr>
              <w:t xml:space="preserve">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n66 channel bandwidths in Table 5.3.5-1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266" w:author="ZTE_Wubin" w:date="2022-08-27T17:43:21Z"/>
                <w:rFonts w:hint="default" w:ascii="Arial" w:hAnsi="Arial" w:eastAsia="宋体" w:cs="Times New Roman"/>
                <w:sz w:val="18"/>
                <w:szCs w:val="18"/>
                <w:lang w:val="en-US" w:eastAsia="zh-CN" w:bidi="ar-SA"/>
              </w:rPr>
            </w:pPr>
            <w:ins w:id="267" w:author="ZTE_Wubin" w:date="2022-08-27T17:43:21Z">
              <w:r>
                <w:rPr>
                  <w:rFonts w:hint="default"/>
                  <w:szCs w:val="18"/>
                  <w:lang w:val="en-US" w:eastAsia="zh-CN"/>
                </w:rPr>
                <w:t>CA_n41(3A)-n66(2A)</w:t>
              </w:r>
            </w:ins>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268" w:author="ZTE_Wubin" w:date="2022-08-27T17:43:21Z"/>
                <w:rFonts w:hint="default" w:ascii="Arial" w:hAnsi="Arial" w:eastAsia="宋体" w:cs="Times New Roman"/>
                <w:sz w:val="18"/>
                <w:szCs w:val="18"/>
                <w:lang w:val="en-US" w:eastAsia="en-US" w:bidi="ar-SA"/>
              </w:rPr>
            </w:pPr>
            <w:ins w:id="269" w:author="ZTE_Wubin" w:date="2022-08-27T17:43:21Z">
              <w:r>
                <w:rPr>
                  <w:rFonts w:hint="default"/>
                  <w:szCs w:val="18"/>
                  <w:lang w:val="en-US"/>
                </w:rPr>
                <w:t>CA_n41A-n66A</w:t>
              </w:r>
            </w:ins>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270" w:author="ZTE_Wubin" w:date="2022-08-27T17:43:21Z"/>
                <w:rFonts w:hint="default" w:ascii="Arial" w:hAnsi="Arial" w:eastAsia="宋体" w:cs="Times New Roman"/>
                <w:sz w:val="18"/>
                <w:szCs w:val="20"/>
                <w:lang w:val="en-GB" w:eastAsia="en-US" w:bidi="ar-SA"/>
              </w:rPr>
            </w:pPr>
            <w:ins w:id="271" w:author="ZTE_Wubin" w:date="2022-08-27T17:43:21Z">
              <w:r>
                <w:rPr>
                  <w:rFonts w:hint="default"/>
                  <w:szCs w:val="20"/>
                </w:rPr>
                <w:t>n41</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ins w:id="272" w:author="ZTE_Wubin" w:date="2022-08-27T17:43:21Z"/>
                <w:rFonts w:hint="default" w:ascii="Arial" w:hAnsi="Arial" w:eastAsia="MS Mincho" w:cs="Arial"/>
                <w:sz w:val="18"/>
                <w:szCs w:val="18"/>
                <w:lang w:val="en-US" w:eastAsia="zh-CN" w:bidi="ar-SA"/>
              </w:rPr>
            </w:pPr>
            <w:ins w:id="273" w:author="ZTE_Wubin" w:date="2022-08-27T17:43:21Z">
              <w:r>
                <w:rPr>
                  <w:rFonts w:hint="default" w:ascii="Arial" w:hAnsi="Arial" w:eastAsia="宋体" w:cs="Arial"/>
                  <w:sz w:val="18"/>
                  <w:szCs w:val="18"/>
                  <w:lang w:val="en-US" w:eastAsia="zh-CN" w:bidi="ar"/>
                </w:rPr>
                <w:t>CA_n41(3A)_BCS 4</w:t>
              </w:r>
            </w:ins>
            <w:ins w:id="274" w:author="ZTE_Wubin" w:date="2022-08-27T17:43:21Z">
              <w:r>
                <w:rPr>
                  <w:rFonts w:hint="default"/>
                  <w:sz w:val="20"/>
                  <w:szCs w:val="20"/>
                </w:rPr>
                <w:t xml:space="preserve"> </w:t>
              </w:r>
            </w:ins>
            <w:ins w:id="275" w:author="ZTE_Wubin" w:date="2022-08-27T17:43:21Z">
              <w:r>
                <w:rPr>
                  <w:rFonts w:hint="default" w:ascii="Arial" w:hAnsi="Arial" w:eastAsia="宋体" w:cs="Arial"/>
                  <w:sz w:val="18"/>
                  <w:szCs w:val="18"/>
                  <w:lang w:val="en-US" w:eastAsia="zh-CN" w:bidi="ar"/>
                </w:rPr>
                <w:t>and 5</w:t>
              </w:r>
            </w:ins>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276" w:author="ZTE_Wubin" w:date="2022-08-27T17:43:21Z"/>
                <w:rFonts w:hint="eastAsia" w:ascii="Arial" w:hAnsi="Arial" w:eastAsia="宋体" w:cs="Times New Roman"/>
                <w:sz w:val="18"/>
                <w:szCs w:val="18"/>
                <w:lang w:val="en-US" w:eastAsia="zh-CN" w:bidi="ar-SA"/>
              </w:rPr>
            </w:pPr>
            <w:ins w:id="277" w:author="ZTE_Wubin" w:date="2022-08-27T17:43:21Z">
              <w:r>
                <w:rPr>
                  <w:rFonts w:hint="default"/>
                  <w:szCs w:val="18"/>
                  <w:lang w:eastAsia="zh-CN"/>
                </w:rPr>
                <w:t>4</w:t>
              </w:r>
            </w:ins>
            <w:ins w:id="278" w:author="ZTE_Wubin" w:date="2022-08-27T17:43:21Z">
              <w:r>
                <w:rPr>
                  <w:rFonts w:hint="default" w:eastAsia="Yu Mincho"/>
                  <w:szCs w:val="18"/>
                </w:rPr>
                <w:t xml:space="preserve"> and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279" w:author="ZTE_Wubin" w:date="2022-08-27T17:43:21Z"/>
                <w:rFonts w:hint="default" w:ascii="Arial" w:hAnsi="Arial" w:eastAsia="宋体" w:cs="Times New Roman"/>
                <w:sz w:val="18"/>
                <w:szCs w:val="18"/>
                <w:lang w:val="en-US" w:eastAsia="zh-CN" w:bidi="ar-SA"/>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280" w:author="ZTE_Wubin" w:date="2022-08-27T17:43:21Z"/>
                <w:rFonts w:hint="default" w:ascii="Arial" w:hAnsi="Arial" w:eastAsia="宋体" w:cs="Times New Roman"/>
                <w:sz w:val="18"/>
                <w:szCs w:val="18"/>
                <w:lang w:val="en-US" w:eastAsia="en-US" w:bidi="ar-SA"/>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281" w:author="ZTE_Wubin" w:date="2022-08-27T17:43:21Z"/>
                <w:rFonts w:hint="default" w:ascii="Arial" w:hAnsi="Arial" w:eastAsia="宋体" w:cs="Times New Roman"/>
                <w:sz w:val="18"/>
                <w:szCs w:val="20"/>
                <w:lang w:val="en-GB" w:eastAsia="en-US" w:bidi="ar-SA"/>
              </w:rPr>
            </w:pPr>
            <w:ins w:id="282" w:author="ZTE_Wubin" w:date="2022-08-27T17:43:21Z">
              <w:r>
                <w:rPr>
                  <w:rFonts w:hint="default"/>
                  <w:szCs w:val="20"/>
                </w:rPr>
                <w:t>n66</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ins w:id="283" w:author="ZTE_Wubin" w:date="2022-08-27T17:43:21Z"/>
                <w:rFonts w:hint="default" w:ascii="Arial" w:hAnsi="Arial" w:eastAsia="MS Mincho" w:cs="Arial"/>
                <w:sz w:val="18"/>
                <w:szCs w:val="18"/>
                <w:lang w:val="en-US" w:eastAsia="zh-CN" w:bidi="ar-SA"/>
              </w:rPr>
            </w:pPr>
            <w:ins w:id="284" w:author="ZTE_Wubin" w:date="2022-08-27T17:43:21Z">
              <w:r>
                <w:rPr>
                  <w:rFonts w:hint="default" w:ascii="Arial" w:hAnsi="Arial" w:eastAsia="宋体" w:cs="Arial"/>
                  <w:sz w:val="18"/>
                  <w:szCs w:val="18"/>
                  <w:lang w:val="en-US" w:eastAsia="zh-CN" w:bidi="ar"/>
                </w:rPr>
                <w:t>CA_n66(2A)_BCS 4</w:t>
              </w:r>
            </w:ins>
            <w:ins w:id="285" w:author="ZTE_Wubin" w:date="2022-08-27T17:43:21Z">
              <w:r>
                <w:rPr>
                  <w:rFonts w:hint="default"/>
                  <w:sz w:val="20"/>
                  <w:szCs w:val="20"/>
                </w:rPr>
                <w:t xml:space="preserve"> </w:t>
              </w:r>
            </w:ins>
            <w:ins w:id="286" w:author="ZTE_Wubin" w:date="2022-08-27T17:43:21Z">
              <w:r>
                <w:rPr>
                  <w:rFonts w:hint="default" w:ascii="Arial" w:hAnsi="Arial" w:eastAsia="宋体" w:cs="Arial"/>
                  <w:sz w:val="18"/>
                  <w:szCs w:val="18"/>
                  <w:lang w:val="en-US" w:eastAsia="zh-CN" w:bidi="ar"/>
                </w:rPr>
                <w:t>and 5</w:t>
              </w:r>
            </w:ins>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287" w:author="ZTE_Wubin" w:date="2022-08-27T17:43:21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CA_n41(A-C)-n66A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default"/>
                <w:szCs w:val="18"/>
                <w:vertAlign w:val="superscript"/>
                <w:lang w:val="en-US" w:eastAsia="zh-CN"/>
              </w:rPr>
              <w:t>8</w:t>
            </w:r>
            <w:r>
              <w:rPr>
                <w:rFonts w:hint="default"/>
                <w:szCs w:val="18"/>
                <w:vertAlign w:val="superscript"/>
                <w:lang w:val="en-US"/>
              </w:rPr>
              <w:t xml:space="preserve">, </w:t>
            </w:r>
            <w:r>
              <w:rPr>
                <w:rFonts w:hint="default"/>
                <w:szCs w:val="18"/>
                <w:vertAlign w:val="superscript"/>
                <w:lang w:val="en-US"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20"/>
              </w:rPr>
              <w:t>CA_n41A-n66A</w:t>
            </w:r>
            <w:r>
              <w:rPr>
                <w:rFonts w:hint="default"/>
                <w:szCs w:val="18"/>
                <w:vertAlign w:val="superscript"/>
                <w:lang w:val="en-US" w:eastAsia="zh-CN"/>
              </w:rPr>
              <w:t>8</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CA_n41(A-C)_BCS0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CA_n41(A-C)_BCS 4</w:t>
            </w:r>
            <w:r>
              <w:rPr>
                <w:rFonts w:hint="default"/>
                <w:sz w:val="20"/>
                <w:szCs w:val="20"/>
              </w:rPr>
              <w:t xml:space="preserve"> </w:t>
            </w:r>
            <w:r>
              <w:rPr>
                <w:rFonts w:hint="default" w:ascii="Arial" w:hAnsi="Arial" w:eastAsia="宋体" w:cs="Arial"/>
                <w:sz w:val="18"/>
                <w:szCs w:val="18"/>
                <w:lang w:val="en-US" w:eastAsia="zh-CN" w:bidi="ar"/>
              </w:rPr>
              <w:t>and 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4</w:t>
            </w:r>
            <w:r>
              <w:rPr>
                <w:rFonts w:hint="default" w:eastAsia="Yu Mincho"/>
                <w:szCs w:val="18"/>
              </w:rPr>
              <w:t xml:space="preserve">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 xml:space="preserve">n66 channel bandwidths in Table 5.3.5-1 </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288" w:author="ZTE_Wubin" w:date="2022-08-27T17:43:21Z"/>
                <w:rFonts w:hint="default" w:ascii="Arial" w:hAnsi="Arial" w:eastAsia="宋体" w:cs="Times New Roman"/>
                <w:sz w:val="18"/>
                <w:szCs w:val="18"/>
                <w:lang w:val="en-US" w:eastAsia="zh-CN" w:bidi="ar-SA"/>
              </w:rPr>
            </w:pPr>
            <w:ins w:id="289" w:author="ZTE_Wubin" w:date="2022-08-27T17:43:21Z">
              <w:r>
                <w:rPr>
                  <w:rFonts w:hint="default"/>
                  <w:szCs w:val="18"/>
                  <w:lang w:val="en-US" w:eastAsia="zh-CN"/>
                </w:rPr>
                <w:t>CA_n41(A-C)-n66(2A)</w:t>
              </w:r>
            </w:ins>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290" w:author="ZTE_Wubin" w:date="2022-08-27T17:43:21Z"/>
                <w:rFonts w:hint="default"/>
                <w:szCs w:val="18"/>
                <w:lang w:val="en-US"/>
              </w:rPr>
            </w:pPr>
            <w:ins w:id="291" w:author="ZTE_Wubin" w:date="2022-08-27T17:43:21Z">
              <w:r>
                <w:rPr>
                  <w:rFonts w:hint="default"/>
                  <w:szCs w:val="18"/>
                  <w:lang w:val="en-US"/>
                </w:rPr>
                <w:t>CA_n41C</w:t>
              </w:r>
            </w:ins>
          </w:p>
          <w:p>
            <w:pPr>
              <w:pStyle w:val="89"/>
              <w:widowControl/>
              <w:suppressLineNumbers w:val="0"/>
              <w:overflowPunct w:val="0"/>
              <w:autoSpaceDE w:val="0"/>
              <w:autoSpaceDN w:val="0"/>
              <w:adjustRightInd w:val="0"/>
              <w:spacing w:before="0" w:beforeAutospacing="0" w:afterAutospacing="0"/>
              <w:ind w:left="0" w:right="0"/>
              <w:rPr>
                <w:ins w:id="292" w:author="ZTE_Wubin" w:date="2022-08-27T17:43:21Z"/>
                <w:rFonts w:hint="default" w:ascii="Arial" w:hAnsi="Arial" w:eastAsia="宋体" w:cs="Times New Roman"/>
                <w:sz w:val="18"/>
                <w:szCs w:val="18"/>
                <w:lang w:val="en-US" w:eastAsia="zh-CN" w:bidi="ar-SA"/>
              </w:rPr>
            </w:pPr>
            <w:ins w:id="293" w:author="ZTE_Wubin" w:date="2022-08-27T17:43:21Z">
              <w:r>
                <w:rPr>
                  <w:rFonts w:hint="default"/>
                  <w:szCs w:val="18"/>
                  <w:lang w:val="en-US"/>
                </w:rPr>
                <w:t>CA_n41A-n66A</w:t>
              </w:r>
            </w:ins>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294" w:author="ZTE_Wubin" w:date="2022-08-27T17:43:21Z"/>
                <w:rFonts w:hint="default" w:ascii="Arial" w:hAnsi="Arial" w:eastAsia="宋体" w:cs="Times New Roman"/>
                <w:sz w:val="18"/>
                <w:szCs w:val="20"/>
                <w:lang w:val="en-US" w:eastAsia="zh-CN" w:bidi="ar-SA"/>
              </w:rPr>
            </w:pPr>
            <w:ins w:id="295" w:author="ZTE_Wubin" w:date="2022-08-27T17:43:21Z">
              <w:r>
                <w:rPr>
                  <w:rFonts w:hint="default"/>
                  <w:szCs w:val="20"/>
                </w:rPr>
                <w:t>n41</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ins w:id="296" w:author="ZTE_Wubin" w:date="2022-08-27T17:43:21Z"/>
                <w:rFonts w:hint="default" w:ascii="Arial" w:hAnsi="Arial" w:eastAsia="MS Mincho" w:cs="Arial"/>
                <w:sz w:val="18"/>
                <w:szCs w:val="18"/>
                <w:lang w:val="en-GB" w:eastAsia="en-US" w:bidi="ar-SA"/>
              </w:rPr>
            </w:pPr>
            <w:ins w:id="297" w:author="ZTE_Wubin" w:date="2022-08-27T17:43:21Z">
              <w:r>
                <w:rPr>
                  <w:rFonts w:hint="default" w:ascii="Arial" w:hAnsi="Arial" w:eastAsia="宋体" w:cs="Arial"/>
                  <w:sz w:val="18"/>
                  <w:szCs w:val="18"/>
                  <w:lang w:val="en-US" w:eastAsia="zh-CN" w:bidi="ar"/>
                </w:rPr>
                <w:t>CA_n41(A-C)_BCS 4 and 5</w:t>
              </w:r>
            </w:ins>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298" w:author="ZTE_Wubin" w:date="2022-08-27T17:43:21Z"/>
                <w:rFonts w:hint="eastAsia" w:ascii="Arial" w:hAnsi="Arial" w:eastAsia="宋体" w:cs="Times New Roman"/>
                <w:sz w:val="18"/>
                <w:szCs w:val="18"/>
                <w:lang w:val="en-US" w:eastAsia="zh-CN" w:bidi="ar-SA"/>
              </w:rPr>
            </w:pPr>
            <w:ins w:id="299" w:author="ZTE_Wubin" w:date="2022-08-27T17:43:21Z">
              <w:r>
                <w:rPr>
                  <w:rFonts w:hint="default"/>
                  <w:szCs w:val="18"/>
                  <w:lang w:eastAsia="zh-CN"/>
                </w:rPr>
                <w:t>4</w:t>
              </w:r>
            </w:ins>
            <w:ins w:id="300" w:author="ZTE_Wubin" w:date="2022-08-27T17:43:21Z">
              <w:r>
                <w:rPr>
                  <w:rFonts w:hint="default" w:eastAsia="Yu Mincho"/>
                  <w:szCs w:val="18"/>
                </w:rPr>
                <w:t xml:space="preserve"> and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301" w:author="ZTE_Wubin" w:date="2022-08-27T17:43:21Z"/>
                <w:rFonts w:hint="default" w:ascii="Arial" w:hAnsi="Arial" w:eastAsia="宋体" w:cs="Times New Roman"/>
                <w:sz w:val="18"/>
                <w:szCs w:val="18"/>
                <w:lang w:val="en-US" w:eastAsia="zh-CN" w:bidi="ar-SA"/>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302" w:author="ZTE_Wubin" w:date="2022-08-27T17:43:21Z"/>
                <w:rFonts w:hint="default" w:ascii="Arial" w:hAnsi="Arial" w:eastAsia="宋体" w:cs="Times New Roman"/>
                <w:sz w:val="18"/>
                <w:szCs w:val="18"/>
                <w:lang w:val="en-US" w:eastAsia="zh-CN" w:bidi="ar-SA"/>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303" w:author="ZTE_Wubin" w:date="2022-08-27T17:43:21Z"/>
                <w:rFonts w:hint="default" w:ascii="Arial" w:hAnsi="Arial" w:eastAsia="宋体" w:cs="Times New Roman"/>
                <w:sz w:val="18"/>
                <w:szCs w:val="20"/>
                <w:lang w:val="en-US" w:eastAsia="zh-CN" w:bidi="ar-SA"/>
              </w:rPr>
            </w:pPr>
            <w:ins w:id="304" w:author="ZTE_Wubin" w:date="2022-08-27T17:43:21Z">
              <w:r>
                <w:rPr>
                  <w:rFonts w:hint="default"/>
                  <w:szCs w:val="20"/>
                </w:rPr>
                <w:t>n66</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ins w:id="305" w:author="ZTE_Wubin" w:date="2022-08-27T17:43:21Z"/>
                <w:rFonts w:hint="default" w:ascii="Arial" w:hAnsi="Arial" w:eastAsia="MS Mincho" w:cs="Arial"/>
                <w:sz w:val="18"/>
                <w:szCs w:val="18"/>
                <w:lang w:val="en-GB" w:eastAsia="en-US" w:bidi="ar-SA"/>
              </w:rPr>
            </w:pPr>
            <w:ins w:id="306" w:author="ZTE_Wubin" w:date="2022-08-27T17:43:21Z">
              <w:r>
                <w:rPr>
                  <w:rFonts w:hint="default" w:ascii="Arial" w:hAnsi="Arial" w:eastAsia="宋体" w:cs="Arial"/>
                  <w:sz w:val="18"/>
                  <w:szCs w:val="18"/>
                  <w:lang w:val="en-US" w:eastAsia="zh-CN" w:bidi="ar"/>
                </w:rPr>
                <w:t>CA_n66(2A)_BCS 4</w:t>
              </w:r>
            </w:ins>
            <w:ins w:id="307" w:author="ZTE_Wubin" w:date="2022-08-27T17:43:21Z">
              <w:r>
                <w:rPr>
                  <w:rFonts w:hint="default"/>
                  <w:sz w:val="20"/>
                  <w:szCs w:val="20"/>
                </w:rPr>
                <w:t xml:space="preserve"> </w:t>
              </w:r>
            </w:ins>
            <w:ins w:id="308" w:author="ZTE_Wubin" w:date="2022-08-27T17:43:21Z">
              <w:r>
                <w:rPr>
                  <w:rFonts w:hint="default" w:ascii="Arial" w:hAnsi="Arial" w:eastAsia="宋体" w:cs="Arial"/>
                  <w:sz w:val="18"/>
                  <w:szCs w:val="18"/>
                  <w:lang w:val="en-US" w:eastAsia="zh-CN" w:bidi="ar"/>
                </w:rPr>
                <w:t>and 5</w:t>
              </w:r>
            </w:ins>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309" w:author="ZTE_Wubin" w:date="2022-08-27T17:43:21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sz w:val="20"/>
                <w:szCs w:val="18"/>
                <w:lang w:val="en-US" w:eastAsia="zh-CN"/>
              </w:rPr>
            </w:pPr>
            <w:r>
              <w:rPr>
                <w:rFonts w:hint="default" w:ascii="Arial" w:hAnsi="Arial" w:eastAsia="宋体"/>
                <w:sz w:val="18"/>
                <w:szCs w:val="20"/>
                <w:lang w:val="en-US" w:eastAsia="zh-CN"/>
              </w:rPr>
              <w:t>CA_n41A-n70A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sz w:val="20"/>
                <w:szCs w:val="18"/>
                <w:lang w:val="en-US" w:eastAsia="zh-CN"/>
              </w:rPr>
            </w:pPr>
            <w:r>
              <w:rPr>
                <w:rFonts w:hint="default" w:ascii="Arial" w:hAnsi="Arial" w:eastAsia="宋体"/>
                <w:sz w:val="18"/>
                <w:szCs w:val="20"/>
                <w:lang w:val="en-US" w:eastAsia="zh-CN"/>
              </w:rPr>
              <w:t>CA_n41A-n70A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18"/>
                <w:lang w:val="en-US" w:eastAsia="zh-CN"/>
              </w:rPr>
            </w:pPr>
            <w:r>
              <w:rPr>
                <w:rFonts w:hint="default" w:ascii="Arial" w:hAnsi="Arial" w:eastAsia="宋体"/>
                <w:sz w:val="18"/>
                <w:szCs w:val="20"/>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rPr>
              <w:t>10</w:t>
            </w:r>
            <w:r>
              <w:rPr>
                <w:rFonts w:hint="default" w:ascii="Arial" w:hAnsi="Arial" w:eastAsia="宋体"/>
                <w:sz w:val="18"/>
                <w:szCs w:val="20"/>
                <w:lang w:val="en-US" w:eastAsia="zh-CN"/>
              </w:rPr>
              <w:t>,</w:t>
            </w:r>
            <w:r>
              <w:rPr>
                <w:rFonts w:hint="eastAsia" w:ascii="Arial" w:hAnsi="Arial" w:eastAsia="宋体"/>
                <w:sz w:val="18"/>
                <w:szCs w:val="20"/>
                <w:lang w:val="en-US" w:eastAsia="zh-CN"/>
              </w:rPr>
              <w:t xml:space="preserve"> </w:t>
            </w:r>
            <w:r>
              <w:rPr>
                <w:rFonts w:hint="default" w:ascii="Arial" w:hAnsi="Arial" w:cs="Arial"/>
                <w:sz w:val="18"/>
                <w:szCs w:val="18"/>
              </w:rPr>
              <w:t>15</w:t>
            </w:r>
            <w:r>
              <w:rPr>
                <w:rFonts w:hint="default" w:ascii="Arial" w:hAnsi="Arial" w:eastAsia="宋体"/>
                <w:sz w:val="18"/>
                <w:szCs w:val="20"/>
                <w:lang w:val="en-US" w:eastAsia="zh-CN"/>
              </w:rPr>
              <w:t>,</w:t>
            </w:r>
            <w:r>
              <w:rPr>
                <w:rFonts w:hint="eastAsia" w:ascii="Arial" w:hAnsi="Arial" w:eastAsia="宋体"/>
                <w:sz w:val="18"/>
                <w:szCs w:val="20"/>
                <w:lang w:val="en-US" w:eastAsia="zh-CN"/>
              </w:rPr>
              <w:t xml:space="preserve"> </w:t>
            </w:r>
            <w:r>
              <w:rPr>
                <w:rFonts w:hint="default" w:ascii="Arial" w:hAnsi="Arial" w:cs="Arial"/>
                <w:sz w:val="18"/>
                <w:szCs w:val="18"/>
              </w:rPr>
              <w:t>20</w:t>
            </w:r>
            <w:r>
              <w:rPr>
                <w:rFonts w:hint="default" w:ascii="Arial" w:hAnsi="Arial" w:eastAsia="宋体"/>
                <w:sz w:val="18"/>
                <w:szCs w:val="20"/>
                <w:lang w:val="en-US" w:eastAsia="zh-CN"/>
              </w:rPr>
              <w:t>,</w:t>
            </w:r>
            <w:r>
              <w:rPr>
                <w:rFonts w:hint="eastAsia" w:ascii="Arial" w:hAnsi="Arial" w:eastAsia="宋体"/>
                <w:sz w:val="18"/>
                <w:szCs w:val="20"/>
                <w:lang w:val="en-US" w:eastAsia="zh-CN"/>
              </w:rPr>
              <w:t xml:space="preserve"> </w:t>
            </w:r>
            <w:r>
              <w:rPr>
                <w:rFonts w:hint="default" w:ascii="Arial" w:hAnsi="Arial" w:cs="Arial"/>
                <w:sz w:val="18"/>
                <w:szCs w:val="18"/>
              </w:rPr>
              <w:t>30</w:t>
            </w:r>
            <w:r>
              <w:rPr>
                <w:rFonts w:hint="default" w:ascii="Arial" w:hAnsi="Arial" w:eastAsia="宋体"/>
                <w:sz w:val="18"/>
                <w:szCs w:val="20"/>
                <w:lang w:val="en-US" w:eastAsia="zh-CN"/>
              </w:rPr>
              <w:t>,</w:t>
            </w:r>
            <w:r>
              <w:rPr>
                <w:rFonts w:hint="eastAsia" w:ascii="Arial" w:hAnsi="Arial" w:eastAsia="宋体"/>
                <w:sz w:val="18"/>
                <w:szCs w:val="20"/>
                <w:lang w:val="en-US" w:eastAsia="zh-CN"/>
              </w:rPr>
              <w:t xml:space="preserve"> </w:t>
            </w:r>
            <w:r>
              <w:rPr>
                <w:rFonts w:hint="default" w:ascii="Arial" w:hAnsi="Arial" w:cs="Arial"/>
                <w:sz w:val="18"/>
                <w:szCs w:val="18"/>
              </w:rPr>
              <w:t>40</w:t>
            </w:r>
            <w:r>
              <w:rPr>
                <w:rFonts w:hint="default" w:ascii="Arial" w:hAnsi="Arial" w:eastAsia="宋体"/>
                <w:sz w:val="18"/>
                <w:szCs w:val="20"/>
                <w:lang w:val="en-US" w:eastAsia="zh-CN"/>
              </w:rPr>
              <w:t>,</w:t>
            </w:r>
            <w:r>
              <w:rPr>
                <w:rFonts w:hint="eastAsia" w:ascii="Arial" w:hAnsi="Arial" w:eastAsia="宋体"/>
                <w:sz w:val="18"/>
                <w:szCs w:val="20"/>
                <w:lang w:val="en-US" w:eastAsia="zh-CN"/>
              </w:rPr>
              <w:t xml:space="preserve"> </w:t>
            </w:r>
            <w:r>
              <w:rPr>
                <w:rFonts w:hint="default" w:ascii="Arial" w:hAnsi="Arial" w:cs="Arial"/>
                <w:sz w:val="18"/>
                <w:szCs w:val="18"/>
              </w:rPr>
              <w:t>50</w:t>
            </w:r>
            <w:r>
              <w:rPr>
                <w:rFonts w:hint="default" w:ascii="Arial" w:hAnsi="Arial" w:eastAsia="宋体"/>
                <w:sz w:val="18"/>
                <w:szCs w:val="20"/>
                <w:lang w:val="en-US" w:eastAsia="zh-CN"/>
              </w:rPr>
              <w:t>,</w:t>
            </w:r>
            <w:r>
              <w:rPr>
                <w:rFonts w:hint="eastAsia" w:ascii="Arial" w:hAnsi="Arial" w:eastAsia="宋体"/>
                <w:sz w:val="18"/>
                <w:szCs w:val="20"/>
                <w:lang w:val="en-US" w:eastAsia="zh-CN"/>
              </w:rPr>
              <w:t xml:space="preserve"> </w:t>
            </w:r>
            <w:r>
              <w:rPr>
                <w:rFonts w:hint="default" w:ascii="Arial" w:hAnsi="Arial" w:cs="Arial"/>
                <w:sz w:val="18"/>
                <w:szCs w:val="18"/>
              </w:rPr>
              <w:t>60</w:t>
            </w:r>
            <w:r>
              <w:rPr>
                <w:rFonts w:hint="default" w:ascii="Arial" w:hAnsi="Arial" w:eastAsia="宋体"/>
                <w:sz w:val="18"/>
                <w:szCs w:val="20"/>
                <w:lang w:val="en-US" w:eastAsia="zh-CN"/>
              </w:rPr>
              <w:t>,</w:t>
            </w:r>
            <w:r>
              <w:rPr>
                <w:rFonts w:hint="eastAsia" w:ascii="Arial" w:hAnsi="Arial" w:eastAsia="宋体"/>
                <w:sz w:val="18"/>
                <w:szCs w:val="20"/>
                <w:lang w:val="en-US" w:eastAsia="zh-CN"/>
              </w:rPr>
              <w:t xml:space="preserve"> </w:t>
            </w:r>
            <w:r>
              <w:rPr>
                <w:rFonts w:hint="default" w:ascii="Arial" w:hAnsi="Arial" w:cs="Arial"/>
                <w:sz w:val="18"/>
                <w:szCs w:val="18"/>
              </w:rPr>
              <w:t>70</w:t>
            </w:r>
            <w:r>
              <w:rPr>
                <w:rFonts w:hint="default" w:ascii="Arial" w:hAnsi="Arial" w:eastAsia="宋体"/>
                <w:sz w:val="18"/>
                <w:szCs w:val="20"/>
                <w:lang w:val="en-US" w:eastAsia="zh-CN"/>
              </w:rPr>
              <w:t>,</w:t>
            </w:r>
            <w:r>
              <w:rPr>
                <w:rFonts w:hint="eastAsia" w:ascii="Arial" w:hAnsi="Arial" w:eastAsia="宋体"/>
                <w:sz w:val="18"/>
                <w:szCs w:val="20"/>
                <w:lang w:val="en-US" w:eastAsia="zh-CN"/>
              </w:rPr>
              <w:t xml:space="preserve"> </w:t>
            </w:r>
            <w:r>
              <w:rPr>
                <w:rFonts w:hint="default" w:ascii="Arial" w:hAnsi="Arial" w:cs="Arial"/>
                <w:sz w:val="18"/>
                <w:szCs w:val="18"/>
              </w:rPr>
              <w:t>80</w:t>
            </w:r>
            <w:r>
              <w:rPr>
                <w:rFonts w:hint="default" w:ascii="Arial" w:hAnsi="Arial" w:eastAsia="宋体"/>
                <w:sz w:val="18"/>
                <w:szCs w:val="20"/>
                <w:lang w:val="en-US" w:eastAsia="zh-CN"/>
              </w:rPr>
              <w:t>,</w:t>
            </w:r>
            <w:r>
              <w:rPr>
                <w:rFonts w:hint="eastAsia" w:ascii="Arial" w:hAnsi="Arial" w:eastAsia="宋体"/>
                <w:sz w:val="18"/>
                <w:szCs w:val="20"/>
                <w:lang w:val="en-US" w:eastAsia="zh-CN"/>
              </w:rPr>
              <w:t xml:space="preserve"> </w:t>
            </w:r>
            <w:r>
              <w:rPr>
                <w:rFonts w:hint="default" w:ascii="Arial" w:hAnsi="Arial" w:cs="Arial"/>
                <w:sz w:val="18"/>
                <w:szCs w:val="18"/>
              </w:rPr>
              <w:t>90</w:t>
            </w:r>
            <w:r>
              <w:rPr>
                <w:rFonts w:hint="default" w:ascii="Arial" w:hAnsi="Arial" w:eastAsia="宋体"/>
                <w:sz w:val="18"/>
                <w:szCs w:val="20"/>
                <w:lang w:val="en-US" w:eastAsia="zh-CN"/>
              </w:rPr>
              <w:t>,</w:t>
            </w:r>
            <w:r>
              <w:rPr>
                <w:rFonts w:hint="eastAsia" w:ascii="Arial" w:hAnsi="Arial" w:eastAsia="宋体"/>
                <w:sz w:val="18"/>
                <w:szCs w:val="20"/>
                <w:lang w:val="en-US" w:eastAsia="zh-CN"/>
              </w:rPr>
              <w:t xml:space="preserve"> </w:t>
            </w:r>
            <w:r>
              <w:rPr>
                <w:rFonts w:hint="default" w:ascii="Arial" w:hAnsi="Arial" w:cs="Arial"/>
                <w:sz w:val="18"/>
                <w:szCs w:val="18"/>
              </w:rPr>
              <w:t>100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sz w:val="20"/>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sz w:val="20"/>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18"/>
                <w:lang w:val="en-US" w:eastAsia="zh-CN"/>
              </w:rPr>
            </w:pPr>
            <w:r>
              <w:rPr>
                <w:rFonts w:hint="default" w:ascii="Arial" w:hAnsi="Arial" w:eastAsia="宋体"/>
                <w:sz w:val="18"/>
                <w:szCs w:val="20"/>
                <w:lang w:val="en-US" w:eastAsia="zh-CN"/>
              </w:rPr>
              <w:t>n70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rPr>
              <w:t>5</w:t>
            </w:r>
            <w:r>
              <w:rPr>
                <w:rFonts w:hint="default" w:ascii="Arial" w:hAnsi="Arial" w:eastAsia="宋体" w:cs="Arial"/>
                <w:sz w:val="18"/>
                <w:szCs w:val="18"/>
                <w:lang w:val="en-US" w:eastAsia="zh-CN"/>
              </w:rPr>
              <w:t>,</w:t>
            </w:r>
            <w:r>
              <w:rPr>
                <w:rFonts w:hint="eastAsia" w:ascii="Arial" w:hAnsi="Arial" w:eastAsia="宋体" w:cs="Arial"/>
                <w:sz w:val="18"/>
                <w:szCs w:val="18"/>
                <w:lang w:val="en-US" w:eastAsia="zh-CN"/>
              </w:rPr>
              <w:t xml:space="preserve"> </w:t>
            </w:r>
            <w:r>
              <w:rPr>
                <w:rFonts w:hint="default" w:ascii="Arial" w:hAnsi="Arial" w:cs="Arial"/>
                <w:sz w:val="18"/>
                <w:szCs w:val="18"/>
              </w:rPr>
              <w:t>10</w:t>
            </w:r>
            <w:r>
              <w:rPr>
                <w:rFonts w:hint="default" w:ascii="Arial" w:hAnsi="Arial" w:eastAsia="宋体" w:cs="Arial"/>
                <w:sz w:val="18"/>
                <w:szCs w:val="18"/>
                <w:lang w:val="en-US" w:eastAsia="zh-CN"/>
              </w:rPr>
              <w:t>,</w:t>
            </w:r>
            <w:r>
              <w:rPr>
                <w:rFonts w:hint="eastAsia" w:ascii="Arial" w:hAnsi="Arial" w:eastAsia="宋体" w:cs="Arial"/>
                <w:sz w:val="18"/>
                <w:szCs w:val="18"/>
                <w:lang w:val="en-US" w:eastAsia="zh-CN"/>
              </w:rPr>
              <w:t xml:space="preserve"> </w:t>
            </w:r>
            <w:r>
              <w:rPr>
                <w:rFonts w:hint="default" w:ascii="Arial" w:hAnsi="Arial" w:cs="Arial"/>
                <w:sz w:val="18"/>
                <w:szCs w:val="18"/>
              </w:rPr>
              <w:t>15</w:t>
            </w:r>
            <w:r>
              <w:rPr>
                <w:rFonts w:hint="default" w:ascii="Arial" w:hAnsi="Arial" w:eastAsia="宋体" w:cs="Arial"/>
                <w:sz w:val="18"/>
                <w:szCs w:val="18"/>
                <w:lang w:val="en-US" w:eastAsia="zh-CN"/>
              </w:rPr>
              <w:t>,</w:t>
            </w:r>
            <w:r>
              <w:rPr>
                <w:rFonts w:hint="eastAsia" w:ascii="Arial" w:hAnsi="Arial" w:eastAsia="宋体" w:cs="Arial"/>
                <w:sz w:val="18"/>
                <w:szCs w:val="18"/>
                <w:lang w:val="en-US" w:eastAsia="zh-CN"/>
              </w:rPr>
              <w:t xml:space="preserve"> </w:t>
            </w:r>
            <w:r>
              <w:rPr>
                <w:rFonts w:hint="default" w:ascii="Arial" w:hAnsi="Arial" w:cs="Arial"/>
                <w:sz w:val="18"/>
                <w:szCs w:val="18"/>
              </w:rPr>
              <w:t>20</w:t>
            </w:r>
            <w:r>
              <w:rPr>
                <w:rFonts w:hint="default" w:ascii="Arial" w:hAnsi="Arial" w:cs="Arial"/>
                <w:sz w:val="18"/>
                <w:szCs w:val="18"/>
                <w:vertAlign w:val="superscript"/>
              </w:rPr>
              <w:t>1</w:t>
            </w:r>
            <w:r>
              <w:rPr>
                <w:rFonts w:hint="default" w:ascii="Arial" w:hAnsi="Arial" w:eastAsia="宋体"/>
                <w:sz w:val="18"/>
                <w:szCs w:val="20"/>
                <w:lang w:val="en-US" w:eastAsia="zh-CN"/>
              </w:rPr>
              <w:t>,</w:t>
            </w:r>
            <w:r>
              <w:rPr>
                <w:rFonts w:hint="eastAsia" w:ascii="Arial" w:hAnsi="Arial" w:eastAsia="宋体"/>
                <w:sz w:val="18"/>
                <w:szCs w:val="20"/>
                <w:lang w:val="en-US" w:eastAsia="zh-CN"/>
              </w:rPr>
              <w:t xml:space="preserve"> </w:t>
            </w:r>
            <w:r>
              <w:rPr>
                <w:rFonts w:hint="default" w:ascii="Arial" w:hAnsi="Arial" w:eastAsia="宋体"/>
                <w:sz w:val="18"/>
                <w:szCs w:val="20"/>
                <w:lang w:val="en-US" w:eastAsia="zh-CN"/>
              </w:rPr>
              <w:t>25</w:t>
            </w:r>
            <w:r>
              <w:rPr>
                <w:rFonts w:hint="default" w:ascii="Arial" w:hAnsi="Arial" w:cs="Arial"/>
                <w:sz w:val="18"/>
                <w:szCs w:val="18"/>
                <w:vertAlign w:val="superscript"/>
              </w:rPr>
              <w:t>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val="en-US" w:eastAsia="zh-CN"/>
              </w:rPr>
              <w:t>CA_n41A-n71A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eastAsia"/>
                <w:szCs w:val="18"/>
                <w:vertAlign w:val="superscript"/>
                <w:lang w:val="en-US" w:eastAsia="zh-CN"/>
              </w:rPr>
              <w:t>8</w:t>
            </w:r>
            <w:r>
              <w:rPr>
                <w:rFonts w:hint="default"/>
                <w:szCs w:val="18"/>
                <w:vertAlign w:val="superscript"/>
                <w:lang w:val="en-US"/>
              </w:rPr>
              <w:t>,</w:t>
            </w:r>
            <w:r>
              <w:rPr>
                <w:rFonts w:hint="eastAsia"/>
                <w:szCs w:val="18"/>
                <w:vertAlign w:val="superscript"/>
                <w:lang w:val="en-US"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eastAsia="zh-CN"/>
              </w:rPr>
              <w:t>CA_n41A-n71A</w:t>
            </w:r>
            <w:r>
              <w:rPr>
                <w:rFonts w:hint="eastAsia"/>
                <w:szCs w:val="18"/>
                <w:vertAlign w:val="superscript"/>
                <w:lang w:val="en-US" w:eastAsia="zh-CN"/>
              </w:rPr>
              <w:t>8</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10, 15, 20, 40, 50, 60, 80, 90, 100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lang w:eastAsia="ko-KR"/>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lang w:eastAsia="ko-KR"/>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10, 15, 20, 30, 40, 50, 60, 70, 80, 90, 100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lang w:eastAsia="ko-KR"/>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lang w:eastAsia="ko-KR"/>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lang w:eastAsia="ko-KR"/>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n41 channel bandwidths in Table 5.3.5-1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lang w:eastAsia="ko-KR"/>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n71 channel bandwidths in Table 5.3.5-1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eastAsia="Yu Mincho"/>
                <w:szCs w:val="18"/>
                <w:lang w:eastAsia="ko-KR"/>
              </w:rPr>
              <w:t>CA_n41A-n71B</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eastAsia"/>
                <w:szCs w:val="18"/>
                <w:vertAlign w:val="superscript"/>
                <w:lang w:val="en-US" w:eastAsia="zh-CN"/>
              </w:rPr>
              <w:t>8</w:t>
            </w:r>
            <w:r>
              <w:rPr>
                <w:rFonts w:hint="default"/>
                <w:szCs w:val="18"/>
                <w:vertAlign w:val="superscript"/>
                <w:lang w:val="en-US"/>
              </w:rPr>
              <w:t>,</w:t>
            </w:r>
            <w:r>
              <w:rPr>
                <w:rFonts w:hint="eastAsia"/>
                <w:szCs w:val="18"/>
                <w:vertAlign w:val="superscript"/>
                <w:lang w:val="en-US"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cs="Arial"/>
                <w:szCs w:val="18"/>
              </w:rPr>
              <w:t>CA_n41A-n71A</w:t>
            </w:r>
            <w:r>
              <w:rPr>
                <w:rFonts w:hint="eastAsia"/>
                <w:szCs w:val="18"/>
                <w:vertAlign w:val="superscript"/>
                <w:lang w:val="en-US" w:eastAsia="zh-CN"/>
              </w:rPr>
              <w:t>8</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eastAsia="Yu Mincho"/>
                <w:szCs w:val="18"/>
                <w:lang w:eastAsia="ko-KR"/>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sz w:val="20"/>
                <w:szCs w:val="18"/>
                <w:lang w:eastAsia="ko-KR"/>
              </w:rPr>
            </w:pPr>
            <w:r>
              <w:rPr>
                <w:rFonts w:hint="default" w:ascii="Arial" w:hAnsi="Arial" w:eastAsia="宋体" w:cs="Arial"/>
                <w:sz w:val="18"/>
                <w:szCs w:val="18"/>
                <w:lang w:val="en-US" w:eastAsia="zh-CN" w:bidi="ar"/>
              </w:rPr>
              <w:t>10, 15, 20, 30, 40, 50, 60, 80, 90, 100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lang w:eastAsia="ko-KR"/>
              </w:rPr>
            </w:pPr>
            <w:r>
              <w:rPr>
                <w:rFonts w:hint="default" w:eastAsia="Yu Mincho"/>
                <w:szCs w:val="18"/>
                <w:lang w:eastAsia="ko-KR"/>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sz w:val="20"/>
                <w:szCs w:val="18"/>
                <w:lang w:eastAsia="ko-KR"/>
              </w:rPr>
            </w:pPr>
            <w:r>
              <w:rPr>
                <w:rFonts w:hint="default" w:ascii="Arial" w:hAnsi="Arial" w:eastAsia="宋体" w:cs="Arial"/>
                <w:sz w:val="18"/>
                <w:szCs w:val="18"/>
                <w:lang w:val="en-US" w:eastAsia="zh-CN" w:bidi="ar"/>
              </w:rPr>
              <w:t>CA_n71B_BCS0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10, 15, 20, 30, 40, 50, 60, 70, 80, 90, 100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CA_n71B_BCS2</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n41 channel bandwidths in Table 5.3.5-1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4</w:t>
            </w:r>
            <w:r>
              <w:rPr>
                <w:rFonts w:hint="default"/>
                <w:szCs w:val="18"/>
                <w:lang w:eastAsia="zh-CN"/>
              </w:rPr>
              <w:t xml:space="preserve">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CA_n71B_BCS 4</w:t>
            </w:r>
            <w:r>
              <w:rPr>
                <w:rFonts w:hint="default"/>
                <w:sz w:val="20"/>
                <w:szCs w:val="20"/>
              </w:rPr>
              <w:t xml:space="preserve"> </w:t>
            </w:r>
            <w:r>
              <w:rPr>
                <w:rFonts w:hint="default" w:ascii="Arial" w:hAnsi="Arial" w:eastAsia="宋体" w:cs="Arial"/>
                <w:sz w:val="18"/>
                <w:szCs w:val="18"/>
                <w:lang w:val="en-US" w:eastAsia="zh-CN" w:bidi="ar"/>
              </w:rPr>
              <w:t>and 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20"/>
                <w:lang w:val="en-US" w:eastAsia="zh-CN"/>
              </w:rPr>
              <w:t>CA_n41A-n71</w:t>
            </w:r>
            <w:r>
              <w:rPr>
                <w:rFonts w:hint="default"/>
                <w:szCs w:val="20"/>
                <w:lang w:val="en-US" w:eastAsia="zh-CN"/>
              </w:rPr>
              <w:t>(2</w:t>
            </w:r>
            <w:r>
              <w:rPr>
                <w:rFonts w:hint="eastAsia"/>
                <w:szCs w:val="20"/>
                <w:lang w:val="en-US" w:eastAsia="zh-CN"/>
              </w:rPr>
              <w:t>A</w:t>
            </w:r>
            <w:r>
              <w:rPr>
                <w:rFonts w:hint="default"/>
                <w:szCs w:val="20"/>
                <w:lang w:val="en-US" w:eastAsia="zh-CN"/>
              </w:rPr>
              <w:t>)</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eastAsia"/>
                <w:szCs w:val="18"/>
                <w:vertAlign w:val="superscript"/>
                <w:lang w:val="en-US" w:eastAsia="zh-CN"/>
              </w:rPr>
              <w:t>8</w:t>
            </w:r>
            <w:r>
              <w:rPr>
                <w:rFonts w:hint="default"/>
                <w:szCs w:val="18"/>
                <w:vertAlign w:val="superscript"/>
                <w:lang w:val="en-US"/>
              </w:rPr>
              <w:t>,</w:t>
            </w:r>
            <w:r>
              <w:rPr>
                <w:rFonts w:hint="eastAsia"/>
                <w:szCs w:val="18"/>
                <w:vertAlign w:val="superscript"/>
                <w:lang w:val="en-US"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20"/>
                <w:lang w:val="en-US" w:eastAsia="zh-CN"/>
              </w:rPr>
              <w:t>CA_n41A-n71A</w:t>
            </w:r>
            <w:r>
              <w:rPr>
                <w:rFonts w:hint="eastAsia"/>
                <w:szCs w:val="18"/>
                <w:vertAlign w:val="superscript"/>
                <w:lang w:val="en-US" w:eastAsia="zh-CN"/>
              </w:rPr>
              <w:t>8</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lang w:eastAsia="ko-KR"/>
              </w:rPr>
            </w:pPr>
            <w:r>
              <w:rPr>
                <w:rFonts w:hint="eastAsia"/>
                <w:szCs w:val="18"/>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10, 15, 20, 40, 50, 60, 80, 90, 100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lang w:eastAsia="ko-KR"/>
              </w:rPr>
            </w:pPr>
            <w:r>
              <w:rPr>
                <w:rFonts w:hint="eastAsia"/>
                <w:szCs w:val="18"/>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CA_n71(2A)_BCS0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10, 15, 20, 30, 40, 50, 60, 70, 80, 90, 100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default" w:eastAsia="Yu Mincho"/>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CA_n71(2A)_BCS0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n41 channel bandwidths in Table 5.3.5-1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default" w:eastAsia="Yu Mincho"/>
                <w:szCs w:val="18"/>
              </w:rPr>
              <w:t>4</w:t>
            </w:r>
            <w:r>
              <w:rPr>
                <w:rFonts w:hint="default"/>
                <w:szCs w:val="18"/>
                <w:lang w:eastAsia="zh-CN"/>
              </w:rPr>
              <w:t xml:space="preserve">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CA_n71(2A)_BCS 4</w:t>
            </w:r>
            <w:r>
              <w:rPr>
                <w:rFonts w:hint="default"/>
                <w:sz w:val="20"/>
                <w:szCs w:val="20"/>
              </w:rPr>
              <w:t xml:space="preserve"> </w:t>
            </w:r>
            <w:r>
              <w:rPr>
                <w:rFonts w:hint="default" w:ascii="Arial" w:hAnsi="Arial" w:eastAsia="宋体" w:cs="Arial"/>
                <w:sz w:val="18"/>
                <w:szCs w:val="18"/>
                <w:lang w:val="en-US" w:eastAsia="zh-CN" w:bidi="ar"/>
              </w:rPr>
              <w:t>and 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val="en-US" w:eastAsia="zh-CN"/>
              </w:rPr>
              <w:t>CA_n41C-n71A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eastAsia"/>
                <w:szCs w:val="18"/>
                <w:vertAlign w:val="superscript"/>
                <w:lang w:val="en-US" w:eastAsia="zh-CN"/>
              </w:rPr>
              <w:t>8</w:t>
            </w:r>
            <w:r>
              <w:rPr>
                <w:rFonts w:hint="default"/>
                <w:szCs w:val="18"/>
                <w:vertAlign w:val="superscript"/>
                <w:lang w:val="en-US"/>
              </w:rPr>
              <w:t xml:space="preserve">, </w:t>
            </w:r>
            <w:r>
              <w:rPr>
                <w:rFonts w:hint="eastAsia"/>
                <w:szCs w:val="18"/>
                <w:vertAlign w:val="superscript"/>
                <w:lang w:val="en-US"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cs="Arial"/>
                <w:szCs w:val="18"/>
              </w:rPr>
              <w:t>CA_n41C</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cs="Arial"/>
                <w:szCs w:val="18"/>
              </w:rPr>
              <w:t>CA_n41A-n71A</w:t>
            </w:r>
            <w:r>
              <w:rPr>
                <w:rFonts w:hint="eastAsia"/>
                <w:szCs w:val="18"/>
                <w:vertAlign w:val="superscript"/>
                <w:lang w:val="en-US" w:eastAsia="zh-CN"/>
              </w:rPr>
              <w:t>8</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CA_n41C_BCS0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CA_n41C_BCS1</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default"/>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CA_n41C_BCS 4</w:t>
            </w:r>
            <w:r>
              <w:rPr>
                <w:rFonts w:hint="default"/>
                <w:sz w:val="20"/>
                <w:szCs w:val="20"/>
              </w:rPr>
              <w:t xml:space="preserve"> </w:t>
            </w:r>
            <w:r>
              <w:rPr>
                <w:rFonts w:hint="default" w:ascii="Arial" w:hAnsi="Arial" w:eastAsia="宋体" w:cs="Arial"/>
                <w:sz w:val="18"/>
                <w:szCs w:val="18"/>
                <w:lang w:val="en-US" w:eastAsia="zh-CN" w:bidi="ar"/>
              </w:rPr>
              <w:t>and 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default" w:eastAsia="Yu Mincho"/>
                <w:szCs w:val="18"/>
              </w:rPr>
              <w:t>4</w:t>
            </w:r>
            <w:r>
              <w:rPr>
                <w:rFonts w:hint="default"/>
                <w:szCs w:val="18"/>
                <w:lang w:eastAsia="zh-CN"/>
              </w:rPr>
              <w:t xml:space="preserve">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n71 channel bandwidths in Table 5.3.5-1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CA_n41</w:t>
            </w:r>
            <w:r>
              <w:rPr>
                <w:rFonts w:hint="default"/>
                <w:szCs w:val="20"/>
                <w:lang w:val="en-US" w:eastAsia="zh-CN"/>
              </w:rPr>
              <w:t>C</w:t>
            </w:r>
            <w:r>
              <w:rPr>
                <w:rFonts w:hint="eastAsia"/>
                <w:szCs w:val="20"/>
                <w:lang w:val="en-US" w:eastAsia="zh-CN"/>
              </w:rPr>
              <w:t>-n71</w:t>
            </w:r>
            <w:r>
              <w:rPr>
                <w:rFonts w:hint="default"/>
                <w:szCs w:val="20"/>
                <w:lang w:val="en-US" w:eastAsia="zh-CN"/>
              </w:rPr>
              <w:t>(2</w:t>
            </w:r>
            <w:r>
              <w:rPr>
                <w:rFonts w:hint="eastAsia"/>
                <w:szCs w:val="20"/>
                <w:lang w:val="en-US" w:eastAsia="zh-CN"/>
              </w:rPr>
              <w:t>A</w:t>
            </w:r>
            <w:r>
              <w:rPr>
                <w:rFonts w:hint="default"/>
                <w:szCs w:val="20"/>
                <w:lang w:val="en-US" w:eastAsia="zh-CN"/>
              </w:rPr>
              <w:t>)</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eastAsia"/>
                <w:szCs w:val="18"/>
                <w:vertAlign w:val="superscript"/>
                <w:lang w:val="en-US" w:eastAsia="zh-CN"/>
              </w:rPr>
              <w:t>8</w:t>
            </w:r>
            <w:r>
              <w:rPr>
                <w:rFonts w:hint="default"/>
                <w:szCs w:val="18"/>
                <w:vertAlign w:val="superscript"/>
                <w:lang w:val="en-US"/>
              </w:rPr>
              <w:t>,</w:t>
            </w:r>
            <w:r>
              <w:rPr>
                <w:rFonts w:hint="eastAsia"/>
                <w:szCs w:val="18"/>
                <w:vertAlign w:val="superscript"/>
                <w:lang w:val="en-US"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CA_n41A-n71A</w:t>
            </w:r>
            <w:r>
              <w:rPr>
                <w:rFonts w:hint="eastAsia"/>
                <w:szCs w:val="18"/>
                <w:vertAlign w:val="superscript"/>
                <w:lang w:val="en-US" w:eastAsia="zh-CN"/>
              </w:rPr>
              <w:t>8</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CA_n41C_BCS1</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CA_n71(2A)_BCS0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CA_n41C_BCS 4</w:t>
            </w:r>
            <w:r>
              <w:rPr>
                <w:rFonts w:hint="default"/>
                <w:sz w:val="20"/>
                <w:szCs w:val="20"/>
              </w:rPr>
              <w:t xml:space="preserve"> </w:t>
            </w:r>
            <w:r>
              <w:rPr>
                <w:rFonts w:hint="default" w:ascii="Arial" w:hAnsi="Arial" w:eastAsia="宋体" w:cs="Arial"/>
                <w:sz w:val="18"/>
                <w:szCs w:val="18"/>
                <w:lang w:val="en-US" w:eastAsia="zh-CN" w:bidi="ar"/>
              </w:rPr>
              <w:t>and 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CA_n71(2A)_BCS 4</w:t>
            </w:r>
            <w:r>
              <w:rPr>
                <w:rFonts w:hint="default"/>
                <w:sz w:val="20"/>
                <w:szCs w:val="20"/>
              </w:rPr>
              <w:t xml:space="preserve"> </w:t>
            </w:r>
            <w:r>
              <w:rPr>
                <w:rFonts w:hint="default" w:ascii="Arial" w:hAnsi="Arial" w:eastAsia="宋体" w:cs="Arial"/>
                <w:sz w:val="18"/>
                <w:szCs w:val="18"/>
                <w:lang w:val="en-US" w:eastAsia="zh-CN" w:bidi="ar"/>
              </w:rPr>
              <w:t>and 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val="en-US" w:eastAsia="zh-CN"/>
              </w:rPr>
              <w:t>CA_n41(2A)-n71A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eastAsia"/>
                <w:szCs w:val="18"/>
                <w:vertAlign w:val="superscript"/>
                <w:lang w:val="en-US" w:eastAsia="zh-CN"/>
              </w:rPr>
              <w:t>8</w:t>
            </w:r>
            <w:r>
              <w:rPr>
                <w:rFonts w:hint="default"/>
                <w:szCs w:val="18"/>
                <w:vertAlign w:val="superscript"/>
                <w:lang w:val="en-US"/>
              </w:rPr>
              <w:t xml:space="preserve">, </w:t>
            </w:r>
            <w:r>
              <w:rPr>
                <w:rFonts w:hint="eastAsia"/>
                <w:szCs w:val="18"/>
                <w:vertAlign w:val="superscript"/>
                <w:lang w:val="en-US"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eastAsia="zh-CN"/>
              </w:rPr>
              <w:t>CA_n41A-n71A</w:t>
            </w:r>
            <w:r>
              <w:rPr>
                <w:rFonts w:hint="eastAsia"/>
                <w:szCs w:val="18"/>
                <w:vertAlign w:val="superscript"/>
                <w:lang w:val="en-US" w:eastAsia="zh-CN"/>
              </w:rPr>
              <w:t>8</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CA_n41(2A)_BCS1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CA_n41(2A)_BCS3</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CA_n41(2A)_BCS 4</w:t>
            </w:r>
            <w:r>
              <w:rPr>
                <w:rFonts w:hint="default"/>
                <w:sz w:val="20"/>
                <w:szCs w:val="20"/>
              </w:rPr>
              <w:t xml:space="preserve"> </w:t>
            </w:r>
            <w:r>
              <w:rPr>
                <w:rFonts w:hint="default" w:ascii="Arial" w:hAnsi="Arial" w:eastAsia="宋体" w:cs="Arial"/>
                <w:sz w:val="18"/>
                <w:szCs w:val="18"/>
                <w:lang w:val="en-US" w:eastAsia="zh-CN" w:bidi="ar"/>
              </w:rPr>
              <w:t>and 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default" w:eastAsia="Yu Mincho"/>
                <w:szCs w:val="18"/>
              </w:rPr>
              <w:t>4</w:t>
            </w:r>
            <w:r>
              <w:rPr>
                <w:rFonts w:hint="default"/>
                <w:szCs w:val="18"/>
                <w:lang w:eastAsia="zh-CN"/>
              </w:rPr>
              <w:t xml:space="preserve">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n71 channel bandwidths in Table 5.3.5-1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val="en-US" w:eastAsia="zh-CN"/>
              </w:rPr>
              <w:t>CA_n41(2A)-n71</w:t>
            </w:r>
            <w:r>
              <w:rPr>
                <w:rFonts w:hint="default"/>
                <w:szCs w:val="18"/>
                <w:lang w:val="en-US" w:eastAsia="zh-CN"/>
              </w:rPr>
              <w:t>(2</w:t>
            </w:r>
            <w:r>
              <w:rPr>
                <w:rFonts w:hint="eastAsia"/>
                <w:szCs w:val="18"/>
                <w:lang w:val="en-US" w:eastAsia="zh-CN"/>
              </w:rPr>
              <w:t>A</w:t>
            </w:r>
            <w:r>
              <w:rPr>
                <w:rFonts w:hint="default"/>
                <w:szCs w:val="18"/>
                <w:lang w:val="en-US" w:eastAsia="zh-CN"/>
              </w:rPr>
              <w:t>)</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eastAsia"/>
                <w:szCs w:val="18"/>
                <w:vertAlign w:val="superscript"/>
                <w:lang w:val="en-US" w:eastAsia="zh-CN"/>
              </w:rPr>
              <w:t>8</w:t>
            </w:r>
            <w:r>
              <w:rPr>
                <w:rFonts w:hint="default"/>
                <w:szCs w:val="18"/>
                <w:vertAlign w:val="superscript"/>
                <w:lang w:val="en-US"/>
              </w:rPr>
              <w:t>,</w:t>
            </w:r>
            <w:r>
              <w:rPr>
                <w:rFonts w:hint="eastAsia"/>
                <w:szCs w:val="18"/>
                <w:vertAlign w:val="superscript"/>
                <w:lang w:val="en-US"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eastAsia="zh-CN"/>
              </w:rPr>
              <w:t>CA_n41A-n71A</w:t>
            </w:r>
            <w:r>
              <w:rPr>
                <w:rFonts w:hint="eastAsia"/>
                <w:szCs w:val="18"/>
                <w:vertAlign w:val="superscript"/>
                <w:lang w:val="en-US" w:eastAsia="zh-CN"/>
              </w:rPr>
              <w:t>8</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CA_n41(2A)_BCS1</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eastAsia"/>
                <w:szCs w:val="18"/>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CA_n71(2A)_BCS0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CA_n41(2A)_BCS 4</w:t>
            </w:r>
            <w:r>
              <w:rPr>
                <w:rFonts w:hint="default"/>
                <w:sz w:val="20"/>
                <w:szCs w:val="20"/>
              </w:rPr>
              <w:t xml:space="preserve"> </w:t>
            </w:r>
            <w:r>
              <w:rPr>
                <w:rFonts w:hint="default" w:ascii="Arial" w:hAnsi="Arial" w:eastAsia="宋体" w:cs="Arial"/>
                <w:sz w:val="18"/>
                <w:szCs w:val="18"/>
                <w:lang w:val="en-US" w:eastAsia="zh-CN" w:bidi="ar"/>
              </w:rPr>
              <w:t>and 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default" w:eastAsia="Yu Mincho"/>
                <w:szCs w:val="18"/>
              </w:rPr>
              <w:t>4</w:t>
            </w:r>
            <w:r>
              <w:rPr>
                <w:rFonts w:hint="default"/>
                <w:szCs w:val="18"/>
                <w:lang w:eastAsia="zh-CN"/>
              </w:rPr>
              <w:t xml:space="preserve">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CA_n71(2A)_BCS 4</w:t>
            </w:r>
            <w:r>
              <w:rPr>
                <w:rFonts w:hint="default"/>
                <w:sz w:val="20"/>
                <w:szCs w:val="20"/>
              </w:rPr>
              <w:t xml:space="preserve"> </w:t>
            </w:r>
            <w:r>
              <w:rPr>
                <w:rFonts w:hint="default" w:ascii="Arial" w:hAnsi="Arial" w:eastAsia="宋体" w:cs="Arial"/>
                <w:sz w:val="18"/>
                <w:szCs w:val="18"/>
                <w:lang w:val="en-US" w:eastAsia="zh-CN" w:bidi="ar"/>
              </w:rPr>
              <w:t>and 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eastAsia="Yu Mincho"/>
                <w:szCs w:val="18"/>
                <w:lang w:eastAsia="ko-KR"/>
              </w:rPr>
              <w:t>CA_n41(2A)-n71B</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eastAsia"/>
                <w:szCs w:val="18"/>
                <w:vertAlign w:val="superscript"/>
                <w:lang w:val="en-US" w:eastAsia="zh-CN"/>
              </w:rPr>
              <w:t>8</w:t>
            </w:r>
            <w:r>
              <w:rPr>
                <w:rFonts w:hint="default"/>
                <w:szCs w:val="18"/>
                <w:vertAlign w:val="superscript"/>
                <w:lang w:val="en-US"/>
              </w:rPr>
              <w:t>,</w:t>
            </w:r>
            <w:r>
              <w:rPr>
                <w:rFonts w:hint="eastAsia"/>
                <w:szCs w:val="18"/>
                <w:vertAlign w:val="superscript"/>
                <w:lang w:val="en-US"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eastAsia="Yu Mincho"/>
                <w:szCs w:val="18"/>
                <w:lang w:eastAsia="ko-KR"/>
              </w:rPr>
              <w:t>CA_n41A-n71A</w:t>
            </w:r>
            <w:r>
              <w:rPr>
                <w:rFonts w:hint="eastAsia"/>
                <w:szCs w:val="18"/>
                <w:vertAlign w:val="superscript"/>
                <w:lang w:val="en-US" w:eastAsia="zh-CN"/>
              </w:rPr>
              <w:t>8</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eastAsia="Yu Mincho"/>
                <w:szCs w:val="18"/>
                <w:lang w:eastAsia="ko-KR"/>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sz w:val="20"/>
                <w:szCs w:val="18"/>
                <w:lang w:eastAsia="ko-KR"/>
              </w:rPr>
            </w:pPr>
            <w:r>
              <w:rPr>
                <w:rFonts w:hint="default" w:ascii="Arial" w:hAnsi="Arial" w:eastAsia="宋体" w:cs="Arial"/>
                <w:sz w:val="18"/>
                <w:szCs w:val="18"/>
                <w:lang w:val="en-US" w:eastAsia="zh-CN" w:bidi="ar"/>
              </w:rPr>
              <w:t>CA_n41(2A)_BCS1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eastAsia="Yu Mincho"/>
                <w:szCs w:val="18"/>
                <w:lang w:eastAsia="ko-KR"/>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sz w:val="20"/>
                <w:szCs w:val="18"/>
                <w:lang w:eastAsia="ko-KR"/>
              </w:rPr>
            </w:pPr>
            <w:r>
              <w:rPr>
                <w:rFonts w:hint="default" w:ascii="Arial" w:hAnsi="Arial" w:eastAsia="宋体" w:cs="Arial"/>
                <w:sz w:val="18"/>
                <w:szCs w:val="18"/>
                <w:lang w:val="en-US" w:eastAsia="zh-CN" w:bidi="ar"/>
              </w:rPr>
              <w:t>CA_n71B_BCS0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CA_n41(2A)_BCS1</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default"/>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CA_n71B_BCS2</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CA_n41(2A)_BCS 4</w:t>
            </w:r>
            <w:r>
              <w:rPr>
                <w:rFonts w:hint="default"/>
                <w:sz w:val="20"/>
                <w:szCs w:val="20"/>
              </w:rPr>
              <w:t xml:space="preserve"> </w:t>
            </w:r>
            <w:r>
              <w:rPr>
                <w:rFonts w:hint="default" w:ascii="Arial" w:hAnsi="Arial" w:eastAsia="宋体" w:cs="Arial"/>
                <w:sz w:val="18"/>
                <w:szCs w:val="18"/>
                <w:lang w:val="en-US" w:eastAsia="zh-CN" w:bidi="ar"/>
              </w:rPr>
              <w:t>and 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default" w:eastAsia="Yu Mincho"/>
                <w:szCs w:val="18"/>
              </w:rPr>
              <w:t>4</w:t>
            </w:r>
            <w:r>
              <w:rPr>
                <w:rFonts w:hint="default"/>
                <w:szCs w:val="18"/>
                <w:lang w:eastAsia="zh-CN"/>
              </w:rPr>
              <w:t xml:space="preserve">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eastAsia"/>
                <w:szCs w:val="18"/>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CA_n71</w:t>
            </w:r>
            <w:r>
              <w:rPr>
                <w:rFonts w:hint="eastAsia" w:ascii="Arial" w:hAnsi="Arial" w:eastAsia="宋体" w:cs="Arial"/>
                <w:sz w:val="18"/>
                <w:szCs w:val="18"/>
                <w:lang w:val="en-US" w:eastAsia="zh-CN" w:bidi="ar"/>
              </w:rPr>
              <w:t>B</w:t>
            </w:r>
            <w:r>
              <w:rPr>
                <w:rFonts w:hint="default" w:ascii="Arial" w:hAnsi="Arial" w:eastAsia="宋体" w:cs="Arial"/>
                <w:sz w:val="18"/>
                <w:szCs w:val="18"/>
                <w:lang w:val="en-US" w:eastAsia="zh-CN" w:bidi="ar"/>
              </w:rPr>
              <w:t>_BCS 4</w:t>
            </w:r>
            <w:r>
              <w:rPr>
                <w:rFonts w:hint="default"/>
                <w:sz w:val="20"/>
                <w:szCs w:val="20"/>
              </w:rPr>
              <w:t xml:space="preserve"> </w:t>
            </w:r>
            <w:r>
              <w:rPr>
                <w:rFonts w:hint="default" w:ascii="Arial" w:hAnsi="Arial" w:eastAsia="宋体" w:cs="Arial"/>
                <w:sz w:val="18"/>
                <w:szCs w:val="18"/>
                <w:lang w:val="en-US" w:eastAsia="zh-CN" w:bidi="ar"/>
              </w:rPr>
              <w:t>and 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20"/>
              </w:rPr>
              <w:t>CA_n41(3A)-n71A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eastAsia"/>
                <w:szCs w:val="18"/>
                <w:vertAlign w:val="superscript"/>
                <w:lang w:val="en-US" w:eastAsia="zh-CN"/>
              </w:rPr>
              <w:t>8</w:t>
            </w:r>
            <w:r>
              <w:rPr>
                <w:rFonts w:hint="default"/>
                <w:szCs w:val="18"/>
                <w:vertAlign w:val="superscript"/>
                <w:lang w:val="en-US"/>
              </w:rPr>
              <w:t>,</w:t>
            </w:r>
            <w:r>
              <w:rPr>
                <w:rFonts w:hint="eastAsia"/>
                <w:szCs w:val="18"/>
                <w:vertAlign w:val="superscript"/>
                <w:lang w:val="en-US"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20"/>
              </w:rPr>
              <w:t>CA_n41A-n71A</w:t>
            </w:r>
            <w:r>
              <w:rPr>
                <w:rFonts w:hint="eastAsia"/>
                <w:szCs w:val="18"/>
                <w:vertAlign w:val="superscript"/>
                <w:lang w:val="en-US" w:eastAsia="zh-CN"/>
              </w:rPr>
              <w:t>8</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CA_n41(3A)_BCS0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CA_n41(3A)_BCS 4</w:t>
            </w:r>
            <w:r>
              <w:rPr>
                <w:rFonts w:hint="default"/>
                <w:sz w:val="20"/>
                <w:szCs w:val="20"/>
              </w:rPr>
              <w:t xml:space="preserve"> </w:t>
            </w:r>
            <w:r>
              <w:rPr>
                <w:rFonts w:hint="default" w:ascii="Arial" w:hAnsi="Arial" w:eastAsia="宋体" w:cs="Arial"/>
                <w:sz w:val="18"/>
                <w:szCs w:val="18"/>
                <w:lang w:val="en-US" w:eastAsia="zh-CN" w:bidi="ar"/>
              </w:rPr>
              <w:t>and 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default" w:eastAsia="Yu Mincho"/>
                <w:szCs w:val="18"/>
              </w:rPr>
              <w:t>4</w:t>
            </w:r>
            <w:r>
              <w:rPr>
                <w:rFonts w:hint="default"/>
                <w:szCs w:val="18"/>
                <w:lang w:eastAsia="zh-CN"/>
              </w:rPr>
              <w:t xml:space="preserve">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n71 channel bandwidths in Table 5.3.5-1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20"/>
              </w:rPr>
              <w:t>CA_n41(A-C)-n71A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eastAsia"/>
                <w:szCs w:val="18"/>
                <w:vertAlign w:val="superscript"/>
                <w:lang w:val="en-US" w:eastAsia="zh-CN"/>
              </w:rPr>
              <w:t>8</w:t>
            </w:r>
            <w:r>
              <w:rPr>
                <w:rFonts w:hint="default"/>
                <w:szCs w:val="18"/>
                <w:vertAlign w:val="superscript"/>
                <w:lang w:val="en-US"/>
              </w:rPr>
              <w:t>,</w:t>
            </w:r>
            <w:r>
              <w:rPr>
                <w:rFonts w:hint="eastAsia"/>
                <w:szCs w:val="18"/>
                <w:vertAlign w:val="superscript"/>
                <w:lang w:val="en-US"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20"/>
              </w:rPr>
              <w:t>CA_n41A-n71A</w:t>
            </w:r>
            <w:r>
              <w:rPr>
                <w:rFonts w:hint="eastAsia"/>
                <w:szCs w:val="18"/>
                <w:vertAlign w:val="superscript"/>
                <w:lang w:val="en-US" w:eastAsia="zh-CN"/>
              </w:rPr>
              <w:t>8</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CA_n41(A-C)_BCS0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CA_n41(A-C)_BCS 4 and 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default" w:eastAsia="Yu Mincho"/>
                <w:szCs w:val="18"/>
              </w:rPr>
              <w:t>4</w:t>
            </w:r>
            <w:r>
              <w:rPr>
                <w:rFonts w:hint="default"/>
                <w:szCs w:val="18"/>
                <w:lang w:eastAsia="zh-CN"/>
              </w:rPr>
              <w:t xml:space="preserve">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n71 channel bandwidths in Table 5.3.5-1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eastAsia="Yu Mincho"/>
                <w:szCs w:val="18"/>
                <w:lang w:eastAsia="ko-KR"/>
              </w:rPr>
              <w:t>CA_n41C-n71B</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eastAsia"/>
                <w:szCs w:val="18"/>
                <w:vertAlign w:val="superscript"/>
                <w:lang w:val="en-US" w:eastAsia="zh-CN"/>
              </w:rPr>
              <w:t>8</w:t>
            </w:r>
            <w:r>
              <w:rPr>
                <w:rFonts w:hint="default"/>
                <w:szCs w:val="18"/>
                <w:vertAlign w:val="superscript"/>
                <w:lang w:val="en-US"/>
              </w:rPr>
              <w:t>,</w:t>
            </w:r>
            <w:r>
              <w:rPr>
                <w:rFonts w:hint="eastAsia"/>
                <w:szCs w:val="18"/>
                <w:vertAlign w:val="superscript"/>
                <w:lang w:val="en-US"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eastAsia="Yu Mincho"/>
                <w:szCs w:val="18"/>
                <w:lang w:eastAsia="ko-KR"/>
              </w:rPr>
              <w:t>CA_n41A-n71A</w:t>
            </w:r>
            <w:r>
              <w:rPr>
                <w:rFonts w:hint="eastAsia"/>
                <w:szCs w:val="18"/>
                <w:vertAlign w:val="superscript"/>
                <w:lang w:val="en-US" w:eastAsia="zh-CN"/>
              </w:rPr>
              <w:t>8</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eastAsia="Yu Mincho"/>
                <w:szCs w:val="18"/>
                <w:lang w:eastAsia="ko-KR"/>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sz w:val="20"/>
                <w:szCs w:val="18"/>
                <w:lang w:eastAsia="ko-KR"/>
              </w:rPr>
            </w:pPr>
            <w:r>
              <w:rPr>
                <w:rFonts w:hint="default" w:ascii="Arial" w:hAnsi="Arial" w:eastAsia="宋体" w:cs="Arial"/>
                <w:sz w:val="18"/>
                <w:szCs w:val="18"/>
                <w:lang w:val="en-US" w:eastAsia="zh-CN" w:bidi="ar"/>
              </w:rPr>
              <w:t>CA_n41C_BCS0</w:t>
            </w:r>
          </w:p>
        </w:tc>
        <w:tc>
          <w:tcPr>
            <w:tcW w:w="1360" w:type="dxa"/>
            <w:tcBorders>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eastAsia="Yu Mincho"/>
                <w:szCs w:val="20"/>
                <w:lang w:eastAsia="ko-KR"/>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sz w:val="20"/>
                <w:szCs w:val="20"/>
                <w:lang w:eastAsia="ko-KR"/>
              </w:rPr>
            </w:pPr>
            <w:r>
              <w:rPr>
                <w:rFonts w:hint="default" w:ascii="Arial" w:hAnsi="Arial" w:eastAsia="宋体" w:cs="Arial"/>
                <w:sz w:val="18"/>
                <w:szCs w:val="18"/>
                <w:lang w:val="en-US" w:eastAsia="zh-CN" w:bidi="ar"/>
              </w:rPr>
              <w:t>CA_n71B_BCS0</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lang w:eastAsia="ko-KR"/>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CA_n41C_BCS1</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r>
              <w:rPr>
                <w:rFonts w:hint="default" w:eastAsia="Yu Mincho"/>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lang w:eastAsia="ko-KR"/>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CA_n71B_BCS2</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CA_n41C_BCS 4</w:t>
            </w:r>
            <w:r>
              <w:rPr>
                <w:rFonts w:hint="default"/>
                <w:sz w:val="20"/>
                <w:szCs w:val="20"/>
              </w:rPr>
              <w:t xml:space="preserve"> </w:t>
            </w:r>
            <w:r>
              <w:rPr>
                <w:rFonts w:hint="default" w:ascii="Arial" w:hAnsi="Arial" w:eastAsia="宋体" w:cs="Arial"/>
                <w:sz w:val="18"/>
                <w:szCs w:val="18"/>
                <w:lang w:val="en-US" w:eastAsia="zh-CN" w:bidi="ar"/>
              </w:rPr>
              <w:t>and 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r>
              <w:rPr>
                <w:rFonts w:hint="default" w:eastAsia="Yu Mincho"/>
                <w:szCs w:val="20"/>
              </w:rPr>
              <w:t>4</w:t>
            </w:r>
            <w:r>
              <w:rPr>
                <w:rFonts w:hint="default"/>
                <w:szCs w:val="18"/>
                <w:lang w:eastAsia="zh-CN"/>
              </w:rPr>
              <w:t xml:space="preserve">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CA_n71B_BCS 4</w:t>
            </w:r>
            <w:r>
              <w:rPr>
                <w:rFonts w:hint="default"/>
                <w:sz w:val="20"/>
                <w:szCs w:val="20"/>
              </w:rPr>
              <w:t xml:space="preserve"> </w:t>
            </w:r>
            <w:r>
              <w:rPr>
                <w:rFonts w:hint="default" w:ascii="Arial" w:hAnsi="Arial" w:eastAsia="宋体" w:cs="Arial"/>
                <w:sz w:val="18"/>
                <w:szCs w:val="18"/>
                <w:lang w:val="en-US" w:eastAsia="zh-CN" w:bidi="ar"/>
              </w:rPr>
              <w:t>and 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bCs/>
                <w:szCs w:val="20"/>
                <w:lang w:val="sv-SE" w:eastAsia="zh-CN"/>
              </w:rPr>
              <w:t>CA</w:t>
            </w:r>
            <w:r>
              <w:rPr>
                <w:rFonts w:hint="default"/>
                <w:bCs/>
                <w:szCs w:val="20"/>
                <w:lang w:val="sv-SE" w:eastAsia="ja-JP"/>
              </w:rPr>
              <w:t>_</w:t>
            </w:r>
            <w:r>
              <w:rPr>
                <w:rFonts w:hint="default"/>
                <w:bCs/>
                <w:szCs w:val="20"/>
                <w:lang w:val="en-US" w:eastAsia="zh-CN"/>
              </w:rPr>
              <w:t>n41</w:t>
            </w:r>
            <w:r>
              <w:rPr>
                <w:rFonts w:hint="default"/>
                <w:bCs/>
                <w:szCs w:val="20"/>
                <w:lang w:val="sv-SE" w:eastAsia="ja-JP"/>
              </w:rPr>
              <w:t>A-</w:t>
            </w:r>
            <w:r>
              <w:rPr>
                <w:rFonts w:hint="default"/>
                <w:bCs/>
                <w:szCs w:val="20"/>
                <w:lang w:val="en-US" w:eastAsia="zh-CN"/>
              </w:rPr>
              <w:t>n74A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bCs/>
                <w:szCs w:val="20"/>
                <w:lang w:val="en-US" w:eastAsia="zh-CN"/>
              </w:rPr>
              <w:t>CA_n41A-n74A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bCs/>
                <w:szCs w:val="20"/>
                <w:lang w:val="sv-SE"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bCs/>
                <w:sz w:val="20"/>
                <w:szCs w:val="20"/>
                <w:lang w:val="sv-SE" w:eastAsia="zh-CN"/>
              </w:rPr>
            </w:pPr>
            <w:r>
              <w:rPr>
                <w:rFonts w:hint="default" w:ascii="Arial" w:hAnsi="Arial" w:eastAsia="宋体" w:cs="Arial"/>
                <w:sz w:val="18"/>
                <w:szCs w:val="18"/>
                <w:lang w:val="en-US" w:eastAsia="zh-CN" w:bidi="ar"/>
              </w:rPr>
              <w:t>10, 15, 20, 30, 40, 50, 60, 80, 90, 100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bCs/>
                <w:szCs w:val="20"/>
                <w:lang w:val="sv-SE" w:eastAsia="ja-JP"/>
              </w:rPr>
              <w:t>n74</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bCs/>
                <w:sz w:val="20"/>
                <w:szCs w:val="20"/>
                <w:lang w:val="sv-SE" w:eastAsia="ja-JP"/>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CA_n41A-n77A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default"/>
                <w:szCs w:val="18"/>
                <w:vertAlign w:val="superscript"/>
                <w:lang w:val="en-US" w:eastAsia="zh-CN"/>
              </w:rPr>
              <w:t>8</w:t>
            </w:r>
            <w:r>
              <w:rPr>
                <w:rFonts w:hint="default"/>
                <w:szCs w:val="18"/>
                <w:vertAlign w:val="superscript"/>
                <w:lang w:val="en-US"/>
              </w:rPr>
              <w:t>,</w:t>
            </w:r>
            <w:r>
              <w:rPr>
                <w:rFonts w:hint="default"/>
                <w:szCs w:val="18"/>
                <w:vertAlign w:val="superscript"/>
                <w:lang w:val="en-US" w:eastAsia="zh-CN"/>
              </w:rPr>
              <w:t>9</w:t>
            </w:r>
          </w:p>
          <w:p>
            <w:pPr>
              <w:pStyle w:val="89"/>
              <w:widowControl/>
              <w:suppressLineNumbers w:val="0"/>
              <w:spacing w:before="0" w:beforeAutospacing="0" w:afterAutospacing="0"/>
              <w:ind w:left="0" w:right="0"/>
              <w:rPr>
                <w:rFonts w:hint="default"/>
                <w:szCs w:val="18"/>
                <w:vertAlign w:val="superscript"/>
                <w:lang w:val="en-US" w:eastAsia="zh-CN"/>
              </w:rPr>
            </w:pPr>
            <w:r>
              <w:rPr>
                <w:rFonts w:hint="default"/>
                <w:szCs w:val="18"/>
                <w:lang w:val="en-US"/>
              </w:rPr>
              <w:t>n77</w:t>
            </w:r>
            <w:r>
              <w:rPr>
                <w:rFonts w:hint="default"/>
                <w:szCs w:val="18"/>
                <w:vertAlign w:val="superscript"/>
                <w:lang w:val="en-US" w:eastAsia="zh-CN"/>
              </w:rPr>
              <w:t>8,9</w:t>
            </w:r>
          </w:p>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CA_n41A-n77A</w:t>
            </w:r>
            <w:r>
              <w:rPr>
                <w:rFonts w:hint="default"/>
                <w:szCs w:val="18"/>
                <w:vertAlign w:val="superscript"/>
                <w:lang w:val="en-US" w:eastAsia="zh-CN"/>
              </w:rPr>
              <w:t>8</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10, 15, 20, 30, 40, 50, 60, 80, 90, 100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n7</w:t>
            </w:r>
            <w:r>
              <w:rPr>
                <w:rFonts w:hint="default"/>
                <w:szCs w:val="20"/>
                <w:lang w:val="en-US" w:eastAsia="zh-CN"/>
              </w:rPr>
              <w:t>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10, 15, 20, 30, 40, 50, 60, 70, 80, 90, 100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n41 channel bandwidths in Table 5.3.5-1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lang w:eastAsia="zh-CN"/>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n77 channel bandwidths in Table 5.3.5-1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CA_n41B-n77A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CA_n41A-n77A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bidi="ar"/>
              </w:rPr>
              <w:t>CA_n41B_BCS0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CA_n41(2A)-n77A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rPr>
              <w:t>n41</w:t>
            </w:r>
            <w:r>
              <w:rPr>
                <w:rFonts w:hint="default"/>
                <w:szCs w:val="20"/>
                <w:vertAlign w:val="superscript"/>
              </w:rPr>
              <w:t>8,9</w:t>
            </w:r>
          </w:p>
          <w:p>
            <w:pPr>
              <w:pStyle w:val="89"/>
              <w:widowControl/>
              <w:suppressLineNumbers w:val="0"/>
              <w:spacing w:before="0" w:beforeAutospacing="0" w:afterAutospacing="0"/>
              <w:ind w:left="0" w:right="0"/>
              <w:rPr>
                <w:rFonts w:hint="default"/>
                <w:szCs w:val="20"/>
              </w:rPr>
            </w:pPr>
            <w:r>
              <w:rPr>
                <w:rFonts w:hint="default"/>
                <w:szCs w:val="20"/>
              </w:rPr>
              <w:t>n77</w:t>
            </w:r>
            <w:r>
              <w:rPr>
                <w:rFonts w:hint="default"/>
                <w:szCs w:val="20"/>
                <w:vertAlign w:val="superscript"/>
              </w:rPr>
              <w:t>8,9</w:t>
            </w:r>
          </w:p>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CA_n41A-n77A</w:t>
            </w:r>
            <w:r>
              <w:rPr>
                <w:rFonts w:hint="default"/>
                <w:szCs w:val="20"/>
                <w:vertAlign w:val="superscript"/>
              </w:rPr>
              <w:t>8</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CA_n41(2A)_BCS1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n7</w:t>
            </w:r>
            <w:r>
              <w:rPr>
                <w:rFonts w:hint="default"/>
                <w:szCs w:val="20"/>
                <w:lang w:val="en-US" w:eastAsia="zh-CN"/>
              </w:rPr>
              <w:t>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CA_n41(2A)_BCS 4</w:t>
            </w:r>
            <w:r>
              <w:rPr>
                <w:rFonts w:hint="default"/>
                <w:sz w:val="20"/>
                <w:szCs w:val="20"/>
              </w:rPr>
              <w:t xml:space="preserve"> </w:t>
            </w:r>
            <w:r>
              <w:rPr>
                <w:rFonts w:hint="default" w:ascii="Arial" w:hAnsi="Arial" w:eastAsia="宋体" w:cs="Arial"/>
                <w:sz w:val="18"/>
                <w:szCs w:val="18"/>
                <w:lang w:val="en-US" w:eastAsia="zh-CN" w:bidi="ar"/>
              </w:rPr>
              <w:t>and 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lang w:eastAsia="zh-CN"/>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n7</w:t>
            </w:r>
            <w:r>
              <w:rPr>
                <w:rFonts w:hint="default"/>
                <w:szCs w:val="20"/>
                <w:lang w:val="en-US" w:eastAsia="zh-CN"/>
              </w:rPr>
              <w:t>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n77 channel bandwidths in Table 5.3.5-1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CA_n41(3A)-n77A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rPr>
              <w:t>n41</w:t>
            </w:r>
            <w:r>
              <w:rPr>
                <w:rFonts w:hint="default"/>
                <w:szCs w:val="20"/>
                <w:vertAlign w:val="superscript"/>
              </w:rPr>
              <w:t>8,9</w:t>
            </w:r>
          </w:p>
          <w:p>
            <w:pPr>
              <w:pStyle w:val="89"/>
              <w:widowControl/>
              <w:suppressLineNumbers w:val="0"/>
              <w:spacing w:before="0" w:beforeAutospacing="0" w:afterAutospacing="0"/>
              <w:ind w:left="0" w:right="0"/>
              <w:rPr>
                <w:rFonts w:hint="default"/>
                <w:szCs w:val="20"/>
              </w:rPr>
            </w:pPr>
            <w:r>
              <w:rPr>
                <w:rFonts w:hint="default"/>
                <w:szCs w:val="20"/>
              </w:rPr>
              <w:t>n77</w:t>
            </w:r>
            <w:r>
              <w:rPr>
                <w:rFonts w:hint="default"/>
                <w:szCs w:val="20"/>
                <w:vertAlign w:val="superscript"/>
              </w:rPr>
              <w:t>8,9</w:t>
            </w:r>
          </w:p>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CA_n41A-n77A</w:t>
            </w:r>
            <w:r>
              <w:rPr>
                <w:rFonts w:hint="default"/>
                <w:szCs w:val="20"/>
                <w:vertAlign w:val="superscript"/>
              </w:rPr>
              <w:t>8</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CA_n41(3A)_BCS0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CA_n41(3A)_BCS 4</w:t>
            </w:r>
            <w:r>
              <w:rPr>
                <w:rFonts w:hint="default"/>
                <w:sz w:val="20"/>
                <w:szCs w:val="20"/>
              </w:rPr>
              <w:t xml:space="preserve"> </w:t>
            </w:r>
            <w:r>
              <w:rPr>
                <w:rFonts w:hint="default" w:ascii="Arial" w:hAnsi="Arial" w:eastAsia="宋体" w:cs="Arial"/>
                <w:sz w:val="18"/>
                <w:szCs w:val="18"/>
                <w:lang w:val="en-US" w:eastAsia="zh-CN" w:bidi="ar"/>
              </w:rPr>
              <w:t>and 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lang w:eastAsia="zh-CN"/>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n77 channel bandwidths in Table 5.3.5-1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CA_n41(A-C)-n77A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rPr>
              <w:t>n41</w:t>
            </w:r>
            <w:r>
              <w:rPr>
                <w:rFonts w:hint="default"/>
                <w:szCs w:val="20"/>
                <w:vertAlign w:val="superscript"/>
              </w:rPr>
              <w:t>8,9</w:t>
            </w:r>
          </w:p>
          <w:p>
            <w:pPr>
              <w:pStyle w:val="89"/>
              <w:widowControl/>
              <w:suppressLineNumbers w:val="0"/>
              <w:spacing w:before="0" w:beforeAutospacing="0" w:afterAutospacing="0"/>
              <w:ind w:left="0" w:right="0"/>
              <w:rPr>
                <w:rFonts w:hint="default"/>
                <w:szCs w:val="20"/>
              </w:rPr>
            </w:pPr>
            <w:r>
              <w:rPr>
                <w:rFonts w:hint="default"/>
                <w:szCs w:val="20"/>
              </w:rPr>
              <w:t>n77</w:t>
            </w:r>
            <w:r>
              <w:rPr>
                <w:rFonts w:hint="default"/>
                <w:szCs w:val="20"/>
                <w:vertAlign w:val="superscript"/>
              </w:rPr>
              <w:t>8,9</w:t>
            </w:r>
          </w:p>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CA_n41A-n77A</w:t>
            </w:r>
            <w:r>
              <w:rPr>
                <w:rFonts w:hint="default"/>
                <w:szCs w:val="20"/>
                <w:vertAlign w:val="superscript"/>
              </w:rPr>
              <w:t>8</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CA_n41(A-C)_BCS0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CA_n41(A-C)_BCS 4</w:t>
            </w:r>
            <w:r>
              <w:rPr>
                <w:rFonts w:hint="default"/>
                <w:sz w:val="20"/>
                <w:szCs w:val="20"/>
              </w:rPr>
              <w:t xml:space="preserve"> </w:t>
            </w:r>
            <w:r>
              <w:rPr>
                <w:rFonts w:hint="default" w:ascii="Arial" w:hAnsi="Arial" w:eastAsia="宋体" w:cs="Arial"/>
                <w:sz w:val="18"/>
                <w:szCs w:val="18"/>
                <w:lang w:val="en-US" w:eastAsia="zh-CN" w:bidi="ar"/>
              </w:rPr>
              <w:t>and 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lang w:eastAsia="zh-CN"/>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n77 channel bandwidths in Table 5.3.5-1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CA_n41C-n77A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rPr>
              <w:t>n41</w:t>
            </w:r>
            <w:r>
              <w:rPr>
                <w:rFonts w:hint="default"/>
                <w:szCs w:val="20"/>
                <w:vertAlign w:val="superscript"/>
              </w:rPr>
              <w:t>8,9</w:t>
            </w:r>
          </w:p>
          <w:p>
            <w:pPr>
              <w:pStyle w:val="89"/>
              <w:widowControl/>
              <w:suppressLineNumbers w:val="0"/>
              <w:spacing w:before="0" w:beforeAutospacing="0" w:afterAutospacing="0"/>
              <w:ind w:left="0" w:right="0"/>
              <w:rPr>
                <w:rFonts w:hint="default"/>
                <w:szCs w:val="20"/>
                <w:vertAlign w:val="superscript"/>
                <w:lang w:eastAsia="zh-CN"/>
              </w:rPr>
            </w:pPr>
            <w:r>
              <w:rPr>
                <w:rFonts w:hint="default"/>
                <w:szCs w:val="20"/>
              </w:rPr>
              <w:t>n77</w:t>
            </w:r>
            <w:r>
              <w:rPr>
                <w:rFonts w:hint="default"/>
                <w:szCs w:val="20"/>
                <w:vertAlign w:val="superscript"/>
              </w:rPr>
              <w:t>8,9</w:t>
            </w:r>
          </w:p>
          <w:p>
            <w:pPr>
              <w:pStyle w:val="89"/>
              <w:widowControl/>
              <w:suppressLineNumbers w:val="0"/>
              <w:spacing w:before="0" w:beforeAutospacing="0" w:afterAutospacing="0"/>
              <w:ind w:left="0" w:right="0"/>
              <w:rPr>
                <w:rFonts w:hint="default"/>
                <w:szCs w:val="20"/>
              </w:rPr>
            </w:pPr>
            <w:r>
              <w:rPr>
                <w:rFonts w:hint="default"/>
                <w:szCs w:val="20"/>
              </w:rPr>
              <w:t>CA_n41A-n77A</w:t>
            </w:r>
            <w:r>
              <w:rPr>
                <w:rFonts w:hint="default"/>
                <w:szCs w:val="20"/>
                <w:vertAlign w:val="superscript"/>
              </w:rPr>
              <w:t>8</w:t>
            </w:r>
          </w:p>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CA_n41C</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CA_n41C_BCS0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n7</w:t>
            </w:r>
            <w:r>
              <w:rPr>
                <w:rFonts w:hint="default"/>
                <w:szCs w:val="20"/>
                <w:lang w:val="en-US" w:eastAsia="zh-CN"/>
              </w:rPr>
              <w:t>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CA_n41C_BCS 4</w:t>
            </w:r>
            <w:r>
              <w:rPr>
                <w:rFonts w:hint="default"/>
                <w:sz w:val="20"/>
                <w:szCs w:val="20"/>
              </w:rPr>
              <w:t xml:space="preserve"> </w:t>
            </w:r>
            <w:r>
              <w:rPr>
                <w:rFonts w:hint="default" w:ascii="Arial" w:hAnsi="Arial" w:eastAsia="宋体" w:cs="Arial"/>
                <w:sz w:val="18"/>
                <w:szCs w:val="18"/>
                <w:lang w:val="en-US" w:eastAsia="zh-CN" w:bidi="ar"/>
              </w:rPr>
              <w:t>and 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lang w:eastAsia="zh-CN"/>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n7</w:t>
            </w:r>
            <w:r>
              <w:rPr>
                <w:rFonts w:hint="default"/>
                <w:szCs w:val="20"/>
                <w:lang w:val="en-US" w:eastAsia="zh-CN"/>
              </w:rPr>
              <w:t>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n77 channel bandwidths in Table 5.3.5-1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CA_n41A-n77(2A)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rPr>
              <w:t>n41</w:t>
            </w:r>
            <w:r>
              <w:rPr>
                <w:rFonts w:hint="default"/>
                <w:szCs w:val="20"/>
                <w:vertAlign w:val="superscript"/>
              </w:rPr>
              <w:t>8,9</w:t>
            </w:r>
            <w:r>
              <w:rPr>
                <w:rFonts w:hint="default"/>
                <w:szCs w:val="20"/>
              </w:rPr>
              <w:t xml:space="preserve"> </w:t>
            </w:r>
          </w:p>
          <w:p>
            <w:pPr>
              <w:pStyle w:val="89"/>
              <w:widowControl/>
              <w:suppressLineNumbers w:val="0"/>
              <w:spacing w:before="0" w:beforeAutospacing="0" w:afterAutospacing="0"/>
              <w:ind w:left="0" w:right="0"/>
              <w:rPr>
                <w:rFonts w:hint="default"/>
                <w:szCs w:val="20"/>
                <w:lang w:eastAsia="zh-CN"/>
              </w:rPr>
            </w:pPr>
            <w:r>
              <w:rPr>
                <w:rFonts w:hint="default"/>
                <w:szCs w:val="20"/>
              </w:rPr>
              <w:t>n77</w:t>
            </w:r>
            <w:r>
              <w:rPr>
                <w:rFonts w:hint="default"/>
                <w:szCs w:val="20"/>
                <w:vertAlign w:val="superscript"/>
              </w:rPr>
              <w:t>8,9</w:t>
            </w:r>
          </w:p>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CA_n41A-n77A</w:t>
            </w:r>
            <w:r>
              <w:rPr>
                <w:rFonts w:hint="default"/>
                <w:szCs w:val="20"/>
                <w:vertAlign w:val="superscript"/>
              </w:rPr>
              <w:t>8</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10, 15, 20, 30, 40, 50, 60, 70, 80, 90, 100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n7</w:t>
            </w:r>
            <w:r>
              <w:rPr>
                <w:rFonts w:hint="default"/>
                <w:szCs w:val="20"/>
                <w:lang w:val="en-US" w:eastAsia="zh-CN"/>
              </w:rPr>
              <w:t>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CA_n77(2A)_BCS1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n41 channel bandwidths in Table 5.3.5-1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lang w:eastAsia="zh-CN"/>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n7</w:t>
            </w:r>
            <w:r>
              <w:rPr>
                <w:rFonts w:hint="default"/>
                <w:szCs w:val="20"/>
                <w:lang w:val="en-US" w:eastAsia="zh-CN"/>
              </w:rPr>
              <w:t>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CA_n77(2A)_BCS 4</w:t>
            </w:r>
            <w:r>
              <w:rPr>
                <w:rFonts w:hint="default"/>
                <w:sz w:val="20"/>
                <w:szCs w:val="20"/>
              </w:rPr>
              <w:t xml:space="preserve"> </w:t>
            </w:r>
            <w:r>
              <w:rPr>
                <w:rFonts w:hint="default" w:ascii="Arial" w:hAnsi="Arial" w:eastAsia="宋体" w:cs="Arial"/>
                <w:sz w:val="18"/>
                <w:szCs w:val="18"/>
                <w:lang w:val="en-US" w:eastAsia="zh-CN" w:bidi="ar"/>
              </w:rPr>
              <w:t>and 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310" w:author="ZTE_Wubin" w:date="2022-08-27T17:39:34Z"/>
                <w:rFonts w:hint="default" w:ascii="Arial" w:hAnsi="Arial" w:eastAsia="宋体" w:cs="Times New Roman"/>
                <w:sz w:val="18"/>
                <w:szCs w:val="20"/>
                <w:lang w:val="en-GB" w:eastAsia="zh-CN" w:bidi="ar-SA"/>
              </w:rPr>
            </w:pPr>
            <w:ins w:id="311" w:author="ZTE_Wubin" w:date="2022-08-27T17:39:34Z">
              <w:r>
                <w:rPr>
                  <w:rFonts w:hint="default"/>
                  <w:szCs w:val="20"/>
                </w:rPr>
                <w:t>CA_n41C-n77(2A)</w:t>
              </w:r>
            </w:ins>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312" w:author="ZTE_Wubin" w:date="2022-08-27T17:39:34Z"/>
                <w:rFonts w:hint="default"/>
                <w:szCs w:val="20"/>
              </w:rPr>
            </w:pPr>
            <w:ins w:id="313" w:author="ZTE_Wubin" w:date="2022-08-27T17:39:34Z">
              <w:r>
                <w:rPr>
                  <w:rFonts w:hint="default"/>
                  <w:szCs w:val="20"/>
                </w:rPr>
                <w:t>CA_n41C</w:t>
              </w:r>
            </w:ins>
          </w:p>
          <w:p>
            <w:pPr>
              <w:pStyle w:val="89"/>
              <w:widowControl/>
              <w:suppressLineNumbers w:val="0"/>
              <w:overflowPunct w:val="0"/>
              <w:autoSpaceDE w:val="0"/>
              <w:autoSpaceDN w:val="0"/>
              <w:adjustRightInd w:val="0"/>
              <w:spacing w:before="0" w:beforeAutospacing="0" w:afterAutospacing="0"/>
              <w:ind w:left="0" w:right="0"/>
              <w:rPr>
                <w:ins w:id="314" w:author="ZTE_Wubin" w:date="2022-08-27T17:39:34Z"/>
                <w:rFonts w:hint="default" w:ascii="Arial" w:hAnsi="Arial" w:eastAsia="宋体" w:cs="Times New Roman"/>
                <w:sz w:val="18"/>
                <w:szCs w:val="20"/>
                <w:lang w:val="en-GB" w:eastAsia="zh-CN" w:bidi="ar-SA"/>
              </w:rPr>
            </w:pPr>
            <w:ins w:id="315" w:author="ZTE_Wubin" w:date="2022-08-27T17:39:34Z">
              <w:r>
                <w:rPr>
                  <w:rFonts w:hint="default"/>
                  <w:szCs w:val="20"/>
                </w:rPr>
                <w:t>CA_n41A-n77A</w:t>
              </w:r>
            </w:ins>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316" w:author="ZTE_Wubin" w:date="2022-08-27T17:39:34Z"/>
                <w:rFonts w:hint="default" w:ascii="Arial" w:hAnsi="Arial" w:eastAsia="宋体" w:cs="Times New Roman"/>
                <w:sz w:val="18"/>
                <w:szCs w:val="20"/>
                <w:lang w:val="en-US" w:eastAsia="zh-CN" w:bidi="ar-SA"/>
              </w:rPr>
            </w:pPr>
            <w:ins w:id="317" w:author="ZTE_Wubin" w:date="2022-08-27T17:39:34Z">
              <w:r>
                <w:rPr>
                  <w:rFonts w:hint="eastAsia"/>
                  <w:szCs w:val="20"/>
                  <w:lang w:val="en-US" w:eastAsia="zh-CN"/>
                </w:rPr>
                <w:t>n41</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ins w:id="318" w:author="ZTE_Wubin" w:date="2022-08-27T17:39:34Z"/>
                <w:rFonts w:hint="default" w:ascii="Arial" w:hAnsi="Arial" w:eastAsia="宋体" w:cs="Arial"/>
                <w:sz w:val="18"/>
                <w:szCs w:val="18"/>
                <w:lang w:val="en-US" w:eastAsia="zh-CN" w:bidi="ar"/>
              </w:rPr>
            </w:pPr>
            <w:ins w:id="319" w:author="ZTE_Wubin" w:date="2022-08-27T17:39:34Z">
              <w:r>
                <w:rPr>
                  <w:rFonts w:hint="default" w:ascii="Arial" w:hAnsi="Arial" w:eastAsia="宋体" w:cs="Arial"/>
                  <w:sz w:val="18"/>
                  <w:szCs w:val="18"/>
                  <w:lang w:val="en-US" w:eastAsia="zh-CN" w:bidi="ar"/>
                </w:rPr>
                <w:t>CA_n41C_BCS 4</w:t>
              </w:r>
            </w:ins>
            <w:ins w:id="320" w:author="ZTE_Wubin" w:date="2022-08-27T17:39:34Z">
              <w:r>
                <w:rPr>
                  <w:rFonts w:hint="default"/>
                  <w:sz w:val="20"/>
                  <w:szCs w:val="20"/>
                </w:rPr>
                <w:t xml:space="preserve"> </w:t>
              </w:r>
            </w:ins>
            <w:ins w:id="321" w:author="ZTE_Wubin" w:date="2022-08-27T17:39:34Z">
              <w:r>
                <w:rPr>
                  <w:rFonts w:hint="default" w:ascii="Arial" w:hAnsi="Arial" w:eastAsia="宋体" w:cs="Arial"/>
                  <w:sz w:val="18"/>
                  <w:szCs w:val="18"/>
                  <w:lang w:val="en-US" w:eastAsia="zh-CN" w:bidi="ar"/>
                </w:rPr>
                <w:t>and 5</w:t>
              </w:r>
            </w:ins>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322" w:author="ZTE_Wubin" w:date="2022-08-27T17:39:34Z"/>
                <w:rFonts w:hint="eastAsia" w:ascii="Arial" w:hAnsi="Arial" w:eastAsia="宋体" w:cs="Times New Roman"/>
                <w:sz w:val="18"/>
                <w:szCs w:val="20"/>
                <w:lang w:val="en-US" w:eastAsia="zh-CN" w:bidi="ar-SA"/>
              </w:rPr>
            </w:pPr>
            <w:ins w:id="323" w:author="ZTE_Wubin" w:date="2022-08-27T17:39:34Z">
              <w:r>
                <w:rPr>
                  <w:rFonts w:hint="default"/>
                  <w:szCs w:val="20"/>
                  <w:lang w:eastAsia="zh-CN"/>
                </w:rPr>
                <w:t>4 and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324" w:author="ZTE_Wubin" w:date="2022-08-27T17:39:34Z"/>
                <w:rFonts w:hint="default" w:ascii="Arial" w:hAnsi="Arial" w:eastAsia="宋体" w:cs="Times New Roman"/>
                <w:sz w:val="18"/>
                <w:szCs w:val="20"/>
                <w:lang w:val="en-GB" w:eastAsia="zh-CN" w:bidi="ar-SA"/>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325" w:author="ZTE_Wubin" w:date="2022-08-27T17:39:34Z"/>
                <w:rFonts w:hint="default" w:ascii="Arial" w:hAnsi="Arial" w:eastAsia="宋体" w:cs="Times New Roman"/>
                <w:sz w:val="18"/>
                <w:szCs w:val="20"/>
                <w:lang w:val="en-GB" w:eastAsia="zh-CN" w:bidi="ar-SA"/>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326" w:author="ZTE_Wubin" w:date="2022-08-27T17:39:34Z"/>
                <w:rFonts w:hint="default" w:ascii="Arial" w:hAnsi="Arial" w:eastAsia="宋体" w:cs="Times New Roman"/>
                <w:sz w:val="18"/>
                <w:szCs w:val="20"/>
                <w:lang w:val="en-US" w:eastAsia="zh-CN" w:bidi="ar-SA"/>
              </w:rPr>
            </w:pPr>
            <w:ins w:id="327" w:author="ZTE_Wubin" w:date="2022-08-27T17:39:34Z">
              <w:r>
                <w:rPr>
                  <w:rFonts w:hint="eastAsia"/>
                  <w:szCs w:val="20"/>
                  <w:lang w:val="en-US" w:eastAsia="zh-CN"/>
                </w:rPr>
                <w:t>n7</w:t>
              </w:r>
            </w:ins>
            <w:ins w:id="328" w:author="ZTE_Wubin" w:date="2022-08-27T17:39:34Z">
              <w:r>
                <w:rPr>
                  <w:rFonts w:hint="default"/>
                  <w:szCs w:val="20"/>
                  <w:lang w:val="en-US" w:eastAsia="zh-CN"/>
                </w:rPr>
                <w:t>7</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ins w:id="329" w:author="ZTE_Wubin" w:date="2022-08-27T17:39:34Z"/>
                <w:rFonts w:hint="default" w:ascii="Arial" w:hAnsi="Arial" w:eastAsia="宋体" w:cs="Arial"/>
                <w:sz w:val="18"/>
                <w:szCs w:val="18"/>
                <w:lang w:val="en-US" w:eastAsia="zh-CN" w:bidi="ar"/>
              </w:rPr>
            </w:pPr>
            <w:ins w:id="330" w:author="ZTE_Wubin" w:date="2022-08-27T17:39:34Z">
              <w:r>
                <w:rPr>
                  <w:rFonts w:hint="default" w:ascii="Arial" w:hAnsi="Arial" w:eastAsia="宋体" w:cs="Arial"/>
                  <w:sz w:val="18"/>
                  <w:szCs w:val="18"/>
                  <w:lang w:val="en-US" w:eastAsia="zh-CN" w:bidi="ar"/>
                </w:rPr>
                <w:t>CA_n77(2A)_BCS 4 and 5</w:t>
              </w:r>
            </w:ins>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331" w:author="ZTE_Wubin" w:date="2022-08-27T17:39:34Z"/>
                <w:rFonts w:hint="eastAsia" w:ascii="Arial" w:hAnsi="Arial" w:eastAsia="宋体" w:cs="Times New Roman"/>
                <w:sz w:val="18"/>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eastAsia="等线"/>
                <w:szCs w:val="20"/>
                <w:lang w:eastAsia="zh-CN"/>
              </w:rPr>
              <w:t>CA_n41A-n77(3A)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eastAsia="等线"/>
                <w:szCs w:val="20"/>
                <w:lang w:eastAsia="zh-CN"/>
              </w:rPr>
              <w:t>CA_n41A-n77A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eastAsia="等线"/>
                <w:szCs w:val="20"/>
                <w:lang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等线"/>
                <w:sz w:val="20"/>
                <w:szCs w:val="20"/>
                <w:lang w:eastAsia="zh-CN"/>
              </w:rPr>
            </w:pPr>
            <w:r>
              <w:rPr>
                <w:rFonts w:hint="default" w:ascii="Arial" w:hAnsi="Arial" w:eastAsia="宋体" w:cs="Arial"/>
                <w:sz w:val="18"/>
                <w:szCs w:val="18"/>
                <w:lang w:val="en-US" w:eastAsia="zh-CN" w:bidi="ar"/>
              </w:rPr>
              <w:t>10, 15, 20, 30, 40, 50, 60, 80, 90, 100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eastAsia="等线"/>
                <w:szCs w:val="20"/>
                <w:lang w:eastAsia="zh-CN"/>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等线"/>
                <w:sz w:val="20"/>
                <w:szCs w:val="20"/>
                <w:lang w:eastAsia="zh-CN"/>
              </w:rPr>
            </w:pPr>
            <w:r>
              <w:rPr>
                <w:rFonts w:hint="default" w:ascii="Arial" w:hAnsi="Arial" w:eastAsia="宋体" w:cs="Arial"/>
                <w:sz w:val="18"/>
                <w:szCs w:val="18"/>
                <w:lang w:val="en-US" w:eastAsia="zh-CN" w:bidi="ar"/>
              </w:rPr>
              <w:t>CA_n77(3A)_BCS0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CA_n41(2A)-n77(2A)</w:t>
            </w:r>
          </w:p>
        </w:tc>
        <w:tc>
          <w:tcPr>
            <w:tcW w:w="1690" w:type="dxa"/>
            <w:tcBorders>
              <w:top w:val="single" w:color="auto" w:sz="4" w:space="0"/>
              <w:left w:val="single" w:color="auto" w:sz="4" w:space="0"/>
              <w:bottom w:val="nil"/>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等线"/>
                <w:szCs w:val="20"/>
                <w:lang w:eastAsia="zh-CN"/>
              </w:rPr>
            </w:pPr>
            <w:r>
              <w:rPr>
                <w:rFonts w:hint="default"/>
                <w:szCs w:val="20"/>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bidi="ar"/>
              </w:rPr>
            </w:pPr>
            <w:r>
              <w:rPr>
                <w:rFonts w:hint="default"/>
                <w:szCs w:val="20"/>
                <w:lang w:val="en-US" w:eastAsia="zh-CN" w:bidi="ar"/>
              </w:rPr>
              <w:t>CA_n41(2A)_BCS1</w:t>
            </w:r>
          </w:p>
        </w:tc>
        <w:tc>
          <w:tcPr>
            <w:tcW w:w="1360" w:type="dxa"/>
            <w:tcBorders>
              <w:top w:val="single" w:color="auto" w:sz="4" w:space="0"/>
              <w:left w:val="single" w:color="auto" w:sz="4" w:space="0"/>
              <w:bottom w:val="nil"/>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等线"/>
                <w:szCs w:val="20"/>
                <w:lang w:eastAsia="zh-CN"/>
              </w:rPr>
            </w:pPr>
            <w:r>
              <w:rPr>
                <w:rFonts w:hint="default"/>
                <w:szCs w:val="20"/>
                <w:lang w:val="en-US" w:eastAsia="zh-CN"/>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bidi="ar"/>
              </w:rPr>
            </w:pPr>
            <w:r>
              <w:rPr>
                <w:rFonts w:hint="default"/>
                <w:szCs w:val="20"/>
                <w:lang w:val="en-US" w:eastAsia="zh-CN" w:bidi="ar"/>
              </w:rPr>
              <w:t>CA_n77(2A)_BCS1</w:t>
            </w:r>
          </w:p>
        </w:tc>
        <w:tc>
          <w:tcPr>
            <w:tcW w:w="1360" w:type="dxa"/>
            <w:tcBorders>
              <w:top w:val="nil"/>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ins w:id="332" w:author="ZTE_Wubin" w:date="2022-08-27T17:37:50Z"/>
        </w:trPr>
        <w:tc>
          <w:tcPr>
            <w:tcW w:w="1983" w:type="dxa"/>
            <w:tcBorders>
              <w:top w:val="nil"/>
              <w:left w:val="single" w:color="auto" w:sz="4" w:space="0"/>
              <w:bottom w:val="nil"/>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333" w:author="ZTE_Wubin" w:date="2022-08-27T17:37:50Z"/>
                <w:rFonts w:hint="default"/>
                <w:szCs w:val="20"/>
                <w:lang w:eastAsia="zh-CN"/>
              </w:rPr>
            </w:pPr>
          </w:p>
        </w:tc>
        <w:tc>
          <w:tcPr>
            <w:tcW w:w="1690" w:type="dxa"/>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center"/>
              <w:rPr>
                <w:ins w:id="334" w:author="ZTE_Wubin" w:date="2022-08-27T17:37:50Z"/>
                <w:rFonts w:hint="default" w:ascii="Times New Roman" w:hAnsi="Times New Roman" w:eastAsia="MS Mincho" w:cs="Times New Roman"/>
                <w:sz w:val="20"/>
                <w:szCs w:val="20"/>
                <w:lang w:val="en-GB" w:eastAsia="zh-CN" w:bidi="ar-SA"/>
              </w:rPr>
            </w:pPr>
            <w:ins w:id="335" w:author="ZTE_Wubin" w:date="2022-08-27T17:36:35Z">
              <w:r>
                <w:rPr>
                  <w:rFonts w:hint="default" w:ascii="Arial" w:hAnsi="Arial" w:cs="Arial"/>
                  <w:color w:val="000000"/>
                  <w:sz w:val="18"/>
                  <w:szCs w:val="18"/>
                </w:rPr>
                <w:t>CA_n41A-n77A</w:t>
              </w:r>
            </w:ins>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336" w:author="ZTE_Wubin" w:date="2022-08-27T17:37:50Z"/>
                <w:rFonts w:hint="default" w:ascii="Arial" w:hAnsi="Arial" w:eastAsia="宋体" w:cs="Times New Roman"/>
                <w:sz w:val="18"/>
                <w:szCs w:val="20"/>
                <w:lang w:val="en-US" w:eastAsia="zh-CN" w:bidi="ar-SA"/>
              </w:rPr>
            </w:pPr>
            <w:ins w:id="337" w:author="ZTE_Wubin" w:date="2022-08-27T17:36:35Z">
              <w:r>
                <w:rPr>
                  <w:rFonts w:hint="default"/>
                  <w:szCs w:val="20"/>
                  <w:lang w:val="en-US" w:eastAsia="zh-CN"/>
                </w:rPr>
                <w:t>n41</w:t>
              </w:r>
            </w:ins>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ins w:id="338" w:author="ZTE_Wubin" w:date="2022-08-27T17:37:50Z"/>
                <w:rFonts w:hint="default" w:ascii="Arial" w:hAnsi="Arial" w:eastAsia="宋体" w:cs="Times New Roman"/>
                <w:sz w:val="18"/>
                <w:szCs w:val="20"/>
                <w:lang w:val="en-US" w:eastAsia="zh-CN" w:bidi="ar"/>
              </w:rPr>
            </w:pPr>
            <w:ins w:id="339" w:author="ZTE_Wubin" w:date="2022-08-27T17:36:35Z">
              <w:r>
                <w:rPr>
                  <w:rFonts w:hint="default"/>
                  <w:szCs w:val="20"/>
                  <w:lang w:val="en-US" w:eastAsia="zh-CN" w:bidi="ar"/>
                </w:rPr>
                <w:t>CA_n41(2A)</w:t>
              </w:r>
            </w:ins>
            <w:ins w:id="340" w:author="ZTE_Wubin" w:date="2022-08-27T17:36:35Z">
              <w:r>
                <w:rPr>
                  <w:rFonts w:hint="default" w:eastAsia="宋体" w:cs="Arial"/>
                  <w:szCs w:val="18"/>
                  <w:lang w:val="en-US" w:eastAsia="zh-CN" w:bidi="ar"/>
                </w:rPr>
                <w:t xml:space="preserve"> BCS 4</w:t>
              </w:r>
            </w:ins>
            <w:ins w:id="341" w:author="ZTE_Wubin" w:date="2022-08-27T17:36:35Z">
              <w:r>
                <w:rPr>
                  <w:rFonts w:hint="default"/>
                  <w:szCs w:val="20"/>
                </w:rPr>
                <w:t xml:space="preserve"> </w:t>
              </w:r>
            </w:ins>
            <w:ins w:id="342" w:author="ZTE_Wubin" w:date="2022-08-27T17:36:35Z">
              <w:r>
                <w:rPr>
                  <w:rFonts w:hint="default" w:eastAsia="宋体" w:cs="Arial"/>
                  <w:szCs w:val="18"/>
                  <w:lang w:val="en-US" w:eastAsia="zh-CN" w:bidi="ar"/>
                </w:rPr>
                <w:t>and 5</w:t>
              </w:r>
            </w:ins>
          </w:p>
        </w:tc>
        <w:tc>
          <w:tcPr>
            <w:tcW w:w="1360" w:type="dxa"/>
            <w:tcBorders>
              <w:top w:val="single" w:color="auto" w:sz="4" w:space="0"/>
              <w:left w:val="single" w:color="auto" w:sz="4" w:space="0"/>
              <w:bottom w:val="nil"/>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343" w:author="ZTE_Wubin" w:date="2022-08-27T17:37:50Z"/>
                <w:rFonts w:hint="default" w:ascii="Arial" w:hAnsi="Arial" w:eastAsia="宋体" w:cs="Times New Roman"/>
                <w:sz w:val="18"/>
                <w:szCs w:val="20"/>
                <w:lang w:val="en-GB" w:eastAsia="zh-CN" w:bidi="ar-SA"/>
              </w:rPr>
            </w:pPr>
            <w:ins w:id="344" w:author="ZTE_Wubin" w:date="2022-08-27T17:36:35Z">
              <w:r>
                <w:rPr>
                  <w:rFonts w:hint="default"/>
                  <w:szCs w:val="20"/>
                  <w:lang w:eastAsia="zh-CN"/>
                </w:rPr>
                <w:t>4 and 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ins w:id="345" w:author="ZTE_Wubin" w:date="2022-08-27T17:37:50Z"/>
        </w:trPr>
        <w:tc>
          <w:tcPr>
            <w:tcW w:w="1983" w:type="dxa"/>
            <w:tcBorders>
              <w:top w:val="nil"/>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346" w:author="ZTE_Wubin" w:date="2022-08-27T17:37:50Z"/>
                <w:rFonts w:hint="default"/>
                <w:szCs w:val="20"/>
                <w:lang w:eastAsia="zh-CN"/>
              </w:rPr>
            </w:pPr>
          </w:p>
        </w:tc>
        <w:tc>
          <w:tcPr>
            <w:tcW w:w="1690" w:type="dxa"/>
            <w:tcBorders>
              <w:top w:val="nil"/>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347" w:author="ZTE_Wubin" w:date="2022-08-27T17:37:50Z"/>
                <w:rFonts w:hint="default" w:ascii="Arial" w:hAnsi="Arial" w:eastAsia="宋体" w:cs="Times New Roman"/>
                <w:sz w:val="18"/>
                <w:szCs w:val="20"/>
                <w:lang w:val="en-GB" w:eastAsia="zh-CN" w:bidi="ar-SA"/>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348" w:author="ZTE_Wubin" w:date="2022-08-27T17:37:50Z"/>
                <w:rFonts w:hint="default" w:ascii="Arial" w:hAnsi="Arial" w:eastAsia="宋体" w:cs="Times New Roman"/>
                <w:sz w:val="18"/>
                <w:szCs w:val="20"/>
                <w:lang w:val="en-US" w:eastAsia="zh-CN" w:bidi="ar-SA"/>
              </w:rPr>
            </w:pPr>
            <w:ins w:id="349" w:author="ZTE_Wubin" w:date="2022-08-27T17:36:35Z">
              <w:r>
                <w:rPr>
                  <w:rFonts w:hint="default"/>
                  <w:szCs w:val="20"/>
                  <w:lang w:val="en-US" w:eastAsia="zh-CN"/>
                </w:rPr>
                <w:t>n77</w:t>
              </w:r>
            </w:ins>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ins w:id="350" w:author="ZTE_Wubin" w:date="2022-08-27T17:37:50Z"/>
                <w:rFonts w:hint="default" w:ascii="Arial" w:hAnsi="Arial" w:eastAsia="宋体" w:cs="Times New Roman"/>
                <w:sz w:val="18"/>
                <w:szCs w:val="20"/>
                <w:lang w:val="en-US" w:eastAsia="zh-CN" w:bidi="ar"/>
              </w:rPr>
            </w:pPr>
            <w:ins w:id="351" w:author="ZTE_Wubin" w:date="2022-08-27T17:36:35Z">
              <w:r>
                <w:rPr>
                  <w:rFonts w:hint="default"/>
                  <w:szCs w:val="20"/>
                  <w:lang w:val="en-US" w:eastAsia="zh-CN" w:bidi="ar"/>
                </w:rPr>
                <w:t>CA_n77(2A)</w:t>
              </w:r>
            </w:ins>
            <w:ins w:id="352" w:author="ZTE_Wubin" w:date="2022-08-27T17:36:35Z">
              <w:r>
                <w:rPr>
                  <w:rFonts w:hint="default" w:eastAsia="宋体" w:cs="Arial"/>
                  <w:szCs w:val="18"/>
                  <w:lang w:val="en-US" w:eastAsia="zh-CN" w:bidi="ar"/>
                </w:rPr>
                <w:t xml:space="preserve"> BCS 4</w:t>
              </w:r>
            </w:ins>
            <w:ins w:id="353" w:author="ZTE_Wubin" w:date="2022-08-27T17:36:35Z">
              <w:r>
                <w:rPr>
                  <w:rFonts w:hint="default"/>
                  <w:szCs w:val="20"/>
                </w:rPr>
                <w:t xml:space="preserve"> </w:t>
              </w:r>
            </w:ins>
            <w:ins w:id="354" w:author="ZTE_Wubin" w:date="2022-08-27T17:36:35Z">
              <w:r>
                <w:rPr>
                  <w:rFonts w:hint="default" w:eastAsia="宋体" w:cs="Arial"/>
                  <w:szCs w:val="18"/>
                  <w:lang w:val="en-US" w:eastAsia="zh-CN" w:bidi="ar"/>
                </w:rPr>
                <w:t>and 5</w:t>
              </w:r>
            </w:ins>
          </w:p>
        </w:tc>
        <w:tc>
          <w:tcPr>
            <w:tcW w:w="1360" w:type="dxa"/>
            <w:tcBorders>
              <w:top w:val="nil"/>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355" w:author="ZTE_Wubin" w:date="2022-08-27T17:37:50Z"/>
                <w:rFonts w:hint="default" w:ascii="Arial" w:hAnsi="Arial" w:eastAsia="宋体" w:cs="Times New Roman"/>
                <w:sz w:val="18"/>
                <w:szCs w:val="20"/>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eastAsia="等线"/>
                <w:szCs w:val="20"/>
                <w:lang w:eastAsia="zh-CN"/>
              </w:rPr>
              <w:t>CA_n41A-n77C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eastAsia="等线"/>
                <w:szCs w:val="20"/>
                <w:lang w:eastAsia="zh-CN"/>
              </w:rPr>
              <w:t>CA_n41A-n77A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等线"/>
                <w:szCs w:val="20"/>
                <w:lang w:val="en-US" w:eastAsia="zh-CN"/>
              </w:rPr>
            </w:pPr>
            <w:r>
              <w:rPr>
                <w:rFonts w:hint="default" w:eastAsia="等线"/>
                <w:szCs w:val="20"/>
                <w:lang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10, 15, 20, 30, 40, 50, 60, 80, 90, 100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等线"/>
                <w:szCs w:val="20"/>
                <w:lang w:val="en-US" w:eastAsia="zh-CN"/>
              </w:rPr>
            </w:pPr>
            <w:r>
              <w:rPr>
                <w:rFonts w:hint="default" w:eastAsia="等线"/>
                <w:szCs w:val="20"/>
                <w:lang w:eastAsia="zh-CN"/>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CA_n77C_BCS0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lang w:eastAsia="zh-CN"/>
              </w:rPr>
              <w:t>CA_n41A-n78A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eastAsia="zh-CN"/>
              </w:rPr>
              <w:t>CA_n41A-n78A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rPr>
            </w:pPr>
            <w:r>
              <w:rPr>
                <w:rFonts w:hint="default" w:ascii="Arial" w:hAnsi="Arial" w:eastAsia="宋体" w:cs="Arial"/>
                <w:sz w:val="18"/>
                <w:szCs w:val="18"/>
                <w:lang w:val="en-US" w:eastAsia="zh-CN" w:bidi="ar"/>
              </w:rPr>
              <w:t>10, 15, 20, 40, 50, 60, 80, 100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rPr>
            </w:pPr>
            <w:r>
              <w:rPr>
                <w:rFonts w:hint="default" w:ascii="Arial" w:hAnsi="Arial" w:eastAsia="宋体" w:cs="Arial"/>
                <w:sz w:val="18"/>
                <w:szCs w:val="18"/>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10, 15, 20, 30, 40, 50, 60, 80, 90, 100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r>
              <w:rPr>
                <w:rFonts w:hint="default" w:eastAsia="Yu Mincho"/>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lang w:eastAsia="zh-CN"/>
              </w:rPr>
              <w:t>CA</w:t>
            </w:r>
            <w:r>
              <w:rPr>
                <w:rFonts w:hint="default"/>
                <w:szCs w:val="20"/>
              </w:rPr>
              <w:t>_</w:t>
            </w:r>
            <w:r>
              <w:rPr>
                <w:rFonts w:hint="default"/>
                <w:szCs w:val="20"/>
                <w:lang w:val="en-US" w:eastAsia="zh-CN"/>
              </w:rPr>
              <w:t>n</w:t>
            </w:r>
            <w:r>
              <w:rPr>
                <w:rFonts w:hint="eastAsia"/>
                <w:szCs w:val="20"/>
                <w:lang w:val="en-US" w:eastAsia="zh-CN"/>
              </w:rPr>
              <w:t>41</w:t>
            </w:r>
            <w:r>
              <w:rPr>
                <w:rFonts w:hint="default"/>
                <w:szCs w:val="20"/>
                <w:lang w:val="sv-SE" w:eastAsia="ja-JP"/>
              </w:rPr>
              <w:t>A-</w:t>
            </w:r>
            <w:r>
              <w:rPr>
                <w:rFonts w:hint="default"/>
                <w:szCs w:val="20"/>
                <w:lang w:val="en-US" w:eastAsia="zh-CN"/>
              </w:rPr>
              <w:t>n78</w:t>
            </w:r>
            <w:r>
              <w:rPr>
                <w:rFonts w:hint="eastAsia"/>
                <w:szCs w:val="20"/>
                <w:lang w:val="en-US" w:eastAsia="zh-CN"/>
              </w:rPr>
              <w:t>(2</w:t>
            </w:r>
            <w:r>
              <w:rPr>
                <w:rFonts w:hint="default"/>
                <w:szCs w:val="20"/>
                <w:lang w:val="sv-SE" w:eastAsia="ja-JP"/>
              </w:rPr>
              <w:t>A</w:t>
            </w:r>
            <w:r>
              <w:rPr>
                <w:rFonts w:hint="eastAsia"/>
                <w:szCs w:val="20"/>
                <w:lang w:val="sv-SE" w:eastAsia="zh-CN"/>
              </w:rPr>
              <w:t>)</w:t>
            </w: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eastAsia="zh-CN"/>
              </w:rPr>
              <w:t>CA_n41A-n78A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10, 15, 20, 30, 40, 50, 60, 80, 90, 100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CA_n78(2A)_BCS2</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lang w:eastAsia="zh-CN"/>
              </w:rPr>
              <w:t>CA</w:t>
            </w:r>
            <w:r>
              <w:rPr>
                <w:rFonts w:hint="default"/>
                <w:szCs w:val="20"/>
              </w:rPr>
              <w:t>_</w:t>
            </w:r>
            <w:r>
              <w:rPr>
                <w:rFonts w:hint="default"/>
                <w:szCs w:val="20"/>
                <w:lang w:val="en-US" w:eastAsia="zh-CN"/>
              </w:rPr>
              <w:t>n</w:t>
            </w:r>
            <w:r>
              <w:rPr>
                <w:rFonts w:hint="eastAsia"/>
                <w:szCs w:val="20"/>
                <w:lang w:val="en-US" w:eastAsia="zh-CN"/>
              </w:rPr>
              <w:t>41</w:t>
            </w:r>
            <w:r>
              <w:rPr>
                <w:rFonts w:hint="default"/>
                <w:szCs w:val="20"/>
                <w:lang w:val="sv-SE" w:eastAsia="ja-JP"/>
              </w:rPr>
              <w:t>A-</w:t>
            </w:r>
            <w:r>
              <w:rPr>
                <w:rFonts w:hint="default"/>
                <w:szCs w:val="20"/>
                <w:lang w:val="en-US" w:eastAsia="zh-CN"/>
              </w:rPr>
              <w:t>n78C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eastAsia="zh-CN"/>
              </w:rPr>
              <w:t>CA</w:t>
            </w:r>
            <w:r>
              <w:rPr>
                <w:rFonts w:hint="default"/>
                <w:szCs w:val="20"/>
              </w:rPr>
              <w:t>_</w:t>
            </w:r>
            <w:r>
              <w:rPr>
                <w:rFonts w:hint="default"/>
                <w:szCs w:val="20"/>
                <w:lang w:val="en-US" w:eastAsia="zh-CN"/>
              </w:rPr>
              <w:t>n</w:t>
            </w:r>
            <w:r>
              <w:rPr>
                <w:rFonts w:hint="eastAsia"/>
                <w:szCs w:val="20"/>
                <w:lang w:val="en-US" w:eastAsia="zh-CN"/>
              </w:rPr>
              <w:t>41</w:t>
            </w:r>
            <w:r>
              <w:rPr>
                <w:rFonts w:hint="default"/>
                <w:szCs w:val="20"/>
                <w:lang w:val="sv-SE" w:eastAsia="ja-JP"/>
              </w:rPr>
              <w:t>A-</w:t>
            </w:r>
            <w:r>
              <w:rPr>
                <w:rFonts w:hint="default"/>
                <w:szCs w:val="20"/>
                <w:lang w:val="en-US" w:eastAsia="zh-CN"/>
              </w:rPr>
              <w:t>n78A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10, 15, 20, 30, 40, 50, 60, 80, 90, 100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r>
              <w:rPr>
                <w:rFonts w:hint="default" w:eastAsia="Yu Mincho"/>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CA_n78C_BCS0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CA_n41A-n7</w:t>
            </w:r>
            <w:r>
              <w:rPr>
                <w:rFonts w:hint="eastAsia"/>
                <w:szCs w:val="18"/>
                <w:lang w:val="en-US" w:eastAsia="zh-CN"/>
              </w:rPr>
              <w:t>9</w:t>
            </w:r>
            <w:r>
              <w:rPr>
                <w:rFonts w:hint="default"/>
                <w:szCs w:val="18"/>
                <w:lang w:eastAsia="zh-CN"/>
              </w:rPr>
              <w:t>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n41</w:t>
            </w:r>
            <w:r>
              <w:rPr>
                <w:rFonts w:hint="eastAsia"/>
                <w:szCs w:val="18"/>
                <w:vertAlign w:val="superscript"/>
                <w:lang w:val="en-US" w:eastAsia="zh-CN"/>
              </w:rPr>
              <w:t>8</w:t>
            </w:r>
          </w:p>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n79</w:t>
            </w:r>
            <w:r>
              <w:rPr>
                <w:rFonts w:hint="eastAsia"/>
                <w:szCs w:val="18"/>
                <w:vertAlign w:val="superscript"/>
                <w:lang w:val="en-US" w:eastAsia="zh-CN"/>
              </w:rPr>
              <w:t>8</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eastAsia="zh-CN"/>
              </w:rPr>
              <w:t>CA_n41A-n7</w:t>
            </w:r>
            <w:r>
              <w:rPr>
                <w:rFonts w:hint="default"/>
                <w:szCs w:val="18"/>
                <w:lang w:val="en-US" w:eastAsia="zh-CN"/>
              </w:rPr>
              <w:t>9</w:t>
            </w:r>
            <w:r>
              <w:rPr>
                <w:rFonts w:hint="default"/>
                <w:szCs w:val="18"/>
                <w:lang w:eastAsia="zh-CN"/>
              </w:rPr>
              <w:t>A</w:t>
            </w:r>
            <w:r>
              <w:rPr>
                <w:rFonts w:hint="eastAsia"/>
                <w:szCs w:val="18"/>
                <w:vertAlign w:val="superscript"/>
                <w:lang w:val="en-US" w:eastAsia="zh-CN"/>
              </w:rPr>
              <w:t>8</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10, 15, 20, 40, 50, 60, 80, 90, 100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40, 50, 60, 80, 100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10, 15, 20, 40, 50, 60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40, 50, 60, 80, 100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10, 15, 20, 30, 40, 50, 60, 80, 90, 100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default"/>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n79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40, 50, 60, 80, 100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356" w:author="ZTE_Wubin" w:date="2022-08-27T17:20:30Z"/>
                <w:rFonts w:hint="default" w:ascii="Arial" w:hAnsi="Arial" w:eastAsia="宋体" w:cs="Times New Roman"/>
                <w:sz w:val="18"/>
                <w:szCs w:val="18"/>
                <w:lang w:val="en-GB" w:eastAsia="zh-CN" w:bidi="ar-SA"/>
              </w:rPr>
            </w:pPr>
            <w:ins w:id="357" w:author="ZTE_Wubin" w:date="2022-08-27T17:20:30Z">
              <w:r>
                <w:rPr>
                  <w:rFonts w:hint="default"/>
                  <w:szCs w:val="18"/>
                  <w:lang w:eastAsia="zh-CN"/>
                </w:rPr>
                <w:t>CA_n41A-n7</w:t>
              </w:r>
            </w:ins>
            <w:ins w:id="358" w:author="ZTE_Wubin" w:date="2022-08-27T17:20:30Z">
              <w:r>
                <w:rPr>
                  <w:rFonts w:hint="eastAsia"/>
                  <w:szCs w:val="18"/>
                  <w:lang w:val="en-US" w:eastAsia="zh-CN"/>
                </w:rPr>
                <w:t>9</w:t>
              </w:r>
            </w:ins>
            <w:ins w:id="359" w:author="ZTE_Wubin" w:date="2022-08-27T17:20:30Z">
              <w:r>
                <w:rPr>
                  <w:rFonts w:hint="default"/>
                  <w:szCs w:val="18"/>
                  <w:lang w:eastAsia="zh-CN"/>
                </w:rPr>
                <w:t>C</w:t>
              </w:r>
            </w:ins>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360" w:author="ZTE_Wubin" w:date="2022-08-27T17:20:30Z"/>
                <w:rFonts w:hint="eastAsia" w:ascii="Arial" w:hAnsi="Arial" w:eastAsia="宋体" w:cs="Times New Roman"/>
                <w:sz w:val="18"/>
                <w:szCs w:val="18"/>
                <w:lang w:val="en-US" w:eastAsia="zh-CN" w:bidi="ar-SA"/>
              </w:rPr>
            </w:pPr>
            <w:ins w:id="361" w:author="ZTE_Wubin" w:date="2022-08-27T17:20:30Z">
              <w:r>
                <w:rPr>
                  <w:rFonts w:hint="eastAsia"/>
                  <w:szCs w:val="18"/>
                  <w:lang w:val="en-US" w:eastAsia="zh-CN"/>
                </w:rPr>
                <w:t>-</w:t>
              </w:r>
            </w:ins>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362" w:author="ZTE_Wubin" w:date="2022-08-27T17:20:30Z"/>
                <w:rFonts w:hint="eastAsia" w:ascii="Arial" w:hAnsi="Arial" w:eastAsia="宋体" w:cs="Times New Roman"/>
                <w:sz w:val="18"/>
                <w:szCs w:val="18"/>
                <w:lang w:val="en-US" w:eastAsia="zh-CN" w:bidi="ar-SA"/>
              </w:rPr>
            </w:pPr>
            <w:ins w:id="363" w:author="ZTE_Wubin" w:date="2022-08-27T17:20:30Z">
              <w:r>
                <w:rPr>
                  <w:rFonts w:hint="eastAsia"/>
                  <w:szCs w:val="18"/>
                  <w:lang w:val="en-US" w:eastAsia="zh-CN"/>
                </w:rPr>
                <w:t>n41</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ins w:id="364" w:author="ZTE_Wubin" w:date="2022-08-27T17:20:30Z"/>
                <w:rFonts w:hint="default" w:ascii="Arial" w:hAnsi="Arial" w:eastAsia="宋体" w:cs="Arial"/>
                <w:sz w:val="18"/>
                <w:szCs w:val="18"/>
                <w:lang w:val="en-US" w:eastAsia="zh-CN" w:bidi="ar"/>
              </w:rPr>
            </w:pPr>
            <w:ins w:id="365" w:author="ZTE_Wubin" w:date="2022-08-27T17:20:30Z">
              <w:r>
                <w:rPr>
                  <w:rFonts w:hint="default" w:ascii="Arial" w:hAnsi="Arial" w:eastAsia="宋体" w:cs="Arial"/>
                  <w:sz w:val="18"/>
                  <w:szCs w:val="18"/>
                  <w:lang w:val="en-US" w:eastAsia="zh-CN" w:bidi="ar"/>
                </w:rPr>
                <w:t>10, 15, 20, 30, 40, 50, 60, 70, 80, 90, 100</w:t>
              </w:r>
            </w:ins>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366" w:author="ZTE_Wubin" w:date="2022-08-27T17:20:30Z"/>
                <w:rFonts w:hint="eastAsia" w:ascii="Arial" w:hAnsi="Arial" w:cs="Times New Roman" w:eastAsiaTheme="minorEastAsia"/>
                <w:sz w:val="18"/>
                <w:szCs w:val="18"/>
                <w:lang w:val="en-GB" w:eastAsia="zh-CN" w:bidi="ar-SA"/>
              </w:rPr>
            </w:pPr>
            <w:ins w:id="367" w:author="ZTE_Wubin" w:date="2022-08-27T17:20:30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368" w:author="ZTE_Wubin" w:date="2022-08-27T17:20:30Z"/>
                <w:rFonts w:hint="default" w:ascii="Arial" w:hAnsi="Arial" w:eastAsia="宋体" w:cs="Times New Roman"/>
                <w:sz w:val="18"/>
                <w:szCs w:val="18"/>
                <w:lang w:val="en-GB" w:eastAsia="zh-CN" w:bidi="ar-SA"/>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369" w:author="ZTE_Wubin" w:date="2022-08-27T17:20:30Z"/>
                <w:rFonts w:hint="eastAsia" w:ascii="Arial" w:hAnsi="Arial" w:eastAsia="宋体" w:cs="Times New Roman"/>
                <w:sz w:val="18"/>
                <w:szCs w:val="18"/>
                <w:lang w:val="en-US" w:eastAsia="zh-CN" w:bidi="ar-SA"/>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370" w:author="ZTE_Wubin" w:date="2022-08-27T17:20:30Z"/>
                <w:rFonts w:hint="eastAsia" w:ascii="Arial" w:hAnsi="Arial" w:eastAsia="宋体" w:cs="Times New Roman"/>
                <w:sz w:val="18"/>
                <w:szCs w:val="18"/>
                <w:lang w:val="en-US" w:eastAsia="zh-CN" w:bidi="ar-SA"/>
              </w:rPr>
            </w:pPr>
            <w:ins w:id="371" w:author="ZTE_Wubin" w:date="2022-08-27T17:20:30Z">
              <w:r>
                <w:rPr>
                  <w:rFonts w:hint="eastAsia"/>
                  <w:szCs w:val="18"/>
                  <w:lang w:val="en-US" w:eastAsia="zh-CN"/>
                </w:rPr>
                <w:t>n79</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ins w:id="372" w:author="ZTE_Wubin" w:date="2022-08-27T17:20:30Z"/>
                <w:rFonts w:hint="default" w:ascii="Arial" w:hAnsi="Arial" w:eastAsia="宋体" w:cs="Arial"/>
                <w:sz w:val="18"/>
                <w:szCs w:val="18"/>
                <w:lang w:val="en-US" w:eastAsia="zh-CN" w:bidi="ar"/>
              </w:rPr>
            </w:pPr>
            <w:ins w:id="373" w:author="ZTE_Wubin" w:date="2022-08-27T17:20:30Z">
              <w:r>
                <w:rPr>
                  <w:rFonts w:hint="default" w:ascii="Arial" w:hAnsi="Arial" w:eastAsia="宋体" w:cs="Arial"/>
                  <w:sz w:val="18"/>
                  <w:szCs w:val="18"/>
                  <w:lang w:val="en-US" w:eastAsia="zh-CN" w:bidi="ar"/>
                </w:rPr>
                <w:t>CA_n79C_BCS0</w:t>
              </w:r>
            </w:ins>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374" w:author="ZTE_Wubin" w:date="2022-08-27T17:20:30Z"/>
                <w:rFonts w:hint="eastAsia" w:ascii="Arial" w:hAnsi="Arial" w:eastAsia="Yu Mincho" w:cs="Times New Roman"/>
                <w:sz w:val="18"/>
                <w:szCs w:val="18"/>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CA_n41</w:t>
            </w:r>
            <w:r>
              <w:rPr>
                <w:rFonts w:hint="eastAsia"/>
                <w:szCs w:val="18"/>
                <w:lang w:eastAsia="zh-CN"/>
              </w:rPr>
              <w:t>C</w:t>
            </w:r>
            <w:r>
              <w:rPr>
                <w:rFonts w:hint="default"/>
                <w:szCs w:val="18"/>
                <w:lang w:eastAsia="zh-CN"/>
              </w:rPr>
              <w:t>-n7</w:t>
            </w:r>
            <w:r>
              <w:rPr>
                <w:rFonts w:hint="eastAsia"/>
                <w:szCs w:val="18"/>
                <w:lang w:val="en-US" w:eastAsia="zh-CN"/>
              </w:rPr>
              <w:t>9</w:t>
            </w:r>
            <w:r>
              <w:rPr>
                <w:rFonts w:hint="default"/>
                <w:szCs w:val="18"/>
                <w:lang w:eastAsia="zh-CN"/>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CA_n41A-n7</w:t>
            </w:r>
            <w:r>
              <w:rPr>
                <w:rFonts w:hint="eastAsia"/>
                <w:szCs w:val="18"/>
                <w:lang w:val="en-US" w:eastAsia="zh-CN"/>
              </w:rPr>
              <w:t>9</w:t>
            </w:r>
            <w:r>
              <w:rPr>
                <w:rFonts w:hint="default"/>
                <w:szCs w:val="18"/>
                <w:lang w:eastAsia="zh-CN"/>
              </w:rPr>
              <w:t>A</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CA_n41C</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n41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CA_n41C_BCS0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40, 50, 60, 80, 100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375" w:author="ZTE_Wubin" w:date="2022-08-27T17:20:30Z"/>
                <w:rFonts w:hint="default" w:ascii="Arial" w:hAnsi="Arial" w:eastAsia="宋体" w:cs="Times New Roman"/>
                <w:sz w:val="18"/>
                <w:szCs w:val="18"/>
                <w:lang w:val="en-GB" w:eastAsia="zh-CN" w:bidi="ar-SA"/>
              </w:rPr>
            </w:pPr>
            <w:ins w:id="376" w:author="ZTE_Wubin" w:date="2022-08-27T17:20:30Z">
              <w:r>
                <w:rPr>
                  <w:rFonts w:hint="default"/>
                  <w:szCs w:val="18"/>
                  <w:lang w:eastAsia="zh-CN"/>
                </w:rPr>
                <w:t>CA_n41</w:t>
              </w:r>
            </w:ins>
            <w:ins w:id="377" w:author="ZTE_Wubin" w:date="2022-08-27T17:20:30Z">
              <w:r>
                <w:rPr>
                  <w:rFonts w:hint="eastAsia"/>
                  <w:szCs w:val="18"/>
                  <w:lang w:eastAsia="zh-CN"/>
                </w:rPr>
                <w:t>C</w:t>
              </w:r>
            </w:ins>
            <w:ins w:id="378" w:author="ZTE_Wubin" w:date="2022-08-27T17:20:30Z">
              <w:r>
                <w:rPr>
                  <w:rFonts w:hint="default"/>
                  <w:szCs w:val="18"/>
                  <w:lang w:eastAsia="zh-CN"/>
                </w:rPr>
                <w:t>-n7</w:t>
              </w:r>
            </w:ins>
            <w:ins w:id="379" w:author="ZTE_Wubin" w:date="2022-08-27T17:20:30Z">
              <w:r>
                <w:rPr>
                  <w:rFonts w:hint="eastAsia"/>
                  <w:szCs w:val="18"/>
                  <w:lang w:val="en-US" w:eastAsia="zh-CN"/>
                </w:rPr>
                <w:t>9</w:t>
              </w:r>
            </w:ins>
            <w:ins w:id="380" w:author="ZTE_Wubin" w:date="2022-08-27T17:20:30Z">
              <w:r>
                <w:rPr>
                  <w:rFonts w:hint="default"/>
                  <w:szCs w:val="18"/>
                  <w:lang w:eastAsia="zh-CN"/>
                </w:rPr>
                <w:t>C</w:t>
              </w:r>
            </w:ins>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381" w:author="ZTE_Wubin" w:date="2022-08-27T17:20:30Z"/>
                <w:rFonts w:hint="default" w:ascii="Arial" w:hAnsi="Arial" w:eastAsia="宋体" w:cs="Times New Roman"/>
                <w:sz w:val="18"/>
                <w:szCs w:val="18"/>
                <w:lang w:val="en-US" w:eastAsia="zh-CN" w:bidi="ar-SA"/>
              </w:rPr>
            </w:pPr>
            <w:ins w:id="382" w:author="ZTE_Wubin" w:date="2022-08-27T17:20:30Z">
              <w:r>
                <w:rPr>
                  <w:rFonts w:hint="eastAsia"/>
                  <w:szCs w:val="18"/>
                  <w:lang w:val="en-US" w:eastAsia="zh-CN"/>
                </w:rPr>
                <w:t>-</w:t>
              </w:r>
            </w:ins>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383" w:author="ZTE_Wubin" w:date="2022-08-27T17:20:30Z"/>
                <w:rFonts w:hint="eastAsia" w:ascii="Arial" w:hAnsi="Arial" w:eastAsia="宋体" w:cs="Times New Roman"/>
                <w:sz w:val="18"/>
                <w:szCs w:val="18"/>
                <w:lang w:val="en-US" w:eastAsia="zh-CN" w:bidi="ar-SA"/>
              </w:rPr>
            </w:pPr>
            <w:ins w:id="384" w:author="ZTE_Wubin" w:date="2022-08-27T17:20:30Z">
              <w:r>
                <w:rPr>
                  <w:rFonts w:hint="eastAsia"/>
                  <w:szCs w:val="18"/>
                  <w:lang w:val="en-US" w:eastAsia="zh-CN"/>
                </w:rPr>
                <w:t>n41</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ins w:id="385" w:author="ZTE_Wubin" w:date="2022-08-27T17:20:30Z"/>
                <w:rFonts w:hint="default" w:ascii="Arial" w:hAnsi="Arial" w:eastAsia="宋体" w:cs="Arial"/>
                <w:sz w:val="18"/>
                <w:szCs w:val="18"/>
                <w:lang w:val="en-US" w:eastAsia="zh-CN" w:bidi="ar"/>
              </w:rPr>
            </w:pPr>
            <w:ins w:id="386" w:author="ZTE_Wubin" w:date="2022-08-27T17:20:30Z">
              <w:r>
                <w:rPr>
                  <w:rFonts w:hint="default" w:ascii="Arial" w:hAnsi="Arial" w:eastAsia="宋体" w:cs="Arial"/>
                  <w:sz w:val="18"/>
                  <w:szCs w:val="18"/>
                  <w:lang w:val="en-US" w:eastAsia="zh-CN" w:bidi="ar"/>
                </w:rPr>
                <w:t>CA_n41C_BCS0</w:t>
              </w:r>
            </w:ins>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387" w:author="ZTE_Wubin" w:date="2022-08-27T17:20:30Z"/>
                <w:rFonts w:hint="default" w:ascii="Arial" w:hAnsi="Arial" w:cs="Times New Roman" w:eastAsiaTheme="minorEastAsia"/>
                <w:sz w:val="18"/>
                <w:szCs w:val="18"/>
                <w:lang w:val="en-GB" w:eastAsia="zh-CN" w:bidi="ar-SA"/>
              </w:rPr>
            </w:pPr>
            <w:ins w:id="388" w:author="ZTE_Wubin" w:date="2022-08-27T17:20:30Z">
              <w:r>
                <w:rPr>
                  <w:rFonts w:hint="eastAsia"/>
                  <w:szCs w:val="18"/>
                  <w:lang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389" w:author="ZTE_Wubin" w:date="2022-08-27T17:20:30Z"/>
                <w:rFonts w:hint="default" w:ascii="Arial" w:hAnsi="Arial" w:eastAsia="宋体" w:cs="Times New Roman"/>
                <w:sz w:val="18"/>
                <w:szCs w:val="18"/>
                <w:lang w:val="en-GB" w:eastAsia="zh-CN" w:bidi="ar-SA"/>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390" w:author="ZTE_Wubin" w:date="2022-08-27T17:20:30Z"/>
                <w:rFonts w:hint="default" w:ascii="Arial" w:hAnsi="Arial" w:eastAsia="宋体" w:cs="Times New Roman"/>
                <w:sz w:val="18"/>
                <w:szCs w:val="18"/>
                <w:lang w:val="en-US" w:eastAsia="en-US" w:bidi="ar-SA"/>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391" w:author="ZTE_Wubin" w:date="2022-08-27T17:20:30Z"/>
                <w:rFonts w:hint="eastAsia" w:ascii="Arial" w:hAnsi="Arial" w:eastAsia="宋体" w:cs="Times New Roman"/>
                <w:sz w:val="18"/>
                <w:szCs w:val="18"/>
                <w:lang w:val="en-US" w:eastAsia="zh-CN" w:bidi="ar-SA"/>
              </w:rPr>
            </w:pPr>
            <w:ins w:id="392" w:author="ZTE_Wubin" w:date="2022-08-27T17:20:30Z">
              <w:r>
                <w:rPr>
                  <w:rFonts w:hint="eastAsia"/>
                  <w:szCs w:val="18"/>
                  <w:lang w:val="en-US" w:eastAsia="zh-CN"/>
                </w:rPr>
                <w:t>n79</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ins w:id="393" w:author="ZTE_Wubin" w:date="2022-08-27T17:20:30Z"/>
                <w:rFonts w:hint="default" w:ascii="Arial" w:hAnsi="Arial" w:eastAsia="宋体" w:cs="Arial"/>
                <w:sz w:val="18"/>
                <w:szCs w:val="18"/>
                <w:lang w:val="en-US" w:eastAsia="zh-CN" w:bidi="ar"/>
              </w:rPr>
            </w:pPr>
            <w:ins w:id="394" w:author="ZTE_Wubin" w:date="2022-08-27T17:20:30Z">
              <w:r>
                <w:rPr>
                  <w:rFonts w:hint="default" w:ascii="Arial" w:hAnsi="Arial" w:eastAsia="宋体" w:cs="Arial"/>
                  <w:sz w:val="18"/>
                  <w:szCs w:val="18"/>
                  <w:lang w:val="en-US" w:eastAsia="zh-CN" w:bidi="ar"/>
                </w:rPr>
                <w:t>CA_n79C_BCS0</w:t>
              </w:r>
            </w:ins>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395" w:author="ZTE_Wubin" w:date="2022-08-27T17:20:30Z"/>
                <w:rFonts w:hint="default" w:ascii="Arial" w:hAnsi="Arial" w:eastAsia="Yu Mincho" w:cs="Times New Roman"/>
                <w:sz w:val="18"/>
                <w:szCs w:val="18"/>
                <w:lang w:val="en-GB" w:eastAsia="en-US" w:bidi="ar-SA"/>
              </w:rPr>
            </w:pPr>
          </w:p>
        </w:tc>
      </w:tr>
    </w:tbl>
    <w:p>
      <w:pPr>
        <w:pStyle w:val="72"/>
      </w:pPr>
    </w:p>
    <w:p>
      <w:pPr>
        <w:pStyle w:val="71"/>
        <w:rPr>
          <w:bCs/>
        </w:rPr>
      </w:pPr>
      <w:r>
        <w:rPr>
          <w:bCs/>
        </w:rPr>
        <w:t>Table 5.5A.3.1-1</w:t>
      </w:r>
      <w:r>
        <w:rPr>
          <w:rFonts w:hint="eastAsia" w:eastAsia="宋体"/>
          <w:bCs/>
          <w:lang w:val="en-US" w:eastAsia="zh-CN"/>
        </w:rPr>
        <w:t>k</w:t>
      </w:r>
      <w:r>
        <w:rPr>
          <w:bCs/>
        </w:rPr>
        <w:t>: NR CA configurations and bandwidth combinations sets defined for inter-band CA (two bands)</w:t>
      </w:r>
    </w:p>
    <w:tbl>
      <w:tblPr>
        <w:tblStyle w:val="45"/>
        <w:tblW w:w="9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1690"/>
        <w:gridCol w:w="730"/>
        <w:gridCol w:w="408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b/>
                <w:sz w:val="18"/>
                <w:szCs w:val="18"/>
                <w:lang w:val="en-US" w:eastAsia="zh-CN"/>
              </w:rPr>
            </w:pPr>
            <w:r>
              <w:rPr>
                <w:rFonts w:hint="default" w:ascii="Arial" w:hAnsi="Arial"/>
                <w:b/>
                <w:sz w:val="18"/>
                <w:szCs w:val="20"/>
              </w:rPr>
              <w:t>NR CA configuration</w:t>
            </w:r>
          </w:p>
        </w:tc>
        <w:tc>
          <w:tcPr>
            <w:tcW w:w="1690" w:type="dxa"/>
            <w:tcBorders>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b/>
                <w:sz w:val="18"/>
                <w:szCs w:val="18"/>
                <w:lang w:eastAsia="zh-CN"/>
              </w:rPr>
            </w:pPr>
            <w:r>
              <w:rPr>
                <w:rFonts w:hint="default" w:ascii="Arial" w:hAnsi="Arial"/>
                <w:b/>
                <w:sz w:val="18"/>
                <w:szCs w:val="20"/>
              </w:rPr>
              <w:t>Uplink CA configuration</w:t>
            </w:r>
            <w:r>
              <w:rPr>
                <w:rFonts w:hint="eastAsia" w:ascii="Arial" w:hAnsi="Arial"/>
                <w:b/>
                <w:sz w:val="18"/>
                <w:szCs w:val="20"/>
                <w:lang w:eastAsia="zh-CN"/>
              </w:rPr>
              <w:t xml:space="preserve"> </w:t>
            </w:r>
            <w:r>
              <w:rPr>
                <w:rFonts w:hint="default" w:ascii="Arial" w:hAnsi="Arial"/>
                <w:b/>
                <w:sz w:val="18"/>
                <w:szCs w:val="20"/>
              </w:rPr>
              <w:t>or single uplink carrier</w:t>
            </w:r>
            <w:r>
              <w:rPr>
                <w:rFonts w:hint="eastAsia" w:ascii="Arial" w:hAnsi="Arial"/>
                <w:b/>
                <w:sz w:val="18"/>
                <w:szCs w:val="20"/>
                <w:vertAlign w:val="superscript"/>
                <w:lang w:eastAsia="zh-CN"/>
              </w:rPr>
              <w:t>10</w:t>
            </w: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b/>
                <w:sz w:val="18"/>
                <w:szCs w:val="18"/>
                <w:lang w:val="en-US" w:eastAsia="zh-CN"/>
              </w:rPr>
            </w:pPr>
            <w:r>
              <w:rPr>
                <w:rFonts w:hint="default" w:ascii="Arial" w:hAnsi="Arial"/>
                <w:b/>
                <w:sz w:val="18"/>
                <w:szCs w:val="20"/>
              </w:rPr>
              <w:t>NR Band</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b/>
                <w:sz w:val="18"/>
                <w:szCs w:val="18"/>
                <w:lang w:val="en-US" w:eastAsia="zh-CN" w:bidi="ar"/>
              </w:rPr>
            </w:pPr>
            <w:r>
              <w:rPr>
                <w:rFonts w:hint="eastAsia" w:ascii="Arial" w:hAnsi="Arial"/>
                <w:b/>
                <w:sz w:val="18"/>
                <w:szCs w:val="20"/>
                <w:lang w:eastAsia="zh-CN"/>
              </w:rPr>
              <w:t>C</w:t>
            </w:r>
            <w:r>
              <w:rPr>
                <w:rFonts w:hint="default" w:ascii="Arial" w:hAnsi="Arial"/>
                <w:b/>
                <w:sz w:val="18"/>
                <w:szCs w:val="20"/>
                <w:lang w:eastAsia="zh-CN"/>
              </w:rPr>
              <w:t xml:space="preserve">hannel bandwidth </w:t>
            </w:r>
            <w:r>
              <w:rPr>
                <w:rFonts w:hint="eastAsia" w:ascii="Arial" w:hAnsi="Arial"/>
                <w:b/>
                <w:sz w:val="18"/>
                <w:szCs w:val="20"/>
                <w:lang w:eastAsia="zh-CN"/>
              </w:rPr>
              <w:t>(</w:t>
            </w:r>
            <w:r>
              <w:rPr>
                <w:rFonts w:hint="default" w:ascii="Arial" w:hAnsi="Arial"/>
                <w:b/>
                <w:sz w:val="18"/>
                <w:szCs w:val="20"/>
                <w:lang w:eastAsia="zh-CN"/>
              </w:rPr>
              <w:t>MHz) (</w:t>
            </w:r>
            <w:r>
              <w:rPr>
                <w:rFonts w:hint="eastAsia" w:ascii="Arial" w:hAnsi="Arial"/>
                <w:b/>
                <w:sz w:val="18"/>
                <w:szCs w:val="20"/>
                <w:lang w:eastAsia="zh-CN"/>
              </w:rPr>
              <w:t>N</w:t>
            </w:r>
            <w:r>
              <w:rPr>
                <w:rFonts w:hint="default" w:ascii="Arial" w:hAnsi="Arial"/>
                <w:b/>
                <w:sz w:val="18"/>
                <w:szCs w:val="20"/>
                <w:lang w:eastAsia="zh-CN"/>
              </w:rPr>
              <w:t>OTE 3)</w:t>
            </w:r>
          </w:p>
        </w:tc>
        <w:tc>
          <w:tcPr>
            <w:tcW w:w="1360" w:type="dxa"/>
            <w:tcBorders>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b/>
                <w:sz w:val="18"/>
                <w:szCs w:val="18"/>
                <w:lang w:eastAsia="zh-CN"/>
              </w:rPr>
            </w:pPr>
            <w:r>
              <w:rPr>
                <w:rFonts w:hint="default" w:ascii="Arial" w:hAnsi="Arial"/>
                <w:b/>
                <w:sz w:val="18"/>
                <w:szCs w:val="20"/>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r>
              <w:rPr>
                <w:rFonts w:hint="default" w:ascii="Arial" w:hAnsi="Arial"/>
                <w:sz w:val="18"/>
                <w:szCs w:val="18"/>
                <w:lang w:val="en-US" w:eastAsia="zh-CN"/>
              </w:rPr>
              <w:t>CA_n46A-n48A</w:t>
            </w:r>
          </w:p>
        </w:tc>
        <w:tc>
          <w:tcPr>
            <w:tcW w:w="1690" w:type="dxa"/>
            <w:tcBorders>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r>
              <w:rPr>
                <w:rFonts w:hint="default" w:ascii="Arial" w:hAnsi="Arial"/>
                <w:sz w:val="18"/>
                <w:szCs w:val="18"/>
                <w:lang w:eastAsia="zh-CN"/>
              </w:rPr>
              <w:t>CA_n4</w:t>
            </w:r>
            <w:r>
              <w:rPr>
                <w:rFonts w:hint="default" w:ascii="Arial" w:hAnsi="Arial"/>
                <w:sz w:val="18"/>
                <w:szCs w:val="18"/>
                <w:lang w:val="en-US" w:eastAsia="zh-CN"/>
              </w:rPr>
              <w:t>6</w:t>
            </w:r>
            <w:r>
              <w:rPr>
                <w:rFonts w:hint="default" w:ascii="Arial" w:hAnsi="Arial"/>
                <w:sz w:val="18"/>
                <w:szCs w:val="18"/>
                <w:lang w:eastAsia="zh-CN"/>
              </w:rPr>
              <w:t>A-n</w:t>
            </w:r>
            <w:r>
              <w:rPr>
                <w:rFonts w:hint="default" w:ascii="Arial" w:hAnsi="Arial"/>
                <w:sz w:val="18"/>
                <w:szCs w:val="18"/>
                <w:lang w:val="en-US" w:eastAsia="zh-CN"/>
              </w:rPr>
              <w:t>48</w:t>
            </w:r>
            <w:r>
              <w:rPr>
                <w:rFonts w:hint="default" w:ascii="Arial" w:hAnsi="Arial"/>
                <w:sz w:val="18"/>
                <w:szCs w:val="18"/>
                <w:lang w:eastAsia="zh-CN"/>
              </w:rPr>
              <w:t>A</w:t>
            </w: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r>
              <w:rPr>
                <w:rFonts w:hint="default" w:ascii="Arial" w:hAnsi="Arial"/>
                <w:sz w:val="18"/>
                <w:szCs w:val="18"/>
                <w:lang w:val="en-US" w:eastAsia="zh-CN"/>
              </w:rPr>
              <w:t>n46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20, 40, 60, 80</w:t>
            </w:r>
          </w:p>
        </w:tc>
        <w:tc>
          <w:tcPr>
            <w:tcW w:w="1360" w:type="dxa"/>
            <w:tcBorders>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r>
              <w:rPr>
                <w:rFonts w:hint="eastAsia"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r>
              <w:rPr>
                <w:rFonts w:hint="default" w:ascii="Arial" w:hAnsi="Arial"/>
                <w:sz w:val="18"/>
                <w:szCs w:val="18"/>
                <w:lang w:val="en-US"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20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default" w:ascii="Arial" w:hAnsi="Arial"/>
                <w:sz w:val="18"/>
                <w:szCs w:val="20"/>
              </w:rPr>
              <w:t>n46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20, 40, 60, 80</w:t>
            </w:r>
          </w:p>
        </w:tc>
        <w:tc>
          <w:tcPr>
            <w:tcW w:w="136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18"/>
              </w:rPr>
            </w:pPr>
            <w:r>
              <w:rPr>
                <w:rFonts w:hint="default" w:ascii="Arial" w:hAnsi="Arial" w:eastAsia="Yu Mincho"/>
                <w:sz w:val="18"/>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default" w:ascii="Arial" w:hAnsi="Arial"/>
                <w:sz w:val="18"/>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5, 10, 15, 20, 40, 50</w:t>
            </w:r>
            <w:r>
              <w:rPr>
                <w:rFonts w:hint="default" w:ascii="Arial" w:hAnsi="Arial" w:eastAsia="宋体" w:cs="Arial"/>
                <w:color w:val="000000"/>
                <w:sz w:val="18"/>
                <w:szCs w:val="18"/>
                <w:vertAlign w:val="superscript"/>
                <w:lang w:val="en-US" w:eastAsia="zh-CN" w:bidi="ar"/>
              </w:rPr>
              <w:t>1</w:t>
            </w:r>
            <w:r>
              <w:rPr>
                <w:rFonts w:hint="default" w:ascii="Arial" w:hAnsi="Arial" w:eastAsia="宋体" w:cs="Arial"/>
                <w:color w:val="000000"/>
                <w:sz w:val="18"/>
                <w:szCs w:val="18"/>
                <w:lang w:val="en-US" w:eastAsia="zh-CN" w:bidi="ar"/>
              </w:rPr>
              <w:t>, 60</w:t>
            </w:r>
            <w:r>
              <w:rPr>
                <w:rFonts w:hint="default" w:ascii="Arial" w:hAnsi="Arial" w:eastAsia="宋体" w:cs="Arial"/>
                <w:color w:val="000000"/>
                <w:sz w:val="18"/>
                <w:szCs w:val="18"/>
                <w:vertAlign w:val="superscript"/>
                <w:lang w:val="en-US" w:eastAsia="zh-CN" w:bidi="ar"/>
              </w:rPr>
              <w:t>1</w:t>
            </w:r>
            <w:r>
              <w:rPr>
                <w:rFonts w:hint="default" w:ascii="Arial" w:hAnsi="Arial" w:eastAsia="宋体" w:cs="Arial"/>
                <w:color w:val="000000"/>
                <w:sz w:val="18"/>
                <w:szCs w:val="18"/>
                <w:lang w:val="en-US" w:eastAsia="zh-CN" w:bidi="ar"/>
              </w:rPr>
              <w:t>, 80</w:t>
            </w:r>
            <w:r>
              <w:rPr>
                <w:rFonts w:hint="default" w:ascii="Arial" w:hAnsi="Arial" w:eastAsia="宋体" w:cs="Arial"/>
                <w:color w:val="000000"/>
                <w:sz w:val="18"/>
                <w:szCs w:val="18"/>
                <w:vertAlign w:val="superscript"/>
                <w:lang w:val="en-US" w:eastAsia="zh-CN" w:bidi="ar"/>
              </w:rPr>
              <w:t>1</w:t>
            </w:r>
            <w:r>
              <w:rPr>
                <w:rFonts w:hint="default" w:ascii="Arial" w:hAnsi="Arial" w:eastAsia="宋体" w:cs="Arial"/>
                <w:color w:val="000000"/>
                <w:sz w:val="18"/>
                <w:szCs w:val="18"/>
                <w:lang w:val="en-US" w:eastAsia="zh-CN" w:bidi="ar"/>
              </w:rPr>
              <w:t>, 90</w:t>
            </w:r>
            <w:r>
              <w:rPr>
                <w:rFonts w:hint="default" w:ascii="Arial" w:hAnsi="Arial" w:eastAsia="宋体" w:cs="Arial"/>
                <w:color w:val="000000"/>
                <w:sz w:val="18"/>
                <w:szCs w:val="18"/>
                <w:vertAlign w:val="superscript"/>
                <w:lang w:val="en-US" w:eastAsia="zh-CN" w:bidi="ar"/>
              </w:rPr>
              <w:t>1</w:t>
            </w:r>
            <w:r>
              <w:rPr>
                <w:rFonts w:hint="default" w:ascii="Arial" w:hAnsi="Arial" w:eastAsia="宋体" w:cs="Arial"/>
                <w:color w:val="000000"/>
                <w:sz w:val="18"/>
                <w:szCs w:val="18"/>
                <w:lang w:val="en-US" w:eastAsia="zh-CN" w:bidi="ar"/>
              </w:rPr>
              <w:t>, 100</w:t>
            </w:r>
            <w:r>
              <w:rPr>
                <w:rFonts w:hint="default" w:ascii="Arial" w:hAnsi="Arial" w:eastAsia="宋体" w:cs="Arial"/>
                <w:color w:val="000000"/>
                <w:sz w:val="18"/>
                <w:szCs w:val="18"/>
                <w:vertAlign w:val="superscript"/>
                <w:lang w:val="en-US" w:eastAsia="zh-CN" w:bidi="ar"/>
              </w:rPr>
              <w:t>1</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CA_n46A-n48(2A)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val="en-US"/>
              </w:rPr>
              <w:t>CA_n46A-n48A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n46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eastAsia"/>
                <w:szCs w:val="20"/>
                <w:lang w:val="en-US" w:eastAsia="zh-CN"/>
              </w:rPr>
              <w:t>10, 20, 40, 60, 80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n48</w:t>
            </w:r>
          </w:p>
        </w:tc>
        <w:tc>
          <w:tcPr>
            <w:tcW w:w="4081" w:type="dxa"/>
            <w:tcBorders>
              <w:top w:val="single" w:color="auto" w:sz="4" w:space="0"/>
              <w:left w:val="single" w:color="auto" w:sz="4" w:space="0"/>
              <w:bottom w:val="single" w:color="auto" w:sz="4" w:space="0"/>
              <w:right w:val="single" w:color="auto" w:sz="4" w:space="0"/>
            </w:tcBorders>
            <w:vAlign w:val="bottom"/>
          </w:tcPr>
          <w:p>
            <w:pPr>
              <w:pStyle w:val="89"/>
              <w:widowControl/>
              <w:suppressLineNumbers w:val="0"/>
              <w:spacing w:before="0" w:beforeAutospacing="0" w:afterAutospacing="0"/>
              <w:ind w:left="0" w:right="0"/>
              <w:rPr>
                <w:rFonts w:hint="default" w:eastAsia="宋体"/>
                <w:szCs w:val="20"/>
                <w:lang w:val="en-US" w:eastAsia="zh-CN" w:bidi="ar"/>
              </w:rPr>
            </w:pPr>
            <w:r>
              <w:rPr>
                <w:rFonts w:hint="eastAsia"/>
                <w:szCs w:val="20"/>
                <w:lang w:val="en-US" w:eastAsia="zh-CN"/>
              </w:rPr>
              <w:t>CA_n48(2A)_BCS0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val="en-US" w:eastAsia="zh-CN"/>
              </w:rPr>
            </w:pPr>
            <w:r>
              <w:rPr>
                <w:rFonts w:hint="default" w:cs="Arial"/>
                <w:szCs w:val="18"/>
                <w:lang w:val="en-US"/>
              </w:rPr>
              <w:t>CA_n46A-n48(3A)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eastAsia="zh-CN"/>
              </w:rPr>
            </w:pPr>
            <w:r>
              <w:rPr>
                <w:rFonts w:hint="default" w:cs="Arial"/>
                <w:szCs w:val="18"/>
                <w:lang w:val="en-US"/>
              </w:rPr>
              <w:t>CA_n46A-n48A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18"/>
                <w:lang w:val="en-US" w:eastAsia="zh-CN"/>
              </w:rPr>
            </w:pPr>
            <w:r>
              <w:rPr>
                <w:rFonts w:hint="default" w:cs="Arial"/>
                <w:szCs w:val="18"/>
                <w:lang w:val="en-US"/>
              </w:rPr>
              <w:t>n46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cs="Arial"/>
                <w:szCs w:val="18"/>
                <w:lang w:val="en-US" w:eastAsia="zh-CN" w:bidi="ar"/>
              </w:rPr>
            </w:pPr>
            <w:r>
              <w:rPr>
                <w:rFonts w:hint="eastAsia" w:cs="Arial"/>
                <w:szCs w:val="18"/>
                <w:lang w:val="en-US" w:eastAsia="zh-CN"/>
              </w:rPr>
              <w:t>10, 20, 40, 60, 80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18"/>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730"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sz w:val="20"/>
                <w:szCs w:val="18"/>
                <w:lang w:val="en-US" w:eastAsia="zh-CN"/>
              </w:rPr>
            </w:pPr>
            <w:r>
              <w:rPr>
                <w:rFonts w:hint="default" w:ascii="Arial" w:hAnsi="Arial" w:cs="Arial"/>
                <w:sz w:val="18"/>
                <w:szCs w:val="18"/>
                <w:lang w:val="en-US"/>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eastAsia" w:ascii="Arial" w:hAnsi="Arial" w:cs="Arial"/>
                <w:sz w:val="18"/>
                <w:szCs w:val="18"/>
                <w:lang w:val="en-US" w:eastAsia="zh-CN"/>
              </w:rPr>
              <w:t>CA_n48(3A)_BCS0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rPr>
              <w:t>CA_n46A-n48(4A)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cs="Arial"/>
                <w:szCs w:val="20"/>
                <w:lang w:val="en-US"/>
              </w:rPr>
              <w:t>CA_n46A-n48A</w:t>
            </w:r>
          </w:p>
        </w:tc>
        <w:tc>
          <w:tcPr>
            <w:tcW w:w="730"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sz w:val="20"/>
                <w:szCs w:val="18"/>
                <w:lang w:val="en-US" w:eastAsia="zh-CN"/>
              </w:rPr>
            </w:pPr>
            <w:r>
              <w:rPr>
                <w:rFonts w:hint="default" w:ascii="Arial" w:hAnsi="Arial" w:cs="Arial"/>
                <w:sz w:val="18"/>
                <w:szCs w:val="18"/>
                <w:lang w:val="en-US"/>
              </w:rPr>
              <w:t>n46</w:t>
            </w:r>
          </w:p>
        </w:tc>
        <w:tc>
          <w:tcPr>
            <w:tcW w:w="40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eastAsia" w:ascii="Arial" w:hAnsi="Arial" w:cs="Arial"/>
                <w:sz w:val="18"/>
                <w:szCs w:val="18"/>
                <w:lang w:val="en-US" w:eastAsia="zh-CN"/>
              </w:rPr>
              <w:t>10, 20, 40, 60, 80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lang w:val="en-US" w:eastAsia="zh-CN"/>
              </w:rPr>
            </w:pPr>
            <w:r>
              <w:rPr>
                <w:rFonts w:hint="default" w:ascii="Arial" w:hAnsi="Arial" w:cs="Arial"/>
                <w:sz w:val="18"/>
                <w:szCs w:val="18"/>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730"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sz w:val="20"/>
                <w:szCs w:val="18"/>
                <w:lang w:val="en-US" w:eastAsia="zh-CN"/>
              </w:rPr>
            </w:pPr>
            <w:r>
              <w:rPr>
                <w:rFonts w:hint="default" w:ascii="Arial" w:hAnsi="Arial" w:cs="Arial"/>
                <w:sz w:val="18"/>
                <w:szCs w:val="18"/>
                <w:lang w:val="en-US"/>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eastAsia" w:ascii="Arial" w:hAnsi="Arial" w:cs="Arial"/>
                <w:sz w:val="18"/>
                <w:szCs w:val="18"/>
                <w:lang w:val="en-US" w:eastAsia="zh-CN"/>
              </w:rPr>
              <w:t>CA_n48(4A)_BCS0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20"/>
                <w:lang w:val="en-US"/>
              </w:rPr>
            </w:pPr>
            <w:r>
              <w:rPr>
                <w:rFonts w:hint="default"/>
                <w:szCs w:val="20"/>
              </w:rPr>
              <w:t>CA_n46A-n48B</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CA_n46A-n48A</w:t>
            </w:r>
          </w:p>
          <w:p>
            <w:pPr>
              <w:pStyle w:val="89"/>
              <w:widowControl/>
              <w:suppressLineNumbers w:val="0"/>
              <w:spacing w:before="0" w:beforeAutospacing="0" w:afterAutospacing="0"/>
              <w:ind w:left="0" w:right="0"/>
              <w:rPr>
                <w:rFonts w:hint="default" w:cs="Arial"/>
                <w:szCs w:val="20"/>
                <w:lang w:val="en-US"/>
              </w:rPr>
            </w:pPr>
            <w:r>
              <w:rPr>
                <w:rFonts w:hint="default"/>
                <w:szCs w:val="20"/>
                <w:lang w:eastAsia="zh-CN"/>
              </w:rPr>
              <w:t>CA_n46A-n48B</w:t>
            </w: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lang w:val="en-US"/>
              </w:rPr>
            </w:pPr>
            <w:r>
              <w:rPr>
                <w:rFonts w:hint="default" w:ascii="Arial" w:hAnsi="Arial"/>
                <w:sz w:val="18"/>
                <w:szCs w:val="20"/>
              </w:rPr>
              <w:t>n46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cs="Arial"/>
                <w:sz w:val="18"/>
                <w:szCs w:val="18"/>
                <w:lang w:val="en-US" w:eastAsia="zh-CN"/>
              </w:rPr>
            </w:pPr>
            <w:r>
              <w:rPr>
                <w:rFonts w:hint="default" w:ascii="Arial" w:hAnsi="Arial" w:eastAsia="宋体" w:cs="Arial"/>
                <w:sz w:val="18"/>
                <w:szCs w:val="18"/>
                <w:lang w:val="en-US" w:eastAsia="zh-CN" w:bidi="ar"/>
              </w:rPr>
              <w:t>20, 40, 60, 80</w:t>
            </w:r>
          </w:p>
        </w:tc>
        <w:tc>
          <w:tcPr>
            <w:tcW w:w="1360" w:type="dxa"/>
            <w:tcBorders>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MS Mincho" w:cs="Arial"/>
                <w:sz w:val="18"/>
                <w:szCs w:val="18"/>
                <w:lang w:val="en-US" w:eastAsia="zh-CN"/>
              </w:rPr>
            </w:pPr>
            <w:r>
              <w:rPr>
                <w:rFonts w:hint="default" w:ascii="Arial" w:hAnsi="Arial" w:eastAsia="Yu Minch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20"/>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20"/>
                <w:lang w:val="en-US"/>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lang w:val="en-US"/>
              </w:rPr>
            </w:pPr>
            <w:r>
              <w:rPr>
                <w:rFonts w:hint="default" w:ascii="Arial" w:hAnsi="Arial"/>
                <w:sz w:val="18"/>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cs="Arial"/>
                <w:sz w:val="18"/>
                <w:szCs w:val="18"/>
                <w:lang w:val="en-US" w:eastAsia="zh-CN"/>
              </w:rPr>
            </w:pPr>
            <w:r>
              <w:rPr>
                <w:rFonts w:hint="default" w:ascii="Arial" w:hAnsi="Arial" w:eastAsia="宋体" w:cs="Arial"/>
                <w:sz w:val="18"/>
                <w:szCs w:val="18"/>
                <w:lang w:val="en-US" w:eastAsia="zh-CN" w:bidi="ar"/>
              </w:rPr>
              <w:t>CA_n48B_BCS0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MS Mincho" w:cs="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20"/>
                <w:lang w:val="en-US"/>
              </w:rPr>
            </w:pPr>
            <w:r>
              <w:rPr>
                <w:rFonts w:hint="default"/>
                <w:szCs w:val="20"/>
              </w:rPr>
              <w:t>CA_n46A-n48C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CA_n4</w:t>
            </w:r>
            <w:r>
              <w:rPr>
                <w:rFonts w:hint="default"/>
                <w:szCs w:val="20"/>
                <w:lang w:val="en-US" w:eastAsia="zh-CN"/>
              </w:rPr>
              <w:t>6</w:t>
            </w:r>
            <w:r>
              <w:rPr>
                <w:rFonts w:hint="default"/>
                <w:szCs w:val="20"/>
                <w:lang w:eastAsia="zh-CN"/>
              </w:rPr>
              <w:t>A-n</w:t>
            </w:r>
            <w:r>
              <w:rPr>
                <w:rFonts w:hint="default"/>
                <w:szCs w:val="20"/>
                <w:lang w:val="en-US" w:eastAsia="zh-CN"/>
              </w:rPr>
              <w:t>48</w:t>
            </w:r>
            <w:r>
              <w:rPr>
                <w:rFonts w:hint="default"/>
                <w:szCs w:val="20"/>
                <w:lang w:eastAsia="zh-CN"/>
              </w:rPr>
              <w:t>A</w:t>
            </w:r>
          </w:p>
          <w:p>
            <w:pPr>
              <w:pStyle w:val="89"/>
              <w:widowControl/>
              <w:suppressLineNumbers w:val="0"/>
              <w:spacing w:before="0" w:beforeAutospacing="0" w:afterAutospacing="0"/>
              <w:ind w:left="0" w:right="0"/>
              <w:rPr>
                <w:rFonts w:hint="default" w:cs="Arial"/>
                <w:szCs w:val="20"/>
                <w:lang w:val="en-US"/>
              </w:rPr>
            </w:pPr>
            <w:r>
              <w:rPr>
                <w:rFonts w:hint="default"/>
                <w:szCs w:val="20"/>
                <w:lang w:eastAsia="zh-CN"/>
              </w:rPr>
              <w:t>CA_n4</w:t>
            </w:r>
            <w:r>
              <w:rPr>
                <w:rFonts w:hint="default"/>
                <w:szCs w:val="20"/>
                <w:lang w:val="en-US" w:eastAsia="zh-CN"/>
              </w:rPr>
              <w:t>6</w:t>
            </w:r>
            <w:r>
              <w:rPr>
                <w:rFonts w:hint="default"/>
                <w:szCs w:val="20"/>
                <w:lang w:eastAsia="zh-CN"/>
              </w:rPr>
              <w:t>A-n</w:t>
            </w:r>
            <w:r>
              <w:rPr>
                <w:rFonts w:hint="default"/>
                <w:szCs w:val="20"/>
                <w:lang w:val="en-US" w:eastAsia="zh-CN"/>
              </w:rPr>
              <w:t>48</w:t>
            </w:r>
            <w:r>
              <w:rPr>
                <w:rFonts w:hint="default"/>
                <w:szCs w:val="20"/>
                <w:lang w:eastAsia="zh-CN"/>
              </w:rPr>
              <w:t>B</w:t>
            </w: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lang w:val="en-US"/>
              </w:rPr>
            </w:pPr>
            <w:r>
              <w:rPr>
                <w:rFonts w:hint="default" w:ascii="Arial" w:hAnsi="Arial"/>
                <w:sz w:val="18"/>
                <w:szCs w:val="20"/>
              </w:rPr>
              <w:t>n46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cs="Arial"/>
                <w:sz w:val="18"/>
                <w:szCs w:val="18"/>
                <w:lang w:val="en-US" w:eastAsia="zh-CN"/>
              </w:rPr>
            </w:pPr>
            <w:r>
              <w:rPr>
                <w:rFonts w:hint="default" w:ascii="Arial" w:hAnsi="Arial" w:eastAsia="宋体" w:cs="Arial"/>
                <w:sz w:val="18"/>
                <w:szCs w:val="18"/>
                <w:lang w:val="en-US" w:eastAsia="zh-CN" w:bidi="ar"/>
              </w:rPr>
              <w:t>20, 40, 60, 80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MS Mincho" w:cs="Arial"/>
                <w:sz w:val="18"/>
                <w:szCs w:val="18"/>
                <w:lang w:val="en-US" w:eastAsia="zh-CN"/>
              </w:rPr>
            </w:pPr>
            <w:r>
              <w:rPr>
                <w:rFonts w:hint="default" w:ascii="Arial" w:hAnsi="Arial" w:eastAsia="Yu Minch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20"/>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20"/>
                <w:lang w:val="en-US"/>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lang w:val="en-US"/>
              </w:rPr>
            </w:pPr>
            <w:r>
              <w:rPr>
                <w:rFonts w:hint="default" w:ascii="Arial" w:hAnsi="Arial"/>
                <w:sz w:val="18"/>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cs="Arial"/>
                <w:sz w:val="18"/>
                <w:szCs w:val="18"/>
                <w:lang w:val="en-US" w:eastAsia="zh-CN"/>
              </w:rPr>
            </w:pPr>
            <w:r>
              <w:rPr>
                <w:rFonts w:hint="default" w:ascii="Arial" w:hAnsi="Arial" w:eastAsia="宋体" w:cs="Arial"/>
                <w:sz w:val="18"/>
                <w:szCs w:val="18"/>
                <w:lang w:val="en-US" w:eastAsia="zh-CN" w:bidi="ar"/>
              </w:rPr>
              <w:t>CA_n48C_BCS0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MS Mincho" w:cs="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lang w:val="en-US"/>
              </w:rPr>
            </w:pPr>
            <w:r>
              <w:rPr>
                <w:rFonts w:hint="default" w:ascii="Arial" w:hAnsi="Arial"/>
                <w:sz w:val="18"/>
                <w:szCs w:val="18"/>
                <w:lang w:val="en-US" w:eastAsia="zh-CN"/>
              </w:rPr>
              <w:t>CA_n46B-n48A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lang w:val="en-US"/>
              </w:rPr>
            </w:pPr>
            <w:r>
              <w:rPr>
                <w:rFonts w:hint="default" w:ascii="Arial" w:hAnsi="Arial"/>
                <w:sz w:val="18"/>
                <w:szCs w:val="18"/>
                <w:lang w:eastAsia="zh-CN"/>
              </w:rPr>
              <w:t>CA_n4</w:t>
            </w:r>
            <w:r>
              <w:rPr>
                <w:rFonts w:hint="default" w:ascii="Arial" w:hAnsi="Arial"/>
                <w:sz w:val="18"/>
                <w:szCs w:val="18"/>
                <w:lang w:val="en-US" w:eastAsia="zh-CN"/>
              </w:rPr>
              <w:t>6</w:t>
            </w:r>
            <w:r>
              <w:rPr>
                <w:rFonts w:hint="default" w:ascii="Arial" w:hAnsi="Arial"/>
                <w:sz w:val="18"/>
                <w:szCs w:val="18"/>
                <w:lang w:eastAsia="zh-CN"/>
              </w:rPr>
              <w:t>A-n</w:t>
            </w:r>
            <w:r>
              <w:rPr>
                <w:rFonts w:hint="default" w:ascii="Arial" w:hAnsi="Arial"/>
                <w:sz w:val="18"/>
                <w:szCs w:val="18"/>
                <w:lang w:val="en-US" w:eastAsia="zh-CN"/>
              </w:rPr>
              <w:t>48</w:t>
            </w:r>
            <w:r>
              <w:rPr>
                <w:rFonts w:hint="default" w:ascii="Arial" w:hAnsi="Arial"/>
                <w:sz w:val="18"/>
                <w:szCs w:val="18"/>
                <w:lang w:eastAsia="zh-CN"/>
              </w:rPr>
              <w:t>A</w:t>
            </w: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lang w:val="en-US"/>
              </w:rPr>
            </w:pPr>
            <w:r>
              <w:rPr>
                <w:rFonts w:hint="default" w:ascii="Arial" w:hAnsi="Arial"/>
                <w:sz w:val="18"/>
                <w:szCs w:val="18"/>
                <w:lang w:val="en-US" w:eastAsia="zh-CN"/>
              </w:rPr>
              <w:t>n46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cs="Arial"/>
                <w:sz w:val="18"/>
                <w:szCs w:val="18"/>
                <w:lang w:val="en-US" w:eastAsia="zh-CN"/>
              </w:rPr>
            </w:pPr>
            <w:r>
              <w:rPr>
                <w:rFonts w:hint="default" w:ascii="Arial" w:hAnsi="Arial" w:eastAsia="宋体" w:cs="Arial"/>
                <w:sz w:val="18"/>
                <w:szCs w:val="18"/>
                <w:lang w:val="en-US" w:eastAsia="zh-CN" w:bidi="ar"/>
              </w:rPr>
              <w:t>CA_n46B_BCS0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MS Mincho" w:cs="Arial"/>
                <w:sz w:val="18"/>
                <w:szCs w:val="18"/>
                <w:lang w:val="en-US" w:eastAsia="zh-CN"/>
              </w:rPr>
            </w:pPr>
            <w:r>
              <w:rPr>
                <w:rFonts w:hint="eastAsia" w:ascii="Arial" w:hAnsi="Arial" w:eastAsia="MS Mincho" w:cs="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lang w:val="en-US"/>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lang w:val="en-US"/>
              </w:rPr>
            </w:pPr>
            <w:r>
              <w:rPr>
                <w:rFonts w:hint="default" w:ascii="Arial" w:hAnsi="Arial"/>
                <w:sz w:val="18"/>
                <w:szCs w:val="18"/>
                <w:lang w:val="en-US"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cs="Arial"/>
                <w:sz w:val="18"/>
                <w:szCs w:val="18"/>
                <w:lang w:val="en-US" w:eastAsia="zh-CN"/>
              </w:rPr>
            </w:pPr>
            <w:r>
              <w:rPr>
                <w:rFonts w:hint="default" w:ascii="Arial" w:hAnsi="Arial" w:eastAsia="宋体" w:cs="Arial"/>
                <w:sz w:val="18"/>
                <w:szCs w:val="18"/>
                <w:lang w:val="en-US" w:eastAsia="zh-CN" w:bidi="ar"/>
              </w:rPr>
              <w:t>20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MS Mincho" w:cs="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lang w:val="en-US"/>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lang w:val="en-US"/>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lang w:val="en-US"/>
              </w:rPr>
            </w:pPr>
            <w:r>
              <w:rPr>
                <w:rFonts w:hint="default" w:ascii="Arial" w:hAnsi="Arial"/>
                <w:sz w:val="18"/>
                <w:szCs w:val="20"/>
              </w:rPr>
              <w:t>n46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cs="Arial"/>
                <w:sz w:val="18"/>
                <w:szCs w:val="18"/>
                <w:lang w:val="en-US" w:eastAsia="zh-CN"/>
              </w:rPr>
            </w:pPr>
            <w:r>
              <w:rPr>
                <w:rFonts w:hint="default" w:ascii="Arial" w:hAnsi="Arial" w:eastAsia="宋体" w:cs="Arial"/>
                <w:sz w:val="18"/>
                <w:szCs w:val="18"/>
                <w:lang w:val="en-US" w:eastAsia="zh-CN" w:bidi="ar"/>
              </w:rPr>
              <w:t>CA_n46B_BCS0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MS Mincho" w:cs="Arial"/>
                <w:sz w:val="18"/>
                <w:szCs w:val="18"/>
                <w:lang w:val="en-US" w:eastAsia="zh-CN"/>
              </w:rPr>
            </w:pPr>
            <w:r>
              <w:rPr>
                <w:rFonts w:hint="default" w:ascii="Arial" w:hAnsi="Arial" w:eastAsia="MS Mincho" w:cs="Arial"/>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lang w:val="en-US"/>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lang w:val="en-US"/>
              </w:rPr>
            </w:pPr>
            <w:r>
              <w:rPr>
                <w:rFonts w:hint="default" w:ascii="Arial" w:hAnsi="Arial"/>
                <w:sz w:val="18"/>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cs="Arial"/>
                <w:sz w:val="18"/>
                <w:szCs w:val="18"/>
                <w:lang w:val="en-US" w:eastAsia="zh-CN"/>
              </w:rPr>
            </w:pPr>
            <w:r>
              <w:rPr>
                <w:rFonts w:hint="default" w:ascii="Arial" w:hAnsi="Arial" w:eastAsia="宋体" w:cs="Arial"/>
                <w:sz w:val="18"/>
                <w:szCs w:val="18"/>
                <w:lang w:val="en-US" w:eastAsia="zh-CN" w:bidi="ar"/>
              </w:rPr>
              <w:t>5, 10, 15, 20, 40, 50</w:t>
            </w:r>
            <w:r>
              <w:rPr>
                <w:rFonts w:hint="default" w:ascii="Arial" w:hAnsi="Arial" w:eastAsia="宋体" w:cs="Arial"/>
                <w:color w:val="000000"/>
                <w:sz w:val="18"/>
                <w:szCs w:val="18"/>
                <w:vertAlign w:val="superscript"/>
                <w:lang w:val="en-US" w:eastAsia="zh-CN" w:bidi="ar"/>
              </w:rPr>
              <w:t>1</w:t>
            </w:r>
            <w:r>
              <w:rPr>
                <w:rFonts w:hint="default" w:ascii="Arial" w:hAnsi="Arial" w:eastAsia="宋体" w:cs="Arial"/>
                <w:color w:val="000000"/>
                <w:sz w:val="18"/>
                <w:szCs w:val="18"/>
                <w:lang w:val="en-US" w:eastAsia="zh-CN" w:bidi="ar"/>
              </w:rPr>
              <w:t>, 60</w:t>
            </w:r>
            <w:r>
              <w:rPr>
                <w:rFonts w:hint="default" w:ascii="Arial" w:hAnsi="Arial" w:eastAsia="宋体" w:cs="Arial"/>
                <w:color w:val="000000"/>
                <w:sz w:val="18"/>
                <w:szCs w:val="18"/>
                <w:vertAlign w:val="superscript"/>
                <w:lang w:val="en-US" w:eastAsia="zh-CN" w:bidi="ar"/>
              </w:rPr>
              <w:t>1</w:t>
            </w:r>
            <w:r>
              <w:rPr>
                <w:rFonts w:hint="default" w:ascii="Arial" w:hAnsi="Arial" w:eastAsia="宋体" w:cs="Arial"/>
                <w:color w:val="000000"/>
                <w:sz w:val="18"/>
                <w:szCs w:val="18"/>
                <w:lang w:val="en-US" w:eastAsia="zh-CN" w:bidi="ar"/>
              </w:rPr>
              <w:t>, 80</w:t>
            </w:r>
            <w:r>
              <w:rPr>
                <w:rFonts w:hint="default" w:ascii="Arial" w:hAnsi="Arial" w:eastAsia="宋体" w:cs="Arial"/>
                <w:color w:val="000000"/>
                <w:sz w:val="18"/>
                <w:szCs w:val="18"/>
                <w:vertAlign w:val="superscript"/>
                <w:lang w:val="en-US" w:eastAsia="zh-CN" w:bidi="ar"/>
              </w:rPr>
              <w:t>1</w:t>
            </w:r>
            <w:r>
              <w:rPr>
                <w:rFonts w:hint="default" w:ascii="Arial" w:hAnsi="Arial" w:eastAsia="宋体" w:cs="Arial"/>
                <w:color w:val="000000"/>
                <w:sz w:val="18"/>
                <w:szCs w:val="18"/>
                <w:lang w:val="en-US" w:eastAsia="zh-CN" w:bidi="ar"/>
              </w:rPr>
              <w:t>, 90</w:t>
            </w:r>
            <w:r>
              <w:rPr>
                <w:rFonts w:hint="default" w:ascii="Arial" w:hAnsi="Arial" w:eastAsia="宋体" w:cs="Arial"/>
                <w:color w:val="000000"/>
                <w:sz w:val="18"/>
                <w:szCs w:val="18"/>
                <w:vertAlign w:val="superscript"/>
                <w:lang w:val="en-US" w:eastAsia="zh-CN" w:bidi="ar"/>
              </w:rPr>
              <w:t>1</w:t>
            </w:r>
            <w:r>
              <w:rPr>
                <w:rFonts w:hint="default" w:ascii="Arial" w:hAnsi="Arial" w:eastAsia="宋体" w:cs="Arial"/>
                <w:color w:val="000000"/>
                <w:sz w:val="18"/>
                <w:szCs w:val="18"/>
                <w:lang w:val="en-US" w:eastAsia="zh-CN" w:bidi="ar"/>
              </w:rPr>
              <w:t>, 100</w:t>
            </w:r>
            <w:r>
              <w:rPr>
                <w:rFonts w:hint="default" w:ascii="Arial" w:hAnsi="Arial" w:eastAsia="宋体" w:cs="Arial"/>
                <w:color w:val="000000"/>
                <w:sz w:val="18"/>
                <w:szCs w:val="18"/>
                <w:vertAlign w:val="superscript"/>
                <w:lang w:val="en-US" w:eastAsia="zh-CN" w:bidi="ar"/>
              </w:rPr>
              <w:t>1</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MS Mincho" w:cs="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CA_n46B-n48(2A)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val="en-US"/>
              </w:rPr>
              <w:t>CA_n46</w:t>
            </w:r>
            <w:r>
              <w:rPr>
                <w:rFonts w:hint="default" w:eastAsia="宋体"/>
                <w:szCs w:val="20"/>
                <w:lang w:val="en-US" w:eastAsia="zh-CN"/>
              </w:rPr>
              <w:t>A</w:t>
            </w:r>
            <w:r>
              <w:rPr>
                <w:rFonts w:hint="default"/>
                <w:szCs w:val="20"/>
                <w:lang w:val="en-US"/>
              </w:rPr>
              <w:t>-n48A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18"/>
                <w:lang w:val="en-US" w:eastAsia="zh-CN"/>
              </w:rPr>
            </w:pPr>
            <w:r>
              <w:rPr>
                <w:rFonts w:hint="default" w:cs="Arial"/>
                <w:szCs w:val="18"/>
                <w:lang w:val="en-US"/>
              </w:rPr>
              <w:t>n46</w:t>
            </w:r>
          </w:p>
        </w:tc>
        <w:tc>
          <w:tcPr>
            <w:tcW w:w="4081" w:type="dxa"/>
            <w:tcBorders>
              <w:top w:val="single" w:color="auto" w:sz="4" w:space="0"/>
              <w:left w:val="single" w:color="auto" w:sz="4" w:space="0"/>
              <w:bottom w:val="single" w:color="auto" w:sz="4" w:space="0"/>
              <w:right w:val="single" w:color="auto" w:sz="4" w:space="0"/>
            </w:tcBorders>
            <w:vAlign w:val="bottom"/>
          </w:tcPr>
          <w:p>
            <w:pPr>
              <w:pStyle w:val="89"/>
              <w:widowControl/>
              <w:suppressLineNumbers w:val="0"/>
              <w:spacing w:before="0" w:beforeAutospacing="0" w:afterAutospacing="0"/>
              <w:ind w:left="0" w:right="0"/>
              <w:rPr>
                <w:rFonts w:hint="default" w:eastAsia="宋体" w:cs="Arial"/>
                <w:szCs w:val="18"/>
                <w:lang w:val="en-US" w:eastAsia="zh-CN" w:bidi="ar"/>
              </w:rPr>
            </w:pPr>
            <w:r>
              <w:rPr>
                <w:rFonts w:hint="eastAsia" w:cs="Arial"/>
                <w:szCs w:val="18"/>
                <w:lang w:val="en-US" w:eastAsia="zh-CN"/>
              </w:rPr>
              <w:t xml:space="preserve"> CA_n46B_BCS0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18"/>
                <w:lang w:val="en-US" w:eastAsia="zh-CN"/>
              </w:rPr>
            </w:pPr>
            <w:r>
              <w:rPr>
                <w:rFonts w:hint="eastAsia" w:cs="Arial"/>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18"/>
                <w:lang w:val="en-US" w:eastAsia="zh-CN"/>
              </w:rPr>
            </w:pPr>
            <w:r>
              <w:rPr>
                <w:rFonts w:hint="default" w:cs="Arial"/>
                <w:szCs w:val="18"/>
                <w:lang w:val="en-US"/>
              </w:rPr>
              <w:t>n48</w:t>
            </w:r>
          </w:p>
        </w:tc>
        <w:tc>
          <w:tcPr>
            <w:tcW w:w="4081" w:type="dxa"/>
            <w:tcBorders>
              <w:top w:val="single" w:color="auto" w:sz="4" w:space="0"/>
              <w:left w:val="single" w:color="auto" w:sz="4" w:space="0"/>
              <w:bottom w:val="single" w:color="auto" w:sz="4" w:space="0"/>
              <w:right w:val="single" w:color="auto" w:sz="4" w:space="0"/>
            </w:tcBorders>
            <w:vAlign w:val="bottom"/>
          </w:tcPr>
          <w:p>
            <w:pPr>
              <w:pStyle w:val="89"/>
              <w:widowControl/>
              <w:suppressLineNumbers w:val="0"/>
              <w:spacing w:before="0" w:beforeAutospacing="0" w:afterAutospacing="0"/>
              <w:ind w:left="0" w:right="0"/>
              <w:rPr>
                <w:rFonts w:hint="default" w:eastAsia="宋体" w:cs="Arial"/>
                <w:szCs w:val="18"/>
                <w:lang w:val="en-US" w:eastAsia="zh-CN" w:bidi="ar"/>
              </w:rPr>
            </w:pPr>
            <w:r>
              <w:rPr>
                <w:rFonts w:hint="eastAsia" w:cs="Arial"/>
                <w:szCs w:val="18"/>
                <w:lang w:val="en-US" w:eastAsia="zh-CN"/>
              </w:rPr>
              <w:t xml:space="preserve"> CA_n48(2A)_BCS0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val="en-US" w:eastAsia="zh-CN"/>
              </w:rPr>
            </w:pPr>
            <w:r>
              <w:rPr>
                <w:rFonts w:hint="default" w:cs="Arial"/>
                <w:szCs w:val="18"/>
                <w:lang w:val="en-US"/>
              </w:rPr>
              <w:t>CA_n46B-n48(3A)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eastAsia="zh-CN"/>
              </w:rPr>
            </w:pPr>
            <w:r>
              <w:rPr>
                <w:rFonts w:hint="default" w:cs="Arial"/>
                <w:szCs w:val="18"/>
                <w:lang w:val="en-US"/>
              </w:rPr>
              <w:t>CA_n46A-n48A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18"/>
                <w:lang w:val="en-US" w:eastAsia="zh-CN"/>
              </w:rPr>
            </w:pPr>
            <w:r>
              <w:rPr>
                <w:rFonts w:hint="default" w:cs="Arial"/>
                <w:szCs w:val="18"/>
                <w:lang w:val="en-US"/>
              </w:rPr>
              <w:t>n46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cs="Arial"/>
                <w:szCs w:val="18"/>
                <w:lang w:val="en-US" w:eastAsia="zh-CN" w:bidi="ar"/>
              </w:rPr>
            </w:pPr>
            <w:r>
              <w:rPr>
                <w:rFonts w:hint="eastAsia" w:cs="Arial"/>
                <w:szCs w:val="18"/>
                <w:lang w:val="en-US" w:eastAsia="zh-CN"/>
              </w:rPr>
              <w:t>CA_n46B_BCS0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eastAsia="zh-CN"/>
              </w:rPr>
            </w:pPr>
            <w:r>
              <w:rPr>
                <w:rFonts w:hint="default" w:cs="Arial"/>
                <w:szCs w:val="18"/>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18"/>
                <w:lang w:val="en-US" w:eastAsia="zh-CN"/>
              </w:rPr>
            </w:pPr>
            <w:r>
              <w:rPr>
                <w:rFonts w:hint="default" w:cs="Arial"/>
                <w:szCs w:val="18"/>
                <w:lang w:val="en-US"/>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cs="Arial"/>
                <w:szCs w:val="18"/>
                <w:lang w:val="en-US" w:eastAsia="zh-CN" w:bidi="ar"/>
              </w:rPr>
            </w:pPr>
            <w:r>
              <w:rPr>
                <w:rFonts w:hint="eastAsia" w:cs="Arial"/>
                <w:szCs w:val="18"/>
                <w:lang w:val="en-US" w:eastAsia="zh-CN"/>
              </w:rPr>
              <w:t>CA_n48(3A)_BCS0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val="en-US" w:eastAsia="zh-CN"/>
              </w:rPr>
            </w:pPr>
            <w:r>
              <w:rPr>
                <w:rFonts w:hint="default" w:cs="Arial"/>
                <w:szCs w:val="18"/>
                <w:lang w:val="en-US"/>
              </w:rPr>
              <w:t>CA_n46B-n48(4A)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eastAsia="zh-CN"/>
              </w:rPr>
            </w:pPr>
            <w:r>
              <w:rPr>
                <w:rFonts w:hint="default" w:cs="Arial"/>
                <w:szCs w:val="18"/>
                <w:lang w:val="en-US"/>
              </w:rPr>
              <w:t>CA_n46A-n48A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18"/>
                <w:lang w:val="en-US" w:eastAsia="zh-CN"/>
              </w:rPr>
            </w:pPr>
            <w:r>
              <w:rPr>
                <w:rFonts w:hint="default" w:cs="Arial"/>
                <w:szCs w:val="18"/>
                <w:lang w:val="en-US"/>
              </w:rPr>
              <w:t>n46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cs="Arial"/>
                <w:szCs w:val="18"/>
                <w:lang w:val="en-US" w:eastAsia="zh-CN" w:bidi="ar"/>
              </w:rPr>
            </w:pPr>
            <w:r>
              <w:rPr>
                <w:rFonts w:hint="eastAsia" w:cs="Arial"/>
                <w:szCs w:val="18"/>
                <w:lang w:val="en-US" w:eastAsia="zh-CN"/>
              </w:rPr>
              <w:t>CA_n46B_BCS0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eastAsia="zh-CN"/>
              </w:rPr>
            </w:pPr>
            <w:r>
              <w:rPr>
                <w:rFonts w:hint="default" w:cs="Arial"/>
                <w:szCs w:val="18"/>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18"/>
                <w:lang w:val="en-US" w:eastAsia="zh-CN"/>
              </w:rPr>
            </w:pPr>
            <w:r>
              <w:rPr>
                <w:rFonts w:hint="default" w:cs="Arial"/>
                <w:szCs w:val="18"/>
                <w:lang w:val="en-US"/>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cs="Arial"/>
                <w:szCs w:val="18"/>
                <w:lang w:val="en-US" w:eastAsia="zh-CN" w:bidi="ar"/>
              </w:rPr>
            </w:pPr>
            <w:r>
              <w:rPr>
                <w:rFonts w:hint="eastAsia" w:cs="Arial"/>
                <w:szCs w:val="18"/>
                <w:lang w:val="en-US" w:eastAsia="zh-CN"/>
              </w:rPr>
              <w:t>CA_n48(4A)_BCS0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val="en-US" w:eastAsia="zh-CN"/>
              </w:rPr>
            </w:pPr>
            <w:r>
              <w:rPr>
                <w:rFonts w:hint="default"/>
                <w:szCs w:val="20"/>
              </w:rPr>
              <w:t>CA_n46B-n48B</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eastAsia="zh-CN"/>
              </w:rPr>
            </w:pPr>
            <w:r>
              <w:rPr>
                <w:rFonts w:hint="default"/>
                <w:szCs w:val="18"/>
                <w:lang w:eastAsia="zh-CN"/>
              </w:rPr>
              <w:t>CA_n4</w:t>
            </w:r>
            <w:r>
              <w:rPr>
                <w:rFonts w:hint="default"/>
                <w:szCs w:val="18"/>
                <w:lang w:val="en-US" w:eastAsia="zh-CN"/>
              </w:rPr>
              <w:t>6</w:t>
            </w:r>
            <w:r>
              <w:rPr>
                <w:rFonts w:hint="default"/>
                <w:szCs w:val="18"/>
                <w:lang w:eastAsia="zh-CN"/>
              </w:rPr>
              <w:t>A-n</w:t>
            </w:r>
            <w:r>
              <w:rPr>
                <w:rFonts w:hint="default"/>
                <w:szCs w:val="18"/>
                <w:lang w:val="en-US" w:eastAsia="zh-CN"/>
              </w:rPr>
              <w:t>48</w:t>
            </w:r>
            <w:r>
              <w:rPr>
                <w:rFonts w:hint="default"/>
                <w:szCs w:val="18"/>
                <w:lang w:eastAsia="zh-CN"/>
              </w:rPr>
              <w:t>A</w:t>
            </w:r>
          </w:p>
          <w:p>
            <w:pPr>
              <w:pStyle w:val="89"/>
              <w:widowControl/>
              <w:suppressLineNumbers w:val="0"/>
              <w:spacing w:before="0" w:beforeAutospacing="0" w:afterAutospacing="0"/>
              <w:ind w:left="0" w:right="0"/>
              <w:rPr>
                <w:rFonts w:hint="default"/>
                <w:szCs w:val="18"/>
                <w:lang w:eastAsia="zh-CN"/>
              </w:rPr>
            </w:pPr>
            <w:r>
              <w:rPr>
                <w:rFonts w:hint="default"/>
                <w:szCs w:val="18"/>
                <w:lang w:eastAsia="zh-CN"/>
              </w:rPr>
              <w:t>CA_n4</w:t>
            </w:r>
            <w:r>
              <w:rPr>
                <w:rFonts w:hint="default"/>
                <w:szCs w:val="18"/>
                <w:lang w:val="en-US" w:eastAsia="zh-CN"/>
              </w:rPr>
              <w:t>6</w:t>
            </w:r>
            <w:r>
              <w:rPr>
                <w:rFonts w:hint="default"/>
                <w:szCs w:val="18"/>
                <w:lang w:eastAsia="zh-CN"/>
              </w:rPr>
              <w:t>A-n</w:t>
            </w:r>
            <w:r>
              <w:rPr>
                <w:rFonts w:hint="default"/>
                <w:szCs w:val="18"/>
                <w:lang w:val="en-US" w:eastAsia="zh-CN"/>
              </w:rPr>
              <w:t>48</w:t>
            </w:r>
            <w:r>
              <w:rPr>
                <w:rFonts w:hint="default"/>
                <w:szCs w:val="18"/>
                <w:lang w:eastAsia="zh-CN"/>
              </w:rPr>
              <w:t>B</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18"/>
                <w:lang w:val="en-US" w:eastAsia="zh-CN"/>
              </w:rPr>
            </w:pPr>
            <w:r>
              <w:rPr>
                <w:rFonts w:hint="default"/>
                <w:szCs w:val="20"/>
              </w:rPr>
              <w:t>n46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cs="Arial"/>
                <w:szCs w:val="18"/>
                <w:lang w:val="en-US" w:eastAsia="zh-CN" w:bidi="ar"/>
              </w:rPr>
            </w:pPr>
            <w:r>
              <w:rPr>
                <w:rFonts w:hint="default" w:eastAsia="宋体" w:cs="Arial"/>
                <w:szCs w:val="18"/>
                <w:lang w:val="en-US" w:eastAsia="zh-CN" w:bidi="ar"/>
              </w:rPr>
              <w:t>CA_n46B_BCS0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eastAsia="zh-CN"/>
              </w:rPr>
            </w:pPr>
            <w:r>
              <w:rPr>
                <w:rFonts w:hint="default" w:eastAsia="Yu Mincho"/>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18"/>
                <w:lang w:val="en-US" w:eastAsia="zh-CN"/>
              </w:rPr>
            </w:pPr>
            <w:r>
              <w:rPr>
                <w:rFonts w:hint="default"/>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cs="Arial"/>
                <w:szCs w:val="18"/>
                <w:lang w:val="en-US" w:eastAsia="zh-CN" w:bidi="ar"/>
              </w:rPr>
            </w:pPr>
            <w:r>
              <w:rPr>
                <w:rFonts w:hint="default" w:eastAsia="宋体" w:cs="Arial"/>
                <w:szCs w:val="18"/>
                <w:lang w:val="en-US" w:eastAsia="zh-CN" w:bidi="ar"/>
              </w:rPr>
              <w:t>CA_n48B_BCS0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val="en-US" w:eastAsia="zh-CN"/>
              </w:rPr>
            </w:pPr>
            <w:r>
              <w:rPr>
                <w:rFonts w:hint="default"/>
                <w:szCs w:val="20"/>
              </w:rPr>
              <w:t>CA_n46B-n48C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eastAsia="zh-CN"/>
              </w:rPr>
            </w:pPr>
            <w:r>
              <w:rPr>
                <w:rFonts w:hint="default"/>
                <w:szCs w:val="18"/>
                <w:lang w:eastAsia="zh-CN"/>
              </w:rPr>
              <w:t>CA_n4</w:t>
            </w:r>
            <w:r>
              <w:rPr>
                <w:rFonts w:hint="default"/>
                <w:szCs w:val="18"/>
                <w:lang w:val="en-US" w:eastAsia="zh-CN"/>
              </w:rPr>
              <w:t>6</w:t>
            </w:r>
            <w:r>
              <w:rPr>
                <w:rFonts w:hint="default"/>
                <w:szCs w:val="18"/>
                <w:lang w:eastAsia="zh-CN"/>
              </w:rPr>
              <w:t>A-n</w:t>
            </w:r>
            <w:r>
              <w:rPr>
                <w:rFonts w:hint="default"/>
                <w:szCs w:val="18"/>
                <w:lang w:val="en-US" w:eastAsia="zh-CN"/>
              </w:rPr>
              <w:t>48</w:t>
            </w:r>
            <w:r>
              <w:rPr>
                <w:rFonts w:hint="default"/>
                <w:szCs w:val="18"/>
                <w:lang w:eastAsia="zh-CN"/>
              </w:rPr>
              <w:t>A</w:t>
            </w:r>
          </w:p>
          <w:p>
            <w:pPr>
              <w:pStyle w:val="89"/>
              <w:widowControl/>
              <w:suppressLineNumbers w:val="0"/>
              <w:spacing w:before="0" w:beforeAutospacing="0" w:afterAutospacing="0"/>
              <w:ind w:left="0" w:right="0"/>
              <w:rPr>
                <w:rFonts w:hint="default"/>
                <w:szCs w:val="18"/>
                <w:lang w:eastAsia="zh-CN"/>
              </w:rPr>
            </w:pPr>
            <w:r>
              <w:rPr>
                <w:rFonts w:hint="default"/>
                <w:szCs w:val="18"/>
                <w:lang w:eastAsia="zh-CN"/>
              </w:rPr>
              <w:t>CA_n4</w:t>
            </w:r>
            <w:r>
              <w:rPr>
                <w:rFonts w:hint="default"/>
                <w:szCs w:val="18"/>
                <w:lang w:val="en-US" w:eastAsia="zh-CN"/>
              </w:rPr>
              <w:t>6</w:t>
            </w:r>
            <w:r>
              <w:rPr>
                <w:rFonts w:hint="default"/>
                <w:szCs w:val="18"/>
                <w:lang w:eastAsia="zh-CN"/>
              </w:rPr>
              <w:t>A-n</w:t>
            </w:r>
            <w:r>
              <w:rPr>
                <w:rFonts w:hint="default"/>
                <w:szCs w:val="18"/>
                <w:lang w:val="en-US" w:eastAsia="zh-CN"/>
              </w:rPr>
              <w:t>48</w:t>
            </w:r>
            <w:r>
              <w:rPr>
                <w:rFonts w:hint="default"/>
                <w:szCs w:val="18"/>
                <w:lang w:eastAsia="zh-CN"/>
              </w:rPr>
              <w:t>B</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18"/>
                <w:lang w:val="en-US" w:eastAsia="zh-CN"/>
              </w:rPr>
            </w:pPr>
            <w:r>
              <w:rPr>
                <w:rFonts w:hint="default"/>
                <w:szCs w:val="20"/>
              </w:rPr>
              <w:t>n46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cs="Arial"/>
                <w:szCs w:val="18"/>
                <w:lang w:val="en-US" w:eastAsia="zh-CN" w:bidi="ar"/>
              </w:rPr>
            </w:pPr>
            <w:r>
              <w:rPr>
                <w:rFonts w:hint="default" w:eastAsia="宋体" w:cs="Arial"/>
                <w:szCs w:val="18"/>
                <w:lang w:val="en-US" w:eastAsia="zh-CN" w:bidi="ar"/>
              </w:rPr>
              <w:t>CA_n46B_BCS0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eastAsia="zh-CN"/>
              </w:rPr>
            </w:pPr>
            <w:r>
              <w:rPr>
                <w:rFonts w:hint="default" w:eastAsia="Yu Mincho"/>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18"/>
                <w:lang w:val="en-US" w:eastAsia="zh-CN"/>
              </w:rPr>
            </w:pPr>
            <w:r>
              <w:rPr>
                <w:rFonts w:hint="default"/>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cs="Arial"/>
                <w:szCs w:val="18"/>
                <w:lang w:val="en-US" w:eastAsia="zh-CN" w:bidi="ar"/>
              </w:rPr>
            </w:pPr>
            <w:r>
              <w:rPr>
                <w:rFonts w:hint="default" w:eastAsia="宋体" w:cs="Arial"/>
                <w:szCs w:val="18"/>
                <w:lang w:val="en-US" w:eastAsia="zh-CN" w:bidi="ar"/>
              </w:rPr>
              <w:t>CA_n48C_BCS0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eastAsia="zh-CN"/>
              </w:rPr>
            </w:pPr>
            <w:r>
              <w:rPr>
                <w:rFonts w:hint="default"/>
                <w:szCs w:val="18"/>
                <w:lang w:val="en-US" w:eastAsia="zh-CN"/>
              </w:rPr>
              <w:t>CA_n46C-n48A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val="en-US"/>
              </w:rPr>
            </w:pPr>
            <w:r>
              <w:rPr>
                <w:rFonts w:hint="default"/>
                <w:szCs w:val="18"/>
                <w:lang w:eastAsia="zh-CN"/>
              </w:rPr>
              <w:t>CA_n4</w:t>
            </w:r>
            <w:r>
              <w:rPr>
                <w:rFonts w:hint="default"/>
                <w:szCs w:val="18"/>
                <w:lang w:val="en-US" w:eastAsia="zh-CN"/>
              </w:rPr>
              <w:t>6</w:t>
            </w:r>
            <w:r>
              <w:rPr>
                <w:rFonts w:hint="default"/>
                <w:szCs w:val="18"/>
                <w:lang w:eastAsia="zh-CN"/>
              </w:rPr>
              <w:t>A-n</w:t>
            </w:r>
            <w:r>
              <w:rPr>
                <w:rFonts w:hint="default"/>
                <w:szCs w:val="18"/>
                <w:lang w:val="en-US" w:eastAsia="zh-CN"/>
              </w:rPr>
              <w:t>48</w:t>
            </w:r>
            <w:r>
              <w:rPr>
                <w:rFonts w:hint="default"/>
                <w:szCs w:val="18"/>
                <w:lang w:eastAsia="zh-CN"/>
              </w:rPr>
              <w:t>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18"/>
                <w:lang w:val="en-US"/>
              </w:rPr>
            </w:pPr>
            <w:r>
              <w:rPr>
                <w:rFonts w:hint="default"/>
                <w:szCs w:val="18"/>
                <w:lang w:val="en-US" w:eastAsia="zh-CN"/>
              </w:rPr>
              <w:t>n46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18"/>
                <w:lang w:val="en-US" w:eastAsia="zh-CN"/>
              </w:rPr>
            </w:pPr>
            <w:r>
              <w:rPr>
                <w:rFonts w:hint="default" w:eastAsia="宋体" w:cs="Arial"/>
                <w:szCs w:val="18"/>
                <w:lang w:val="en-US" w:eastAsia="zh-CN" w:bidi="ar"/>
              </w:rPr>
              <w:t>CA_n46C_BCS0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18"/>
                <w:lang w:val="en-US"/>
              </w:rPr>
            </w:pPr>
            <w:r>
              <w:rPr>
                <w:rFonts w:hint="default"/>
                <w:szCs w:val="18"/>
                <w:lang w:val="en-US"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18"/>
                <w:lang w:val="en-US" w:eastAsia="zh-CN"/>
              </w:rPr>
            </w:pPr>
            <w:r>
              <w:rPr>
                <w:rFonts w:hint="default" w:eastAsia="宋体" w:cs="Arial"/>
                <w:szCs w:val="18"/>
                <w:lang w:val="en-US" w:eastAsia="zh-CN" w:bidi="ar"/>
              </w:rPr>
              <w:t>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18"/>
                <w:lang w:val="en-US" w:eastAsia="zh-CN"/>
              </w:rPr>
            </w:pPr>
            <w:r>
              <w:rPr>
                <w:rFonts w:hint="default"/>
                <w:szCs w:val="20"/>
              </w:rPr>
              <w:t>n46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cs="Arial"/>
                <w:szCs w:val="18"/>
                <w:lang w:val="en-US" w:eastAsia="zh-CN" w:bidi="ar"/>
              </w:rPr>
              <w:t>CA_n46C_BCS0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18"/>
              </w:rPr>
            </w:pPr>
            <w:r>
              <w:rPr>
                <w:rFonts w:hint="default" w:eastAsia="Yu Mincho"/>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18"/>
                <w:lang w:val="en-US" w:eastAsia="zh-CN"/>
              </w:rPr>
            </w:pPr>
            <w:r>
              <w:rPr>
                <w:rFonts w:hint="default"/>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cs="Arial"/>
                <w:szCs w:val="18"/>
                <w:lang w:val="en-US" w:eastAsia="zh-CN" w:bidi="ar"/>
              </w:rPr>
              <w:t>5, 10, 15, 20, 40, 50</w:t>
            </w:r>
            <w:r>
              <w:rPr>
                <w:rFonts w:hint="default" w:eastAsia="宋体" w:cs="Arial"/>
                <w:color w:val="000000"/>
                <w:szCs w:val="18"/>
                <w:vertAlign w:val="superscript"/>
                <w:lang w:val="en-US" w:eastAsia="zh-CN" w:bidi="ar"/>
              </w:rPr>
              <w:t>1</w:t>
            </w:r>
            <w:r>
              <w:rPr>
                <w:rFonts w:hint="default" w:eastAsia="宋体" w:cs="Arial"/>
                <w:color w:val="000000"/>
                <w:szCs w:val="18"/>
                <w:lang w:val="en-US" w:eastAsia="zh-CN" w:bidi="ar"/>
              </w:rPr>
              <w:t>, 60</w:t>
            </w:r>
            <w:r>
              <w:rPr>
                <w:rFonts w:hint="default" w:eastAsia="宋体" w:cs="Arial"/>
                <w:color w:val="000000"/>
                <w:szCs w:val="18"/>
                <w:vertAlign w:val="superscript"/>
                <w:lang w:val="en-US" w:eastAsia="zh-CN" w:bidi="ar"/>
              </w:rPr>
              <w:t>1</w:t>
            </w:r>
            <w:r>
              <w:rPr>
                <w:rFonts w:hint="default" w:eastAsia="宋体" w:cs="Arial"/>
                <w:color w:val="000000"/>
                <w:szCs w:val="18"/>
                <w:lang w:val="en-US" w:eastAsia="zh-CN" w:bidi="ar"/>
              </w:rPr>
              <w:t>, 80</w:t>
            </w:r>
            <w:r>
              <w:rPr>
                <w:rFonts w:hint="default" w:eastAsia="宋体" w:cs="Arial"/>
                <w:color w:val="000000"/>
                <w:szCs w:val="18"/>
                <w:vertAlign w:val="superscript"/>
                <w:lang w:val="en-US" w:eastAsia="zh-CN" w:bidi="ar"/>
              </w:rPr>
              <w:t>1</w:t>
            </w:r>
            <w:r>
              <w:rPr>
                <w:rFonts w:hint="default" w:eastAsia="宋体" w:cs="Arial"/>
                <w:color w:val="000000"/>
                <w:szCs w:val="18"/>
                <w:lang w:val="en-US" w:eastAsia="zh-CN" w:bidi="ar"/>
              </w:rPr>
              <w:t>, 90</w:t>
            </w:r>
            <w:r>
              <w:rPr>
                <w:rFonts w:hint="default" w:eastAsia="宋体" w:cs="Arial"/>
                <w:color w:val="000000"/>
                <w:szCs w:val="18"/>
                <w:vertAlign w:val="superscript"/>
                <w:lang w:val="en-US" w:eastAsia="zh-CN" w:bidi="ar"/>
              </w:rPr>
              <w:t>1</w:t>
            </w:r>
            <w:r>
              <w:rPr>
                <w:rFonts w:hint="default" w:eastAsia="宋体" w:cs="Arial"/>
                <w:color w:val="000000"/>
                <w:szCs w:val="18"/>
                <w:lang w:val="en-US" w:eastAsia="zh-CN" w:bidi="ar"/>
              </w:rPr>
              <w:t>, 100</w:t>
            </w:r>
            <w:r>
              <w:rPr>
                <w:rFonts w:hint="default" w:eastAsia="宋体" w:cs="Arial"/>
                <w:color w:val="000000"/>
                <w:szCs w:val="18"/>
                <w:vertAlign w:val="superscript"/>
                <w:lang w:val="en-US" w:eastAsia="zh-CN" w:bidi="ar"/>
              </w:rPr>
              <w:t>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val="en-US" w:eastAsia="zh-CN"/>
              </w:rPr>
            </w:pPr>
            <w:r>
              <w:rPr>
                <w:rFonts w:hint="default" w:cs="Arial"/>
                <w:szCs w:val="18"/>
                <w:lang w:val="en-US"/>
              </w:rPr>
              <w:t>CA_n46C-n48(2A)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eastAsia="zh-CN"/>
              </w:rPr>
            </w:pPr>
            <w:r>
              <w:rPr>
                <w:rFonts w:hint="default" w:cs="Arial"/>
                <w:szCs w:val="18"/>
                <w:lang w:val="en-US"/>
              </w:rPr>
              <w:t>CA_n46A-n48A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18"/>
                <w:lang w:val="en-US" w:eastAsia="zh-CN"/>
              </w:rPr>
            </w:pPr>
            <w:r>
              <w:rPr>
                <w:rFonts w:hint="default" w:cs="Arial"/>
                <w:szCs w:val="18"/>
                <w:lang w:val="en-US"/>
              </w:rPr>
              <w:t>n46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cs="Arial"/>
                <w:szCs w:val="18"/>
                <w:lang w:val="en-US" w:eastAsia="zh-CN" w:bidi="ar"/>
              </w:rPr>
            </w:pPr>
            <w:r>
              <w:rPr>
                <w:rFonts w:hint="eastAsia" w:cs="Arial"/>
                <w:szCs w:val="18"/>
                <w:lang w:val="en-US" w:eastAsia="zh-CN"/>
              </w:rPr>
              <w:t>CA_n46C_BCS0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18"/>
              </w:rPr>
            </w:pPr>
            <w:r>
              <w:rPr>
                <w:rFonts w:hint="default" w:cs="Arial"/>
                <w:szCs w:val="18"/>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18"/>
                <w:lang w:val="en-US" w:eastAsia="zh-CN"/>
              </w:rPr>
            </w:pPr>
            <w:r>
              <w:rPr>
                <w:rFonts w:hint="default" w:cs="Arial"/>
                <w:szCs w:val="18"/>
                <w:lang w:val="en-US"/>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cs="Arial"/>
                <w:szCs w:val="18"/>
                <w:lang w:val="en-US" w:eastAsia="zh-CN" w:bidi="ar"/>
              </w:rPr>
            </w:pPr>
            <w:r>
              <w:rPr>
                <w:rFonts w:hint="eastAsia" w:cs="Arial"/>
                <w:szCs w:val="18"/>
                <w:lang w:val="en-US" w:eastAsia="zh-CN"/>
              </w:rPr>
              <w:t>CA_n48(2A)_BCS0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CA_n46C-n48(3A)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val="en-US"/>
              </w:rPr>
              <w:t>CA_n46A-n48A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n46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eastAsia"/>
                <w:szCs w:val="20"/>
                <w:lang w:val="en-US" w:eastAsia="zh-CN"/>
              </w:rPr>
              <w:t>CA_n46C_BCS0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20"/>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eastAsia"/>
                <w:szCs w:val="20"/>
                <w:lang w:val="en-US" w:eastAsia="zh-CN"/>
              </w:rPr>
              <w:t>CA_n48(3A)_BCS0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CA_n46C-n48(4A)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val="en-US"/>
              </w:rPr>
              <w:t>CA_n46A-n48A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n46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eastAsia"/>
                <w:szCs w:val="20"/>
                <w:lang w:val="en-US" w:eastAsia="zh-CN"/>
              </w:rPr>
              <w:t>CA_n46C_BCS0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20"/>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eastAsia"/>
                <w:szCs w:val="20"/>
                <w:lang w:val="en-US" w:eastAsia="zh-CN"/>
              </w:rPr>
              <w:t>CA_n48(4A)_BCS0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default" w:ascii="Arial" w:hAnsi="Arial"/>
                <w:sz w:val="18"/>
                <w:szCs w:val="20"/>
              </w:rPr>
              <w:t>CA_n46C-n48B</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r>
              <w:rPr>
                <w:rFonts w:hint="default" w:ascii="Arial" w:hAnsi="Arial"/>
                <w:sz w:val="18"/>
                <w:szCs w:val="18"/>
                <w:lang w:eastAsia="zh-CN"/>
              </w:rPr>
              <w:t>CA_n4</w:t>
            </w:r>
            <w:r>
              <w:rPr>
                <w:rFonts w:hint="default" w:ascii="Arial" w:hAnsi="Arial"/>
                <w:sz w:val="18"/>
                <w:szCs w:val="18"/>
                <w:lang w:val="en-US" w:eastAsia="zh-CN"/>
              </w:rPr>
              <w:t>6</w:t>
            </w:r>
            <w:r>
              <w:rPr>
                <w:rFonts w:hint="default" w:ascii="Arial" w:hAnsi="Arial"/>
                <w:sz w:val="18"/>
                <w:szCs w:val="18"/>
                <w:lang w:eastAsia="zh-CN"/>
              </w:rPr>
              <w:t>A-n</w:t>
            </w:r>
            <w:r>
              <w:rPr>
                <w:rFonts w:hint="default" w:ascii="Arial" w:hAnsi="Arial"/>
                <w:sz w:val="18"/>
                <w:szCs w:val="18"/>
                <w:lang w:val="en-US" w:eastAsia="zh-CN"/>
              </w:rPr>
              <w:t>48</w:t>
            </w:r>
            <w:r>
              <w:rPr>
                <w:rFonts w:hint="default" w:ascii="Arial" w:hAnsi="Arial"/>
                <w:sz w:val="18"/>
                <w:szCs w:val="18"/>
                <w:lang w:eastAsia="zh-CN"/>
              </w:rPr>
              <w:t>A</w:t>
            </w:r>
          </w:p>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r>
              <w:rPr>
                <w:rFonts w:hint="default" w:ascii="Arial" w:hAnsi="Arial"/>
                <w:sz w:val="18"/>
                <w:szCs w:val="18"/>
                <w:lang w:eastAsia="zh-CN"/>
              </w:rPr>
              <w:t>CA_n4</w:t>
            </w:r>
            <w:r>
              <w:rPr>
                <w:rFonts w:hint="default" w:ascii="Arial" w:hAnsi="Arial"/>
                <w:sz w:val="18"/>
                <w:szCs w:val="18"/>
                <w:lang w:val="en-US" w:eastAsia="zh-CN"/>
              </w:rPr>
              <w:t>6</w:t>
            </w:r>
            <w:r>
              <w:rPr>
                <w:rFonts w:hint="default" w:ascii="Arial" w:hAnsi="Arial"/>
                <w:sz w:val="18"/>
                <w:szCs w:val="18"/>
                <w:lang w:eastAsia="zh-CN"/>
              </w:rPr>
              <w:t>A-n</w:t>
            </w:r>
            <w:r>
              <w:rPr>
                <w:rFonts w:hint="default" w:ascii="Arial" w:hAnsi="Arial"/>
                <w:sz w:val="18"/>
                <w:szCs w:val="18"/>
                <w:lang w:val="en-US" w:eastAsia="zh-CN"/>
              </w:rPr>
              <w:t>48</w:t>
            </w:r>
            <w:r>
              <w:rPr>
                <w:rFonts w:hint="default" w:ascii="Arial" w:hAnsi="Arial"/>
                <w:sz w:val="18"/>
                <w:szCs w:val="18"/>
                <w:lang w:eastAsia="zh-CN"/>
              </w:rPr>
              <w:t>B</w:t>
            </w: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default" w:ascii="Arial" w:hAnsi="Arial"/>
                <w:sz w:val="18"/>
                <w:szCs w:val="20"/>
              </w:rPr>
              <w:t>n46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CA_n46C_BCS0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18"/>
              </w:rPr>
            </w:pPr>
            <w:r>
              <w:rPr>
                <w:rFonts w:hint="default" w:ascii="Arial" w:hAnsi="Arial" w:eastAsia="Yu Minch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default" w:ascii="Arial" w:hAnsi="Arial"/>
                <w:sz w:val="18"/>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CA_n48B_BCS0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default" w:ascii="Arial" w:hAnsi="Arial"/>
                <w:sz w:val="18"/>
                <w:szCs w:val="20"/>
              </w:rPr>
              <w:t>CA_n46C-n48C</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r>
              <w:rPr>
                <w:rFonts w:hint="default" w:ascii="Arial" w:hAnsi="Arial"/>
                <w:sz w:val="18"/>
                <w:szCs w:val="18"/>
                <w:lang w:eastAsia="zh-CN"/>
              </w:rPr>
              <w:t>CA_n4</w:t>
            </w:r>
            <w:r>
              <w:rPr>
                <w:rFonts w:hint="default" w:ascii="Arial" w:hAnsi="Arial"/>
                <w:sz w:val="18"/>
                <w:szCs w:val="18"/>
                <w:lang w:val="en-US" w:eastAsia="zh-CN"/>
              </w:rPr>
              <w:t>6</w:t>
            </w:r>
            <w:r>
              <w:rPr>
                <w:rFonts w:hint="default" w:ascii="Arial" w:hAnsi="Arial"/>
                <w:sz w:val="18"/>
                <w:szCs w:val="18"/>
                <w:lang w:eastAsia="zh-CN"/>
              </w:rPr>
              <w:t>A-n</w:t>
            </w:r>
            <w:r>
              <w:rPr>
                <w:rFonts w:hint="default" w:ascii="Arial" w:hAnsi="Arial"/>
                <w:sz w:val="18"/>
                <w:szCs w:val="18"/>
                <w:lang w:val="en-US" w:eastAsia="zh-CN"/>
              </w:rPr>
              <w:t>48</w:t>
            </w:r>
            <w:r>
              <w:rPr>
                <w:rFonts w:hint="default" w:ascii="Arial" w:hAnsi="Arial"/>
                <w:sz w:val="18"/>
                <w:szCs w:val="18"/>
                <w:lang w:eastAsia="zh-CN"/>
              </w:rPr>
              <w:t>A</w:t>
            </w:r>
          </w:p>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r>
              <w:rPr>
                <w:rFonts w:hint="default" w:ascii="Arial" w:hAnsi="Arial"/>
                <w:sz w:val="18"/>
                <w:szCs w:val="18"/>
                <w:lang w:eastAsia="zh-CN"/>
              </w:rPr>
              <w:t>CA_n4</w:t>
            </w:r>
            <w:r>
              <w:rPr>
                <w:rFonts w:hint="default" w:ascii="Arial" w:hAnsi="Arial"/>
                <w:sz w:val="18"/>
                <w:szCs w:val="18"/>
                <w:lang w:val="en-US" w:eastAsia="zh-CN"/>
              </w:rPr>
              <w:t>6</w:t>
            </w:r>
            <w:r>
              <w:rPr>
                <w:rFonts w:hint="default" w:ascii="Arial" w:hAnsi="Arial"/>
                <w:sz w:val="18"/>
                <w:szCs w:val="18"/>
                <w:lang w:eastAsia="zh-CN"/>
              </w:rPr>
              <w:t>A-n</w:t>
            </w:r>
            <w:r>
              <w:rPr>
                <w:rFonts w:hint="default" w:ascii="Arial" w:hAnsi="Arial"/>
                <w:sz w:val="18"/>
                <w:szCs w:val="18"/>
                <w:lang w:val="en-US" w:eastAsia="zh-CN"/>
              </w:rPr>
              <w:t>48</w:t>
            </w:r>
            <w:r>
              <w:rPr>
                <w:rFonts w:hint="default" w:ascii="Arial" w:hAnsi="Arial"/>
                <w:sz w:val="18"/>
                <w:szCs w:val="18"/>
                <w:lang w:eastAsia="zh-CN"/>
              </w:rPr>
              <w:t>B</w:t>
            </w: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default" w:ascii="Arial" w:hAnsi="Arial"/>
                <w:sz w:val="18"/>
                <w:szCs w:val="20"/>
              </w:rPr>
              <w:t>n46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CA_n46C_BCS0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18"/>
              </w:rPr>
            </w:pPr>
            <w:r>
              <w:rPr>
                <w:rFonts w:hint="default" w:ascii="Arial" w:hAnsi="Arial" w:eastAsia="Yu Minch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default" w:ascii="Arial" w:hAnsi="Arial"/>
                <w:sz w:val="18"/>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CA_n48C_BCS0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r>
              <w:rPr>
                <w:rFonts w:hint="default" w:ascii="Arial" w:hAnsi="Arial"/>
                <w:sz w:val="18"/>
                <w:szCs w:val="18"/>
                <w:lang w:val="en-US" w:eastAsia="zh-CN"/>
              </w:rPr>
              <w:t>CA_n46D-n48A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r>
              <w:rPr>
                <w:rFonts w:hint="default" w:ascii="Arial" w:hAnsi="Arial"/>
                <w:sz w:val="18"/>
                <w:szCs w:val="18"/>
                <w:lang w:eastAsia="zh-CN"/>
              </w:rPr>
              <w:t>CA_n4</w:t>
            </w:r>
            <w:r>
              <w:rPr>
                <w:rFonts w:hint="default" w:ascii="Arial" w:hAnsi="Arial"/>
                <w:sz w:val="18"/>
                <w:szCs w:val="18"/>
                <w:lang w:val="en-US" w:eastAsia="zh-CN"/>
              </w:rPr>
              <w:t>6</w:t>
            </w:r>
            <w:r>
              <w:rPr>
                <w:rFonts w:hint="default" w:ascii="Arial" w:hAnsi="Arial"/>
                <w:sz w:val="18"/>
                <w:szCs w:val="18"/>
                <w:lang w:eastAsia="zh-CN"/>
              </w:rPr>
              <w:t>A-n</w:t>
            </w:r>
            <w:r>
              <w:rPr>
                <w:rFonts w:hint="default" w:ascii="Arial" w:hAnsi="Arial"/>
                <w:sz w:val="18"/>
                <w:szCs w:val="18"/>
                <w:lang w:val="en-US" w:eastAsia="zh-CN"/>
              </w:rPr>
              <w:t>48</w:t>
            </w:r>
            <w:r>
              <w:rPr>
                <w:rFonts w:hint="default" w:ascii="Arial" w:hAnsi="Arial"/>
                <w:sz w:val="18"/>
                <w:szCs w:val="18"/>
                <w:lang w:eastAsia="zh-CN"/>
              </w:rPr>
              <w:t>A</w:t>
            </w: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r>
              <w:rPr>
                <w:rFonts w:hint="default" w:ascii="Arial" w:hAnsi="Arial"/>
                <w:sz w:val="18"/>
                <w:szCs w:val="18"/>
                <w:lang w:val="en-US" w:eastAsia="zh-CN"/>
              </w:rPr>
              <w:t>n46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CA_n46D_BCS0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18"/>
              </w:rPr>
            </w:pPr>
            <w:r>
              <w:rPr>
                <w:rFonts w:hint="default" w:ascii="Arial" w:hAnsi="Arial" w:eastAsia="Yu Minch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r>
              <w:rPr>
                <w:rFonts w:hint="default" w:ascii="Arial" w:hAnsi="Arial"/>
                <w:sz w:val="18"/>
                <w:szCs w:val="18"/>
                <w:lang w:val="en-US"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20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default" w:ascii="Arial" w:hAnsi="Arial"/>
                <w:sz w:val="18"/>
                <w:szCs w:val="20"/>
              </w:rPr>
              <w:t>n46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CA_n46D_BCS0</w:t>
            </w:r>
          </w:p>
        </w:tc>
        <w:tc>
          <w:tcPr>
            <w:tcW w:w="136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18"/>
              </w:rPr>
            </w:pPr>
            <w:r>
              <w:rPr>
                <w:rFonts w:hint="default" w:ascii="Arial" w:hAnsi="Arial" w:eastAsia="Yu Mincho"/>
                <w:sz w:val="18"/>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default" w:ascii="Arial" w:hAnsi="Arial"/>
                <w:sz w:val="18"/>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5, 10, 15, 20, 40, 50</w:t>
            </w:r>
            <w:r>
              <w:rPr>
                <w:rFonts w:hint="default" w:ascii="Arial" w:hAnsi="Arial" w:eastAsia="宋体" w:cs="Arial"/>
                <w:color w:val="000000"/>
                <w:sz w:val="18"/>
                <w:szCs w:val="18"/>
                <w:vertAlign w:val="superscript"/>
                <w:lang w:val="en-US" w:eastAsia="zh-CN" w:bidi="ar"/>
              </w:rPr>
              <w:t>1</w:t>
            </w:r>
            <w:r>
              <w:rPr>
                <w:rFonts w:hint="default" w:ascii="Arial" w:hAnsi="Arial" w:eastAsia="宋体" w:cs="Arial"/>
                <w:color w:val="000000"/>
                <w:sz w:val="18"/>
                <w:szCs w:val="18"/>
                <w:lang w:val="en-US" w:eastAsia="zh-CN" w:bidi="ar"/>
              </w:rPr>
              <w:t>, 60</w:t>
            </w:r>
            <w:r>
              <w:rPr>
                <w:rFonts w:hint="default" w:ascii="Arial" w:hAnsi="Arial" w:eastAsia="宋体" w:cs="Arial"/>
                <w:color w:val="000000"/>
                <w:sz w:val="18"/>
                <w:szCs w:val="18"/>
                <w:vertAlign w:val="superscript"/>
                <w:lang w:val="en-US" w:eastAsia="zh-CN" w:bidi="ar"/>
              </w:rPr>
              <w:t>1</w:t>
            </w:r>
            <w:r>
              <w:rPr>
                <w:rFonts w:hint="default" w:ascii="Arial" w:hAnsi="Arial" w:eastAsia="宋体" w:cs="Arial"/>
                <w:color w:val="000000"/>
                <w:sz w:val="18"/>
                <w:szCs w:val="18"/>
                <w:lang w:val="en-US" w:eastAsia="zh-CN" w:bidi="ar"/>
              </w:rPr>
              <w:t>, 80</w:t>
            </w:r>
            <w:r>
              <w:rPr>
                <w:rFonts w:hint="default" w:ascii="Arial" w:hAnsi="Arial" w:eastAsia="宋体" w:cs="Arial"/>
                <w:color w:val="000000"/>
                <w:sz w:val="18"/>
                <w:szCs w:val="18"/>
                <w:vertAlign w:val="superscript"/>
                <w:lang w:val="en-US" w:eastAsia="zh-CN" w:bidi="ar"/>
              </w:rPr>
              <w:t>1</w:t>
            </w:r>
            <w:r>
              <w:rPr>
                <w:rFonts w:hint="default" w:ascii="Arial" w:hAnsi="Arial" w:eastAsia="宋体" w:cs="Arial"/>
                <w:color w:val="000000"/>
                <w:sz w:val="18"/>
                <w:szCs w:val="18"/>
                <w:lang w:val="en-US" w:eastAsia="zh-CN" w:bidi="ar"/>
              </w:rPr>
              <w:t>, 90</w:t>
            </w:r>
            <w:r>
              <w:rPr>
                <w:rFonts w:hint="default" w:ascii="Arial" w:hAnsi="Arial" w:eastAsia="宋体" w:cs="Arial"/>
                <w:color w:val="000000"/>
                <w:sz w:val="18"/>
                <w:szCs w:val="18"/>
                <w:vertAlign w:val="superscript"/>
                <w:lang w:val="en-US" w:eastAsia="zh-CN" w:bidi="ar"/>
              </w:rPr>
              <w:t>1</w:t>
            </w:r>
            <w:r>
              <w:rPr>
                <w:rFonts w:hint="default" w:ascii="Arial" w:hAnsi="Arial" w:eastAsia="宋体" w:cs="Arial"/>
                <w:color w:val="000000"/>
                <w:sz w:val="18"/>
                <w:szCs w:val="18"/>
                <w:lang w:val="en-US" w:eastAsia="zh-CN" w:bidi="ar"/>
              </w:rPr>
              <w:t>, 100</w:t>
            </w:r>
            <w:r>
              <w:rPr>
                <w:rFonts w:hint="default" w:ascii="Arial" w:hAnsi="Arial" w:eastAsia="宋体" w:cs="Arial"/>
                <w:color w:val="000000"/>
                <w:sz w:val="18"/>
                <w:szCs w:val="18"/>
                <w:vertAlign w:val="superscript"/>
                <w:lang w:val="en-US" w:eastAsia="zh-CN" w:bidi="ar"/>
              </w:rPr>
              <w:t>1</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lang w:val="en-US"/>
              </w:rPr>
              <w:t>CA_n46D-n48(2A)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lang w:val="en-US"/>
              </w:rPr>
              <w:t>CA_n46A-n48A</w:t>
            </w:r>
          </w:p>
        </w:tc>
        <w:tc>
          <w:tcPr>
            <w:tcW w:w="730"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sz w:val="20"/>
                <w:szCs w:val="20"/>
              </w:rPr>
            </w:pPr>
            <w:r>
              <w:rPr>
                <w:rFonts w:hint="default" w:ascii="Arial" w:hAnsi="Arial" w:cs="Arial"/>
                <w:sz w:val="18"/>
                <w:szCs w:val="18"/>
                <w:lang w:val="en-US"/>
              </w:rPr>
              <w:t>n46</w:t>
            </w:r>
          </w:p>
        </w:tc>
        <w:tc>
          <w:tcPr>
            <w:tcW w:w="40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eastAsia" w:ascii="Arial" w:hAnsi="Arial" w:cs="Arial"/>
                <w:sz w:val="18"/>
                <w:szCs w:val="18"/>
                <w:lang w:val="en-US" w:eastAsia="zh-CN"/>
              </w:rPr>
              <w:t>CA_n46D_BCS0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20"/>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p>
        </w:tc>
        <w:tc>
          <w:tcPr>
            <w:tcW w:w="730"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sz w:val="20"/>
                <w:szCs w:val="20"/>
              </w:rPr>
            </w:pPr>
            <w:r>
              <w:rPr>
                <w:rFonts w:hint="default" w:ascii="Arial" w:hAnsi="Arial" w:cs="Arial"/>
                <w:sz w:val="18"/>
                <w:szCs w:val="18"/>
                <w:lang w:val="en-US"/>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eastAsia" w:ascii="Arial" w:hAnsi="Arial" w:cs="Arial"/>
                <w:sz w:val="18"/>
                <w:szCs w:val="18"/>
                <w:lang w:val="en-US" w:eastAsia="zh-CN"/>
              </w:rPr>
              <w:t>CA_n48(2A)_BCS0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lang w:val="en-US"/>
              </w:rPr>
              <w:t>CA_n46D-n48(3A)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lang w:val="en-US"/>
              </w:rPr>
              <w:t>CA_n46A-n48A</w:t>
            </w:r>
          </w:p>
        </w:tc>
        <w:tc>
          <w:tcPr>
            <w:tcW w:w="730"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sz w:val="20"/>
                <w:szCs w:val="20"/>
              </w:rPr>
            </w:pPr>
            <w:r>
              <w:rPr>
                <w:rFonts w:hint="default" w:ascii="Arial" w:hAnsi="Arial" w:cs="Arial"/>
                <w:sz w:val="18"/>
                <w:szCs w:val="18"/>
                <w:lang w:val="en-US"/>
              </w:rPr>
              <w:t>n46</w:t>
            </w:r>
          </w:p>
        </w:tc>
        <w:tc>
          <w:tcPr>
            <w:tcW w:w="40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eastAsia" w:ascii="Arial" w:hAnsi="Arial" w:cs="Arial"/>
                <w:sz w:val="18"/>
                <w:szCs w:val="18"/>
                <w:lang w:val="en-US" w:eastAsia="zh-CN"/>
              </w:rPr>
              <w:t>CA_n46D_BCS0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20"/>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p>
        </w:tc>
        <w:tc>
          <w:tcPr>
            <w:tcW w:w="730"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sz w:val="20"/>
                <w:szCs w:val="20"/>
              </w:rPr>
            </w:pPr>
            <w:r>
              <w:rPr>
                <w:rFonts w:hint="default" w:ascii="Arial" w:hAnsi="Arial" w:cs="Arial"/>
                <w:sz w:val="18"/>
                <w:szCs w:val="18"/>
                <w:lang w:val="en-US"/>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eastAsia" w:ascii="Arial" w:hAnsi="Arial" w:cs="Arial"/>
                <w:sz w:val="18"/>
                <w:szCs w:val="18"/>
                <w:lang w:val="en-US" w:eastAsia="zh-CN"/>
              </w:rPr>
              <w:t>CA_n48(3A)_BCS0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lang w:val="en-US"/>
              </w:rPr>
              <w:t>CA_n46D-n48(4A)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lang w:val="en-US"/>
              </w:rPr>
              <w:t>CA_n46A-n48A</w:t>
            </w:r>
          </w:p>
        </w:tc>
        <w:tc>
          <w:tcPr>
            <w:tcW w:w="730"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sz w:val="20"/>
                <w:szCs w:val="20"/>
              </w:rPr>
            </w:pPr>
            <w:r>
              <w:rPr>
                <w:rFonts w:hint="default" w:ascii="Arial" w:hAnsi="Arial" w:cs="Arial"/>
                <w:sz w:val="18"/>
                <w:szCs w:val="18"/>
                <w:lang w:val="en-US"/>
              </w:rPr>
              <w:t>n46</w:t>
            </w:r>
          </w:p>
        </w:tc>
        <w:tc>
          <w:tcPr>
            <w:tcW w:w="40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eastAsia" w:ascii="Arial" w:hAnsi="Arial" w:cs="Arial"/>
                <w:sz w:val="18"/>
                <w:szCs w:val="18"/>
                <w:lang w:val="en-US" w:eastAsia="zh-CN"/>
              </w:rPr>
              <w:t>CA_n46D_BCS0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20"/>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p>
        </w:tc>
        <w:tc>
          <w:tcPr>
            <w:tcW w:w="730" w:type="dxa"/>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sz w:val="20"/>
                <w:szCs w:val="20"/>
              </w:rPr>
            </w:pPr>
            <w:r>
              <w:rPr>
                <w:rFonts w:hint="default" w:ascii="Arial" w:hAnsi="Arial" w:cs="Arial"/>
                <w:sz w:val="18"/>
                <w:szCs w:val="18"/>
                <w:lang w:val="en-US"/>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eastAsia" w:ascii="Arial" w:hAnsi="Arial" w:cs="Arial"/>
                <w:sz w:val="18"/>
                <w:szCs w:val="18"/>
                <w:lang w:val="en-US" w:eastAsia="zh-CN"/>
              </w:rPr>
              <w:t>CA_n48(4A)_BCS0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rPr>
            </w:pPr>
            <w:r>
              <w:rPr>
                <w:rFonts w:hint="default" w:ascii="Arial" w:hAnsi="Arial"/>
                <w:sz w:val="18"/>
                <w:szCs w:val="20"/>
              </w:rPr>
              <w:t>CA_n46D-n48B</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r>
              <w:rPr>
                <w:rFonts w:hint="default" w:ascii="Arial" w:hAnsi="Arial"/>
                <w:sz w:val="18"/>
                <w:szCs w:val="18"/>
                <w:lang w:eastAsia="zh-CN"/>
              </w:rPr>
              <w:t>CA_n4</w:t>
            </w:r>
            <w:r>
              <w:rPr>
                <w:rFonts w:hint="default" w:ascii="Arial" w:hAnsi="Arial"/>
                <w:sz w:val="18"/>
                <w:szCs w:val="18"/>
                <w:lang w:val="en-US" w:eastAsia="zh-CN"/>
              </w:rPr>
              <w:t>6</w:t>
            </w:r>
            <w:r>
              <w:rPr>
                <w:rFonts w:hint="default" w:ascii="Arial" w:hAnsi="Arial"/>
                <w:sz w:val="18"/>
                <w:szCs w:val="18"/>
                <w:lang w:eastAsia="zh-CN"/>
              </w:rPr>
              <w:t>A-n</w:t>
            </w:r>
            <w:r>
              <w:rPr>
                <w:rFonts w:hint="default" w:ascii="Arial" w:hAnsi="Arial"/>
                <w:sz w:val="18"/>
                <w:szCs w:val="18"/>
                <w:lang w:val="en-US" w:eastAsia="zh-CN"/>
              </w:rPr>
              <w:t>48</w:t>
            </w:r>
            <w:r>
              <w:rPr>
                <w:rFonts w:hint="default" w:ascii="Arial" w:hAnsi="Arial"/>
                <w:sz w:val="18"/>
                <w:szCs w:val="18"/>
                <w:lang w:eastAsia="zh-CN"/>
              </w:rPr>
              <w:t>A</w:t>
            </w:r>
          </w:p>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rPr>
            </w:pPr>
            <w:r>
              <w:rPr>
                <w:rFonts w:hint="default" w:ascii="Arial" w:hAnsi="Arial"/>
                <w:sz w:val="18"/>
                <w:szCs w:val="18"/>
                <w:lang w:eastAsia="zh-CN"/>
              </w:rPr>
              <w:t>CA_n4</w:t>
            </w:r>
            <w:r>
              <w:rPr>
                <w:rFonts w:hint="default" w:ascii="Arial" w:hAnsi="Arial"/>
                <w:sz w:val="18"/>
                <w:szCs w:val="18"/>
                <w:lang w:val="en-US" w:eastAsia="zh-CN"/>
              </w:rPr>
              <w:t>6</w:t>
            </w:r>
            <w:r>
              <w:rPr>
                <w:rFonts w:hint="default" w:ascii="Arial" w:hAnsi="Arial"/>
                <w:sz w:val="18"/>
                <w:szCs w:val="18"/>
                <w:lang w:eastAsia="zh-CN"/>
              </w:rPr>
              <w:t>A-n</w:t>
            </w:r>
            <w:r>
              <w:rPr>
                <w:rFonts w:hint="default" w:ascii="Arial" w:hAnsi="Arial"/>
                <w:sz w:val="18"/>
                <w:szCs w:val="18"/>
                <w:lang w:val="en-US" w:eastAsia="zh-CN"/>
              </w:rPr>
              <w:t>48</w:t>
            </w:r>
            <w:r>
              <w:rPr>
                <w:rFonts w:hint="default" w:ascii="Arial" w:hAnsi="Arial"/>
                <w:sz w:val="18"/>
                <w:szCs w:val="18"/>
                <w:lang w:eastAsia="zh-CN"/>
              </w:rPr>
              <w:t>B</w:t>
            </w: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rPr>
            </w:pPr>
            <w:r>
              <w:rPr>
                <w:rFonts w:hint="default" w:ascii="Arial" w:hAnsi="Arial"/>
                <w:sz w:val="18"/>
                <w:szCs w:val="20"/>
              </w:rPr>
              <w:t>n46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CA_n46D_BCS0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20"/>
              </w:rPr>
            </w:pPr>
            <w:r>
              <w:rPr>
                <w:rFonts w:hint="default" w:ascii="Arial" w:hAnsi="Arial" w:eastAsia="Yu Minch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rPr>
            </w:pPr>
            <w:r>
              <w:rPr>
                <w:rFonts w:hint="default" w:ascii="Arial" w:hAnsi="Arial"/>
                <w:sz w:val="18"/>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CA_n48B_BCS0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rPr>
            </w:pPr>
            <w:r>
              <w:rPr>
                <w:rFonts w:hint="default" w:ascii="Arial" w:hAnsi="Arial" w:cs="Arial"/>
                <w:sz w:val="18"/>
                <w:szCs w:val="20"/>
                <w:lang w:val="en-US"/>
              </w:rPr>
              <w:t>CA_n46D-n48C</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r>
              <w:rPr>
                <w:rFonts w:hint="default" w:ascii="Arial" w:hAnsi="Arial"/>
                <w:sz w:val="18"/>
                <w:szCs w:val="18"/>
                <w:lang w:eastAsia="zh-CN"/>
              </w:rPr>
              <w:t>CA_n4</w:t>
            </w:r>
            <w:r>
              <w:rPr>
                <w:rFonts w:hint="default" w:ascii="Arial" w:hAnsi="Arial"/>
                <w:sz w:val="18"/>
                <w:szCs w:val="18"/>
                <w:lang w:val="en-US" w:eastAsia="zh-CN"/>
              </w:rPr>
              <w:t>6</w:t>
            </w:r>
            <w:r>
              <w:rPr>
                <w:rFonts w:hint="default" w:ascii="Arial" w:hAnsi="Arial"/>
                <w:sz w:val="18"/>
                <w:szCs w:val="18"/>
                <w:lang w:eastAsia="zh-CN"/>
              </w:rPr>
              <w:t>A-n</w:t>
            </w:r>
            <w:r>
              <w:rPr>
                <w:rFonts w:hint="default" w:ascii="Arial" w:hAnsi="Arial"/>
                <w:sz w:val="18"/>
                <w:szCs w:val="18"/>
                <w:lang w:val="en-US" w:eastAsia="zh-CN"/>
              </w:rPr>
              <w:t>48</w:t>
            </w:r>
            <w:r>
              <w:rPr>
                <w:rFonts w:hint="default" w:ascii="Arial" w:hAnsi="Arial"/>
                <w:sz w:val="18"/>
                <w:szCs w:val="18"/>
                <w:lang w:eastAsia="zh-CN"/>
              </w:rPr>
              <w:t>A</w:t>
            </w:r>
          </w:p>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rPr>
            </w:pPr>
            <w:r>
              <w:rPr>
                <w:rFonts w:hint="default" w:ascii="Arial" w:hAnsi="Arial"/>
                <w:sz w:val="18"/>
                <w:szCs w:val="18"/>
                <w:lang w:eastAsia="zh-CN"/>
              </w:rPr>
              <w:t>CA_n4</w:t>
            </w:r>
            <w:r>
              <w:rPr>
                <w:rFonts w:hint="default" w:ascii="Arial" w:hAnsi="Arial"/>
                <w:sz w:val="18"/>
                <w:szCs w:val="18"/>
                <w:lang w:val="en-US" w:eastAsia="zh-CN"/>
              </w:rPr>
              <w:t>6</w:t>
            </w:r>
            <w:r>
              <w:rPr>
                <w:rFonts w:hint="default" w:ascii="Arial" w:hAnsi="Arial"/>
                <w:sz w:val="18"/>
                <w:szCs w:val="18"/>
                <w:lang w:eastAsia="zh-CN"/>
              </w:rPr>
              <w:t>A-n</w:t>
            </w:r>
            <w:r>
              <w:rPr>
                <w:rFonts w:hint="default" w:ascii="Arial" w:hAnsi="Arial"/>
                <w:sz w:val="18"/>
                <w:szCs w:val="18"/>
                <w:lang w:val="en-US" w:eastAsia="zh-CN"/>
              </w:rPr>
              <w:t>48</w:t>
            </w:r>
            <w:r>
              <w:rPr>
                <w:rFonts w:hint="default" w:ascii="Arial" w:hAnsi="Arial"/>
                <w:sz w:val="18"/>
                <w:szCs w:val="18"/>
                <w:lang w:eastAsia="zh-CN"/>
              </w:rPr>
              <w:t>B</w:t>
            </w: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rPr>
            </w:pPr>
            <w:r>
              <w:rPr>
                <w:rFonts w:hint="default" w:ascii="Arial" w:hAnsi="Arial"/>
                <w:sz w:val="18"/>
                <w:szCs w:val="20"/>
              </w:rPr>
              <w:t>n46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CA_n46D_BCS0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20"/>
              </w:rPr>
            </w:pPr>
            <w:r>
              <w:rPr>
                <w:rFonts w:hint="default"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rPr>
            </w:pPr>
            <w:r>
              <w:rPr>
                <w:rFonts w:hint="default" w:ascii="Arial" w:hAnsi="Arial"/>
                <w:sz w:val="18"/>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CA_n48C_BCS0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zh-CN"/>
              </w:rPr>
              <w:t>CA_n46M-n48A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lang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zh-CN"/>
              </w:rPr>
              <w:t>n46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cs="Arial"/>
                <w:szCs w:val="20"/>
                <w:lang w:val="en-US" w:eastAsia="zh-CN" w:bidi="ar"/>
              </w:rPr>
            </w:pPr>
            <w:r>
              <w:rPr>
                <w:rFonts w:hint="default" w:eastAsia="宋体" w:cs="Arial"/>
                <w:szCs w:val="20"/>
                <w:lang w:val="en-US" w:eastAsia="zh-CN" w:bidi="ar"/>
              </w:rPr>
              <w:t>CA_n46M_BCS0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20"/>
              </w:rPr>
            </w:pPr>
            <w:r>
              <w:rPr>
                <w:rFonts w:hint="default" w:eastAsia="Yu Mincho"/>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cs="Arial"/>
                <w:szCs w:val="20"/>
                <w:lang w:val="en-US" w:eastAsia="zh-CN" w:bidi="ar"/>
              </w:rPr>
            </w:pPr>
            <w:r>
              <w:rPr>
                <w:rFonts w:hint="default" w:eastAsia="宋体" w:cs="Arial"/>
                <w:szCs w:val="20"/>
                <w:lang w:val="en-US" w:eastAsia="zh-CN" w:bidi="ar"/>
              </w:rPr>
              <w:t>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rPr>
              <w:t>CA_n46M-n48(2A)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fr-FR"/>
              </w:rPr>
              <w:t>n46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cs="Arial"/>
                <w:szCs w:val="20"/>
                <w:lang w:val="en-US" w:eastAsia="zh-CN" w:bidi="ar"/>
              </w:rPr>
            </w:pPr>
            <w:r>
              <w:rPr>
                <w:rFonts w:hint="default" w:eastAsia="宋体" w:cs="Arial"/>
                <w:szCs w:val="20"/>
                <w:lang w:val="en-US" w:eastAsia="zh-CN" w:bidi="ar"/>
              </w:rPr>
              <w:t>CA_n46M_BCS0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20"/>
              </w:rPr>
            </w:pPr>
            <w:r>
              <w:rPr>
                <w:rFonts w:hint="default"/>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fr-FR"/>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cs="Arial"/>
                <w:szCs w:val="20"/>
                <w:lang w:val="en-US" w:eastAsia="zh-CN" w:bidi="ar"/>
              </w:rPr>
            </w:pPr>
            <w:r>
              <w:rPr>
                <w:rFonts w:hint="default" w:eastAsia="宋体" w:cs="Arial"/>
                <w:szCs w:val="20"/>
                <w:lang w:val="en-US" w:eastAsia="zh-CN" w:bidi="ar"/>
              </w:rPr>
              <w:t>CA_n48(2A)_BCS0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rPr>
              <w:t>CA_n46M-n48(3A)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fr-FR"/>
              </w:rPr>
              <w:t>n46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cs="Arial"/>
                <w:szCs w:val="20"/>
                <w:lang w:val="en-US" w:eastAsia="zh-CN" w:bidi="ar"/>
              </w:rPr>
            </w:pPr>
            <w:r>
              <w:rPr>
                <w:rFonts w:hint="default" w:eastAsia="宋体" w:cs="Arial"/>
                <w:szCs w:val="20"/>
                <w:lang w:val="en-US" w:eastAsia="zh-CN" w:bidi="ar"/>
              </w:rPr>
              <w:t>CA_n46M_BCS0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20"/>
              </w:rPr>
            </w:pPr>
            <w:r>
              <w:rPr>
                <w:rFonts w:hint="default"/>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fr-FR"/>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cs="Arial"/>
                <w:szCs w:val="20"/>
                <w:lang w:val="en-US" w:eastAsia="zh-CN" w:bidi="ar"/>
              </w:rPr>
            </w:pPr>
            <w:r>
              <w:rPr>
                <w:rFonts w:hint="default" w:eastAsia="宋体" w:cs="Arial"/>
                <w:szCs w:val="20"/>
                <w:lang w:val="en-US" w:eastAsia="zh-CN" w:bidi="ar"/>
              </w:rPr>
              <w:t>CA_n48(3A)_BCS0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rPr>
              <w:t>CA_n46M-n48(4A)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fr-FR"/>
              </w:rPr>
              <w:t>n46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cs="Arial"/>
                <w:szCs w:val="20"/>
                <w:lang w:val="en-US" w:eastAsia="zh-CN" w:bidi="ar"/>
              </w:rPr>
            </w:pPr>
            <w:r>
              <w:rPr>
                <w:rFonts w:hint="default" w:eastAsia="宋体" w:cs="Arial"/>
                <w:szCs w:val="20"/>
                <w:lang w:val="en-US" w:eastAsia="zh-CN" w:bidi="ar"/>
              </w:rPr>
              <w:t>CA_n46M_BCS0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20"/>
              </w:rPr>
            </w:pPr>
            <w:r>
              <w:rPr>
                <w:rFonts w:hint="default"/>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fr-FR"/>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cs="Arial"/>
                <w:szCs w:val="20"/>
                <w:lang w:val="en-US" w:eastAsia="zh-CN" w:bidi="ar"/>
              </w:rPr>
            </w:pPr>
            <w:r>
              <w:rPr>
                <w:rFonts w:hint="default" w:eastAsia="宋体" w:cs="Arial"/>
                <w:szCs w:val="20"/>
                <w:lang w:val="en-US" w:eastAsia="zh-CN" w:bidi="ar"/>
              </w:rPr>
              <w:t>CA_n48(4A)_BCS0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zh-CN"/>
              </w:rPr>
              <w:t>CA_n46M-n48B</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lang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fr-FR"/>
              </w:rPr>
            </w:pPr>
            <w:r>
              <w:rPr>
                <w:rFonts w:hint="default"/>
                <w:szCs w:val="20"/>
                <w:lang w:val="en-US" w:eastAsia="zh-CN"/>
              </w:rPr>
              <w:t>n46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cs="Arial"/>
                <w:szCs w:val="20"/>
                <w:lang w:val="en-US" w:eastAsia="zh-CN" w:bidi="ar"/>
              </w:rPr>
            </w:pPr>
            <w:r>
              <w:rPr>
                <w:rFonts w:hint="default" w:eastAsia="宋体" w:cs="Arial"/>
                <w:szCs w:val="20"/>
                <w:lang w:val="en-US" w:eastAsia="zh-CN" w:bidi="ar"/>
              </w:rPr>
              <w:t>CA_n46M_BCS0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20"/>
              </w:rPr>
            </w:pPr>
            <w:r>
              <w:rPr>
                <w:rFonts w:hint="default" w:eastAsia="Yu Mincho"/>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fr-FR"/>
              </w:rPr>
            </w:pPr>
            <w:r>
              <w:rPr>
                <w:rFonts w:hint="default"/>
                <w:szCs w:val="20"/>
                <w:lang w:val="en-US"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cs="Arial"/>
                <w:szCs w:val="20"/>
                <w:lang w:val="en-US" w:eastAsia="zh-CN" w:bidi="ar"/>
              </w:rPr>
            </w:pPr>
            <w:r>
              <w:rPr>
                <w:rFonts w:hint="default" w:eastAsia="宋体" w:cs="Arial"/>
                <w:szCs w:val="20"/>
                <w:lang w:val="en-US" w:eastAsia="zh-CN" w:bidi="ar"/>
              </w:rPr>
              <w:t>CA_n48B_BCS0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zh-CN"/>
              </w:rPr>
              <w:t>CA_n46M-n48C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lang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n46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cs="Arial"/>
                <w:szCs w:val="20"/>
                <w:lang w:val="en-US" w:eastAsia="zh-CN" w:bidi="ar"/>
              </w:rPr>
            </w:pPr>
            <w:r>
              <w:rPr>
                <w:rFonts w:hint="default" w:eastAsia="宋体" w:cs="Arial"/>
                <w:szCs w:val="20"/>
                <w:lang w:val="en-US" w:eastAsia="zh-CN" w:bidi="ar"/>
              </w:rPr>
              <w:t>CA_n46M_BCS0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20"/>
              </w:rPr>
            </w:pPr>
            <w:r>
              <w:rPr>
                <w:rFonts w:hint="default" w:eastAsia="Yu Mincho"/>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cs="Arial"/>
                <w:szCs w:val="20"/>
                <w:lang w:val="en-US" w:eastAsia="zh-CN" w:bidi="ar"/>
              </w:rPr>
            </w:pPr>
            <w:r>
              <w:rPr>
                <w:rFonts w:hint="default" w:eastAsia="宋体" w:cs="Arial"/>
                <w:szCs w:val="20"/>
                <w:lang w:val="en-US" w:eastAsia="zh-CN" w:bidi="ar"/>
              </w:rPr>
              <w:t>CA_n48C_BCS0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eastAsia="zh-CN"/>
              </w:rPr>
            </w:pPr>
            <w:r>
              <w:rPr>
                <w:rFonts w:hint="default"/>
                <w:szCs w:val="20"/>
              </w:rPr>
              <w:t>CA_n46N-n48A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val="en-US"/>
              </w:rPr>
            </w:pPr>
            <w:r>
              <w:rPr>
                <w:rFonts w:hint="default"/>
                <w:szCs w:val="20"/>
              </w:rPr>
              <w:t>CA_n46A-n48A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18"/>
                <w:lang w:val="en-US" w:eastAsia="zh-CN"/>
              </w:rPr>
            </w:pPr>
            <w:r>
              <w:rPr>
                <w:rFonts w:hint="default"/>
                <w:szCs w:val="20"/>
              </w:rPr>
              <w:t>n46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cs="Arial"/>
                <w:szCs w:val="18"/>
                <w:lang w:val="en-US" w:eastAsia="zh-CN" w:bidi="ar"/>
              </w:rPr>
              <w:t>CA_n46N_BCS0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18"/>
              </w:rPr>
            </w:pPr>
            <w:r>
              <w:rPr>
                <w:rFonts w:hint="default" w:eastAsia="Yu Mincho"/>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18"/>
                <w:lang w:val="en-US" w:eastAsia="zh-CN"/>
              </w:rPr>
            </w:pPr>
            <w:r>
              <w:rPr>
                <w:rFonts w:hint="default"/>
                <w:szCs w:val="20"/>
                <w:lang w:val="fr-FR"/>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fr-FR"/>
              </w:rPr>
            </w:pPr>
            <w:r>
              <w:rPr>
                <w:rFonts w:hint="default" w:eastAsia="宋体" w:cs="Arial"/>
                <w:szCs w:val="18"/>
                <w:lang w:val="en-US" w:eastAsia="zh-CN" w:bidi="ar"/>
              </w:rPr>
              <w:t>5, 10, 15, 20, 40, 50</w:t>
            </w:r>
            <w:r>
              <w:rPr>
                <w:rFonts w:hint="default" w:eastAsia="宋体" w:cs="Arial"/>
                <w:color w:val="000000"/>
                <w:szCs w:val="18"/>
                <w:vertAlign w:val="superscript"/>
                <w:lang w:val="en-US" w:eastAsia="zh-CN" w:bidi="ar"/>
              </w:rPr>
              <w:t>1</w:t>
            </w:r>
            <w:r>
              <w:rPr>
                <w:rFonts w:hint="default" w:eastAsia="宋体" w:cs="Arial"/>
                <w:color w:val="000000"/>
                <w:szCs w:val="18"/>
                <w:lang w:val="en-US" w:eastAsia="zh-CN" w:bidi="ar"/>
              </w:rPr>
              <w:t>, 60</w:t>
            </w:r>
            <w:r>
              <w:rPr>
                <w:rFonts w:hint="default" w:eastAsia="宋体" w:cs="Arial"/>
                <w:color w:val="000000"/>
                <w:szCs w:val="18"/>
                <w:vertAlign w:val="superscript"/>
                <w:lang w:val="en-US" w:eastAsia="zh-CN" w:bidi="ar"/>
              </w:rPr>
              <w:t>1</w:t>
            </w:r>
            <w:r>
              <w:rPr>
                <w:rFonts w:hint="default" w:eastAsia="宋体" w:cs="Arial"/>
                <w:color w:val="000000"/>
                <w:szCs w:val="18"/>
                <w:lang w:val="en-US" w:eastAsia="zh-CN" w:bidi="ar"/>
              </w:rPr>
              <w:t>, 80</w:t>
            </w:r>
            <w:r>
              <w:rPr>
                <w:rFonts w:hint="default" w:eastAsia="宋体" w:cs="Arial"/>
                <w:color w:val="000000"/>
                <w:szCs w:val="18"/>
                <w:vertAlign w:val="superscript"/>
                <w:lang w:val="en-US" w:eastAsia="zh-CN" w:bidi="ar"/>
              </w:rPr>
              <w:t>1</w:t>
            </w:r>
            <w:r>
              <w:rPr>
                <w:rFonts w:hint="default" w:eastAsia="宋体" w:cs="Arial"/>
                <w:color w:val="000000"/>
                <w:szCs w:val="18"/>
                <w:lang w:val="en-US" w:eastAsia="zh-CN" w:bidi="ar"/>
              </w:rPr>
              <w:t>, 90</w:t>
            </w:r>
            <w:r>
              <w:rPr>
                <w:rFonts w:hint="default" w:eastAsia="宋体" w:cs="Arial"/>
                <w:color w:val="000000"/>
                <w:szCs w:val="18"/>
                <w:vertAlign w:val="superscript"/>
                <w:lang w:val="en-US" w:eastAsia="zh-CN" w:bidi="ar"/>
              </w:rPr>
              <w:t>1</w:t>
            </w:r>
            <w:r>
              <w:rPr>
                <w:rFonts w:hint="default" w:eastAsia="宋体" w:cs="Arial"/>
                <w:color w:val="000000"/>
                <w:szCs w:val="18"/>
                <w:lang w:val="en-US" w:eastAsia="zh-CN" w:bidi="ar"/>
              </w:rPr>
              <w:t>, 100</w:t>
            </w:r>
            <w:r>
              <w:rPr>
                <w:rFonts w:hint="default" w:eastAsia="宋体" w:cs="Arial"/>
                <w:color w:val="000000"/>
                <w:szCs w:val="18"/>
                <w:vertAlign w:val="superscript"/>
                <w:lang w:val="en-US" w:eastAsia="zh-CN" w:bidi="ar"/>
              </w:rPr>
              <w:t>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eastAsia="zh-CN"/>
              </w:rPr>
            </w:pPr>
            <w:r>
              <w:rPr>
                <w:rFonts w:hint="default" w:cs="Arial"/>
                <w:szCs w:val="18"/>
                <w:lang w:val="en-US"/>
              </w:rPr>
              <w:t>CA_n46N-n48(2A)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val="en-US"/>
              </w:rPr>
            </w:pPr>
            <w:r>
              <w:rPr>
                <w:rFonts w:hint="default" w:cs="Arial"/>
                <w:szCs w:val="18"/>
                <w:lang w:val="en-US"/>
              </w:rPr>
              <w:t>CA_n46A-n48A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fr-FR"/>
              </w:rPr>
            </w:pPr>
            <w:r>
              <w:rPr>
                <w:rFonts w:hint="default" w:cs="Arial"/>
                <w:szCs w:val="18"/>
                <w:lang w:val="en-US"/>
              </w:rPr>
              <w:t>n46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cs="Arial"/>
                <w:szCs w:val="18"/>
                <w:lang w:val="en-US" w:eastAsia="zh-CN" w:bidi="ar"/>
              </w:rPr>
            </w:pPr>
            <w:r>
              <w:rPr>
                <w:rFonts w:hint="eastAsia" w:cs="Arial"/>
                <w:szCs w:val="18"/>
                <w:lang w:val="en-US" w:eastAsia="zh-CN"/>
              </w:rPr>
              <w:t>CA_n46N_BCS0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18"/>
              </w:rPr>
            </w:pPr>
            <w:r>
              <w:rPr>
                <w:rFonts w:hint="default" w:cs="Arial"/>
                <w:szCs w:val="18"/>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fr-FR"/>
              </w:rPr>
            </w:pPr>
            <w:r>
              <w:rPr>
                <w:rFonts w:hint="default" w:cs="Arial"/>
                <w:szCs w:val="18"/>
                <w:lang w:val="en-US"/>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cs="Arial"/>
                <w:szCs w:val="18"/>
                <w:lang w:val="en-US" w:eastAsia="zh-CN" w:bidi="ar"/>
              </w:rPr>
            </w:pPr>
            <w:r>
              <w:rPr>
                <w:rFonts w:hint="eastAsia" w:cs="Arial"/>
                <w:szCs w:val="18"/>
                <w:lang w:val="en-US" w:eastAsia="zh-CN"/>
              </w:rPr>
              <w:t>CA_n48(2A)_BCS0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cs="Arial"/>
                <w:szCs w:val="18"/>
                <w:lang w:val="en-US"/>
              </w:rPr>
              <w:t>CA_n46N-n48(3A)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cs="Arial"/>
                <w:szCs w:val="18"/>
                <w:lang w:val="en-US"/>
              </w:rPr>
              <w:t>CA_n46A-n48A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lang w:val="en-US"/>
              </w:rPr>
              <w:t>n46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cs="Arial"/>
                <w:szCs w:val="18"/>
                <w:lang w:val="en-US" w:eastAsia="zh-CN" w:bidi="ar"/>
              </w:rPr>
            </w:pPr>
            <w:r>
              <w:rPr>
                <w:rFonts w:hint="eastAsia" w:cs="Arial"/>
                <w:szCs w:val="18"/>
                <w:lang w:val="en-US" w:eastAsia="zh-CN"/>
              </w:rPr>
              <w:t>CA_n46N_BCS0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18"/>
              </w:rPr>
            </w:pPr>
            <w:r>
              <w:rPr>
                <w:rFonts w:hint="default" w:cs="Arial"/>
                <w:szCs w:val="18"/>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lang w:val="en-US"/>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cs="Arial"/>
                <w:szCs w:val="18"/>
                <w:lang w:val="en-US" w:eastAsia="zh-CN" w:bidi="ar"/>
              </w:rPr>
            </w:pPr>
            <w:r>
              <w:rPr>
                <w:rFonts w:hint="eastAsia" w:cs="Arial"/>
                <w:szCs w:val="18"/>
                <w:lang w:val="en-US" w:eastAsia="zh-CN"/>
              </w:rPr>
              <w:t>CA_n48(3A)_BCS0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cs="Arial"/>
                <w:szCs w:val="18"/>
                <w:lang w:val="en-US"/>
              </w:rPr>
              <w:t>CA_n46N-n48(4A)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cs="Arial"/>
                <w:szCs w:val="18"/>
                <w:lang w:val="en-US"/>
              </w:rPr>
              <w:t>CA_n46A-n48A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lang w:val="en-US"/>
              </w:rPr>
              <w:t>n46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cs="Arial"/>
                <w:szCs w:val="18"/>
                <w:lang w:val="en-US" w:eastAsia="zh-CN" w:bidi="ar"/>
              </w:rPr>
            </w:pPr>
            <w:r>
              <w:rPr>
                <w:rFonts w:hint="eastAsia" w:cs="Arial"/>
                <w:szCs w:val="18"/>
                <w:lang w:val="en-US" w:eastAsia="zh-CN"/>
              </w:rPr>
              <w:t>CA_n46N_BCS0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18"/>
              </w:rPr>
            </w:pPr>
            <w:r>
              <w:rPr>
                <w:rFonts w:hint="default" w:cs="Arial"/>
                <w:szCs w:val="18"/>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lang w:val="en-US"/>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cs="Arial"/>
                <w:szCs w:val="18"/>
                <w:lang w:val="en-US" w:eastAsia="zh-CN" w:bidi="ar"/>
              </w:rPr>
            </w:pPr>
            <w:r>
              <w:rPr>
                <w:rFonts w:hint="eastAsia" w:cs="Arial"/>
                <w:szCs w:val="18"/>
                <w:lang w:val="en-US" w:eastAsia="zh-CN"/>
              </w:rPr>
              <w:t>CA_n48(4A)_BCS0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20"/>
                <w:lang w:val="en-US"/>
              </w:rPr>
            </w:pPr>
            <w:r>
              <w:rPr>
                <w:rFonts w:hint="default"/>
                <w:szCs w:val="20"/>
              </w:rPr>
              <w:t>CA_n46N-n48B</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rPr>
              <w:t>CA_n46A-n48A</w:t>
            </w:r>
          </w:p>
          <w:p>
            <w:pPr>
              <w:pStyle w:val="89"/>
              <w:widowControl/>
              <w:suppressLineNumbers w:val="0"/>
              <w:spacing w:before="0" w:beforeAutospacing="0" w:afterAutospacing="0"/>
              <w:ind w:left="0" w:right="0"/>
              <w:rPr>
                <w:rFonts w:hint="default"/>
                <w:szCs w:val="18"/>
                <w:lang w:eastAsia="zh-CN"/>
              </w:rPr>
            </w:pPr>
            <w:r>
              <w:rPr>
                <w:rFonts w:hint="default"/>
                <w:szCs w:val="20"/>
              </w:rPr>
              <w:t>CA_n46A-n48B</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fr-FR"/>
              </w:rPr>
              <w:t>n46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fr-FR"/>
              </w:rPr>
            </w:pPr>
            <w:r>
              <w:rPr>
                <w:rFonts w:hint="default" w:eastAsia="宋体" w:cs="Arial"/>
                <w:szCs w:val="18"/>
                <w:lang w:val="en-US" w:eastAsia="zh-CN" w:bidi="ar"/>
              </w:rPr>
              <w:t>CA_n46N_BCS0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lang w:eastAsia="zh-CN"/>
              </w:rPr>
            </w:pPr>
            <w:r>
              <w:rPr>
                <w:rFonts w:hint="default"/>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20"/>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rPr>
            </w:pPr>
            <w:r>
              <w:rPr>
                <w:rFonts w:hint="default" w:ascii="Arial" w:hAnsi="Arial"/>
                <w:sz w:val="18"/>
                <w:szCs w:val="20"/>
                <w:lang w:val="fr-FR"/>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fr-FR"/>
              </w:rPr>
            </w:pPr>
            <w:r>
              <w:rPr>
                <w:rFonts w:hint="default" w:ascii="Arial" w:hAnsi="Arial" w:eastAsia="宋体" w:cs="Arial"/>
                <w:sz w:val="18"/>
                <w:szCs w:val="18"/>
                <w:lang w:val="en-US" w:eastAsia="zh-CN" w:bidi="ar"/>
              </w:rPr>
              <w:t>CA_n48B_BCS0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default" w:ascii="Arial" w:hAnsi="Arial"/>
                <w:sz w:val="18"/>
                <w:szCs w:val="20"/>
              </w:rPr>
              <w:t>CA_n46N-n48C</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rPr>
            </w:pPr>
            <w:r>
              <w:rPr>
                <w:rFonts w:hint="default" w:ascii="Arial" w:hAnsi="Arial"/>
                <w:sz w:val="18"/>
                <w:szCs w:val="20"/>
              </w:rPr>
              <w:t>CA_n46A-n48A</w:t>
            </w:r>
          </w:p>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r>
              <w:rPr>
                <w:rFonts w:hint="default" w:ascii="Arial" w:hAnsi="Arial"/>
                <w:sz w:val="18"/>
                <w:szCs w:val="20"/>
              </w:rPr>
              <w:t>CA_n46A-n48B</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rPr>
            </w:pPr>
            <w:r>
              <w:rPr>
                <w:rFonts w:hint="default" w:ascii="Arial" w:hAnsi="Arial"/>
                <w:sz w:val="18"/>
                <w:szCs w:val="20"/>
                <w:lang w:val="fr-FR"/>
              </w:rPr>
              <w:t>n46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fr-FR"/>
              </w:rPr>
            </w:pPr>
            <w:r>
              <w:rPr>
                <w:rFonts w:hint="default" w:ascii="Arial" w:hAnsi="Arial" w:eastAsia="宋体" w:cs="Arial"/>
                <w:sz w:val="18"/>
                <w:szCs w:val="18"/>
                <w:lang w:val="en-US" w:eastAsia="zh-CN" w:bidi="ar"/>
              </w:rPr>
              <w:t>CA_n46N_BCS0</w:t>
            </w:r>
          </w:p>
        </w:tc>
        <w:tc>
          <w:tcPr>
            <w:tcW w:w="1360" w:type="dxa"/>
            <w:tcBorders>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r>
              <w:rPr>
                <w:rFonts w:hint="default" w:ascii="Arial" w:hAnsi="Arial"/>
                <w:sz w:val="18"/>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rPr>
            </w:pPr>
            <w:r>
              <w:rPr>
                <w:rFonts w:hint="default" w:ascii="Arial" w:hAnsi="Arial"/>
                <w:sz w:val="18"/>
                <w:szCs w:val="20"/>
                <w:lang w:val="fr-FR"/>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fr-FR"/>
              </w:rPr>
            </w:pPr>
            <w:r>
              <w:rPr>
                <w:rFonts w:hint="default" w:ascii="Arial" w:hAnsi="Arial" w:eastAsia="宋体" w:cs="Arial"/>
                <w:sz w:val="18"/>
                <w:szCs w:val="18"/>
                <w:lang w:val="en-US" w:eastAsia="zh-CN" w:bidi="ar"/>
              </w:rPr>
              <w:t>CA_n48C_BCS0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r>
              <w:rPr>
                <w:rFonts w:hint="default" w:ascii="Arial" w:hAnsi="Arial"/>
                <w:sz w:val="18"/>
                <w:szCs w:val="18"/>
                <w:lang w:val="en-US" w:eastAsia="zh-CN"/>
              </w:rPr>
              <w:t>CA_n46A-n66A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r>
              <w:rPr>
                <w:rFonts w:hint="default" w:ascii="Arial" w:hAnsi="Arial"/>
                <w:sz w:val="18"/>
                <w:szCs w:val="18"/>
                <w:lang w:eastAsia="zh-CN"/>
              </w:rPr>
              <w:t>-</w:t>
            </w: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r>
              <w:rPr>
                <w:rFonts w:hint="default" w:ascii="Arial" w:hAnsi="Arial"/>
                <w:sz w:val="18"/>
                <w:szCs w:val="18"/>
                <w:lang w:val="en-US" w:eastAsia="zh-CN"/>
              </w:rPr>
              <w:t>n46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20, 40, 60, 80</w:t>
            </w:r>
          </w:p>
        </w:tc>
        <w:tc>
          <w:tcPr>
            <w:tcW w:w="1360" w:type="dxa"/>
            <w:tcBorders>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r>
              <w:rPr>
                <w:rFonts w:hint="eastAsia"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r>
              <w:rPr>
                <w:rFonts w:hint="default" w:ascii="Arial" w:hAnsi="Arial"/>
                <w:sz w:val="18"/>
                <w:szCs w:val="18"/>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eastAsia="zh-CN"/>
              </w:rPr>
              <w:t>CA_n46A-n78A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eastAsia="zh-CN"/>
              </w:rPr>
              <w:t>CA_n46A-n78A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eastAsia="zh-CN"/>
              </w:rPr>
              <w:t>n46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20, 40, 60, 80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eastAsia" w:ascii="Arial" w:hAnsi="Arial"/>
                <w:sz w:val="18"/>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lang w:eastAsia="zh-CN"/>
              </w:rPr>
            </w:pPr>
            <w:r>
              <w:rPr>
                <w:rFonts w:hint="default" w:ascii="Arial" w:hAnsi="Arial" w:cs="Arial"/>
                <w:sz w:val="18"/>
                <w:szCs w:val="18"/>
                <w:lang w:eastAsia="zh-CN"/>
              </w:rPr>
              <w:t>CA_n46C-n78A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lang w:eastAsia="zh-CN"/>
              </w:rPr>
            </w:pPr>
            <w:r>
              <w:rPr>
                <w:rFonts w:hint="default" w:ascii="Arial" w:hAnsi="Arial" w:cs="Arial"/>
                <w:sz w:val="18"/>
                <w:szCs w:val="18"/>
                <w:lang w:eastAsia="zh-CN"/>
              </w:rPr>
              <w:t>CA_n46A-n78A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lang w:val="en-US" w:eastAsia="zh-CN"/>
              </w:rPr>
            </w:pPr>
            <w:r>
              <w:rPr>
                <w:rFonts w:hint="default" w:ascii="Arial" w:hAnsi="Arial" w:cs="Arial"/>
                <w:sz w:val="18"/>
                <w:szCs w:val="18"/>
                <w:lang w:val="en-US" w:eastAsia="zh-CN"/>
              </w:rPr>
              <w:t>n46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val="en-US" w:eastAsia="zh-CN"/>
              </w:rPr>
            </w:pPr>
            <w:r>
              <w:rPr>
                <w:rFonts w:hint="default" w:ascii="Arial" w:hAnsi="Arial" w:eastAsia="宋体" w:cs="Arial"/>
                <w:sz w:val="18"/>
                <w:szCs w:val="18"/>
                <w:lang w:val="en-US" w:eastAsia="zh-CN" w:bidi="ar"/>
              </w:rPr>
              <w:t>CA_n46C_BCS0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cs="Arial"/>
                <w:sz w:val="18"/>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val="en-US" w:eastAsia="zh-CN"/>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lang w:eastAsia="zh-CN"/>
              </w:rPr>
            </w:pPr>
            <w:r>
              <w:rPr>
                <w:rFonts w:hint="default" w:ascii="Arial" w:hAnsi="Arial" w:cs="Arial"/>
                <w:sz w:val="18"/>
                <w:szCs w:val="18"/>
                <w:lang w:eastAsia="zh-CN"/>
              </w:rPr>
              <w:t>CA_n46D-n78A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lang w:eastAsia="zh-CN"/>
              </w:rPr>
            </w:pPr>
            <w:r>
              <w:rPr>
                <w:rFonts w:hint="default" w:ascii="Arial" w:hAnsi="Arial" w:cs="Arial"/>
                <w:sz w:val="18"/>
                <w:szCs w:val="18"/>
                <w:lang w:eastAsia="zh-CN"/>
              </w:rPr>
              <w:t>CA_n46A-n78A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sz w:val="18"/>
                <w:szCs w:val="18"/>
                <w:lang w:val="en-US" w:eastAsia="zh-CN"/>
              </w:rPr>
            </w:pPr>
            <w:r>
              <w:rPr>
                <w:rFonts w:hint="default" w:ascii="Arial" w:hAnsi="Arial" w:cs="Arial"/>
                <w:sz w:val="18"/>
                <w:szCs w:val="18"/>
                <w:lang w:val="en-US" w:eastAsia="zh-CN"/>
              </w:rPr>
              <w:t>n46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val="en-US" w:eastAsia="zh-CN"/>
              </w:rPr>
            </w:pPr>
            <w:r>
              <w:rPr>
                <w:rFonts w:hint="default" w:ascii="Arial" w:hAnsi="Arial" w:eastAsia="宋体" w:cs="Arial"/>
                <w:sz w:val="18"/>
                <w:szCs w:val="18"/>
                <w:lang w:val="en-US" w:eastAsia="zh-CN" w:bidi="ar"/>
              </w:rPr>
              <w:t>CA_n46D_BCS0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cs="Arial"/>
                <w:sz w:val="18"/>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val="en-US" w:eastAsia="zh-CN"/>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宋体"/>
                <w:szCs w:val="20"/>
                <w:lang w:val="en-US" w:eastAsia="zh-CN"/>
              </w:rPr>
            </w:pPr>
            <w:r>
              <w:rPr>
                <w:rFonts w:hint="default"/>
                <w:szCs w:val="20"/>
                <w:lang w:val="en-US"/>
              </w:rPr>
              <w:t>CA_n46A-n96A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宋体"/>
                <w:szCs w:val="20"/>
                <w:lang w:val="en-US" w:eastAsia="zh-CN"/>
              </w:rPr>
            </w:pPr>
            <w:r>
              <w:rPr>
                <w:rFonts w:hint="default"/>
                <w:szCs w:val="20"/>
                <w:lang w:val="en-US"/>
              </w:rPr>
              <w:t>-</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n46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10</w:t>
            </w:r>
            <w:r>
              <w:rPr>
                <w:rFonts w:hint="eastAsia" w:eastAsia="宋体"/>
                <w:szCs w:val="20"/>
                <w:lang w:val="en-US" w:eastAsia="zh-CN" w:bidi="ar"/>
              </w:rPr>
              <w:t xml:space="preserve">, </w:t>
            </w:r>
            <w:r>
              <w:rPr>
                <w:rFonts w:hint="default" w:eastAsia="宋体"/>
                <w:szCs w:val="20"/>
                <w:lang w:val="en-US" w:eastAsia="zh-CN" w:bidi="ar"/>
              </w:rPr>
              <w:t>20</w:t>
            </w:r>
            <w:r>
              <w:rPr>
                <w:rFonts w:hint="eastAsia" w:eastAsia="宋体"/>
                <w:szCs w:val="20"/>
                <w:lang w:val="en-US" w:eastAsia="zh-CN" w:bidi="ar"/>
              </w:rPr>
              <w:t xml:space="preserve">, </w:t>
            </w:r>
            <w:r>
              <w:rPr>
                <w:rFonts w:hint="default" w:eastAsia="宋体"/>
                <w:szCs w:val="20"/>
                <w:lang w:val="en-US" w:eastAsia="zh-CN" w:bidi="ar"/>
              </w:rPr>
              <w:t>40</w:t>
            </w:r>
            <w:r>
              <w:rPr>
                <w:rFonts w:hint="eastAsia" w:eastAsia="宋体"/>
                <w:szCs w:val="20"/>
                <w:lang w:val="en-US" w:eastAsia="zh-CN" w:bidi="ar"/>
              </w:rPr>
              <w:t xml:space="preserve">, </w:t>
            </w:r>
            <w:r>
              <w:rPr>
                <w:rFonts w:hint="default" w:eastAsia="宋体"/>
                <w:szCs w:val="20"/>
                <w:lang w:val="en-US" w:eastAsia="zh-CN" w:bidi="ar"/>
              </w:rPr>
              <w:t>60</w:t>
            </w:r>
            <w:r>
              <w:rPr>
                <w:rFonts w:hint="eastAsia" w:eastAsia="宋体"/>
                <w:szCs w:val="20"/>
                <w:lang w:val="en-US" w:eastAsia="zh-CN" w:bidi="ar"/>
              </w:rPr>
              <w:t xml:space="preserve">, </w:t>
            </w:r>
            <w:r>
              <w:rPr>
                <w:rFonts w:hint="default" w:eastAsia="宋体"/>
                <w:szCs w:val="20"/>
                <w:lang w:val="en-US" w:eastAsia="zh-CN" w:bidi="ar"/>
              </w:rPr>
              <w:t>80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宋体"/>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宋体"/>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n96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20</w:t>
            </w:r>
            <w:r>
              <w:rPr>
                <w:rFonts w:hint="eastAsia" w:eastAsia="宋体"/>
                <w:szCs w:val="20"/>
                <w:lang w:val="en-US" w:eastAsia="zh-CN" w:bidi="ar"/>
              </w:rPr>
              <w:t xml:space="preserve">, </w:t>
            </w:r>
            <w:r>
              <w:rPr>
                <w:rFonts w:hint="default" w:eastAsia="宋体"/>
                <w:szCs w:val="20"/>
                <w:lang w:val="en-US" w:eastAsia="zh-CN" w:bidi="ar"/>
              </w:rPr>
              <w:t>40</w:t>
            </w:r>
            <w:r>
              <w:rPr>
                <w:rFonts w:hint="eastAsia" w:eastAsia="宋体"/>
                <w:szCs w:val="20"/>
                <w:lang w:val="en-US" w:eastAsia="zh-CN" w:bidi="ar"/>
              </w:rPr>
              <w:t xml:space="preserve">, </w:t>
            </w:r>
            <w:r>
              <w:rPr>
                <w:rFonts w:hint="default" w:eastAsia="宋体"/>
                <w:szCs w:val="20"/>
                <w:lang w:val="en-US" w:eastAsia="zh-CN" w:bidi="ar"/>
              </w:rPr>
              <w:t>60</w:t>
            </w:r>
            <w:r>
              <w:rPr>
                <w:rFonts w:hint="eastAsia" w:eastAsia="宋体"/>
                <w:szCs w:val="20"/>
                <w:lang w:val="en-US" w:eastAsia="zh-CN" w:bidi="ar"/>
              </w:rPr>
              <w:t xml:space="preserve">, </w:t>
            </w:r>
            <w:r>
              <w:rPr>
                <w:rFonts w:hint="default" w:eastAsia="宋体"/>
                <w:szCs w:val="20"/>
                <w:lang w:val="en-US" w:eastAsia="zh-CN" w:bidi="ar"/>
              </w:rPr>
              <w:t>80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宋体"/>
                <w:szCs w:val="20"/>
                <w:lang w:val="en-US" w:eastAsia="zh-CN"/>
              </w:rPr>
            </w:pPr>
            <w:r>
              <w:rPr>
                <w:rFonts w:hint="default"/>
                <w:szCs w:val="20"/>
                <w:lang w:val="en-US"/>
              </w:rPr>
              <w:t>CA_n46B-n96A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宋体"/>
                <w:szCs w:val="20"/>
                <w:lang w:val="en-US" w:eastAsia="zh-CN"/>
              </w:rPr>
            </w:pPr>
            <w:r>
              <w:rPr>
                <w:rFonts w:hint="default"/>
                <w:szCs w:val="20"/>
                <w:lang w:val="en-US"/>
              </w:rPr>
              <w:t>-</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n46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CA_n46B</w:t>
            </w:r>
            <w:r>
              <w:rPr>
                <w:rFonts w:hint="eastAsia" w:eastAsia="宋体"/>
                <w:szCs w:val="20"/>
                <w:lang w:val="en-US" w:eastAsia="zh-CN" w:bidi="ar"/>
              </w:rPr>
              <w:t>_BCS</w:t>
            </w:r>
            <w:r>
              <w:rPr>
                <w:rFonts w:hint="default" w:eastAsia="宋体"/>
                <w:szCs w:val="20"/>
                <w:lang w:val="en-US" w:eastAsia="zh-CN" w:bidi="ar"/>
              </w:rPr>
              <w:t>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宋体"/>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宋体"/>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n96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20</w:t>
            </w:r>
            <w:r>
              <w:rPr>
                <w:rFonts w:hint="eastAsia" w:eastAsia="宋体"/>
                <w:szCs w:val="20"/>
                <w:lang w:val="en-US" w:eastAsia="zh-CN" w:bidi="ar"/>
              </w:rPr>
              <w:t xml:space="preserve">, </w:t>
            </w:r>
            <w:r>
              <w:rPr>
                <w:rFonts w:hint="default" w:eastAsia="宋体"/>
                <w:szCs w:val="20"/>
                <w:lang w:val="en-US" w:eastAsia="zh-CN" w:bidi="ar"/>
              </w:rPr>
              <w:t>40</w:t>
            </w:r>
            <w:r>
              <w:rPr>
                <w:rFonts w:hint="eastAsia" w:eastAsia="宋体"/>
                <w:szCs w:val="20"/>
                <w:lang w:val="en-US" w:eastAsia="zh-CN" w:bidi="ar"/>
              </w:rPr>
              <w:t xml:space="preserve">, </w:t>
            </w:r>
            <w:r>
              <w:rPr>
                <w:rFonts w:hint="default" w:eastAsia="宋体"/>
                <w:szCs w:val="20"/>
                <w:lang w:val="en-US" w:eastAsia="zh-CN" w:bidi="ar"/>
              </w:rPr>
              <w:t>60</w:t>
            </w:r>
            <w:r>
              <w:rPr>
                <w:rFonts w:hint="eastAsia" w:eastAsia="宋体"/>
                <w:szCs w:val="20"/>
                <w:lang w:val="en-US" w:eastAsia="zh-CN" w:bidi="ar"/>
              </w:rPr>
              <w:t xml:space="preserve">, </w:t>
            </w:r>
            <w:r>
              <w:rPr>
                <w:rFonts w:hint="default" w:eastAsia="宋体"/>
                <w:szCs w:val="20"/>
                <w:lang w:val="en-US" w:eastAsia="zh-CN" w:bidi="ar"/>
              </w:rPr>
              <w:t>80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宋体"/>
                <w:szCs w:val="20"/>
                <w:lang w:val="en-US" w:eastAsia="zh-CN"/>
              </w:rPr>
            </w:pPr>
            <w:r>
              <w:rPr>
                <w:rFonts w:hint="default"/>
                <w:szCs w:val="20"/>
                <w:lang w:val="en-US"/>
              </w:rPr>
              <w:t>CA_n46C-n96A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宋体"/>
                <w:szCs w:val="20"/>
                <w:lang w:val="en-US" w:eastAsia="zh-CN"/>
              </w:rPr>
            </w:pPr>
            <w:r>
              <w:rPr>
                <w:rFonts w:hint="default"/>
                <w:szCs w:val="20"/>
                <w:lang w:val="en-US"/>
              </w:rPr>
              <w:t>-</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n46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CA_n46C</w:t>
            </w:r>
            <w:r>
              <w:rPr>
                <w:rFonts w:hint="eastAsia" w:eastAsia="宋体"/>
                <w:szCs w:val="20"/>
                <w:lang w:val="en-US" w:eastAsia="zh-CN" w:bidi="ar"/>
              </w:rPr>
              <w:t>_BCS</w:t>
            </w:r>
            <w:r>
              <w:rPr>
                <w:rFonts w:hint="default" w:eastAsia="宋体"/>
                <w:szCs w:val="20"/>
                <w:lang w:val="en-US" w:eastAsia="zh-CN" w:bidi="ar"/>
              </w:rPr>
              <w:t>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宋体"/>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宋体"/>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n96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20</w:t>
            </w:r>
            <w:r>
              <w:rPr>
                <w:rFonts w:hint="eastAsia" w:eastAsia="宋体"/>
                <w:szCs w:val="20"/>
                <w:lang w:val="en-US" w:eastAsia="zh-CN" w:bidi="ar"/>
              </w:rPr>
              <w:t xml:space="preserve">, </w:t>
            </w:r>
            <w:r>
              <w:rPr>
                <w:rFonts w:hint="default" w:eastAsia="宋体"/>
                <w:szCs w:val="20"/>
                <w:lang w:val="en-US" w:eastAsia="zh-CN" w:bidi="ar"/>
              </w:rPr>
              <w:t>40</w:t>
            </w:r>
            <w:r>
              <w:rPr>
                <w:rFonts w:hint="eastAsia" w:eastAsia="宋体"/>
                <w:szCs w:val="20"/>
                <w:lang w:val="en-US" w:eastAsia="zh-CN" w:bidi="ar"/>
              </w:rPr>
              <w:t xml:space="preserve">, </w:t>
            </w:r>
            <w:r>
              <w:rPr>
                <w:rFonts w:hint="default" w:eastAsia="宋体"/>
                <w:szCs w:val="20"/>
                <w:lang w:val="en-US" w:eastAsia="zh-CN" w:bidi="ar"/>
              </w:rPr>
              <w:t>60</w:t>
            </w:r>
            <w:r>
              <w:rPr>
                <w:rFonts w:hint="eastAsia" w:eastAsia="宋体"/>
                <w:szCs w:val="20"/>
                <w:lang w:val="en-US" w:eastAsia="zh-CN" w:bidi="ar"/>
              </w:rPr>
              <w:t xml:space="preserve">, </w:t>
            </w:r>
            <w:r>
              <w:rPr>
                <w:rFonts w:hint="default" w:eastAsia="宋体"/>
                <w:szCs w:val="20"/>
                <w:lang w:val="en-US" w:eastAsia="zh-CN" w:bidi="ar"/>
              </w:rPr>
              <w:t>80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宋体"/>
                <w:szCs w:val="20"/>
                <w:lang w:val="en-US" w:eastAsia="zh-CN"/>
              </w:rPr>
            </w:pPr>
            <w:r>
              <w:rPr>
                <w:rFonts w:hint="default"/>
                <w:szCs w:val="20"/>
                <w:lang w:val="en-US"/>
              </w:rPr>
              <w:t>CA_n46D-n96A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宋体"/>
                <w:szCs w:val="20"/>
                <w:lang w:val="en-US" w:eastAsia="zh-CN"/>
              </w:rPr>
            </w:pPr>
            <w:r>
              <w:rPr>
                <w:rFonts w:hint="default"/>
                <w:szCs w:val="20"/>
                <w:lang w:val="en-US"/>
              </w:rPr>
              <w:t>-</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n46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CA_n46D</w:t>
            </w:r>
            <w:r>
              <w:rPr>
                <w:rFonts w:hint="eastAsia" w:eastAsia="宋体"/>
                <w:szCs w:val="20"/>
                <w:lang w:val="en-US" w:eastAsia="zh-CN" w:bidi="ar"/>
              </w:rPr>
              <w:t>_BCS</w:t>
            </w:r>
            <w:r>
              <w:rPr>
                <w:rFonts w:hint="default" w:eastAsia="宋体"/>
                <w:szCs w:val="20"/>
                <w:lang w:val="en-US" w:eastAsia="zh-CN" w:bidi="ar"/>
              </w:rPr>
              <w:t>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宋体"/>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宋体"/>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n96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20</w:t>
            </w:r>
            <w:r>
              <w:rPr>
                <w:rFonts w:hint="eastAsia" w:eastAsia="宋体"/>
                <w:szCs w:val="20"/>
                <w:lang w:val="en-US" w:eastAsia="zh-CN" w:bidi="ar"/>
              </w:rPr>
              <w:t xml:space="preserve">, </w:t>
            </w:r>
            <w:r>
              <w:rPr>
                <w:rFonts w:hint="default" w:eastAsia="宋体"/>
                <w:szCs w:val="20"/>
                <w:lang w:val="en-US" w:eastAsia="zh-CN" w:bidi="ar"/>
              </w:rPr>
              <w:t>40</w:t>
            </w:r>
            <w:r>
              <w:rPr>
                <w:rFonts w:hint="eastAsia" w:eastAsia="宋体"/>
                <w:szCs w:val="20"/>
                <w:lang w:val="en-US" w:eastAsia="zh-CN" w:bidi="ar"/>
              </w:rPr>
              <w:t xml:space="preserve">, </w:t>
            </w:r>
            <w:r>
              <w:rPr>
                <w:rFonts w:hint="default" w:eastAsia="宋体"/>
                <w:szCs w:val="20"/>
                <w:lang w:val="en-US" w:eastAsia="zh-CN" w:bidi="ar"/>
              </w:rPr>
              <w:t>60</w:t>
            </w:r>
            <w:r>
              <w:rPr>
                <w:rFonts w:hint="eastAsia" w:eastAsia="宋体"/>
                <w:szCs w:val="20"/>
                <w:lang w:val="en-US" w:eastAsia="zh-CN" w:bidi="ar"/>
              </w:rPr>
              <w:t xml:space="preserve">, </w:t>
            </w:r>
            <w:r>
              <w:rPr>
                <w:rFonts w:hint="default" w:eastAsia="宋体"/>
                <w:szCs w:val="20"/>
                <w:lang w:val="en-US" w:eastAsia="zh-CN" w:bidi="ar"/>
              </w:rPr>
              <w:t>80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宋体"/>
                <w:szCs w:val="20"/>
                <w:lang w:val="en-US" w:eastAsia="zh-CN"/>
              </w:rPr>
            </w:pPr>
            <w:r>
              <w:rPr>
                <w:rFonts w:hint="default"/>
                <w:szCs w:val="20"/>
                <w:lang w:val="en-US"/>
              </w:rPr>
              <w:t>CA_n46M-n96A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宋体"/>
                <w:szCs w:val="20"/>
                <w:lang w:val="en-US" w:eastAsia="zh-CN"/>
              </w:rPr>
            </w:pPr>
            <w:r>
              <w:rPr>
                <w:rFonts w:hint="default"/>
                <w:szCs w:val="20"/>
                <w:lang w:val="en-US"/>
              </w:rPr>
              <w:t>-</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rPr>
            </w:pPr>
            <w:r>
              <w:rPr>
                <w:rFonts w:hint="default"/>
                <w:szCs w:val="20"/>
                <w:lang w:val="en-US"/>
              </w:rPr>
              <w:t>n46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CA_n46M</w:t>
            </w:r>
            <w:r>
              <w:rPr>
                <w:rFonts w:hint="eastAsia" w:eastAsia="宋体"/>
                <w:szCs w:val="20"/>
                <w:lang w:val="en-US" w:eastAsia="zh-CN" w:bidi="ar"/>
              </w:rPr>
              <w:t>_BCS</w:t>
            </w:r>
            <w:r>
              <w:rPr>
                <w:rFonts w:hint="default" w:eastAsia="宋体"/>
                <w:szCs w:val="20"/>
                <w:lang w:val="en-US" w:eastAsia="zh-CN" w:bidi="ar"/>
              </w:rPr>
              <w:t>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宋体"/>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宋体"/>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rPr>
            </w:pPr>
            <w:r>
              <w:rPr>
                <w:rFonts w:hint="default"/>
                <w:szCs w:val="20"/>
                <w:lang w:val="en-US"/>
              </w:rPr>
              <w:t>n96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20</w:t>
            </w:r>
            <w:r>
              <w:rPr>
                <w:rFonts w:hint="eastAsia" w:eastAsia="宋体"/>
                <w:szCs w:val="20"/>
                <w:lang w:val="en-US" w:eastAsia="zh-CN" w:bidi="ar"/>
              </w:rPr>
              <w:t xml:space="preserve">, </w:t>
            </w:r>
            <w:r>
              <w:rPr>
                <w:rFonts w:hint="default" w:eastAsia="宋体"/>
                <w:szCs w:val="20"/>
                <w:lang w:val="en-US" w:eastAsia="zh-CN" w:bidi="ar"/>
              </w:rPr>
              <w:t>40</w:t>
            </w:r>
            <w:r>
              <w:rPr>
                <w:rFonts w:hint="eastAsia" w:eastAsia="宋体"/>
                <w:szCs w:val="20"/>
                <w:lang w:val="en-US" w:eastAsia="zh-CN" w:bidi="ar"/>
              </w:rPr>
              <w:t xml:space="preserve">, </w:t>
            </w:r>
            <w:r>
              <w:rPr>
                <w:rFonts w:hint="default" w:eastAsia="宋体"/>
                <w:szCs w:val="20"/>
                <w:lang w:val="en-US" w:eastAsia="zh-CN" w:bidi="ar"/>
              </w:rPr>
              <w:t>60</w:t>
            </w:r>
            <w:r>
              <w:rPr>
                <w:rFonts w:hint="eastAsia" w:eastAsia="宋体"/>
                <w:szCs w:val="20"/>
                <w:lang w:val="en-US" w:eastAsia="zh-CN" w:bidi="ar"/>
              </w:rPr>
              <w:t xml:space="preserve">, </w:t>
            </w:r>
            <w:r>
              <w:rPr>
                <w:rFonts w:hint="default" w:eastAsia="宋体"/>
                <w:szCs w:val="20"/>
                <w:lang w:val="en-US" w:eastAsia="zh-CN" w:bidi="ar"/>
              </w:rPr>
              <w:t>80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rPr>
            </w:pPr>
            <w:r>
              <w:rPr>
                <w:rFonts w:hint="default" w:ascii="Arial" w:hAnsi="Arial"/>
                <w:sz w:val="18"/>
                <w:szCs w:val="20"/>
                <w:lang w:val="en-US"/>
              </w:rPr>
              <w:t>CA_n46N-n96A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rPr>
            </w:pPr>
            <w:r>
              <w:rPr>
                <w:rFonts w:hint="default" w:ascii="Arial" w:hAnsi="Arial"/>
                <w:sz w:val="18"/>
                <w:szCs w:val="20"/>
                <w:lang w:val="en-US"/>
              </w:rPr>
              <w:t>-</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rPr>
              <w:t>n46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bidi="ar"/>
              </w:rPr>
            </w:pPr>
            <w:r>
              <w:rPr>
                <w:rFonts w:hint="default" w:ascii="Arial" w:hAnsi="Arial" w:eastAsia="宋体"/>
                <w:sz w:val="18"/>
                <w:szCs w:val="20"/>
                <w:lang w:val="en-US" w:eastAsia="zh-CN" w:bidi="ar"/>
              </w:rPr>
              <w:t>CA_n46N</w:t>
            </w:r>
            <w:r>
              <w:rPr>
                <w:rFonts w:hint="eastAsia" w:ascii="Arial" w:hAnsi="Arial" w:eastAsia="宋体"/>
                <w:sz w:val="18"/>
                <w:szCs w:val="20"/>
                <w:lang w:val="en-US" w:eastAsia="zh-CN" w:bidi="ar"/>
              </w:rPr>
              <w:t>_BCS</w:t>
            </w:r>
            <w:r>
              <w:rPr>
                <w:rFonts w:hint="default" w:ascii="Arial" w:hAnsi="Arial" w:eastAsia="宋体"/>
                <w:sz w:val="18"/>
                <w:szCs w:val="20"/>
                <w:lang w:val="en-US" w:eastAsia="zh-CN" w:bidi="ar"/>
              </w:rPr>
              <w:t>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rPr>
              <w:t>n96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bidi="ar"/>
              </w:rPr>
            </w:pPr>
            <w:r>
              <w:rPr>
                <w:rFonts w:hint="default" w:ascii="Arial" w:hAnsi="Arial" w:eastAsia="宋体"/>
                <w:sz w:val="18"/>
                <w:szCs w:val="20"/>
                <w:lang w:val="en-US" w:eastAsia="zh-CN" w:bidi="ar"/>
              </w:rPr>
              <w:t>20</w:t>
            </w:r>
            <w:r>
              <w:rPr>
                <w:rFonts w:hint="eastAsia" w:ascii="Arial" w:hAnsi="Arial" w:eastAsia="宋体"/>
                <w:sz w:val="18"/>
                <w:szCs w:val="20"/>
                <w:lang w:val="en-US" w:eastAsia="zh-CN" w:bidi="ar"/>
              </w:rPr>
              <w:t xml:space="preserve">, </w:t>
            </w:r>
            <w:r>
              <w:rPr>
                <w:rFonts w:hint="default" w:ascii="Arial" w:hAnsi="Arial" w:eastAsia="宋体"/>
                <w:sz w:val="18"/>
                <w:szCs w:val="20"/>
                <w:lang w:val="en-US" w:eastAsia="zh-CN" w:bidi="ar"/>
              </w:rPr>
              <w:t>40</w:t>
            </w:r>
            <w:r>
              <w:rPr>
                <w:rFonts w:hint="eastAsia" w:ascii="Arial" w:hAnsi="Arial" w:eastAsia="宋体"/>
                <w:sz w:val="18"/>
                <w:szCs w:val="20"/>
                <w:lang w:val="en-US" w:eastAsia="zh-CN" w:bidi="ar"/>
              </w:rPr>
              <w:t xml:space="preserve">, </w:t>
            </w:r>
            <w:r>
              <w:rPr>
                <w:rFonts w:hint="default" w:ascii="Arial" w:hAnsi="Arial" w:eastAsia="宋体"/>
                <w:sz w:val="18"/>
                <w:szCs w:val="20"/>
                <w:lang w:val="en-US" w:eastAsia="zh-CN" w:bidi="ar"/>
              </w:rPr>
              <w:t>60</w:t>
            </w:r>
            <w:r>
              <w:rPr>
                <w:rFonts w:hint="eastAsia" w:ascii="Arial" w:hAnsi="Arial" w:eastAsia="宋体"/>
                <w:sz w:val="18"/>
                <w:szCs w:val="20"/>
                <w:lang w:val="en-US" w:eastAsia="zh-CN" w:bidi="ar"/>
              </w:rPr>
              <w:t xml:space="preserve">, </w:t>
            </w:r>
            <w:r>
              <w:rPr>
                <w:rFonts w:hint="default" w:ascii="Arial" w:hAnsi="Arial" w:eastAsia="宋体"/>
                <w:sz w:val="18"/>
                <w:szCs w:val="20"/>
                <w:lang w:val="en-US" w:eastAsia="zh-CN" w:bidi="ar"/>
              </w:rPr>
              <w:t>80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rPr>
            </w:pPr>
            <w:r>
              <w:rPr>
                <w:rFonts w:hint="default" w:ascii="Arial" w:hAnsi="Arial"/>
                <w:sz w:val="18"/>
                <w:szCs w:val="20"/>
                <w:lang w:val="en-US"/>
              </w:rPr>
              <w:t>CA_n46A-n96B</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rPr>
            </w:pPr>
            <w:r>
              <w:rPr>
                <w:rFonts w:hint="default" w:ascii="Arial" w:hAnsi="Arial"/>
                <w:sz w:val="18"/>
                <w:szCs w:val="20"/>
                <w:lang w:val="en-US"/>
              </w:rPr>
              <w:t>-</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rPr>
              <w:t>n46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bidi="ar"/>
              </w:rPr>
            </w:pPr>
            <w:r>
              <w:rPr>
                <w:rFonts w:hint="default" w:ascii="Arial" w:hAnsi="Arial" w:eastAsia="宋体"/>
                <w:sz w:val="18"/>
                <w:szCs w:val="20"/>
                <w:lang w:val="en-US" w:eastAsia="zh-CN" w:bidi="ar"/>
              </w:rPr>
              <w:t>10</w:t>
            </w:r>
            <w:r>
              <w:rPr>
                <w:rFonts w:hint="eastAsia" w:ascii="Arial" w:hAnsi="Arial" w:eastAsia="宋体"/>
                <w:sz w:val="18"/>
                <w:szCs w:val="20"/>
                <w:lang w:val="en-US" w:eastAsia="zh-CN" w:bidi="ar"/>
              </w:rPr>
              <w:t xml:space="preserve">, </w:t>
            </w:r>
            <w:r>
              <w:rPr>
                <w:rFonts w:hint="default" w:ascii="Arial" w:hAnsi="Arial" w:eastAsia="宋体"/>
                <w:sz w:val="18"/>
                <w:szCs w:val="20"/>
                <w:lang w:val="en-US" w:eastAsia="zh-CN" w:bidi="ar"/>
              </w:rPr>
              <w:t>20</w:t>
            </w:r>
            <w:r>
              <w:rPr>
                <w:rFonts w:hint="eastAsia" w:ascii="Arial" w:hAnsi="Arial" w:eastAsia="宋体"/>
                <w:sz w:val="18"/>
                <w:szCs w:val="20"/>
                <w:lang w:val="en-US" w:eastAsia="zh-CN" w:bidi="ar"/>
              </w:rPr>
              <w:t xml:space="preserve">, </w:t>
            </w:r>
            <w:r>
              <w:rPr>
                <w:rFonts w:hint="default" w:ascii="Arial" w:hAnsi="Arial" w:eastAsia="宋体"/>
                <w:sz w:val="18"/>
                <w:szCs w:val="20"/>
                <w:lang w:val="en-US" w:eastAsia="zh-CN" w:bidi="ar"/>
              </w:rPr>
              <w:t>40</w:t>
            </w:r>
            <w:r>
              <w:rPr>
                <w:rFonts w:hint="eastAsia" w:ascii="Arial" w:hAnsi="Arial" w:eastAsia="宋体"/>
                <w:sz w:val="18"/>
                <w:szCs w:val="20"/>
                <w:lang w:val="en-US" w:eastAsia="zh-CN" w:bidi="ar"/>
              </w:rPr>
              <w:t xml:space="preserve">, </w:t>
            </w:r>
            <w:r>
              <w:rPr>
                <w:rFonts w:hint="default" w:ascii="Arial" w:hAnsi="Arial" w:eastAsia="宋体"/>
                <w:sz w:val="18"/>
                <w:szCs w:val="20"/>
                <w:lang w:val="en-US" w:eastAsia="zh-CN" w:bidi="ar"/>
              </w:rPr>
              <w:t>60</w:t>
            </w:r>
            <w:r>
              <w:rPr>
                <w:rFonts w:hint="eastAsia" w:ascii="Arial" w:hAnsi="Arial" w:eastAsia="宋体"/>
                <w:sz w:val="18"/>
                <w:szCs w:val="20"/>
                <w:lang w:val="en-US" w:eastAsia="zh-CN" w:bidi="ar"/>
              </w:rPr>
              <w:t xml:space="preserve">, </w:t>
            </w:r>
            <w:r>
              <w:rPr>
                <w:rFonts w:hint="default" w:ascii="Arial" w:hAnsi="Arial" w:eastAsia="宋体"/>
                <w:sz w:val="18"/>
                <w:szCs w:val="20"/>
                <w:lang w:val="en-US" w:eastAsia="zh-CN" w:bidi="ar"/>
              </w:rPr>
              <w:t>80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rPr>
              <w:t>n96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bidi="ar"/>
              </w:rPr>
            </w:pPr>
            <w:r>
              <w:rPr>
                <w:rFonts w:hint="default" w:ascii="Arial" w:hAnsi="Arial" w:eastAsia="宋体"/>
                <w:sz w:val="18"/>
                <w:szCs w:val="20"/>
                <w:lang w:val="en-US" w:eastAsia="zh-CN" w:bidi="ar"/>
              </w:rPr>
              <w:t>CA_n96B</w:t>
            </w:r>
            <w:r>
              <w:rPr>
                <w:rFonts w:hint="eastAsia" w:ascii="Arial" w:hAnsi="Arial" w:eastAsia="宋体"/>
                <w:sz w:val="18"/>
                <w:szCs w:val="20"/>
                <w:lang w:val="en-US" w:eastAsia="zh-CN" w:bidi="ar"/>
              </w:rPr>
              <w:t>_BCS</w:t>
            </w:r>
            <w:r>
              <w:rPr>
                <w:rFonts w:hint="default" w:ascii="Arial" w:hAnsi="Arial" w:eastAsia="宋体"/>
                <w:sz w:val="18"/>
                <w:szCs w:val="20"/>
                <w:lang w:val="en-US" w:eastAsia="zh-CN" w:bidi="ar"/>
              </w:rPr>
              <w:t>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rPr>
            </w:pPr>
            <w:r>
              <w:rPr>
                <w:rFonts w:hint="default" w:ascii="Arial" w:hAnsi="Arial"/>
                <w:sz w:val="18"/>
                <w:szCs w:val="20"/>
                <w:lang w:val="en-US"/>
              </w:rPr>
              <w:t>CA_n46B-n96B</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rPr>
            </w:pPr>
            <w:r>
              <w:rPr>
                <w:rFonts w:hint="default" w:ascii="Arial" w:hAnsi="Arial"/>
                <w:sz w:val="18"/>
                <w:szCs w:val="20"/>
                <w:lang w:val="en-US"/>
              </w:rPr>
              <w:t>-</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rPr>
              <w:t>n46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bidi="ar"/>
              </w:rPr>
            </w:pPr>
            <w:r>
              <w:rPr>
                <w:rFonts w:hint="default" w:ascii="Arial" w:hAnsi="Arial" w:eastAsia="宋体"/>
                <w:sz w:val="18"/>
                <w:szCs w:val="20"/>
                <w:lang w:val="en-US" w:eastAsia="zh-CN" w:bidi="ar"/>
              </w:rPr>
              <w:t>CA_n46B</w:t>
            </w:r>
            <w:r>
              <w:rPr>
                <w:rFonts w:hint="eastAsia" w:ascii="Arial" w:hAnsi="Arial" w:eastAsia="宋体"/>
                <w:sz w:val="18"/>
                <w:szCs w:val="20"/>
                <w:lang w:val="en-US" w:eastAsia="zh-CN" w:bidi="ar"/>
              </w:rPr>
              <w:t>_BCS</w:t>
            </w:r>
            <w:r>
              <w:rPr>
                <w:rFonts w:hint="default" w:ascii="Arial" w:hAnsi="Arial" w:eastAsia="宋体"/>
                <w:sz w:val="18"/>
                <w:szCs w:val="20"/>
                <w:lang w:val="en-US" w:eastAsia="zh-CN" w:bidi="ar"/>
              </w:rPr>
              <w:t>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rPr>
              <w:t>n96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bidi="ar"/>
              </w:rPr>
            </w:pPr>
            <w:r>
              <w:rPr>
                <w:rFonts w:hint="default" w:ascii="Arial" w:hAnsi="Arial" w:eastAsia="宋体"/>
                <w:sz w:val="18"/>
                <w:szCs w:val="20"/>
                <w:lang w:val="en-US" w:eastAsia="zh-CN" w:bidi="ar"/>
              </w:rPr>
              <w:t>CA_n96B</w:t>
            </w:r>
            <w:r>
              <w:rPr>
                <w:rFonts w:hint="eastAsia" w:ascii="Arial" w:hAnsi="Arial" w:eastAsia="宋体"/>
                <w:sz w:val="18"/>
                <w:szCs w:val="20"/>
                <w:lang w:val="en-US" w:eastAsia="zh-CN" w:bidi="ar"/>
              </w:rPr>
              <w:t>_BCS</w:t>
            </w:r>
            <w:r>
              <w:rPr>
                <w:rFonts w:hint="default" w:ascii="Arial" w:hAnsi="Arial" w:eastAsia="宋体"/>
                <w:sz w:val="18"/>
                <w:szCs w:val="20"/>
                <w:lang w:val="en-US" w:eastAsia="zh-CN" w:bidi="ar"/>
              </w:rPr>
              <w:t>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rPr>
            </w:pPr>
            <w:r>
              <w:rPr>
                <w:rFonts w:hint="default" w:ascii="Arial" w:hAnsi="Arial"/>
                <w:sz w:val="18"/>
                <w:szCs w:val="20"/>
                <w:lang w:val="en-US"/>
              </w:rPr>
              <w:t>CA_n46C-n96B</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rPr>
            </w:pPr>
            <w:r>
              <w:rPr>
                <w:rFonts w:hint="default" w:ascii="Arial" w:hAnsi="Arial"/>
                <w:sz w:val="18"/>
                <w:szCs w:val="20"/>
                <w:lang w:val="en-US"/>
              </w:rPr>
              <w:t>-</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rPr>
              <w:t>n46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bidi="ar"/>
              </w:rPr>
            </w:pPr>
            <w:r>
              <w:rPr>
                <w:rFonts w:hint="default" w:ascii="Arial" w:hAnsi="Arial" w:eastAsia="宋体"/>
                <w:sz w:val="18"/>
                <w:szCs w:val="20"/>
                <w:lang w:val="en-US" w:eastAsia="zh-CN" w:bidi="ar"/>
              </w:rPr>
              <w:t>CA_n46C</w:t>
            </w:r>
            <w:r>
              <w:rPr>
                <w:rFonts w:hint="eastAsia" w:ascii="Arial" w:hAnsi="Arial" w:eastAsia="宋体"/>
                <w:sz w:val="18"/>
                <w:szCs w:val="20"/>
                <w:lang w:val="en-US" w:eastAsia="zh-CN" w:bidi="ar"/>
              </w:rPr>
              <w:t>_BCS</w:t>
            </w:r>
            <w:r>
              <w:rPr>
                <w:rFonts w:hint="default" w:ascii="Arial" w:hAnsi="Arial" w:eastAsia="宋体"/>
                <w:sz w:val="18"/>
                <w:szCs w:val="20"/>
                <w:lang w:val="en-US" w:eastAsia="zh-CN" w:bidi="ar"/>
              </w:rPr>
              <w:t>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rPr>
              <w:t>n96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bidi="ar"/>
              </w:rPr>
            </w:pPr>
            <w:r>
              <w:rPr>
                <w:rFonts w:hint="default" w:ascii="Arial" w:hAnsi="Arial" w:eastAsia="宋体"/>
                <w:sz w:val="18"/>
                <w:szCs w:val="20"/>
                <w:lang w:val="en-US" w:eastAsia="zh-CN" w:bidi="ar"/>
              </w:rPr>
              <w:t>CA_n96B</w:t>
            </w:r>
            <w:r>
              <w:rPr>
                <w:rFonts w:hint="eastAsia" w:ascii="Arial" w:hAnsi="Arial" w:eastAsia="宋体"/>
                <w:sz w:val="18"/>
                <w:szCs w:val="20"/>
                <w:lang w:val="en-US" w:eastAsia="zh-CN" w:bidi="ar"/>
              </w:rPr>
              <w:t>_BCS</w:t>
            </w:r>
            <w:r>
              <w:rPr>
                <w:rFonts w:hint="default" w:ascii="Arial" w:hAnsi="Arial" w:eastAsia="宋体"/>
                <w:sz w:val="18"/>
                <w:szCs w:val="20"/>
                <w:lang w:val="en-US" w:eastAsia="zh-CN" w:bidi="ar"/>
              </w:rPr>
              <w:t>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rPr>
            </w:pPr>
            <w:r>
              <w:rPr>
                <w:rFonts w:hint="default" w:ascii="Arial" w:hAnsi="Arial"/>
                <w:sz w:val="18"/>
                <w:szCs w:val="20"/>
                <w:lang w:val="en-US"/>
              </w:rPr>
              <w:t>CA_n46D-n96B</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rPr>
            </w:pPr>
            <w:r>
              <w:rPr>
                <w:rFonts w:hint="default" w:ascii="Arial" w:hAnsi="Arial"/>
                <w:sz w:val="18"/>
                <w:szCs w:val="20"/>
                <w:lang w:val="en-US"/>
              </w:rPr>
              <w:t>-</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rPr>
              <w:t>n46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bidi="ar"/>
              </w:rPr>
            </w:pPr>
            <w:r>
              <w:rPr>
                <w:rFonts w:hint="default" w:ascii="Arial" w:hAnsi="Arial" w:eastAsia="宋体"/>
                <w:sz w:val="18"/>
                <w:szCs w:val="20"/>
                <w:lang w:val="en-US" w:eastAsia="zh-CN" w:bidi="ar"/>
              </w:rPr>
              <w:t>CA_n46D</w:t>
            </w:r>
            <w:r>
              <w:rPr>
                <w:rFonts w:hint="eastAsia" w:ascii="Arial" w:hAnsi="Arial" w:eastAsia="宋体"/>
                <w:sz w:val="18"/>
                <w:szCs w:val="20"/>
                <w:lang w:val="en-US" w:eastAsia="zh-CN" w:bidi="ar"/>
              </w:rPr>
              <w:t>_BCS</w:t>
            </w:r>
            <w:r>
              <w:rPr>
                <w:rFonts w:hint="default" w:ascii="Arial" w:hAnsi="Arial" w:eastAsia="宋体"/>
                <w:sz w:val="18"/>
                <w:szCs w:val="20"/>
                <w:lang w:val="en-US" w:eastAsia="zh-CN" w:bidi="ar"/>
              </w:rPr>
              <w:t>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rPr>
              <w:t>n96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bidi="ar"/>
              </w:rPr>
            </w:pPr>
            <w:r>
              <w:rPr>
                <w:rFonts w:hint="default" w:ascii="Arial" w:hAnsi="Arial" w:eastAsia="宋体"/>
                <w:sz w:val="18"/>
                <w:szCs w:val="20"/>
                <w:lang w:val="en-US" w:eastAsia="zh-CN" w:bidi="ar"/>
              </w:rPr>
              <w:t>CA_n96B</w:t>
            </w:r>
            <w:r>
              <w:rPr>
                <w:rFonts w:hint="eastAsia" w:ascii="Arial" w:hAnsi="Arial" w:eastAsia="宋体"/>
                <w:sz w:val="18"/>
                <w:szCs w:val="20"/>
                <w:lang w:val="en-US" w:eastAsia="zh-CN" w:bidi="ar"/>
              </w:rPr>
              <w:t>_BCS</w:t>
            </w:r>
            <w:r>
              <w:rPr>
                <w:rFonts w:hint="default" w:ascii="Arial" w:hAnsi="Arial" w:eastAsia="宋体"/>
                <w:sz w:val="18"/>
                <w:szCs w:val="20"/>
                <w:lang w:val="en-US" w:eastAsia="zh-CN" w:bidi="ar"/>
              </w:rPr>
              <w:t>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sz w:val="18"/>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rPr>
            </w:pPr>
            <w:r>
              <w:rPr>
                <w:rFonts w:hint="default" w:ascii="Arial" w:hAnsi="Arial"/>
                <w:sz w:val="18"/>
                <w:szCs w:val="20"/>
                <w:lang w:val="en-US"/>
              </w:rPr>
              <w:t>CA_n46M-n96B</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rPr>
            </w:pPr>
            <w:r>
              <w:rPr>
                <w:rFonts w:hint="default" w:ascii="Arial" w:hAnsi="Arial"/>
                <w:sz w:val="18"/>
                <w:szCs w:val="20"/>
                <w:lang w:val="en-US"/>
              </w:rPr>
              <w:t>-</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val="en-US"/>
              </w:rPr>
              <w:t>n46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bidi="ar"/>
              </w:rPr>
            </w:pPr>
            <w:r>
              <w:rPr>
                <w:rFonts w:hint="default" w:ascii="Arial" w:hAnsi="Arial" w:eastAsia="宋体"/>
                <w:sz w:val="18"/>
                <w:szCs w:val="20"/>
                <w:lang w:val="en-US" w:eastAsia="zh-CN" w:bidi="ar"/>
              </w:rPr>
              <w:t>CA_n46M</w:t>
            </w:r>
            <w:r>
              <w:rPr>
                <w:rFonts w:hint="eastAsia" w:ascii="Arial" w:hAnsi="Arial" w:eastAsia="宋体"/>
                <w:sz w:val="18"/>
                <w:szCs w:val="20"/>
                <w:lang w:val="en-US" w:eastAsia="zh-CN" w:bidi="ar"/>
              </w:rPr>
              <w:t>_BCS</w:t>
            </w:r>
            <w:r>
              <w:rPr>
                <w:rFonts w:hint="default" w:ascii="Arial" w:hAnsi="Arial" w:eastAsia="宋体"/>
                <w:sz w:val="18"/>
                <w:szCs w:val="20"/>
                <w:lang w:val="en-US" w:eastAsia="zh-CN" w:bidi="ar"/>
              </w:rPr>
              <w:t>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val="en-US"/>
              </w:rPr>
              <w:t>n96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bidi="ar"/>
              </w:rPr>
            </w:pPr>
            <w:r>
              <w:rPr>
                <w:rFonts w:hint="default" w:ascii="Arial" w:hAnsi="Arial" w:eastAsia="宋体"/>
                <w:sz w:val="18"/>
                <w:szCs w:val="20"/>
                <w:lang w:val="en-US" w:eastAsia="zh-CN" w:bidi="ar"/>
              </w:rPr>
              <w:t>CA_n96B</w:t>
            </w:r>
            <w:r>
              <w:rPr>
                <w:rFonts w:hint="eastAsia" w:ascii="Arial" w:hAnsi="Arial" w:eastAsia="宋体"/>
                <w:sz w:val="18"/>
                <w:szCs w:val="20"/>
                <w:lang w:val="en-US" w:eastAsia="zh-CN" w:bidi="ar"/>
              </w:rPr>
              <w:t>_BCS</w:t>
            </w:r>
            <w:r>
              <w:rPr>
                <w:rFonts w:hint="default" w:ascii="Arial" w:hAnsi="Arial" w:eastAsia="宋体"/>
                <w:sz w:val="18"/>
                <w:szCs w:val="20"/>
                <w:lang w:val="en-US" w:eastAsia="zh-CN" w:bidi="ar"/>
              </w:rPr>
              <w:t>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宋体"/>
                <w:szCs w:val="20"/>
                <w:lang w:val="en-US" w:eastAsia="zh-CN"/>
              </w:rPr>
            </w:pPr>
            <w:r>
              <w:rPr>
                <w:rFonts w:hint="default"/>
                <w:szCs w:val="20"/>
                <w:lang w:val="en-US"/>
              </w:rPr>
              <w:t>CA_n46N-n96B</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宋体"/>
                <w:szCs w:val="20"/>
                <w:lang w:val="en-US" w:eastAsia="zh-CN"/>
              </w:rPr>
            </w:pPr>
            <w:r>
              <w:rPr>
                <w:rFonts w:hint="default"/>
                <w:szCs w:val="20"/>
                <w:lang w:val="en-US"/>
              </w:rPr>
              <w:t>-</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n46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cs="Arial"/>
                <w:szCs w:val="18"/>
                <w:lang w:val="en-US" w:eastAsia="zh-CN" w:bidi="ar"/>
              </w:rPr>
            </w:pPr>
            <w:r>
              <w:rPr>
                <w:rFonts w:hint="default" w:eastAsia="宋体" w:cs="Arial"/>
                <w:szCs w:val="18"/>
                <w:lang w:val="en-US" w:eastAsia="zh-CN" w:bidi="ar"/>
              </w:rPr>
              <w:t>CA_n46N</w:t>
            </w:r>
            <w:r>
              <w:rPr>
                <w:rFonts w:hint="eastAsia" w:eastAsia="宋体" w:cs="Arial"/>
                <w:szCs w:val="18"/>
                <w:lang w:val="en-US" w:eastAsia="zh-CN" w:bidi="ar"/>
              </w:rPr>
              <w:t>_BCS</w:t>
            </w:r>
            <w:r>
              <w:rPr>
                <w:rFonts w:hint="default" w:eastAsia="宋体" w:cs="Arial"/>
                <w:szCs w:val="18"/>
                <w:lang w:val="en-US" w:eastAsia="zh-CN" w:bidi="ar"/>
              </w:rPr>
              <w:t>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宋体"/>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宋体"/>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n96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cs="Arial"/>
                <w:szCs w:val="18"/>
                <w:lang w:val="en-US" w:eastAsia="zh-CN" w:bidi="ar"/>
              </w:rPr>
            </w:pPr>
            <w:r>
              <w:rPr>
                <w:rFonts w:hint="default" w:eastAsia="宋体" w:cs="Arial"/>
                <w:szCs w:val="18"/>
                <w:lang w:val="en-US" w:eastAsia="zh-CN" w:bidi="ar"/>
              </w:rPr>
              <w:t>CA_n96B</w:t>
            </w:r>
            <w:r>
              <w:rPr>
                <w:rFonts w:hint="eastAsia" w:eastAsia="宋体" w:cs="Arial"/>
                <w:szCs w:val="18"/>
                <w:lang w:val="en-US" w:eastAsia="zh-CN" w:bidi="ar"/>
              </w:rPr>
              <w:t>_BCS</w:t>
            </w:r>
            <w:r>
              <w:rPr>
                <w:rFonts w:hint="default" w:eastAsia="宋体" w:cs="Arial"/>
                <w:szCs w:val="18"/>
                <w:lang w:val="en-US" w:eastAsia="zh-CN" w:bidi="ar"/>
              </w:rPr>
              <w:t>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 w:hRule="atLeast"/>
        </w:trPr>
        <w:tc>
          <w:tcPr>
            <w:tcW w:w="1983" w:type="dxa"/>
            <w:tcBorders>
              <w:top w:val="single" w:color="auto" w:sz="4" w:space="0"/>
              <w:left w:val="single" w:color="auto" w:sz="4" w:space="0"/>
              <w:bottom w:val="nil"/>
              <w:right w:val="single" w:color="auto" w:sz="4" w:space="0"/>
            </w:tcBorders>
            <w:shd w:val="clear" w:color="auto" w:fill="FFFFFF" w:themeFill="background1"/>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CA_n46A-n96C</w:t>
            </w:r>
          </w:p>
        </w:tc>
        <w:tc>
          <w:tcPr>
            <w:tcW w:w="169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w:t>
            </w:r>
          </w:p>
        </w:tc>
        <w:tc>
          <w:tcPr>
            <w:tcW w:w="730"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n46</w:t>
            </w:r>
          </w:p>
        </w:tc>
        <w:tc>
          <w:tcPr>
            <w:tcW w:w="4081"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10</w:t>
            </w:r>
            <w:r>
              <w:rPr>
                <w:rFonts w:hint="eastAsia" w:eastAsia="宋体"/>
                <w:szCs w:val="20"/>
                <w:lang w:val="en-US" w:eastAsia="zh-CN" w:bidi="ar"/>
              </w:rPr>
              <w:t xml:space="preserve">, </w:t>
            </w:r>
            <w:r>
              <w:rPr>
                <w:rFonts w:hint="default" w:eastAsia="宋体"/>
                <w:szCs w:val="20"/>
                <w:lang w:val="en-US" w:eastAsia="zh-CN" w:bidi="ar"/>
              </w:rPr>
              <w:t>20</w:t>
            </w:r>
            <w:r>
              <w:rPr>
                <w:rFonts w:hint="eastAsia" w:eastAsia="宋体"/>
                <w:szCs w:val="20"/>
                <w:lang w:val="en-US" w:eastAsia="zh-CN" w:bidi="ar"/>
              </w:rPr>
              <w:t xml:space="preserve">, </w:t>
            </w:r>
            <w:r>
              <w:rPr>
                <w:rFonts w:hint="default" w:eastAsia="宋体"/>
                <w:szCs w:val="20"/>
                <w:lang w:val="en-US" w:eastAsia="zh-CN" w:bidi="ar"/>
              </w:rPr>
              <w:t>40</w:t>
            </w:r>
            <w:r>
              <w:rPr>
                <w:rFonts w:hint="eastAsia" w:eastAsia="宋体"/>
                <w:szCs w:val="20"/>
                <w:lang w:val="en-US" w:eastAsia="zh-CN" w:bidi="ar"/>
              </w:rPr>
              <w:t xml:space="preserve">, </w:t>
            </w:r>
            <w:r>
              <w:rPr>
                <w:rFonts w:hint="default" w:eastAsia="宋体"/>
                <w:szCs w:val="20"/>
                <w:lang w:val="en-US" w:eastAsia="zh-CN" w:bidi="ar"/>
              </w:rPr>
              <w:t>60</w:t>
            </w:r>
            <w:r>
              <w:rPr>
                <w:rFonts w:hint="eastAsia" w:eastAsia="宋体"/>
                <w:szCs w:val="20"/>
                <w:lang w:val="en-US" w:eastAsia="zh-CN" w:bidi="ar"/>
              </w:rPr>
              <w:t xml:space="preserve">, </w:t>
            </w:r>
            <w:r>
              <w:rPr>
                <w:rFonts w:hint="default" w:eastAsia="宋体"/>
                <w:szCs w:val="20"/>
                <w:lang w:val="en-US" w:eastAsia="zh-CN" w:bidi="ar"/>
              </w:rPr>
              <w:t>80</w:t>
            </w:r>
          </w:p>
        </w:tc>
        <w:tc>
          <w:tcPr>
            <w:tcW w:w="13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FFFFFF" w:themeFill="background1"/>
          </w:tcPr>
          <w:p>
            <w:pPr>
              <w:pStyle w:val="89"/>
              <w:widowControl/>
              <w:suppressLineNumbers w:val="0"/>
              <w:spacing w:before="0" w:beforeAutospacing="0" w:afterAutospacing="0"/>
              <w:ind w:left="0" w:right="0"/>
              <w:rPr>
                <w:rFonts w:hint="default" w:eastAsia="宋体"/>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p>
        </w:tc>
        <w:tc>
          <w:tcPr>
            <w:tcW w:w="73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n96</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CA_n96C</w:t>
            </w:r>
            <w:r>
              <w:rPr>
                <w:rFonts w:hint="eastAsia" w:eastAsia="宋体"/>
                <w:szCs w:val="20"/>
                <w:lang w:val="en-US" w:eastAsia="zh-CN" w:bidi="ar"/>
              </w:rPr>
              <w:t>_BCS</w:t>
            </w:r>
            <w:r>
              <w:rPr>
                <w:rFonts w:hint="default" w:eastAsia="宋体"/>
                <w:szCs w:val="20"/>
                <w:lang w:val="en-US" w:eastAsia="zh-CN" w:bidi="ar"/>
              </w:rPr>
              <w:t>0</w:t>
            </w:r>
          </w:p>
        </w:tc>
        <w:tc>
          <w:tcPr>
            <w:tcW w:w="13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1983" w:type="dxa"/>
            <w:tcBorders>
              <w:top w:val="single" w:color="auto" w:sz="4" w:space="0"/>
              <w:left w:val="single" w:color="auto" w:sz="4" w:space="0"/>
              <w:bottom w:val="nil"/>
              <w:right w:val="single" w:color="auto" w:sz="4" w:space="0"/>
            </w:tcBorders>
            <w:shd w:val="clear" w:color="auto" w:fill="FFFFFF" w:themeFill="background1"/>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CA_n46B-n96C</w:t>
            </w:r>
          </w:p>
        </w:tc>
        <w:tc>
          <w:tcPr>
            <w:tcW w:w="1690" w:type="dxa"/>
            <w:tcBorders>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w:t>
            </w:r>
          </w:p>
        </w:tc>
        <w:tc>
          <w:tcPr>
            <w:tcW w:w="730"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n46</w:t>
            </w:r>
          </w:p>
        </w:tc>
        <w:tc>
          <w:tcPr>
            <w:tcW w:w="4081"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CA_n46B</w:t>
            </w:r>
            <w:r>
              <w:rPr>
                <w:rFonts w:hint="eastAsia" w:eastAsia="宋体"/>
                <w:szCs w:val="20"/>
                <w:lang w:val="en-US" w:eastAsia="zh-CN" w:bidi="ar"/>
              </w:rPr>
              <w:t>_BCS</w:t>
            </w:r>
            <w:r>
              <w:rPr>
                <w:rFonts w:hint="default" w:eastAsia="宋体"/>
                <w:szCs w:val="20"/>
                <w:lang w:val="en-US" w:eastAsia="zh-CN" w:bidi="ar"/>
              </w:rPr>
              <w:t>0</w:t>
            </w:r>
          </w:p>
        </w:tc>
        <w:tc>
          <w:tcPr>
            <w:tcW w:w="1360" w:type="dxa"/>
            <w:tcBorders>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FFFFFF" w:themeFill="background1"/>
          </w:tcPr>
          <w:p>
            <w:pPr>
              <w:pStyle w:val="89"/>
              <w:widowControl/>
              <w:suppressLineNumbers w:val="0"/>
              <w:spacing w:before="0" w:beforeAutospacing="0" w:afterAutospacing="0"/>
              <w:ind w:left="0" w:right="0"/>
              <w:rPr>
                <w:rFonts w:hint="default" w:eastAsia="宋体"/>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p>
        </w:tc>
        <w:tc>
          <w:tcPr>
            <w:tcW w:w="73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n96</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CA_n96C</w:t>
            </w:r>
            <w:r>
              <w:rPr>
                <w:rFonts w:hint="eastAsia" w:eastAsia="宋体"/>
                <w:szCs w:val="20"/>
                <w:lang w:val="en-US" w:eastAsia="zh-CN" w:bidi="ar"/>
              </w:rPr>
              <w:t>_BCS</w:t>
            </w:r>
            <w:r>
              <w:rPr>
                <w:rFonts w:hint="default" w:eastAsia="宋体"/>
                <w:szCs w:val="20"/>
                <w:lang w:val="en-US" w:eastAsia="zh-CN" w:bidi="ar"/>
              </w:rPr>
              <w:t>0</w:t>
            </w:r>
          </w:p>
        </w:tc>
        <w:tc>
          <w:tcPr>
            <w:tcW w:w="13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FFFFFF" w:themeFill="background1"/>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CA_n46C-n96C</w:t>
            </w:r>
          </w:p>
        </w:tc>
        <w:tc>
          <w:tcPr>
            <w:tcW w:w="169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w:t>
            </w:r>
          </w:p>
        </w:tc>
        <w:tc>
          <w:tcPr>
            <w:tcW w:w="73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n46</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CA_n46C</w:t>
            </w:r>
            <w:r>
              <w:rPr>
                <w:rFonts w:hint="eastAsia" w:eastAsia="宋体"/>
                <w:szCs w:val="20"/>
                <w:lang w:val="en-US" w:eastAsia="zh-CN" w:bidi="ar"/>
              </w:rPr>
              <w:t>_BCS</w:t>
            </w:r>
            <w:r>
              <w:rPr>
                <w:rFonts w:hint="default" w:eastAsia="宋体"/>
                <w:szCs w:val="20"/>
                <w:lang w:val="en-US" w:eastAsia="zh-CN" w:bidi="ar"/>
              </w:rPr>
              <w:t>0</w:t>
            </w:r>
          </w:p>
        </w:tc>
        <w:tc>
          <w:tcPr>
            <w:tcW w:w="13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FFFFFF" w:themeFill="background1"/>
          </w:tcPr>
          <w:p>
            <w:pPr>
              <w:pStyle w:val="89"/>
              <w:widowControl/>
              <w:suppressLineNumbers w:val="0"/>
              <w:spacing w:before="0" w:beforeAutospacing="0" w:afterAutospacing="0"/>
              <w:ind w:left="0" w:right="0"/>
              <w:rPr>
                <w:rFonts w:hint="default" w:eastAsia="宋体"/>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p>
        </w:tc>
        <w:tc>
          <w:tcPr>
            <w:tcW w:w="73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n96</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CA_n96C</w:t>
            </w:r>
            <w:r>
              <w:rPr>
                <w:rFonts w:hint="eastAsia" w:eastAsia="宋体"/>
                <w:szCs w:val="20"/>
                <w:lang w:val="en-US" w:eastAsia="zh-CN" w:bidi="ar"/>
              </w:rPr>
              <w:t>_BCS</w:t>
            </w:r>
            <w:r>
              <w:rPr>
                <w:rFonts w:hint="default" w:eastAsia="宋体"/>
                <w:szCs w:val="20"/>
                <w:lang w:val="en-US" w:eastAsia="zh-CN" w:bidi="ar"/>
              </w:rPr>
              <w:t>0</w:t>
            </w:r>
          </w:p>
        </w:tc>
        <w:tc>
          <w:tcPr>
            <w:tcW w:w="13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FFFFFF" w:themeFill="background1"/>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CA_n46D-n96C</w:t>
            </w:r>
          </w:p>
        </w:tc>
        <w:tc>
          <w:tcPr>
            <w:tcW w:w="169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w:t>
            </w:r>
          </w:p>
        </w:tc>
        <w:tc>
          <w:tcPr>
            <w:tcW w:w="73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n46</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CA_n46D</w:t>
            </w:r>
            <w:r>
              <w:rPr>
                <w:rFonts w:hint="eastAsia" w:eastAsia="宋体"/>
                <w:szCs w:val="20"/>
                <w:lang w:val="en-US" w:eastAsia="zh-CN" w:bidi="ar"/>
              </w:rPr>
              <w:t>_BCS</w:t>
            </w:r>
            <w:r>
              <w:rPr>
                <w:rFonts w:hint="default" w:eastAsia="宋体"/>
                <w:szCs w:val="20"/>
                <w:lang w:val="en-US" w:eastAsia="zh-CN" w:bidi="ar"/>
              </w:rPr>
              <w:t>0</w:t>
            </w:r>
          </w:p>
        </w:tc>
        <w:tc>
          <w:tcPr>
            <w:tcW w:w="13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FFFFFF" w:themeFill="background1"/>
          </w:tcPr>
          <w:p>
            <w:pPr>
              <w:pStyle w:val="89"/>
              <w:widowControl/>
              <w:suppressLineNumbers w:val="0"/>
              <w:spacing w:before="0" w:beforeAutospacing="0" w:afterAutospacing="0"/>
              <w:ind w:left="0" w:right="0"/>
              <w:rPr>
                <w:rFonts w:hint="default" w:eastAsia="宋体"/>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p>
        </w:tc>
        <w:tc>
          <w:tcPr>
            <w:tcW w:w="73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n96</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CA_n96C</w:t>
            </w:r>
            <w:r>
              <w:rPr>
                <w:rFonts w:hint="eastAsia" w:eastAsia="宋体"/>
                <w:szCs w:val="20"/>
                <w:lang w:val="en-US" w:eastAsia="zh-CN" w:bidi="ar"/>
              </w:rPr>
              <w:t>_BCS</w:t>
            </w:r>
            <w:r>
              <w:rPr>
                <w:rFonts w:hint="default" w:eastAsia="宋体"/>
                <w:szCs w:val="20"/>
                <w:lang w:val="en-US" w:eastAsia="zh-CN" w:bidi="ar"/>
              </w:rPr>
              <w:t>0</w:t>
            </w:r>
          </w:p>
        </w:tc>
        <w:tc>
          <w:tcPr>
            <w:tcW w:w="13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FFFFFF" w:themeFill="background1"/>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CA_n46M-n96C</w:t>
            </w:r>
          </w:p>
        </w:tc>
        <w:tc>
          <w:tcPr>
            <w:tcW w:w="169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w:t>
            </w:r>
          </w:p>
        </w:tc>
        <w:tc>
          <w:tcPr>
            <w:tcW w:w="73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n46</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CA_n46M</w:t>
            </w:r>
            <w:r>
              <w:rPr>
                <w:rFonts w:hint="eastAsia" w:eastAsia="宋体"/>
                <w:szCs w:val="20"/>
                <w:lang w:val="en-US" w:eastAsia="zh-CN" w:bidi="ar"/>
              </w:rPr>
              <w:t>_BCS</w:t>
            </w:r>
            <w:r>
              <w:rPr>
                <w:rFonts w:hint="default" w:eastAsia="宋体"/>
                <w:szCs w:val="20"/>
                <w:lang w:val="en-US" w:eastAsia="zh-CN" w:bidi="ar"/>
              </w:rPr>
              <w:t>0</w:t>
            </w:r>
          </w:p>
        </w:tc>
        <w:tc>
          <w:tcPr>
            <w:tcW w:w="13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FFFFFF" w:themeFill="background1"/>
          </w:tcPr>
          <w:p>
            <w:pPr>
              <w:pStyle w:val="89"/>
              <w:widowControl/>
              <w:suppressLineNumbers w:val="0"/>
              <w:spacing w:before="0" w:beforeAutospacing="0" w:afterAutospacing="0"/>
              <w:ind w:left="0" w:right="0"/>
              <w:rPr>
                <w:rFonts w:hint="default" w:eastAsia="宋体"/>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p>
        </w:tc>
        <w:tc>
          <w:tcPr>
            <w:tcW w:w="73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n96</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CA_n96C</w:t>
            </w:r>
            <w:r>
              <w:rPr>
                <w:rFonts w:hint="eastAsia" w:eastAsia="宋体"/>
                <w:szCs w:val="20"/>
                <w:lang w:val="en-US" w:eastAsia="zh-CN" w:bidi="ar"/>
              </w:rPr>
              <w:t>_BCS</w:t>
            </w:r>
            <w:r>
              <w:rPr>
                <w:rFonts w:hint="default" w:eastAsia="宋体"/>
                <w:szCs w:val="20"/>
                <w:lang w:val="en-US" w:eastAsia="zh-CN" w:bidi="ar"/>
              </w:rPr>
              <w:t>0</w:t>
            </w:r>
          </w:p>
        </w:tc>
        <w:tc>
          <w:tcPr>
            <w:tcW w:w="13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FFFFFF" w:themeFill="background1"/>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CA_n46N-n96C</w:t>
            </w:r>
          </w:p>
        </w:tc>
        <w:tc>
          <w:tcPr>
            <w:tcW w:w="169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w:t>
            </w:r>
          </w:p>
        </w:tc>
        <w:tc>
          <w:tcPr>
            <w:tcW w:w="73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n46</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CA_n46N</w:t>
            </w:r>
            <w:r>
              <w:rPr>
                <w:rFonts w:hint="eastAsia" w:eastAsia="宋体"/>
                <w:szCs w:val="20"/>
                <w:lang w:val="en-US" w:eastAsia="zh-CN" w:bidi="ar"/>
              </w:rPr>
              <w:t>_BCS</w:t>
            </w:r>
            <w:r>
              <w:rPr>
                <w:rFonts w:hint="default" w:eastAsia="宋体"/>
                <w:szCs w:val="20"/>
                <w:lang w:val="en-US" w:eastAsia="zh-CN" w:bidi="ar"/>
              </w:rPr>
              <w:t>0</w:t>
            </w:r>
          </w:p>
        </w:tc>
        <w:tc>
          <w:tcPr>
            <w:tcW w:w="13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FFFFFF" w:themeFill="background1"/>
          </w:tcPr>
          <w:p>
            <w:pPr>
              <w:pStyle w:val="89"/>
              <w:widowControl/>
              <w:suppressLineNumbers w:val="0"/>
              <w:spacing w:before="0" w:beforeAutospacing="0" w:afterAutospacing="0"/>
              <w:ind w:left="0" w:right="0"/>
              <w:rPr>
                <w:rFonts w:hint="default" w:eastAsia="宋体"/>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p>
        </w:tc>
        <w:tc>
          <w:tcPr>
            <w:tcW w:w="73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n96</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CA_n96C</w:t>
            </w:r>
            <w:r>
              <w:rPr>
                <w:rFonts w:hint="eastAsia" w:eastAsia="宋体"/>
                <w:szCs w:val="20"/>
                <w:lang w:val="en-US" w:eastAsia="zh-CN" w:bidi="ar"/>
              </w:rPr>
              <w:t>_BCS</w:t>
            </w:r>
            <w:r>
              <w:rPr>
                <w:rFonts w:hint="default" w:eastAsia="宋体"/>
                <w:szCs w:val="20"/>
                <w:lang w:val="en-US" w:eastAsia="zh-CN" w:bidi="ar"/>
              </w:rPr>
              <w:t>0</w:t>
            </w:r>
          </w:p>
        </w:tc>
        <w:tc>
          <w:tcPr>
            <w:tcW w:w="13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1983"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CA_n46A-n96D</w:t>
            </w:r>
          </w:p>
        </w:tc>
        <w:tc>
          <w:tcPr>
            <w:tcW w:w="1690" w:type="dxa"/>
            <w:tcBorders>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w:t>
            </w:r>
          </w:p>
        </w:tc>
        <w:tc>
          <w:tcPr>
            <w:tcW w:w="730"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n46</w:t>
            </w:r>
          </w:p>
        </w:tc>
        <w:tc>
          <w:tcPr>
            <w:tcW w:w="4081"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10</w:t>
            </w:r>
            <w:r>
              <w:rPr>
                <w:rFonts w:hint="eastAsia" w:eastAsia="宋体"/>
                <w:szCs w:val="20"/>
                <w:lang w:val="en-US" w:eastAsia="zh-CN" w:bidi="ar"/>
              </w:rPr>
              <w:t xml:space="preserve">, </w:t>
            </w:r>
            <w:r>
              <w:rPr>
                <w:rFonts w:hint="default" w:eastAsia="宋体"/>
                <w:szCs w:val="20"/>
                <w:lang w:val="en-US" w:eastAsia="zh-CN" w:bidi="ar"/>
              </w:rPr>
              <w:t>20</w:t>
            </w:r>
            <w:r>
              <w:rPr>
                <w:rFonts w:hint="eastAsia" w:eastAsia="宋体"/>
                <w:szCs w:val="20"/>
                <w:lang w:val="en-US" w:eastAsia="zh-CN" w:bidi="ar"/>
              </w:rPr>
              <w:t xml:space="preserve">, </w:t>
            </w:r>
            <w:r>
              <w:rPr>
                <w:rFonts w:hint="default" w:eastAsia="宋体"/>
                <w:szCs w:val="20"/>
                <w:lang w:val="en-US" w:eastAsia="zh-CN" w:bidi="ar"/>
              </w:rPr>
              <w:t>40</w:t>
            </w:r>
            <w:r>
              <w:rPr>
                <w:rFonts w:hint="eastAsia" w:eastAsia="宋体"/>
                <w:szCs w:val="20"/>
                <w:lang w:val="en-US" w:eastAsia="zh-CN" w:bidi="ar"/>
              </w:rPr>
              <w:t xml:space="preserve">, </w:t>
            </w:r>
            <w:r>
              <w:rPr>
                <w:rFonts w:hint="default" w:eastAsia="宋体"/>
                <w:szCs w:val="20"/>
                <w:lang w:val="en-US" w:eastAsia="zh-CN" w:bidi="ar"/>
              </w:rPr>
              <w:t>60</w:t>
            </w:r>
            <w:r>
              <w:rPr>
                <w:rFonts w:hint="eastAsia" w:eastAsia="宋体"/>
                <w:szCs w:val="20"/>
                <w:lang w:val="en-US" w:eastAsia="zh-CN" w:bidi="ar"/>
              </w:rPr>
              <w:t xml:space="preserve">, </w:t>
            </w:r>
            <w:r>
              <w:rPr>
                <w:rFonts w:hint="default" w:eastAsia="宋体"/>
                <w:szCs w:val="20"/>
                <w:lang w:val="en-US" w:eastAsia="zh-CN" w:bidi="ar"/>
              </w:rPr>
              <w:t>80</w:t>
            </w:r>
          </w:p>
        </w:tc>
        <w:tc>
          <w:tcPr>
            <w:tcW w:w="13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p>
        </w:tc>
        <w:tc>
          <w:tcPr>
            <w:tcW w:w="73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n96</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CA_n96D</w:t>
            </w:r>
            <w:r>
              <w:rPr>
                <w:rFonts w:hint="eastAsia" w:eastAsia="宋体"/>
                <w:szCs w:val="20"/>
                <w:lang w:val="en-US" w:eastAsia="zh-CN" w:bidi="ar"/>
              </w:rPr>
              <w:t>_BCS</w:t>
            </w:r>
            <w:r>
              <w:rPr>
                <w:rFonts w:hint="default" w:eastAsia="宋体"/>
                <w:szCs w:val="20"/>
                <w:lang w:val="en-US" w:eastAsia="zh-CN" w:bidi="ar"/>
              </w:rPr>
              <w:t>0</w:t>
            </w:r>
          </w:p>
        </w:tc>
        <w:tc>
          <w:tcPr>
            <w:tcW w:w="13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CA_n46B-n96D</w:t>
            </w:r>
          </w:p>
        </w:tc>
        <w:tc>
          <w:tcPr>
            <w:tcW w:w="169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w:t>
            </w:r>
          </w:p>
        </w:tc>
        <w:tc>
          <w:tcPr>
            <w:tcW w:w="73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n46</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CA_n46B</w:t>
            </w:r>
            <w:r>
              <w:rPr>
                <w:rFonts w:hint="eastAsia" w:eastAsia="宋体"/>
                <w:szCs w:val="20"/>
                <w:lang w:val="en-US" w:eastAsia="zh-CN" w:bidi="ar"/>
              </w:rPr>
              <w:t>_BCS</w:t>
            </w:r>
            <w:r>
              <w:rPr>
                <w:rFonts w:hint="default" w:eastAsia="宋体"/>
                <w:szCs w:val="20"/>
                <w:lang w:val="en-US" w:eastAsia="zh-CN" w:bidi="ar"/>
              </w:rPr>
              <w:t>0</w:t>
            </w:r>
          </w:p>
        </w:tc>
        <w:tc>
          <w:tcPr>
            <w:tcW w:w="13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p>
        </w:tc>
        <w:tc>
          <w:tcPr>
            <w:tcW w:w="73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n96</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CA_n96D</w:t>
            </w:r>
            <w:r>
              <w:rPr>
                <w:rFonts w:hint="eastAsia" w:eastAsia="宋体"/>
                <w:szCs w:val="20"/>
                <w:lang w:val="en-US" w:eastAsia="zh-CN" w:bidi="ar"/>
              </w:rPr>
              <w:t>_BCS</w:t>
            </w:r>
            <w:r>
              <w:rPr>
                <w:rFonts w:hint="default" w:eastAsia="宋体"/>
                <w:szCs w:val="20"/>
                <w:lang w:val="en-US" w:eastAsia="zh-CN" w:bidi="ar"/>
              </w:rPr>
              <w:t>0</w:t>
            </w:r>
          </w:p>
        </w:tc>
        <w:tc>
          <w:tcPr>
            <w:tcW w:w="13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CA_n46C-n96D</w:t>
            </w:r>
          </w:p>
        </w:tc>
        <w:tc>
          <w:tcPr>
            <w:tcW w:w="169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w:t>
            </w:r>
          </w:p>
        </w:tc>
        <w:tc>
          <w:tcPr>
            <w:tcW w:w="73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n46</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CA_n46C</w:t>
            </w:r>
            <w:r>
              <w:rPr>
                <w:rFonts w:hint="eastAsia" w:eastAsia="宋体"/>
                <w:szCs w:val="20"/>
                <w:lang w:val="en-US" w:eastAsia="zh-CN" w:bidi="ar"/>
              </w:rPr>
              <w:t>_BCS</w:t>
            </w:r>
            <w:r>
              <w:rPr>
                <w:rFonts w:hint="default" w:eastAsia="宋体"/>
                <w:szCs w:val="20"/>
                <w:lang w:val="en-US" w:eastAsia="zh-CN" w:bidi="ar"/>
              </w:rPr>
              <w:t>0</w:t>
            </w:r>
          </w:p>
        </w:tc>
        <w:tc>
          <w:tcPr>
            <w:tcW w:w="13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p>
        </w:tc>
        <w:tc>
          <w:tcPr>
            <w:tcW w:w="73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n96</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CA_n96D</w:t>
            </w:r>
            <w:r>
              <w:rPr>
                <w:rFonts w:hint="eastAsia" w:eastAsia="宋体"/>
                <w:szCs w:val="20"/>
                <w:lang w:val="en-US" w:eastAsia="zh-CN" w:bidi="ar"/>
              </w:rPr>
              <w:t>_BCS</w:t>
            </w:r>
            <w:r>
              <w:rPr>
                <w:rFonts w:hint="default" w:eastAsia="宋体"/>
                <w:szCs w:val="20"/>
                <w:lang w:val="en-US" w:eastAsia="zh-CN" w:bidi="ar"/>
              </w:rPr>
              <w:t>0</w:t>
            </w:r>
          </w:p>
        </w:tc>
        <w:tc>
          <w:tcPr>
            <w:tcW w:w="13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CA_n46D-n96D</w:t>
            </w:r>
          </w:p>
        </w:tc>
        <w:tc>
          <w:tcPr>
            <w:tcW w:w="169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w:t>
            </w:r>
          </w:p>
        </w:tc>
        <w:tc>
          <w:tcPr>
            <w:tcW w:w="73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n46</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CA_n46D</w:t>
            </w:r>
            <w:r>
              <w:rPr>
                <w:rFonts w:hint="eastAsia" w:eastAsia="宋体"/>
                <w:szCs w:val="20"/>
                <w:lang w:val="en-US" w:eastAsia="zh-CN" w:bidi="ar"/>
              </w:rPr>
              <w:t>_BCS</w:t>
            </w:r>
            <w:r>
              <w:rPr>
                <w:rFonts w:hint="default" w:eastAsia="宋体"/>
                <w:szCs w:val="20"/>
                <w:lang w:val="en-US" w:eastAsia="zh-CN" w:bidi="ar"/>
              </w:rPr>
              <w:t>0</w:t>
            </w:r>
          </w:p>
        </w:tc>
        <w:tc>
          <w:tcPr>
            <w:tcW w:w="13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p>
        </w:tc>
        <w:tc>
          <w:tcPr>
            <w:tcW w:w="73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n96</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CA_n96D</w:t>
            </w:r>
            <w:r>
              <w:rPr>
                <w:rFonts w:hint="eastAsia" w:eastAsia="宋体"/>
                <w:szCs w:val="20"/>
                <w:lang w:val="en-US" w:eastAsia="zh-CN" w:bidi="ar"/>
              </w:rPr>
              <w:t>_BCS</w:t>
            </w:r>
            <w:r>
              <w:rPr>
                <w:rFonts w:hint="default" w:eastAsia="宋体"/>
                <w:szCs w:val="20"/>
                <w:lang w:val="en-US" w:eastAsia="zh-CN" w:bidi="ar"/>
              </w:rPr>
              <w:t>0</w:t>
            </w:r>
          </w:p>
        </w:tc>
        <w:tc>
          <w:tcPr>
            <w:tcW w:w="13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CA_n46M-n96D</w:t>
            </w:r>
          </w:p>
        </w:tc>
        <w:tc>
          <w:tcPr>
            <w:tcW w:w="169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w:t>
            </w:r>
          </w:p>
        </w:tc>
        <w:tc>
          <w:tcPr>
            <w:tcW w:w="73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n46</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CA_n46M</w:t>
            </w:r>
            <w:r>
              <w:rPr>
                <w:rFonts w:hint="eastAsia" w:eastAsia="宋体"/>
                <w:szCs w:val="20"/>
                <w:lang w:val="en-US" w:eastAsia="zh-CN" w:bidi="ar"/>
              </w:rPr>
              <w:t>_BCS</w:t>
            </w:r>
            <w:r>
              <w:rPr>
                <w:rFonts w:hint="default" w:eastAsia="宋体"/>
                <w:szCs w:val="20"/>
                <w:lang w:val="en-US" w:eastAsia="zh-CN" w:bidi="ar"/>
              </w:rPr>
              <w:t>0</w:t>
            </w:r>
          </w:p>
        </w:tc>
        <w:tc>
          <w:tcPr>
            <w:tcW w:w="13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p>
        </w:tc>
        <w:tc>
          <w:tcPr>
            <w:tcW w:w="73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n96</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CA_n96D</w:t>
            </w:r>
            <w:r>
              <w:rPr>
                <w:rFonts w:hint="eastAsia" w:eastAsia="宋体"/>
                <w:szCs w:val="20"/>
                <w:lang w:val="en-US" w:eastAsia="zh-CN" w:bidi="ar"/>
              </w:rPr>
              <w:t>_BCS</w:t>
            </w:r>
            <w:r>
              <w:rPr>
                <w:rFonts w:hint="default" w:eastAsia="宋体"/>
                <w:szCs w:val="20"/>
                <w:lang w:val="en-US" w:eastAsia="zh-CN" w:bidi="ar"/>
              </w:rPr>
              <w:t>0</w:t>
            </w:r>
          </w:p>
        </w:tc>
        <w:tc>
          <w:tcPr>
            <w:tcW w:w="13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1983" w:type="dxa"/>
            <w:tcBorders>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r>
              <w:rPr>
                <w:rFonts w:hint="default"/>
                <w:color w:val="000000"/>
                <w:szCs w:val="20"/>
                <w:lang w:val="en-US"/>
              </w:rPr>
              <w:t>CA_n46N-n96D</w:t>
            </w:r>
          </w:p>
        </w:tc>
        <w:tc>
          <w:tcPr>
            <w:tcW w:w="1690" w:type="dxa"/>
            <w:tcBorders>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r>
              <w:rPr>
                <w:rFonts w:hint="default"/>
                <w:color w:val="000000"/>
                <w:szCs w:val="20"/>
                <w:lang w:val="en-US"/>
              </w:rPr>
              <w:t>-</w:t>
            </w:r>
          </w:p>
        </w:tc>
        <w:tc>
          <w:tcPr>
            <w:tcW w:w="730"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n46</w:t>
            </w:r>
          </w:p>
        </w:tc>
        <w:tc>
          <w:tcPr>
            <w:tcW w:w="4081"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CA_n46N</w:t>
            </w:r>
            <w:r>
              <w:rPr>
                <w:rFonts w:hint="eastAsia" w:eastAsia="宋体"/>
                <w:szCs w:val="20"/>
                <w:lang w:val="en-US" w:eastAsia="zh-CN" w:bidi="ar"/>
              </w:rPr>
              <w:t>_BCS</w:t>
            </w:r>
            <w:r>
              <w:rPr>
                <w:rFonts w:hint="default" w:eastAsia="宋体"/>
                <w:szCs w:val="20"/>
                <w:lang w:val="en-US" w:eastAsia="zh-CN" w:bidi="ar"/>
              </w:rPr>
              <w:t>0</w:t>
            </w:r>
          </w:p>
        </w:tc>
        <w:tc>
          <w:tcPr>
            <w:tcW w:w="1360" w:type="dxa"/>
            <w:tcBorders>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p>
        </w:tc>
        <w:tc>
          <w:tcPr>
            <w:tcW w:w="73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n96</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CA_n96D</w:t>
            </w:r>
            <w:r>
              <w:rPr>
                <w:rFonts w:hint="eastAsia" w:eastAsia="宋体"/>
                <w:szCs w:val="20"/>
                <w:lang w:val="en-US" w:eastAsia="zh-CN" w:bidi="ar"/>
              </w:rPr>
              <w:t>_BCS</w:t>
            </w:r>
            <w:r>
              <w:rPr>
                <w:rFonts w:hint="default" w:eastAsia="宋体"/>
                <w:szCs w:val="20"/>
                <w:lang w:val="en-US" w:eastAsia="zh-CN" w:bidi="ar"/>
              </w:rPr>
              <w:t>0</w:t>
            </w:r>
          </w:p>
        </w:tc>
        <w:tc>
          <w:tcPr>
            <w:tcW w:w="13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CA_n46A-n96E</w:t>
            </w:r>
          </w:p>
        </w:tc>
        <w:tc>
          <w:tcPr>
            <w:tcW w:w="1690" w:type="dxa"/>
            <w:tcBorders>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w:t>
            </w:r>
          </w:p>
        </w:tc>
        <w:tc>
          <w:tcPr>
            <w:tcW w:w="730"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n46</w:t>
            </w:r>
          </w:p>
        </w:tc>
        <w:tc>
          <w:tcPr>
            <w:tcW w:w="4081"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10</w:t>
            </w:r>
            <w:r>
              <w:rPr>
                <w:rFonts w:hint="eastAsia" w:eastAsia="宋体"/>
                <w:szCs w:val="20"/>
                <w:lang w:val="en-US" w:eastAsia="zh-CN" w:bidi="ar"/>
              </w:rPr>
              <w:t xml:space="preserve">, </w:t>
            </w:r>
            <w:r>
              <w:rPr>
                <w:rFonts w:hint="default" w:eastAsia="宋体"/>
                <w:szCs w:val="20"/>
                <w:lang w:val="en-US" w:eastAsia="zh-CN" w:bidi="ar"/>
              </w:rPr>
              <w:t>20</w:t>
            </w:r>
            <w:r>
              <w:rPr>
                <w:rFonts w:hint="eastAsia" w:eastAsia="宋体"/>
                <w:szCs w:val="20"/>
                <w:lang w:val="en-US" w:eastAsia="zh-CN" w:bidi="ar"/>
              </w:rPr>
              <w:t xml:space="preserve">, </w:t>
            </w:r>
            <w:r>
              <w:rPr>
                <w:rFonts w:hint="default" w:eastAsia="宋体"/>
                <w:szCs w:val="20"/>
                <w:lang w:val="en-US" w:eastAsia="zh-CN" w:bidi="ar"/>
              </w:rPr>
              <w:t>40</w:t>
            </w:r>
            <w:r>
              <w:rPr>
                <w:rFonts w:hint="eastAsia" w:eastAsia="宋体"/>
                <w:szCs w:val="20"/>
                <w:lang w:val="en-US" w:eastAsia="zh-CN" w:bidi="ar"/>
              </w:rPr>
              <w:t xml:space="preserve">, </w:t>
            </w:r>
            <w:r>
              <w:rPr>
                <w:rFonts w:hint="default" w:eastAsia="宋体"/>
                <w:szCs w:val="20"/>
                <w:lang w:val="en-US" w:eastAsia="zh-CN" w:bidi="ar"/>
              </w:rPr>
              <w:t>60</w:t>
            </w:r>
            <w:r>
              <w:rPr>
                <w:rFonts w:hint="eastAsia" w:eastAsia="宋体"/>
                <w:szCs w:val="20"/>
                <w:lang w:val="en-US" w:eastAsia="zh-CN" w:bidi="ar"/>
              </w:rPr>
              <w:t xml:space="preserve">, </w:t>
            </w:r>
            <w:r>
              <w:rPr>
                <w:rFonts w:hint="default" w:eastAsia="宋体"/>
                <w:szCs w:val="20"/>
                <w:lang w:val="en-US" w:eastAsia="zh-CN" w:bidi="ar"/>
              </w:rPr>
              <w:t>80</w:t>
            </w:r>
          </w:p>
        </w:tc>
        <w:tc>
          <w:tcPr>
            <w:tcW w:w="1360" w:type="dxa"/>
            <w:tcBorders>
              <w:left w:val="single" w:color="auto" w:sz="4" w:space="0"/>
              <w:bottom w:val="nil"/>
              <w:right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宋体"/>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eastAsia="宋体"/>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n96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CA_n96E</w:t>
            </w:r>
            <w:r>
              <w:rPr>
                <w:rFonts w:hint="eastAsia" w:eastAsia="宋体"/>
                <w:szCs w:val="20"/>
                <w:lang w:val="en-US" w:eastAsia="zh-CN" w:bidi="ar"/>
              </w:rPr>
              <w:t>_BCS</w:t>
            </w:r>
            <w:r>
              <w:rPr>
                <w:rFonts w:hint="default" w:eastAsia="宋体"/>
                <w:szCs w:val="20"/>
                <w:lang w:val="en-US" w:eastAsia="zh-CN" w:bidi="ar"/>
              </w:rPr>
              <w:t>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1983" w:type="dxa"/>
            <w:tcBorders>
              <w:top w:val="single" w:color="auto" w:sz="4" w:space="0"/>
              <w:left w:val="single" w:color="auto" w:sz="4" w:space="0"/>
              <w:bottom w:val="nil"/>
              <w:right w:val="single" w:color="auto" w:sz="4" w:space="0"/>
            </w:tcBorders>
            <w:shd w:val="clear" w:color="auto" w:fill="FFFFFF" w:themeFill="background1"/>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CA_n46B-n96E</w:t>
            </w:r>
          </w:p>
        </w:tc>
        <w:tc>
          <w:tcPr>
            <w:tcW w:w="1690" w:type="dxa"/>
            <w:tcBorders>
              <w:top w:val="single" w:color="auto" w:sz="4" w:space="0"/>
              <w:left w:val="single" w:color="auto" w:sz="4" w:space="0"/>
              <w:bottom w:val="nil"/>
              <w:right w:val="single" w:color="auto" w:sz="4" w:space="0"/>
            </w:tcBorders>
            <w:shd w:val="clear" w:color="auto" w:fill="FFFFFF" w:themeFill="background1"/>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w:t>
            </w:r>
          </w:p>
        </w:tc>
        <w:tc>
          <w:tcPr>
            <w:tcW w:w="730"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n46</w:t>
            </w:r>
          </w:p>
        </w:tc>
        <w:tc>
          <w:tcPr>
            <w:tcW w:w="4081"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CA_n46B_BCS0</w:t>
            </w:r>
          </w:p>
        </w:tc>
        <w:tc>
          <w:tcPr>
            <w:tcW w:w="1360" w:type="dxa"/>
            <w:tcBorders>
              <w:top w:val="single" w:color="auto" w:sz="4" w:space="0"/>
              <w:left w:val="single" w:color="auto" w:sz="4" w:space="0"/>
              <w:bottom w:val="nil"/>
              <w:right w:val="single" w:color="auto" w:sz="4" w:space="0"/>
            </w:tcBorders>
            <w:shd w:val="clear" w:color="auto" w:fill="FFFFFF" w:themeFill="background1"/>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FFFFFF" w:themeFill="background1"/>
            <w:vAlign w:val="center"/>
          </w:tcPr>
          <w:p>
            <w:pPr>
              <w:pStyle w:val="89"/>
              <w:widowControl/>
              <w:suppressLineNumbers w:val="0"/>
              <w:spacing w:before="0" w:beforeAutospacing="0" w:afterAutospacing="0"/>
              <w:ind w:left="0" w:right="0"/>
              <w:rPr>
                <w:rFonts w:hint="default" w:eastAsia="宋体"/>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FFFFFF" w:themeFill="background1"/>
            <w:vAlign w:val="center"/>
          </w:tcPr>
          <w:p>
            <w:pPr>
              <w:pStyle w:val="89"/>
              <w:widowControl/>
              <w:suppressLineNumbers w:val="0"/>
              <w:spacing w:before="0" w:beforeAutospacing="0" w:afterAutospacing="0"/>
              <w:ind w:left="0" w:right="0"/>
              <w:rPr>
                <w:rFonts w:hint="default" w:eastAsia="宋体"/>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n96</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szCs w:val="20"/>
              </w:rPr>
              <w:t>CA_n96E_BCS0</w:t>
            </w:r>
          </w:p>
        </w:tc>
        <w:tc>
          <w:tcPr>
            <w:tcW w:w="1360" w:type="dxa"/>
            <w:tcBorders>
              <w:top w:val="nil"/>
              <w:left w:val="single" w:color="auto" w:sz="4" w:space="0"/>
              <w:bottom w:val="single" w:color="auto" w:sz="4" w:space="0"/>
              <w:right w:val="single" w:color="auto" w:sz="4" w:space="0"/>
            </w:tcBorders>
            <w:shd w:val="clear" w:color="auto" w:fill="FFFFFF" w:themeFill="background1"/>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FFFFFF" w:themeFill="background1"/>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CA_n46C-n96E</w:t>
            </w:r>
          </w:p>
        </w:tc>
        <w:tc>
          <w:tcPr>
            <w:tcW w:w="1690" w:type="dxa"/>
            <w:tcBorders>
              <w:top w:val="single" w:color="auto" w:sz="4" w:space="0"/>
              <w:left w:val="single" w:color="auto" w:sz="4" w:space="0"/>
              <w:bottom w:val="nil"/>
              <w:right w:val="single" w:color="auto" w:sz="4" w:space="0"/>
            </w:tcBorders>
            <w:shd w:val="clear" w:color="auto" w:fill="FFFFFF" w:themeFill="background1"/>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w:t>
            </w:r>
          </w:p>
        </w:tc>
        <w:tc>
          <w:tcPr>
            <w:tcW w:w="730"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n46</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szCs w:val="20"/>
              </w:rPr>
              <w:t>CA_n46C_BCS0</w:t>
            </w:r>
          </w:p>
        </w:tc>
        <w:tc>
          <w:tcPr>
            <w:tcW w:w="1360" w:type="dxa"/>
            <w:tcBorders>
              <w:top w:val="single" w:color="auto" w:sz="4" w:space="0"/>
              <w:left w:val="single" w:color="auto" w:sz="4" w:space="0"/>
              <w:bottom w:val="nil"/>
              <w:right w:val="single" w:color="auto" w:sz="4" w:space="0"/>
            </w:tcBorders>
            <w:shd w:val="clear" w:color="auto" w:fill="FFFFFF" w:themeFill="background1"/>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FFFFFF" w:themeFill="background1"/>
            <w:vAlign w:val="center"/>
          </w:tcPr>
          <w:p>
            <w:pPr>
              <w:pStyle w:val="89"/>
              <w:widowControl/>
              <w:suppressLineNumbers w:val="0"/>
              <w:spacing w:before="0" w:beforeAutospacing="0" w:afterAutospacing="0"/>
              <w:ind w:left="0" w:right="0"/>
              <w:rPr>
                <w:rFonts w:hint="default" w:eastAsia="宋体"/>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FFFFFF" w:themeFill="background1"/>
            <w:vAlign w:val="center"/>
          </w:tcPr>
          <w:p>
            <w:pPr>
              <w:pStyle w:val="89"/>
              <w:widowControl/>
              <w:suppressLineNumbers w:val="0"/>
              <w:spacing w:before="0" w:beforeAutospacing="0" w:afterAutospacing="0"/>
              <w:ind w:left="0" w:right="0"/>
              <w:rPr>
                <w:rFonts w:hint="default" w:eastAsia="宋体"/>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n96</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szCs w:val="20"/>
              </w:rPr>
              <w:t>CA_n96E_BCS0</w:t>
            </w:r>
          </w:p>
        </w:tc>
        <w:tc>
          <w:tcPr>
            <w:tcW w:w="1360" w:type="dxa"/>
            <w:tcBorders>
              <w:top w:val="nil"/>
              <w:left w:val="single" w:color="auto" w:sz="4" w:space="0"/>
              <w:bottom w:val="single" w:color="auto" w:sz="4" w:space="0"/>
              <w:right w:val="single" w:color="auto" w:sz="4" w:space="0"/>
            </w:tcBorders>
            <w:shd w:val="clear" w:color="auto" w:fill="FFFFFF" w:themeFill="background1"/>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FFFFFF" w:themeFill="background1"/>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CA_n46D-n96E</w:t>
            </w:r>
          </w:p>
        </w:tc>
        <w:tc>
          <w:tcPr>
            <w:tcW w:w="1690" w:type="dxa"/>
            <w:tcBorders>
              <w:top w:val="single" w:color="auto" w:sz="4" w:space="0"/>
              <w:left w:val="single" w:color="auto" w:sz="4" w:space="0"/>
              <w:bottom w:val="nil"/>
              <w:right w:val="single" w:color="auto" w:sz="4" w:space="0"/>
            </w:tcBorders>
            <w:shd w:val="clear" w:color="auto" w:fill="FFFFFF" w:themeFill="background1"/>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w:t>
            </w:r>
          </w:p>
        </w:tc>
        <w:tc>
          <w:tcPr>
            <w:tcW w:w="730"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n46</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szCs w:val="20"/>
              </w:rPr>
              <w:t>CA_n46D_BCS0</w:t>
            </w:r>
          </w:p>
        </w:tc>
        <w:tc>
          <w:tcPr>
            <w:tcW w:w="1360" w:type="dxa"/>
            <w:tcBorders>
              <w:top w:val="single" w:color="auto" w:sz="4" w:space="0"/>
              <w:left w:val="single" w:color="auto" w:sz="4" w:space="0"/>
              <w:bottom w:val="nil"/>
              <w:right w:val="single" w:color="auto" w:sz="4" w:space="0"/>
            </w:tcBorders>
            <w:shd w:val="clear" w:color="auto" w:fill="FFFFFF" w:themeFill="background1"/>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FFFFFF" w:themeFill="background1"/>
            <w:vAlign w:val="center"/>
          </w:tcPr>
          <w:p>
            <w:pPr>
              <w:pStyle w:val="89"/>
              <w:widowControl/>
              <w:suppressLineNumbers w:val="0"/>
              <w:spacing w:before="0" w:beforeAutospacing="0" w:afterAutospacing="0"/>
              <w:ind w:left="0" w:right="0"/>
              <w:rPr>
                <w:rFonts w:hint="default" w:eastAsia="宋体"/>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FFFFFF" w:themeFill="background1"/>
            <w:vAlign w:val="center"/>
          </w:tcPr>
          <w:p>
            <w:pPr>
              <w:pStyle w:val="89"/>
              <w:widowControl/>
              <w:suppressLineNumbers w:val="0"/>
              <w:spacing w:before="0" w:beforeAutospacing="0" w:afterAutospacing="0"/>
              <w:ind w:left="0" w:right="0"/>
              <w:rPr>
                <w:rFonts w:hint="default" w:eastAsia="宋体"/>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n96</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szCs w:val="20"/>
              </w:rPr>
              <w:t>CA_n96E_BCS0</w:t>
            </w:r>
          </w:p>
        </w:tc>
        <w:tc>
          <w:tcPr>
            <w:tcW w:w="1360" w:type="dxa"/>
            <w:tcBorders>
              <w:top w:val="nil"/>
              <w:left w:val="single" w:color="auto" w:sz="4" w:space="0"/>
              <w:bottom w:val="single" w:color="auto" w:sz="4" w:space="0"/>
              <w:right w:val="single" w:color="auto" w:sz="4" w:space="0"/>
            </w:tcBorders>
            <w:shd w:val="clear" w:color="auto" w:fill="FFFFFF" w:themeFill="background1"/>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FFFFFF" w:themeFill="background1"/>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CA_n46M-n96E</w:t>
            </w:r>
          </w:p>
        </w:tc>
        <w:tc>
          <w:tcPr>
            <w:tcW w:w="1690" w:type="dxa"/>
            <w:tcBorders>
              <w:top w:val="single" w:color="auto" w:sz="4" w:space="0"/>
              <w:left w:val="single" w:color="auto" w:sz="4" w:space="0"/>
              <w:bottom w:val="nil"/>
              <w:right w:val="single" w:color="auto" w:sz="4" w:space="0"/>
            </w:tcBorders>
            <w:shd w:val="clear" w:color="auto" w:fill="FFFFFF" w:themeFill="background1"/>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w:t>
            </w:r>
          </w:p>
        </w:tc>
        <w:tc>
          <w:tcPr>
            <w:tcW w:w="730"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n46</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szCs w:val="20"/>
              </w:rPr>
              <w:t>CA_n46M_BCS0</w:t>
            </w:r>
          </w:p>
        </w:tc>
        <w:tc>
          <w:tcPr>
            <w:tcW w:w="1360" w:type="dxa"/>
            <w:tcBorders>
              <w:top w:val="single" w:color="auto" w:sz="4" w:space="0"/>
              <w:left w:val="single" w:color="auto" w:sz="4" w:space="0"/>
              <w:bottom w:val="nil"/>
              <w:right w:val="single" w:color="auto" w:sz="4" w:space="0"/>
            </w:tcBorders>
            <w:shd w:val="clear" w:color="auto" w:fill="FFFFFF" w:themeFill="background1"/>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FFFFFF" w:themeFill="background1"/>
            <w:vAlign w:val="center"/>
          </w:tcPr>
          <w:p>
            <w:pPr>
              <w:pStyle w:val="89"/>
              <w:widowControl/>
              <w:suppressLineNumbers w:val="0"/>
              <w:spacing w:before="0" w:beforeAutospacing="0" w:afterAutospacing="0"/>
              <w:ind w:left="0" w:right="0"/>
              <w:rPr>
                <w:rFonts w:hint="default" w:eastAsia="宋体"/>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FFFFFF" w:themeFill="background1"/>
            <w:vAlign w:val="center"/>
          </w:tcPr>
          <w:p>
            <w:pPr>
              <w:pStyle w:val="89"/>
              <w:widowControl/>
              <w:suppressLineNumbers w:val="0"/>
              <w:spacing w:before="0" w:beforeAutospacing="0" w:afterAutospacing="0"/>
              <w:ind w:left="0" w:right="0"/>
              <w:rPr>
                <w:rFonts w:hint="default" w:eastAsia="宋体"/>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n96</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szCs w:val="20"/>
              </w:rPr>
              <w:t>CA_n96E_BCS0</w:t>
            </w:r>
          </w:p>
        </w:tc>
        <w:tc>
          <w:tcPr>
            <w:tcW w:w="1360" w:type="dxa"/>
            <w:tcBorders>
              <w:top w:val="nil"/>
              <w:left w:val="single" w:color="auto" w:sz="4" w:space="0"/>
              <w:bottom w:val="single" w:color="auto" w:sz="4" w:space="0"/>
              <w:right w:val="single" w:color="auto" w:sz="4" w:space="0"/>
            </w:tcBorders>
            <w:shd w:val="clear" w:color="auto" w:fill="FFFFFF" w:themeFill="background1"/>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FFFFFF" w:themeFill="background1"/>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CA_n46N-n96E</w:t>
            </w:r>
          </w:p>
        </w:tc>
        <w:tc>
          <w:tcPr>
            <w:tcW w:w="1690" w:type="dxa"/>
            <w:tcBorders>
              <w:top w:val="single" w:color="auto" w:sz="4" w:space="0"/>
              <w:left w:val="single" w:color="auto" w:sz="4" w:space="0"/>
              <w:bottom w:val="nil"/>
              <w:right w:val="single" w:color="auto" w:sz="4" w:space="0"/>
            </w:tcBorders>
            <w:shd w:val="clear" w:color="auto" w:fill="FFFFFF" w:themeFill="background1"/>
          </w:tcPr>
          <w:p>
            <w:pPr>
              <w:pStyle w:val="89"/>
              <w:widowControl/>
              <w:suppressLineNumbers w:val="0"/>
              <w:spacing w:before="0" w:beforeAutospacing="0" w:afterAutospacing="0"/>
              <w:ind w:left="0" w:right="0"/>
              <w:rPr>
                <w:rFonts w:hint="default" w:eastAsia="宋体"/>
                <w:szCs w:val="20"/>
                <w:lang w:val="en-US" w:eastAsia="zh-CN"/>
              </w:rPr>
            </w:pPr>
            <w:r>
              <w:rPr>
                <w:rFonts w:hint="default" w:eastAsia="宋体"/>
                <w:szCs w:val="20"/>
                <w:lang w:val="en-US" w:eastAsia="zh-CN"/>
              </w:rPr>
              <w:t>-</w:t>
            </w:r>
          </w:p>
        </w:tc>
        <w:tc>
          <w:tcPr>
            <w:tcW w:w="730"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n46</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szCs w:val="20"/>
              </w:rPr>
              <w:t>CA_n46N_BCS0</w:t>
            </w:r>
          </w:p>
        </w:tc>
        <w:tc>
          <w:tcPr>
            <w:tcW w:w="1360" w:type="dxa"/>
            <w:tcBorders>
              <w:top w:val="single" w:color="auto" w:sz="4" w:space="0"/>
              <w:left w:val="single" w:color="auto" w:sz="4" w:space="0"/>
              <w:bottom w:val="nil"/>
              <w:right w:val="single" w:color="auto" w:sz="4" w:space="0"/>
            </w:tcBorders>
            <w:shd w:val="clear" w:color="auto" w:fill="FFFFFF" w:themeFill="background1"/>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FFFFFF" w:themeFill="background1"/>
            <w:vAlign w:val="center"/>
          </w:tcPr>
          <w:p>
            <w:pPr>
              <w:pStyle w:val="89"/>
              <w:widowControl/>
              <w:suppressLineNumbers w:val="0"/>
              <w:spacing w:before="0" w:beforeAutospacing="0" w:afterAutospacing="0"/>
              <w:ind w:left="0" w:right="0"/>
              <w:rPr>
                <w:rFonts w:hint="default" w:eastAsia="宋体"/>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FFFFFF" w:themeFill="background1"/>
            <w:vAlign w:val="center"/>
          </w:tcPr>
          <w:p>
            <w:pPr>
              <w:pStyle w:val="89"/>
              <w:widowControl/>
              <w:suppressLineNumbers w:val="0"/>
              <w:spacing w:before="0" w:beforeAutospacing="0" w:afterAutospacing="0"/>
              <w:ind w:left="0" w:right="0"/>
              <w:rPr>
                <w:rFonts w:hint="default" w:eastAsia="宋体"/>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olor w:val="000000"/>
                <w:szCs w:val="20"/>
                <w:lang w:val="en-US"/>
              </w:rPr>
            </w:pPr>
            <w:r>
              <w:rPr>
                <w:rFonts w:hint="default"/>
                <w:color w:val="000000"/>
                <w:szCs w:val="20"/>
                <w:lang w:val="en-US"/>
              </w:rPr>
              <w:t>n96</w:t>
            </w:r>
          </w:p>
        </w:tc>
        <w:tc>
          <w:tcPr>
            <w:tcW w:w="408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szCs w:val="20"/>
              </w:rPr>
              <w:t>CA_n96E_BCS0</w:t>
            </w:r>
          </w:p>
        </w:tc>
        <w:tc>
          <w:tcPr>
            <w:tcW w:w="1360" w:type="dxa"/>
            <w:tcBorders>
              <w:top w:val="nil"/>
              <w:left w:val="single" w:color="auto" w:sz="4" w:space="0"/>
              <w:bottom w:val="single" w:color="auto" w:sz="4" w:space="0"/>
              <w:right w:val="single" w:color="auto" w:sz="4" w:space="0"/>
            </w:tcBorders>
            <w:shd w:val="clear" w:color="auto" w:fill="FFFFFF" w:themeFill="background1"/>
            <w:vAlign w:val="center"/>
          </w:tcPr>
          <w:p>
            <w:pPr>
              <w:pStyle w:val="89"/>
              <w:widowControl/>
              <w:suppressLineNumbers w:val="0"/>
              <w:spacing w:before="0" w:beforeAutospacing="0" w:afterAutospacing="0"/>
              <w:ind w:left="0" w:right="0"/>
              <w:rPr>
                <w:rFonts w:hint="default"/>
                <w:szCs w:val="20"/>
                <w:lang w:val="en-US" w:eastAsia="zh-CN"/>
              </w:rPr>
            </w:pPr>
          </w:p>
        </w:tc>
      </w:tr>
    </w:tbl>
    <w:p>
      <w:pPr>
        <w:pStyle w:val="72"/>
      </w:pPr>
    </w:p>
    <w:p>
      <w:pPr>
        <w:pStyle w:val="71"/>
        <w:rPr>
          <w:bCs/>
        </w:rPr>
      </w:pPr>
      <w:r>
        <w:rPr>
          <w:bCs/>
        </w:rPr>
        <w:t>Table 5.5A.3.1-1</w:t>
      </w:r>
      <w:r>
        <w:rPr>
          <w:rFonts w:hint="eastAsia" w:eastAsia="宋体"/>
          <w:bCs/>
          <w:lang w:val="en-US" w:eastAsia="zh-CN"/>
        </w:rPr>
        <w:t>l</w:t>
      </w:r>
      <w:r>
        <w:rPr>
          <w:bCs/>
        </w:rPr>
        <w:t>: NR CA configurations and bandwidth combinations sets defined for inter-band CA (two bands)</w:t>
      </w:r>
    </w:p>
    <w:tbl>
      <w:tblPr>
        <w:tblStyle w:val="45"/>
        <w:tblW w:w="9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1690"/>
        <w:gridCol w:w="730"/>
        <w:gridCol w:w="408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b/>
                <w:sz w:val="18"/>
                <w:szCs w:val="20"/>
                <w:lang w:val="en-US" w:eastAsia="zh-CN"/>
              </w:rPr>
            </w:pPr>
            <w:r>
              <w:rPr>
                <w:rFonts w:hint="default" w:ascii="Arial" w:hAnsi="Arial"/>
                <w:b/>
                <w:sz w:val="18"/>
                <w:szCs w:val="20"/>
              </w:rPr>
              <w:t>NR CA configuration</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b/>
                <w:sz w:val="18"/>
                <w:szCs w:val="20"/>
                <w:lang w:val="en-US" w:eastAsia="zh-CN"/>
              </w:rPr>
            </w:pPr>
            <w:r>
              <w:rPr>
                <w:rFonts w:hint="default" w:ascii="Arial" w:hAnsi="Arial"/>
                <w:b/>
                <w:sz w:val="18"/>
                <w:szCs w:val="20"/>
              </w:rPr>
              <w:t>Uplink CA configuration</w:t>
            </w:r>
            <w:r>
              <w:rPr>
                <w:rFonts w:hint="eastAsia" w:ascii="Arial" w:hAnsi="Arial"/>
                <w:b/>
                <w:sz w:val="18"/>
                <w:szCs w:val="20"/>
                <w:lang w:eastAsia="zh-CN"/>
              </w:rPr>
              <w:t xml:space="preserve"> </w:t>
            </w:r>
            <w:r>
              <w:rPr>
                <w:rFonts w:hint="default" w:ascii="Arial" w:hAnsi="Arial"/>
                <w:b/>
                <w:sz w:val="18"/>
                <w:szCs w:val="20"/>
              </w:rPr>
              <w:t>or single uplink carrier</w:t>
            </w:r>
            <w:r>
              <w:rPr>
                <w:rFonts w:hint="eastAsia" w:ascii="Arial" w:hAnsi="Arial"/>
                <w:b/>
                <w:sz w:val="18"/>
                <w:szCs w:val="20"/>
                <w:vertAlign w:val="superscript"/>
                <w:lang w:eastAsia="zh-CN"/>
              </w:rPr>
              <w:t>10</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b/>
                <w:sz w:val="18"/>
                <w:szCs w:val="20"/>
                <w:lang w:val="en-US" w:eastAsia="zh-CN"/>
              </w:rPr>
            </w:pPr>
            <w:r>
              <w:rPr>
                <w:rFonts w:hint="default" w:ascii="Arial" w:hAnsi="Arial"/>
                <w:b/>
                <w:sz w:val="18"/>
                <w:szCs w:val="20"/>
              </w:rPr>
              <w:t>NR Band</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cs="Arial"/>
                <w:b/>
                <w:sz w:val="18"/>
                <w:szCs w:val="18"/>
                <w:lang w:val="en-US" w:eastAsia="zh-CN" w:bidi="ar"/>
              </w:rPr>
            </w:pPr>
            <w:r>
              <w:rPr>
                <w:rFonts w:hint="eastAsia" w:ascii="Arial" w:hAnsi="Arial"/>
                <w:b/>
                <w:sz w:val="18"/>
                <w:szCs w:val="20"/>
                <w:lang w:eastAsia="zh-CN"/>
              </w:rPr>
              <w:t>C</w:t>
            </w:r>
            <w:r>
              <w:rPr>
                <w:rFonts w:hint="default" w:ascii="Arial" w:hAnsi="Arial"/>
                <w:b/>
                <w:sz w:val="18"/>
                <w:szCs w:val="20"/>
                <w:lang w:eastAsia="zh-CN"/>
              </w:rPr>
              <w:t xml:space="preserve">hannel bandwidth </w:t>
            </w:r>
            <w:r>
              <w:rPr>
                <w:rFonts w:hint="eastAsia" w:ascii="Arial" w:hAnsi="Arial"/>
                <w:b/>
                <w:sz w:val="18"/>
                <w:szCs w:val="20"/>
                <w:lang w:eastAsia="zh-CN"/>
              </w:rPr>
              <w:t>(</w:t>
            </w:r>
            <w:r>
              <w:rPr>
                <w:rFonts w:hint="default" w:ascii="Arial" w:hAnsi="Arial"/>
                <w:b/>
                <w:sz w:val="18"/>
                <w:szCs w:val="20"/>
                <w:lang w:eastAsia="zh-CN"/>
              </w:rPr>
              <w:t>MHz) (</w:t>
            </w:r>
            <w:r>
              <w:rPr>
                <w:rFonts w:hint="eastAsia" w:ascii="Arial" w:hAnsi="Arial"/>
                <w:b/>
                <w:sz w:val="18"/>
                <w:szCs w:val="20"/>
                <w:lang w:eastAsia="zh-CN"/>
              </w:rPr>
              <w:t>N</w:t>
            </w:r>
            <w:r>
              <w:rPr>
                <w:rFonts w:hint="default" w:ascii="Arial" w:hAnsi="Arial"/>
                <w:b/>
                <w:sz w:val="18"/>
                <w:szCs w:val="20"/>
                <w:lang w:eastAsia="zh-CN"/>
              </w:rPr>
              <w:t>OTE 3)</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b/>
                <w:sz w:val="18"/>
                <w:szCs w:val="18"/>
                <w:lang w:val="en-US" w:eastAsia="zh-CN"/>
              </w:rPr>
            </w:pPr>
            <w:r>
              <w:rPr>
                <w:rFonts w:hint="default" w:ascii="Arial" w:hAnsi="Arial"/>
                <w:b/>
                <w:sz w:val="18"/>
                <w:szCs w:val="20"/>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r>
              <w:rPr>
                <w:rFonts w:hint="default" w:ascii="Arial" w:hAnsi="Arial"/>
                <w:sz w:val="18"/>
                <w:szCs w:val="20"/>
                <w:lang w:val="en-US" w:eastAsia="zh-CN"/>
              </w:rPr>
              <w:t>CA_n48A-n53A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r>
              <w:rPr>
                <w:rFonts w:hint="default" w:ascii="Arial" w:hAnsi="Arial"/>
                <w:sz w:val="18"/>
                <w:szCs w:val="20"/>
                <w:lang w:val="en-US" w:eastAsia="zh-CN"/>
              </w:rPr>
              <w:t>-</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default" w:ascii="Arial" w:hAnsi="Arial"/>
                <w:sz w:val="18"/>
                <w:szCs w:val="20"/>
                <w:lang w:val="en-US"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5, 10, 15, 20, 40, 50, 60, 80, 90, 100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default" w:ascii="Arial" w:hAnsi="Arial"/>
                <w:sz w:val="18"/>
                <w:szCs w:val="20"/>
                <w:lang w:val="en-US" w:eastAsia="zh-CN"/>
              </w:rPr>
              <w:t>n53</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r>
              <w:rPr>
                <w:rFonts w:hint="default" w:ascii="Arial" w:hAnsi="Arial"/>
                <w:sz w:val="18"/>
                <w:szCs w:val="20"/>
                <w:lang w:val="en-US" w:eastAsia="zh-CN"/>
              </w:rPr>
              <w:t>CA_n48(2A)-n53A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r>
              <w:rPr>
                <w:rFonts w:hint="default" w:ascii="Arial" w:hAnsi="Arial"/>
                <w:sz w:val="18"/>
                <w:szCs w:val="20"/>
                <w:lang w:val="en-US" w:eastAsia="zh-CN"/>
              </w:rPr>
              <w:t>-</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default" w:ascii="Arial" w:hAnsi="Arial"/>
                <w:sz w:val="18"/>
                <w:szCs w:val="20"/>
                <w:lang w:val="en-US"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CA_n48(2A)_BCS0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eastAsia" w:ascii="Arial" w:hAnsi="Arial"/>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default" w:ascii="Arial" w:hAnsi="Arial"/>
                <w:sz w:val="18"/>
                <w:szCs w:val="20"/>
                <w:lang w:val="en-US" w:eastAsia="zh-CN"/>
              </w:rPr>
              <w:t>n53</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r>
              <w:rPr>
                <w:rFonts w:hint="default" w:ascii="Arial" w:hAnsi="Arial"/>
                <w:sz w:val="18"/>
                <w:szCs w:val="18"/>
                <w:lang w:eastAsia="zh-CN"/>
              </w:rPr>
              <w:t>CA_n4</w:t>
            </w:r>
            <w:r>
              <w:rPr>
                <w:rFonts w:hint="eastAsia" w:ascii="Arial" w:hAnsi="Arial"/>
                <w:sz w:val="18"/>
                <w:szCs w:val="18"/>
                <w:lang w:val="en-US" w:eastAsia="zh-CN"/>
              </w:rPr>
              <w:t>8</w:t>
            </w:r>
            <w:r>
              <w:rPr>
                <w:rFonts w:hint="default" w:ascii="Arial" w:hAnsi="Arial"/>
                <w:sz w:val="18"/>
                <w:szCs w:val="18"/>
                <w:lang w:eastAsia="zh-CN"/>
              </w:rPr>
              <w:t>A-n</w:t>
            </w:r>
            <w:r>
              <w:rPr>
                <w:rFonts w:hint="eastAsia" w:ascii="Arial" w:hAnsi="Arial"/>
                <w:sz w:val="18"/>
                <w:szCs w:val="18"/>
                <w:lang w:val="en-US" w:eastAsia="zh-CN"/>
              </w:rPr>
              <w:t>66</w:t>
            </w:r>
            <w:r>
              <w:rPr>
                <w:rFonts w:hint="default" w:ascii="Arial" w:hAnsi="Arial"/>
                <w:sz w:val="18"/>
                <w:szCs w:val="18"/>
                <w:lang w:eastAsia="zh-CN"/>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r>
              <w:rPr>
                <w:rFonts w:hint="default" w:ascii="Arial" w:hAnsi="Arial"/>
                <w:sz w:val="18"/>
                <w:szCs w:val="18"/>
                <w:lang w:eastAsia="zh-CN"/>
              </w:rPr>
              <w:t>CA_n4</w:t>
            </w:r>
            <w:r>
              <w:rPr>
                <w:rFonts w:hint="eastAsia" w:ascii="Arial" w:hAnsi="Arial"/>
                <w:sz w:val="18"/>
                <w:szCs w:val="18"/>
                <w:lang w:val="en-US" w:eastAsia="zh-CN"/>
              </w:rPr>
              <w:t>8</w:t>
            </w:r>
            <w:r>
              <w:rPr>
                <w:rFonts w:hint="default" w:ascii="Arial" w:hAnsi="Arial"/>
                <w:sz w:val="18"/>
                <w:szCs w:val="18"/>
                <w:lang w:eastAsia="zh-CN"/>
              </w:rPr>
              <w:t>A-n</w:t>
            </w:r>
            <w:r>
              <w:rPr>
                <w:rFonts w:hint="eastAsia" w:ascii="Arial" w:hAnsi="Arial"/>
                <w:sz w:val="18"/>
                <w:szCs w:val="18"/>
                <w:lang w:val="en-US" w:eastAsia="zh-CN"/>
              </w:rPr>
              <w:t>66</w:t>
            </w:r>
            <w:r>
              <w:rPr>
                <w:rFonts w:hint="default" w:ascii="Arial" w:hAnsi="Arial"/>
                <w:sz w:val="18"/>
                <w:szCs w:val="18"/>
                <w:lang w:eastAsia="zh-CN"/>
              </w:rPr>
              <w:t>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r>
              <w:rPr>
                <w:rFonts w:hint="eastAsia" w:ascii="Arial" w:hAnsi="Arial"/>
                <w:sz w:val="18"/>
                <w:szCs w:val="18"/>
                <w:lang w:val="en-US"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5, 10, 15, 20, 40, 50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w:t>
            </w:r>
            <w:r>
              <w:rPr>
                <w:rFonts w:hint="default" w:eastAsia="宋体"/>
                <w:color w:val="000000"/>
                <w:szCs w:val="20"/>
                <w:vertAlign w:val="superscript"/>
                <w:lang w:val="en-US" w:eastAsia="zh-CN" w:bidi="ar"/>
              </w:rPr>
              <w:t xml:space="preserve"> </w:t>
            </w:r>
            <w:r>
              <w:rPr>
                <w:rFonts w:hint="default" w:eastAsia="宋体"/>
                <w:color w:val="000000"/>
                <w:szCs w:val="20"/>
                <w:lang w:val="en-US" w:eastAsia="zh-CN" w:bidi="ar"/>
              </w:rPr>
              <w:t>60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 80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w:t>
            </w:r>
            <w:r>
              <w:rPr>
                <w:rFonts w:hint="default" w:eastAsia="宋体"/>
                <w:color w:val="000000"/>
                <w:szCs w:val="20"/>
                <w:vertAlign w:val="superscript"/>
                <w:lang w:val="en-US" w:eastAsia="zh-CN" w:bidi="ar"/>
              </w:rPr>
              <w:t xml:space="preserve"> </w:t>
            </w:r>
            <w:r>
              <w:rPr>
                <w:rFonts w:hint="default" w:eastAsia="宋体"/>
                <w:color w:val="000000"/>
                <w:szCs w:val="20"/>
                <w:lang w:val="en-US" w:eastAsia="zh-CN" w:bidi="ar"/>
              </w:rPr>
              <w:t>90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w:t>
            </w:r>
            <w:r>
              <w:rPr>
                <w:rFonts w:hint="default" w:eastAsia="宋体"/>
                <w:color w:val="000000"/>
                <w:szCs w:val="20"/>
                <w:vertAlign w:val="superscript"/>
                <w:lang w:val="en-US" w:eastAsia="zh-CN" w:bidi="ar"/>
              </w:rPr>
              <w:t xml:space="preserve"> </w:t>
            </w:r>
            <w:r>
              <w:rPr>
                <w:rFonts w:hint="default" w:eastAsia="宋体"/>
                <w:color w:val="000000"/>
                <w:szCs w:val="20"/>
                <w:lang w:val="en-US" w:eastAsia="zh-CN" w:bidi="ar"/>
              </w:rPr>
              <w:t>100</w:t>
            </w:r>
            <w:r>
              <w:rPr>
                <w:rFonts w:hint="default" w:eastAsia="宋体"/>
                <w:color w:val="000000"/>
                <w:szCs w:val="20"/>
                <w:vertAlign w:val="superscript"/>
                <w:lang w:val="en-US" w:eastAsia="zh-CN" w:bidi="ar"/>
              </w:rPr>
              <w:t>1</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r>
              <w:rPr>
                <w:rFonts w:hint="eastAsia"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r>
              <w:rPr>
                <w:rFonts w:hint="eastAsia" w:ascii="Arial" w:hAnsi="Arial"/>
                <w:sz w:val="18"/>
                <w:szCs w:val="18"/>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5, 10, 15, 20, 40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eastAsia" w:ascii="Arial" w:hAnsi="Arial"/>
                <w:sz w:val="18"/>
                <w:szCs w:val="18"/>
                <w:lang w:val="en-US"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5, 10, 15, 20, 40, 50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 60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 80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 90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 100</w:t>
            </w:r>
            <w:r>
              <w:rPr>
                <w:rFonts w:hint="default" w:eastAsia="宋体"/>
                <w:color w:val="000000"/>
                <w:szCs w:val="20"/>
                <w:vertAlign w:val="superscript"/>
                <w:lang w:val="en-US" w:eastAsia="zh-CN" w:bidi="ar"/>
              </w:rPr>
              <w:t>1</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eastAsia" w:ascii="Arial" w:hAnsi="Arial"/>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eastAsia" w:ascii="Arial" w:hAnsi="Arial"/>
                <w:sz w:val="18"/>
                <w:szCs w:val="18"/>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default" w:ascii="Arial" w:hAnsi="Arial" w:cs="Arial"/>
                <w:sz w:val="18"/>
                <w:szCs w:val="18"/>
                <w:lang w:val="en-US"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5, 10, 15, 20, 30, 40, 50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 60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 70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 xml:space="preserve"> , 80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 90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 100</w:t>
            </w:r>
            <w:r>
              <w:rPr>
                <w:rFonts w:hint="default" w:eastAsia="宋体"/>
                <w:color w:val="000000"/>
                <w:szCs w:val="20"/>
                <w:vertAlign w:val="superscript"/>
                <w:lang w:val="en-US" w:eastAsia="zh-CN" w:bidi="ar"/>
              </w:rPr>
              <w:t>1</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eastAsia" w:ascii="Arial" w:hAnsi="Arial"/>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default" w:ascii="Arial" w:hAnsi="Arial" w:cs="Arial"/>
                <w:sz w:val="18"/>
                <w:szCs w:val="18"/>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rPr>
              <w:t>CA_n48A-n66(2A)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eastAsia="zh-CN"/>
              </w:rPr>
              <w:t>CA_n4</w:t>
            </w:r>
            <w:r>
              <w:rPr>
                <w:rFonts w:hint="default" w:ascii="Arial" w:hAnsi="Arial"/>
                <w:sz w:val="18"/>
                <w:szCs w:val="20"/>
                <w:lang w:val="en-US" w:eastAsia="zh-CN"/>
              </w:rPr>
              <w:t>8</w:t>
            </w:r>
            <w:r>
              <w:rPr>
                <w:rFonts w:hint="default" w:ascii="Arial" w:hAnsi="Arial"/>
                <w:sz w:val="18"/>
                <w:szCs w:val="20"/>
                <w:lang w:eastAsia="zh-CN"/>
              </w:rPr>
              <w:t>A-n</w:t>
            </w:r>
            <w:r>
              <w:rPr>
                <w:rFonts w:hint="default" w:ascii="Arial" w:hAnsi="Arial"/>
                <w:sz w:val="18"/>
                <w:szCs w:val="20"/>
                <w:lang w:val="en-US" w:eastAsia="zh-CN"/>
              </w:rPr>
              <w:t>66</w:t>
            </w:r>
            <w:r>
              <w:rPr>
                <w:rFonts w:hint="default" w:ascii="Arial" w:hAnsi="Arial"/>
                <w:sz w:val="18"/>
                <w:szCs w:val="20"/>
                <w:lang w:eastAsia="zh-CN"/>
              </w:rPr>
              <w:t>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5, 10, 15, 20, 30, 40, 50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 60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 70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 xml:space="preserve"> , 80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 90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 100</w:t>
            </w:r>
            <w:r>
              <w:rPr>
                <w:rFonts w:hint="default" w:eastAsia="宋体"/>
                <w:color w:val="000000"/>
                <w:szCs w:val="20"/>
                <w:vertAlign w:val="superscript"/>
                <w:lang w:val="en-US" w:eastAsia="zh-CN" w:bidi="ar"/>
              </w:rPr>
              <w:t>1</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eastAsia" w:ascii="Arial" w:hAnsi="Arial"/>
                <w:sz w:val="18"/>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CA_n66(2A)_BCS0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r>
              <w:rPr>
                <w:rFonts w:hint="default" w:ascii="Arial" w:hAnsi="Arial"/>
                <w:sz w:val="18"/>
                <w:szCs w:val="20"/>
              </w:rPr>
              <w:t>CA_n48B-n66A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r>
              <w:rPr>
                <w:rFonts w:hint="default" w:ascii="Arial" w:hAnsi="Arial"/>
                <w:sz w:val="18"/>
                <w:szCs w:val="18"/>
                <w:lang w:eastAsia="zh-CN"/>
              </w:rPr>
              <w:t>CA_n4</w:t>
            </w:r>
            <w:r>
              <w:rPr>
                <w:rFonts w:hint="eastAsia" w:ascii="Arial" w:hAnsi="Arial"/>
                <w:sz w:val="18"/>
                <w:szCs w:val="18"/>
                <w:lang w:val="en-US" w:eastAsia="zh-CN"/>
              </w:rPr>
              <w:t>8</w:t>
            </w:r>
            <w:r>
              <w:rPr>
                <w:rFonts w:hint="default" w:ascii="Arial" w:hAnsi="Arial"/>
                <w:sz w:val="18"/>
                <w:szCs w:val="18"/>
                <w:lang w:eastAsia="zh-CN"/>
              </w:rPr>
              <w:t>A-n</w:t>
            </w:r>
            <w:r>
              <w:rPr>
                <w:rFonts w:hint="eastAsia" w:ascii="Arial" w:hAnsi="Arial"/>
                <w:sz w:val="18"/>
                <w:szCs w:val="18"/>
                <w:lang w:val="en-US" w:eastAsia="zh-CN"/>
              </w:rPr>
              <w:t>66</w:t>
            </w:r>
            <w:r>
              <w:rPr>
                <w:rFonts w:hint="default" w:ascii="Arial" w:hAnsi="Arial"/>
                <w:sz w:val="18"/>
                <w:szCs w:val="18"/>
                <w:lang w:eastAsia="zh-CN"/>
              </w:rPr>
              <w:t>A</w:t>
            </w:r>
          </w:p>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default" w:ascii="Arial" w:hAnsi="Arial"/>
                <w:sz w:val="18"/>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CA_n48B_BCS0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18"/>
              </w:rPr>
            </w:pPr>
            <w:r>
              <w:rPr>
                <w:rFonts w:hint="default" w:ascii="Arial" w:hAnsi="Arial" w:eastAsia="Yu Minch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default" w:ascii="Arial" w:hAnsi="Arial"/>
                <w:sz w:val="18"/>
                <w:szCs w:val="20"/>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5, 10, 15, 20, 40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rPr>
            </w:pPr>
            <w:r>
              <w:rPr>
                <w:rFonts w:hint="eastAsia" w:ascii="Arial" w:hAnsi="Arial"/>
                <w:sz w:val="18"/>
                <w:szCs w:val="18"/>
                <w:lang w:val="en-US"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CA_n48B_BCS1</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eastAsia" w:ascii="Arial" w:hAnsi="Arial"/>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rPr>
            </w:pPr>
            <w:r>
              <w:rPr>
                <w:rFonts w:hint="eastAsia" w:ascii="Arial" w:hAnsi="Arial"/>
                <w:sz w:val="18"/>
                <w:szCs w:val="18"/>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default" w:ascii="Arial" w:hAnsi="Arial" w:cs="Arial"/>
                <w:sz w:val="18"/>
                <w:szCs w:val="18"/>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CA_n48B_BCS2</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eastAsia" w:ascii="Arial" w:hAnsi="Arial"/>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default" w:ascii="Arial" w:hAnsi="Arial" w:cs="Arial"/>
                <w:sz w:val="18"/>
                <w:szCs w:val="18"/>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r>
              <w:rPr>
                <w:rFonts w:hint="default" w:ascii="Arial" w:hAnsi="Arial" w:cs="Arial"/>
                <w:sz w:val="18"/>
                <w:szCs w:val="18"/>
                <w:lang w:eastAsia="zh-CN"/>
              </w:rPr>
              <w:t>CA_n4</w:t>
            </w:r>
            <w:r>
              <w:rPr>
                <w:rFonts w:hint="default" w:ascii="Arial" w:hAnsi="Arial" w:cs="Arial"/>
                <w:sz w:val="18"/>
                <w:szCs w:val="18"/>
                <w:lang w:val="en-US" w:eastAsia="zh-CN"/>
              </w:rPr>
              <w:t>8B</w:t>
            </w:r>
            <w:r>
              <w:rPr>
                <w:rFonts w:hint="default" w:ascii="Arial" w:hAnsi="Arial" w:cs="Arial"/>
                <w:sz w:val="18"/>
                <w:szCs w:val="18"/>
                <w:lang w:eastAsia="zh-CN"/>
              </w:rPr>
              <w:t>-n</w:t>
            </w:r>
            <w:r>
              <w:rPr>
                <w:rFonts w:hint="default" w:ascii="Arial" w:hAnsi="Arial" w:cs="Arial"/>
                <w:sz w:val="18"/>
                <w:szCs w:val="18"/>
                <w:lang w:val="en-US" w:eastAsia="zh-CN"/>
              </w:rPr>
              <w:t>66(2</w:t>
            </w:r>
            <w:r>
              <w:rPr>
                <w:rFonts w:hint="default" w:ascii="Arial" w:hAnsi="Arial" w:cs="Arial"/>
                <w:sz w:val="18"/>
                <w:szCs w:val="18"/>
                <w:lang w:eastAsia="zh-CN"/>
              </w:rPr>
              <w:t>A)</w:t>
            </w:r>
          </w:p>
        </w:tc>
        <w:tc>
          <w:tcPr>
            <w:tcW w:w="1690" w:type="dxa"/>
            <w:tcBorders>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r>
              <w:rPr>
                <w:rFonts w:hint="default" w:ascii="Arial" w:hAnsi="Arial" w:cs="Arial"/>
                <w:sz w:val="18"/>
                <w:szCs w:val="18"/>
                <w:lang w:eastAsia="zh-CN"/>
              </w:rPr>
              <w:t>CA_n4</w:t>
            </w:r>
            <w:r>
              <w:rPr>
                <w:rFonts w:hint="default" w:ascii="Arial" w:hAnsi="Arial" w:cs="Arial"/>
                <w:sz w:val="18"/>
                <w:szCs w:val="18"/>
                <w:lang w:val="en-US" w:eastAsia="zh-CN"/>
              </w:rPr>
              <w:t>8</w:t>
            </w:r>
            <w:r>
              <w:rPr>
                <w:rFonts w:hint="default" w:ascii="Arial" w:hAnsi="Arial" w:cs="Arial"/>
                <w:sz w:val="18"/>
                <w:szCs w:val="18"/>
                <w:lang w:eastAsia="zh-CN"/>
              </w:rPr>
              <w:t>A-n</w:t>
            </w:r>
            <w:r>
              <w:rPr>
                <w:rFonts w:hint="default" w:ascii="Arial" w:hAnsi="Arial" w:cs="Arial"/>
                <w:sz w:val="18"/>
                <w:szCs w:val="18"/>
                <w:lang w:val="en-US" w:eastAsia="zh-CN"/>
              </w:rPr>
              <w:t>66</w:t>
            </w:r>
            <w:r>
              <w:rPr>
                <w:rFonts w:hint="default" w:ascii="Arial" w:hAnsi="Arial" w:cs="Arial"/>
                <w:sz w:val="18"/>
                <w:szCs w:val="18"/>
                <w:lang w:eastAsia="zh-CN"/>
              </w:rPr>
              <w:t>A</w:t>
            </w: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default" w:ascii="Arial" w:hAnsi="Arial" w:cs="Arial"/>
                <w:sz w:val="18"/>
                <w:szCs w:val="18"/>
                <w:lang w:val="en-US"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CA_n48B_BCS2</w:t>
            </w:r>
          </w:p>
        </w:tc>
        <w:tc>
          <w:tcPr>
            <w:tcW w:w="1360" w:type="dxa"/>
            <w:tcBorders>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r>
              <w:rPr>
                <w:rFonts w:hint="default" w:ascii="Arial" w:hAnsi="Arial" w:cs="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eastAsia="zh-CN"/>
              </w:rPr>
            </w:pPr>
            <w:r>
              <w:rPr>
                <w:rFonts w:hint="default" w:ascii="Arial" w:hAnsi="Arial" w:cs="Arial"/>
                <w:sz w:val="18"/>
                <w:szCs w:val="18"/>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CA_n66(2A)_BCS0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eastAsia="zh-CN"/>
              </w:rPr>
              <w:t>CA_n4</w:t>
            </w:r>
            <w:r>
              <w:rPr>
                <w:rFonts w:hint="eastAsia" w:ascii="Arial" w:hAnsi="Arial"/>
                <w:sz w:val="18"/>
                <w:szCs w:val="20"/>
                <w:lang w:val="en-US" w:eastAsia="zh-CN"/>
              </w:rPr>
              <w:t>8C</w:t>
            </w:r>
            <w:r>
              <w:rPr>
                <w:rFonts w:hint="default" w:ascii="Arial" w:hAnsi="Arial"/>
                <w:sz w:val="18"/>
                <w:szCs w:val="20"/>
                <w:lang w:eastAsia="zh-CN"/>
              </w:rPr>
              <w:t>-n</w:t>
            </w:r>
            <w:r>
              <w:rPr>
                <w:rFonts w:hint="eastAsia" w:ascii="Arial" w:hAnsi="Arial"/>
                <w:sz w:val="18"/>
                <w:szCs w:val="20"/>
                <w:lang w:val="en-US" w:eastAsia="zh-CN"/>
              </w:rPr>
              <w:t>66</w:t>
            </w:r>
            <w:r>
              <w:rPr>
                <w:rFonts w:hint="default" w:ascii="Arial" w:hAnsi="Arial"/>
                <w:sz w:val="18"/>
                <w:szCs w:val="20"/>
                <w:lang w:eastAsia="zh-CN"/>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eastAsia="zh-CN"/>
              </w:rPr>
              <w:t>CA_n4</w:t>
            </w:r>
            <w:r>
              <w:rPr>
                <w:rFonts w:hint="eastAsia" w:ascii="Arial" w:hAnsi="Arial"/>
                <w:sz w:val="18"/>
                <w:szCs w:val="20"/>
                <w:lang w:val="en-US" w:eastAsia="zh-CN"/>
              </w:rPr>
              <w:t>8</w:t>
            </w:r>
            <w:r>
              <w:rPr>
                <w:rFonts w:hint="default" w:ascii="Arial" w:hAnsi="Arial"/>
                <w:sz w:val="18"/>
                <w:szCs w:val="20"/>
                <w:lang w:eastAsia="zh-CN"/>
              </w:rPr>
              <w:t>A-n</w:t>
            </w:r>
            <w:r>
              <w:rPr>
                <w:rFonts w:hint="eastAsia" w:ascii="Arial" w:hAnsi="Arial"/>
                <w:sz w:val="18"/>
                <w:szCs w:val="20"/>
                <w:lang w:val="en-US" w:eastAsia="zh-CN"/>
              </w:rPr>
              <w:t>66</w:t>
            </w:r>
            <w:r>
              <w:rPr>
                <w:rFonts w:hint="default" w:ascii="Arial" w:hAnsi="Arial"/>
                <w:sz w:val="18"/>
                <w:szCs w:val="20"/>
                <w:lang w:eastAsia="zh-CN"/>
              </w:rPr>
              <w:t>A</w:t>
            </w:r>
          </w:p>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eastAsia" w:ascii="Arial" w:hAnsi="Arial"/>
                <w:sz w:val="18"/>
                <w:szCs w:val="20"/>
                <w:lang w:val="en-US"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CA_n48C_BCS0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eastAsia" w:ascii="Arial" w:hAnsi="Arial"/>
                <w:sz w:val="18"/>
                <w:szCs w:val="20"/>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eastAsia" w:ascii="Arial" w:hAnsi="Arial"/>
                <w:sz w:val="18"/>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5, 10, 15, 20, 40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eastAsia" w:ascii="Arial" w:hAnsi="Arial"/>
                <w:sz w:val="18"/>
                <w:szCs w:val="20"/>
                <w:lang w:val="en-US"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CA_n48C_BCS0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eastAsia" w:ascii="Arial" w:hAnsi="Arial"/>
                <w:sz w:val="18"/>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eastAsia" w:ascii="Arial" w:hAnsi="Arial"/>
                <w:sz w:val="18"/>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eastAsia="zh-CN"/>
              </w:rPr>
              <w:t>CA_n4</w:t>
            </w:r>
            <w:r>
              <w:rPr>
                <w:rFonts w:hint="eastAsia" w:ascii="Arial" w:hAnsi="Arial"/>
                <w:sz w:val="18"/>
                <w:szCs w:val="20"/>
                <w:lang w:val="en-US" w:eastAsia="zh-CN"/>
              </w:rPr>
              <w:t>8(2A)</w:t>
            </w:r>
            <w:r>
              <w:rPr>
                <w:rFonts w:hint="default" w:ascii="Arial" w:hAnsi="Arial"/>
                <w:sz w:val="18"/>
                <w:szCs w:val="20"/>
                <w:lang w:eastAsia="zh-CN"/>
              </w:rPr>
              <w:t>-n</w:t>
            </w:r>
            <w:r>
              <w:rPr>
                <w:rFonts w:hint="eastAsia" w:ascii="Arial" w:hAnsi="Arial"/>
                <w:sz w:val="18"/>
                <w:szCs w:val="20"/>
                <w:lang w:val="en-US" w:eastAsia="zh-CN"/>
              </w:rPr>
              <w:t>66</w:t>
            </w:r>
            <w:r>
              <w:rPr>
                <w:rFonts w:hint="default" w:ascii="Arial" w:hAnsi="Arial"/>
                <w:sz w:val="18"/>
                <w:szCs w:val="20"/>
                <w:lang w:eastAsia="zh-CN"/>
              </w:rPr>
              <w:t>A</w:t>
            </w:r>
          </w:p>
        </w:tc>
        <w:tc>
          <w:tcPr>
            <w:tcW w:w="1690" w:type="dxa"/>
            <w:tcBorders>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eastAsia="zh-CN"/>
              </w:rPr>
              <w:t>CA_n4</w:t>
            </w:r>
            <w:r>
              <w:rPr>
                <w:rFonts w:hint="eastAsia" w:ascii="Arial" w:hAnsi="Arial"/>
                <w:sz w:val="18"/>
                <w:szCs w:val="20"/>
                <w:lang w:val="en-US" w:eastAsia="zh-CN"/>
              </w:rPr>
              <w:t>8</w:t>
            </w:r>
            <w:r>
              <w:rPr>
                <w:rFonts w:hint="default" w:ascii="Arial" w:hAnsi="Arial"/>
                <w:sz w:val="18"/>
                <w:szCs w:val="20"/>
                <w:lang w:eastAsia="zh-CN"/>
              </w:rPr>
              <w:t>A-n</w:t>
            </w:r>
            <w:r>
              <w:rPr>
                <w:rFonts w:hint="eastAsia" w:ascii="Arial" w:hAnsi="Arial"/>
                <w:sz w:val="18"/>
                <w:szCs w:val="20"/>
                <w:lang w:val="en-US" w:eastAsia="zh-CN"/>
              </w:rPr>
              <w:t>66</w:t>
            </w:r>
            <w:r>
              <w:rPr>
                <w:rFonts w:hint="default" w:ascii="Arial" w:hAnsi="Arial"/>
                <w:sz w:val="18"/>
                <w:szCs w:val="20"/>
                <w:lang w:eastAsia="zh-CN"/>
              </w:rPr>
              <w:t>A</w:t>
            </w: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eastAsia" w:ascii="Arial" w:hAnsi="Arial"/>
                <w:sz w:val="18"/>
                <w:szCs w:val="20"/>
                <w:lang w:val="en-US"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CA_n48(2A)_BCS0</w:t>
            </w:r>
          </w:p>
        </w:tc>
        <w:tc>
          <w:tcPr>
            <w:tcW w:w="1360" w:type="dxa"/>
            <w:tcBorders>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eastAsia" w:ascii="Arial" w:hAnsi="Arial"/>
                <w:sz w:val="18"/>
                <w:szCs w:val="20"/>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eastAsia" w:ascii="Arial" w:hAnsi="Arial"/>
                <w:sz w:val="18"/>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5, 10, 15, 20, 40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eastAsia" w:ascii="Arial" w:hAnsi="Arial"/>
                <w:sz w:val="18"/>
                <w:szCs w:val="20"/>
                <w:lang w:val="en-US"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CA_n48(2A)_BCS0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eastAsia" w:ascii="Arial" w:hAnsi="Arial"/>
                <w:sz w:val="18"/>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eastAsia" w:ascii="Arial" w:hAnsi="Arial"/>
                <w:sz w:val="18"/>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20"/>
                <w:lang w:val="en-US" w:eastAsia="zh-CN"/>
              </w:rPr>
            </w:pPr>
            <w:r>
              <w:rPr>
                <w:rFonts w:hint="default" w:ascii="Arial" w:hAnsi="Arial" w:cs="Arial"/>
                <w:sz w:val="18"/>
                <w:szCs w:val="20"/>
                <w:lang w:val="en-US"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CA_n48(2A)_BCS1</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eastAsia" w:ascii="Arial" w:hAnsi="Arial"/>
                <w:sz w:val="18"/>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cs="Arial"/>
                <w:sz w:val="18"/>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eastAsia="zh-CN"/>
              </w:rPr>
              <w:t>CA_n4</w:t>
            </w:r>
            <w:r>
              <w:rPr>
                <w:rFonts w:hint="default" w:ascii="Arial" w:hAnsi="Arial"/>
                <w:sz w:val="18"/>
                <w:szCs w:val="20"/>
                <w:lang w:val="en-US" w:eastAsia="zh-CN"/>
              </w:rPr>
              <w:t>8(2A)</w:t>
            </w:r>
            <w:r>
              <w:rPr>
                <w:rFonts w:hint="default" w:ascii="Arial" w:hAnsi="Arial"/>
                <w:sz w:val="18"/>
                <w:szCs w:val="20"/>
                <w:lang w:eastAsia="zh-CN"/>
              </w:rPr>
              <w:t>-n</w:t>
            </w:r>
            <w:r>
              <w:rPr>
                <w:rFonts w:hint="default" w:ascii="Arial" w:hAnsi="Arial"/>
                <w:sz w:val="18"/>
                <w:szCs w:val="20"/>
                <w:lang w:val="en-US" w:eastAsia="zh-CN"/>
              </w:rPr>
              <w:t>66(2</w:t>
            </w:r>
            <w:r>
              <w:rPr>
                <w:rFonts w:hint="default" w:ascii="Arial" w:hAnsi="Arial"/>
                <w:sz w:val="18"/>
                <w:szCs w:val="20"/>
                <w:lang w:eastAsia="zh-CN"/>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eastAsia="zh-CN"/>
              </w:rPr>
              <w:t>CA_n4</w:t>
            </w:r>
            <w:r>
              <w:rPr>
                <w:rFonts w:hint="default" w:ascii="Arial" w:hAnsi="Arial"/>
                <w:sz w:val="18"/>
                <w:szCs w:val="20"/>
                <w:lang w:val="en-US" w:eastAsia="zh-CN"/>
              </w:rPr>
              <w:t>8</w:t>
            </w:r>
            <w:r>
              <w:rPr>
                <w:rFonts w:hint="default" w:ascii="Arial" w:hAnsi="Arial"/>
                <w:sz w:val="18"/>
                <w:szCs w:val="20"/>
                <w:lang w:eastAsia="zh-CN"/>
              </w:rPr>
              <w:t>A-n</w:t>
            </w:r>
            <w:r>
              <w:rPr>
                <w:rFonts w:hint="default" w:ascii="Arial" w:hAnsi="Arial"/>
                <w:sz w:val="18"/>
                <w:szCs w:val="20"/>
                <w:lang w:val="en-US" w:eastAsia="zh-CN"/>
              </w:rPr>
              <w:t>66</w:t>
            </w:r>
            <w:r>
              <w:rPr>
                <w:rFonts w:hint="default" w:ascii="Arial" w:hAnsi="Arial"/>
                <w:sz w:val="18"/>
                <w:szCs w:val="20"/>
                <w:lang w:eastAsia="zh-CN"/>
              </w:rPr>
              <w:t>A</w:t>
            </w: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cs="Arial"/>
                <w:sz w:val="18"/>
                <w:szCs w:val="20"/>
                <w:lang w:val="en-US"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CA_n48(2A)_BCS1</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eastAsia" w:ascii="Arial" w:hAnsi="Arial"/>
                <w:sz w:val="18"/>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cs="Arial"/>
                <w:sz w:val="18"/>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CA_n66(2A)_BCS0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eastAsia="zh-CN"/>
              </w:rPr>
              <w:t>CA_n4</w:t>
            </w:r>
            <w:r>
              <w:rPr>
                <w:rFonts w:hint="eastAsia" w:ascii="Arial" w:hAnsi="Arial"/>
                <w:sz w:val="18"/>
                <w:szCs w:val="20"/>
                <w:lang w:eastAsia="zh-CN"/>
              </w:rPr>
              <w:t>8(A</w:t>
            </w:r>
            <w:r>
              <w:rPr>
                <w:rFonts w:hint="default" w:ascii="Arial" w:hAnsi="Arial"/>
                <w:sz w:val="18"/>
                <w:szCs w:val="20"/>
                <w:lang w:eastAsia="zh-CN"/>
              </w:rPr>
              <w:t>-B</w:t>
            </w:r>
            <w:r>
              <w:rPr>
                <w:rFonts w:hint="eastAsia" w:ascii="Arial" w:hAnsi="Arial"/>
                <w:sz w:val="18"/>
                <w:szCs w:val="20"/>
                <w:lang w:eastAsia="zh-CN"/>
              </w:rPr>
              <w:t>)</w:t>
            </w:r>
            <w:r>
              <w:rPr>
                <w:rFonts w:hint="default" w:ascii="Arial" w:hAnsi="Arial"/>
                <w:sz w:val="18"/>
                <w:szCs w:val="20"/>
                <w:lang w:eastAsia="zh-CN"/>
              </w:rPr>
              <w:t>-n</w:t>
            </w:r>
            <w:r>
              <w:rPr>
                <w:rFonts w:hint="eastAsia" w:ascii="Arial" w:hAnsi="Arial"/>
                <w:sz w:val="18"/>
                <w:szCs w:val="20"/>
                <w:lang w:eastAsia="zh-CN"/>
              </w:rPr>
              <w:t>66</w:t>
            </w:r>
            <w:r>
              <w:rPr>
                <w:rFonts w:hint="default" w:ascii="Arial" w:hAnsi="Arial"/>
                <w:sz w:val="18"/>
                <w:szCs w:val="20"/>
                <w:lang w:eastAsia="zh-CN"/>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eastAsia="zh-CN"/>
              </w:rPr>
              <w:t>CA_n4</w:t>
            </w:r>
            <w:r>
              <w:rPr>
                <w:rFonts w:hint="eastAsia" w:ascii="Arial" w:hAnsi="Arial"/>
                <w:sz w:val="18"/>
                <w:szCs w:val="20"/>
                <w:lang w:eastAsia="zh-CN"/>
              </w:rPr>
              <w:t>8</w:t>
            </w:r>
            <w:r>
              <w:rPr>
                <w:rFonts w:hint="default" w:ascii="Arial" w:hAnsi="Arial"/>
                <w:sz w:val="18"/>
                <w:szCs w:val="20"/>
                <w:lang w:eastAsia="zh-CN"/>
              </w:rPr>
              <w:t>A-n</w:t>
            </w:r>
            <w:r>
              <w:rPr>
                <w:rFonts w:hint="eastAsia" w:ascii="Arial" w:hAnsi="Arial"/>
                <w:sz w:val="18"/>
                <w:szCs w:val="20"/>
                <w:lang w:eastAsia="zh-CN"/>
              </w:rPr>
              <w:t>66</w:t>
            </w:r>
            <w:r>
              <w:rPr>
                <w:rFonts w:hint="default" w:ascii="Arial" w:hAnsi="Arial"/>
                <w:sz w:val="18"/>
                <w:szCs w:val="20"/>
                <w:lang w:eastAsia="zh-CN"/>
              </w:rPr>
              <w:t>A</w:t>
            </w: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eastAsia" w:ascii="Arial" w:hAnsi="Arial"/>
                <w:sz w:val="18"/>
                <w:szCs w:val="20"/>
                <w:lang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CA_n48(A-B)_BCS0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eastAsia" w:ascii="Arial" w:hAnsi="Arial"/>
                <w:sz w:val="18"/>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eastAsia" w:ascii="Arial" w:hAnsi="Arial"/>
                <w:sz w:val="18"/>
                <w:szCs w:val="20"/>
                <w:lang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eastAsia" w:ascii="Arial" w:hAnsi="Arial"/>
                <w:sz w:val="18"/>
                <w:szCs w:val="20"/>
                <w:lang w:val="en-US"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CA_n48(A-B)_BCS1</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eastAsia" w:ascii="Arial" w:hAnsi="Arial"/>
                <w:sz w:val="18"/>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eastAsia" w:ascii="Arial" w:hAnsi="Arial"/>
                <w:sz w:val="18"/>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eastAsia="zh-CN"/>
              </w:rPr>
              <w:t>CA_n4</w:t>
            </w:r>
            <w:r>
              <w:rPr>
                <w:rFonts w:hint="eastAsia" w:ascii="Arial" w:hAnsi="Arial"/>
                <w:sz w:val="18"/>
                <w:szCs w:val="20"/>
                <w:lang w:eastAsia="zh-CN"/>
              </w:rPr>
              <w:t>8(A</w:t>
            </w:r>
            <w:r>
              <w:rPr>
                <w:rFonts w:hint="default" w:ascii="Arial" w:hAnsi="Arial"/>
                <w:sz w:val="18"/>
                <w:szCs w:val="20"/>
                <w:lang w:eastAsia="zh-CN"/>
              </w:rPr>
              <w:t>-C</w:t>
            </w:r>
            <w:r>
              <w:rPr>
                <w:rFonts w:hint="eastAsia" w:ascii="Arial" w:hAnsi="Arial"/>
                <w:sz w:val="18"/>
                <w:szCs w:val="20"/>
                <w:lang w:eastAsia="zh-CN"/>
              </w:rPr>
              <w:t>)</w:t>
            </w:r>
            <w:r>
              <w:rPr>
                <w:rFonts w:hint="default" w:ascii="Arial" w:hAnsi="Arial"/>
                <w:sz w:val="18"/>
                <w:szCs w:val="20"/>
                <w:lang w:eastAsia="zh-CN"/>
              </w:rPr>
              <w:t>-n</w:t>
            </w:r>
            <w:r>
              <w:rPr>
                <w:rFonts w:hint="eastAsia" w:ascii="Arial" w:hAnsi="Arial"/>
                <w:sz w:val="18"/>
                <w:szCs w:val="20"/>
                <w:lang w:eastAsia="zh-CN"/>
              </w:rPr>
              <w:t>66</w:t>
            </w:r>
            <w:r>
              <w:rPr>
                <w:rFonts w:hint="default" w:ascii="Arial" w:hAnsi="Arial"/>
                <w:sz w:val="18"/>
                <w:szCs w:val="20"/>
                <w:lang w:eastAsia="zh-CN"/>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eastAsia="zh-CN"/>
              </w:rPr>
              <w:t>CA_n4</w:t>
            </w:r>
            <w:r>
              <w:rPr>
                <w:rFonts w:hint="eastAsia" w:ascii="Arial" w:hAnsi="Arial"/>
                <w:sz w:val="18"/>
                <w:szCs w:val="20"/>
                <w:lang w:eastAsia="zh-CN"/>
              </w:rPr>
              <w:t>8</w:t>
            </w:r>
            <w:r>
              <w:rPr>
                <w:rFonts w:hint="default" w:ascii="Arial" w:hAnsi="Arial"/>
                <w:sz w:val="18"/>
                <w:szCs w:val="20"/>
                <w:lang w:eastAsia="zh-CN"/>
              </w:rPr>
              <w:t>A-n</w:t>
            </w:r>
            <w:r>
              <w:rPr>
                <w:rFonts w:hint="eastAsia" w:ascii="Arial" w:hAnsi="Arial"/>
                <w:sz w:val="18"/>
                <w:szCs w:val="20"/>
                <w:lang w:eastAsia="zh-CN"/>
              </w:rPr>
              <w:t>66</w:t>
            </w:r>
            <w:r>
              <w:rPr>
                <w:rFonts w:hint="default" w:ascii="Arial" w:hAnsi="Arial"/>
                <w:sz w:val="18"/>
                <w:szCs w:val="20"/>
                <w:lang w:eastAsia="zh-CN"/>
              </w:rPr>
              <w:t>A</w:t>
            </w: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eastAsia" w:ascii="Arial" w:hAnsi="Arial"/>
                <w:sz w:val="18"/>
                <w:szCs w:val="20"/>
                <w:lang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CA_n48(A-C)_BCS0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20"/>
              </w:rPr>
            </w:pPr>
            <w:r>
              <w:rPr>
                <w:rFonts w:hint="eastAsia" w:ascii="Arial" w:hAnsi="Arial"/>
                <w:sz w:val="18"/>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eastAsia" w:ascii="Arial" w:hAnsi="Arial"/>
                <w:sz w:val="18"/>
                <w:szCs w:val="20"/>
                <w:lang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5, 10, 15, 20, 40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eastAsia" w:ascii="Arial" w:hAnsi="Arial"/>
                <w:sz w:val="18"/>
                <w:szCs w:val="20"/>
                <w:lang w:val="en-US"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CA_n48(A-C)_BCS0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eastAsia" w:ascii="Arial" w:hAnsi="Arial"/>
                <w:sz w:val="18"/>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p>
        </w:tc>
        <w:tc>
          <w:tcPr>
            <w:tcW w:w="730" w:type="dxa"/>
            <w:tcBorders>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eastAsia" w:ascii="Arial" w:hAnsi="Arial"/>
                <w:sz w:val="18"/>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5, 10, 15, 20, 25, 30, 40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en-GB"/>
              </w:rPr>
            </w:pPr>
            <w:r>
              <w:rPr>
                <w:rFonts w:hint="default" w:ascii="Arial" w:hAnsi="Arial"/>
                <w:sz w:val="18"/>
                <w:szCs w:val="20"/>
                <w:lang w:eastAsia="zh-CN"/>
              </w:rPr>
              <w:t>CA_n48A-n70A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en-GB"/>
              </w:rPr>
            </w:pPr>
            <w:r>
              <w:rPr>
                <w:rFonts w:hint="default" w:ascii="Arial" w:hAnsi="Arial"/>
                <w:sz w:val="18"/>
                <w:szCs w:val="20"/>
                <w:lang w:eastAsia="zh-CN"/>
              </w:rPr>
              <w:t>CA_n48A-n70A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en-GB"/>
              </w:rPr>
            </w:pPr>
            <w:r>
              <w:rPr>
                <w:rFonts w:hint="default" w:ascii="Arial" w:hAnsi="Arial"/>
                <w:sz w:val="18"/>
                <w:szCs w:val="20"/>
                <w:lang w:val="en-US"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5, 10, 15, 20, 30, 40, 50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 60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 70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 xml:space="preserve"> , 80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 90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 100</w:t>
            </w:r>
            <w:r>
              <w:rPr>
                <w:rFonts w:hint="default" w:eastAsia="宋体"/>
                <w:color w:val="000000"/>
                <w:szCs w:val="20"/>
                <w:vertAlign w:val="superscript"/>
                <w:lang w:val="en-US" w:eastAsia="zh-CN" w:bidi="ar"/>
              </w:rPr>
              <w:t>1</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eastAsia" w:ascii="Arial" w:hAnsi="Arial"/>
                <w:sz w:val="18"/>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en-GB"/>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en-GB"/>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en-GB"/>
              </w:rPr>
            </w:pPr>
            <w:r>
              <w:rPr>
                <w:rFonts w:hint="default" w:ascii="Arial" w:hAnsi="Arial"/>
                <w:sz w:val="18"/>
                <w:szCs w:val="20"/>
                <w:lang w:val="en-US" w:eastAsia="zh-CN"/>
              </w:rPr>
              <w:t>n70</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lang w:val="en-US" w:eastAsia="zh-CN" w:bidi="ar"/>
              </w:rPr>
              <w:t>5, 10, 15, 20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 25</w:t>
            </w:r>
            <w:r>
              <w:rPr>
                <w:rFonts w:hint="default" w:eastAsia="宋体"/>
                <w:color w:val="000000"/>
                <w:szCs w:val="20"/>
                <w:vertAlign w:val="superscript"/>
                <w:lang w:val="en-US" w:eastAsia="zh-CN" w:bidi="ar"/>
              </w:rPr>
              <w:t>1</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en-GB"/>
              </w:rPr>
            </w:pPr>
            <w:r>
              <w:rPr>
                <w:rFonts w:hint="default" w:ascii="Arial" w:hAnsi="Arial"/>
                <w:sz w:val="18"/>
                <w:szCs w:val="20"/>
                <w:lang w:eastAsia="zh-CN"/>
              </w:rPr>
              <w:t>CA_n48(2A)-n70A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en-GB"/>
              </w:rPr>
            </w:pPr>
            <w:r>
              <w:rPr>
                <w:rFonts w:hint="default" w:ascii="Arial" w:hAnsi="Arial"/>
                <w:sz w:val="18"/>
                <w:szCs w:val="20"/>
                <w:lang w:eastAsia="zh-CN"/>
              </w:rPr>
              <w:t>CA_n48A-n70A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en-GB"/>
              </w:rPr>
            </w:pPr>
            <w:r>
              <w:rPr>
                <w:rFonts w:hint="default" w:ascii="Arial" w:hAnsi="Arial"/>
                <w:sz w:val="18"/>
                <w:szCs w:val="20"/>
                <w:lang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CA_n48(2A)_BCS1</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eastAsia" w:ascii="Arial" w:hAnsi="Arial"/>
                <w:sz w:val="18"/>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en-GB"/>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en-GB"/>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en-GB"/>
              </w:rPr>
            </w:pPr>
            <w:r>
              <w:rPr>
                <w:rFonts w:hint="default" w:ascii="Arial" w:hAnsi="Arial"/>
                <w:sz w:val="18"/>
                <w:szCs w:val="20"/>
                <w:lang w:eastAsia="zh-CN"/>
              </w:rPr>
              <w:t>n70</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5, 10, 15, 20, 25</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en-GB"/>
              </w:rPr>
            </w:pPr>
            <w:r>
              <w:rPr>
                <w:rFonts w:hint="default" w:ascii="Arial" w:hAnsi="Arial"/>
                <w:sz w:val="18"/>
                <w:szCs w:val="20"/>
                <w:lang w:eastAsia="zh-CN"/>
              </w:rPr>
              <w:t>CA_n48B-n70A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en-GB"/>
              </w:rPr>
            </w:pPr>
            <w:r>
              <w:rPr>
                <w:rFonts w:hint="default" w:ascii="Arial" w:hAnsi="Arial"/>
                <w:sz w:val="18"/>
                <w:szCs w:val="20"/>
                <w:lang w:eastAsia="zh-CN"/>
              </w:rPr>
              <w:t>CA_n48A-n70A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en-GB"/>
              </w:rPr>
            </w:pPr>
            <w:r>
              <w:rPr>
                <w:rFonts w:hint="default" w:ascii="Arial" w:hAnsi="Arial"/>
                <w:sz w:val="18"/>
                <w:szCs w:val="20"/>
                <w:lang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CA_n48B_BCS2</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eastAsia" w:ascii="Arial" w:hAnsi="Arial"/>
                <w:sz w:val="18"/>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en-GB"/>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en-GB"/>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en-GB"/>
              </w:rPr>
            </w:pPr>
            <w:r>
              <w:rPr>
                <w:rFonts w:hint="default" w:ascii="Arial" w:hAnsi="Arial"/>
                <w:sz w:val="18"/>
                <w:szCs w:val="20"/>
                <w:lang w:eastAsia="zh-CN"/>
              </w:rPr>
              <w:t>n70</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5, 10, 15, 20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 25</w:t>
            </w:r>
            <w:r>
              <w:rPr>
                <w:rFonts w:hint="default" w:eastAsia="宋体"/>
                <w:color w:val="000000"/>
                <w:szCs w:val="20"/>
                <w:vertAlign w:val="superscript"/>
                <w:lang w:val="en-US" w:eastAsia="zh-CN" w:bidi="ar"/>
              </w:rPr>
              <w:t>1</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en-GB"/>
              </w:rPr>
            </w:pPr>
            <w:r>
              <w:rPr>
                <w:rFonts w:hint="default" w:ascii="Arial" w:hAnsi="Arial"/>
                <w:sz w:val="18"/>
                <w:szCs w:val="20"/>
                <w:lang w:val="en-US" w:eastAsia="en-GB"/>
              </w:rPr>
              <w:t>CA_n48A-n71A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en-GB"/>
              </w:rPr>
            </w:pPr>
            <w:r>
              <w:rPr>
                <w:rFonts w:hint="default" w:ascii="Arial" w:hAnsi="Arial"/>
                <w:sz w:val="18"/>
                <w:szCs w:val="20"/>
                <w:lang w:val="en-US" w:eastAsia="en-GB"/>
              </w:rPr>
              <w:t>CA_n48A-n71A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eastAsia="en-GB"/>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en-GB"/>
              </w:rPr>
            </w:pPr>
            <w:r>
              <w:rPr>
                <w:rFonts w:hint="default" w:eastAsia="宋体"/>
                <w:szCs w:val="20"/>
                <w:lang w:val="en-US" w:eastAsia="zh-CN" w:bidi="ar"/>
              </w:rPr>
              <w:t>5, 10, 15, 20, 30, 40, 50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 60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 70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 80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 90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 100</w:t>
            </w:r>
            <w:r>
              <w:rPr>
                <w:rFonts w:hint="default" w:eastAsia="宋体"/>
                <w:color w:val="000000"/>
                <w:szCs w:val="20"/>
                <w:vertAlign w:val="superscript"/>
                <w:lang w:val="en-US" w:eastAsia="zh-CN" w:bidi="ar"/>
              </w:rPr>
              <w:t>1</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en-GB"/>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en-GB"/>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eastAsia="en-GB"/>
              </w:rPr>
              <w:t>n71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en-GB"/>
              </w:rPr>
            </w:pPr>
            <w:r>
              <w:rPr>
                <w:rFonts w:hint="default" w:eastAsia="宋体"/>
                <w:szCs w:val="20"/>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en-GB"/>
              </w:rPr>
            </w:pPr>
            <w:r>
              <w:rPr>
                <w:rFonts w:hint="default" w:ascii="Arial" w:hAnsi="Arial"/>
                <w:sz w:val="18"/>
                <w:szCs w:val="20"/>
                <w:lang w:val="en-US" w:eastAsia="en-GB"/>
              </w:rPr>
              <w:t>CA_n48A-n71(2A)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en-GB"/>
              </w:rPr>
            </w:pPr>
            <w:r>
              <w:rPr>
                <w:rFonts w:hint="default" w:ascii="Arial" w:hAnsi="Arial"/>
                <w:sz w:val="18"/>
                <w:szCs w:val="20"/>
                <w:lang w:val="en-US" w:eastAsia="en-GB"/>
              </w:rPr>
              <w:t>CA_n48A-n71A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en-GB"/>
              </w:rPr>
            </w:pPr>
            <w:r>
              <w:rPr>
                <w:rFonts w:hint="default" w:ascii="Arial" w:hAnsi="Arial"/>
                <w:sz w:val="18"/>
                <w:szCs w:val="20"/>
                <w:lang w:val="en-US" w:eastAsia="en-GB"/>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en-GB"/>
              </w:rPr>
            </w:pPr>
            <w:r>
              <w:rPr>
                <w:rFonts w:hint="default" w:eastAsia="宋体"/>
                <w:szCs w:val="20"/>
                <w:lang w:val="en-US" w:eastAsia="zh-CN" w:bidi="ar"/>
              </w:rPr>
              <w:t>5, 10, 15, 20, 30, 40, 50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 60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 70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 xml:space="preserve"> , 80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 90</w:t>
            </w:r>
            <w:r>
              <w:rPr>
                <w:rFonts w:hint="default" w:eastAsia="宋体"/>
                <w:color w:val="000000"/>
                <w:szCs w:val="20"/>
                <w:vertAlign w:val="superscript"/>
                <w:lang w:val="en-US" w:eastAsia="zh-CN" w:bidi="ar"/>
              </w:rPr>
              <w:t>1</w:t>
            </w:r>
            <w:r>
              <w:rPr>
                <w:rFonts w:hint="default" w:eastAsia="宋体"/>
                <w:color w:val="000000"/>
                <w:szCs w:val="20"/>
                <w:lang w:val="en-US" w:eastAsia="zh-CN" w:bidi="ar"/>
              </w:rPr>
              <w:t>, 100</w:t>
            </w:r>
            <w:r>
              <w:rPr>
                <w:rFonts w:hint="default" w:eastAsia="宋体"/>
                <w:color w:val="000000"/>
                <w:szCs w:val="20"/>
                <w:vertAlign w:val="superscript"/>
                <w:lang w:val="en-US" w:eastAsia="zh-CN" w:bidi="ar"/>
              </w:rPr>
              <w:t>1</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en-GB"/>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en-GB"/>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en-GB"/>
              </w:rPr>
            </w:pPr>
            <w:r>
              <w:rPr>
                <w:rFonts w:hint="default" w:ascii="Arial" w:hAnsi="Arial"/>
                <w:sz w:val="18"/>
                <w:szCs w:val="20"/>
                <w:lang w:val="en-US" w:eastAsia="en-GB"/>
              </w:rPr>
              <w:t>n71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en-GB"/>
              </w:rPr>
            </w:pPr>
            <w:r>
              <w:rPr>
                <w:rFonts w:hint="default" w:eastAsia="宋体"/>
                <w:szCs w:val="20"/>
                <w:lang w:val="en-US" w:eastAsia="zh-CN" w:bidi="ar"/>
              </w:rPr>
              <w:t>CA_n71(2A)_BCS0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eastAsia="en-GB"/>
              </w:rPr>
              <w:t>CA_n48(2A)-n71A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eastAsia="en-GB"/>
              </w:rPr>
              <w:t>CA_n48A-n71A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eastAsia="en-GB"/>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en-GB"/>
              </w:rPr>
            </w:pPr>
            <w:r>
              <w:rPr>
                <w:rFonts w:hint="default" w:eastAsia="宋体"/>
                <w:szCs w:val="20"/>
                <w:lang w:val="en-US" w:eastAsia="zh-CN" w:bidi="ar"/>
              </w:rPr>
              <w:t>CA_n48(2A)_BCS1</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eastAsia="en-GB"/>
              </w:rPr>
              <w:t>n71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en-GB"/>
              </w:rPr>
            </w:pPr>
            <w:r>
              <w:rPr>
                <w:rFonts w:hint="default" w:eastAsia="宋体"/>
                <w:szCs w:val="20"/>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eastAsia="en-GB"/>
              </w:rPr>
              <w:t>CA_n48(2A)-n71(2A)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eastAsia="en-GB"/>
              </w:rPr>
              <w:t>CA_n48A-n71A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eastAsia="en-GB"/>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en-GB"/>
              </w:rPr>
            </w:pPr>
            <w:r>
              <w:rPr>
                <w:rFonts w:hint="default" w:eastAsia="宋体"/>
                <w:szCs w:val="20"/>
                <w:lang w:val="en-US" w:eastAsia="zh-CN" w:bidi="ar"/>
              </w:rPr>
              <w:t>CA_n48(2A)_BCS1</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eastAsia="en-GB"/>
              </w:rPr>
              <w:t>n71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en-GB"/>
              </w:rPr>
            </w:pPr>
            <w:r>
              <w:rPr>
                <w:rFonts w:hint="default" w:eastAsia="宋体"/>
                <w:szCs w:val="20"/>
                <w:lang w:val="en-US" w:eastAsia="zh-CN" w:bidi="ar"/>
              </w:rPr>
              <w:t>CA_n71(2A)_BCS0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eastAsia="en-GB"/>
              </w:rPr>
              <w:t>CA_n48(3A)-n71A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rPr>
              <w:t>CA_n48A-n71A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eastAsia="en-GB"/>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en-GB"/>
              </w:rPr>
            </w:pPr>
            <w:r>
              <w:rPr>
                <w:rFonts w:hint="default" w:eastAsia="宋体"/>
                <w:szCs w:val="20"/>
                <w:lang w:val="en-US" w:eastAsia="zh-CN" w:bidi="ar"/>
              </w:rPr>
              <w:t>CA_n48(3A)_BCS0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eastAsia="en-GB"/>
              </w:rPr>
              <w:t>n71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en-GB"/>
              </w:rPr>
            </w:pPr>
            <w:r>
              <w:rPr>
                <w:rFonts w:hint="default" w:eastAsia="宋体"/>
                <w:szCs w:val="20"/>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eastAsia="en-GB"/>
              </w:rPr>
              <w:t>CA_n48(4A)-n71A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rPr>
              <w:t>CA_n48A-n71A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eastAsia="en-GB"/>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en-GB"/>
              </w:rPr>
            </w:pPr>
            <w:r>
              <w:rPr>
                <w:rFonts w:hint="default" w:eastAsia="宋体"/>
                <w:szCs w:val="20"/>
                <w:lang w:val="en-US" w:eastAsia="zh-CN" w:bidi="ar"/>
              </w:rPr>
              <w:t>CA_n48(4A)_BCS0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eastAsia="en-GB"/>
              </w:rPr>
              <w:t>n71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en-GB"/>
              </w:rPr>
            </w:pPr>
            <w:r>
              <w:rPr>
                <w:rFonts w:hint="default" w:eastAsia="宋体"/>
                <w:szCs w:val="20"/>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eastAsia="en-GB"/>
              </w:rPr>
              <w:t>CA_n48B-n71A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eastAsia="en-GB"/>
              </w:rPr>
              <w:t>CA_n48A-n71A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eastAsia="en-GB"/>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en-GB"/>
              </w:rPr>
            </w:pPr>
            <w:r>
              <w:rPr>
                <w:rFonts w:hint="default" w:eastAsia="宋体"/>
                <w:szCs w:val="20"/>
                <w:lang w:val="en-US" w:eastAsia="zh-CN" w:bidi="ar"/>
              </w:rPr>
              <w:t>CA_n48B_BCS2</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eastAsia="en-GB"/>
              </w:rPr>
              <w:t>n71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en-GB"/>
              </w:rPr>
            </w:pPr>
            <w:r>
              <w:rPr>
                <w:rFonts w:hint="default" w:eastAsia="宋体"/>
                <w:szCs w:val="20"/>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eastAsia="en-GB"/>
              </w:rPr>
              <w:t>CA_n48B-n71(2A)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eastAsia="en-GB"/>
              </w:rPr>
              <w:t>CA_n48A-n71A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eastAsia="en-GB"/>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en-GB"/>
              </w:rPr>
            </w:pPr>
            <w:r>
              <w:rPr>
                <w:rFonts w:hint="default" w:eastAsia="宋体"/>
                <w:szCs w:val="20"/>
                <w:lang w:val="en-US" w:eastAsia="zh-CN" w:bidi="ar"/>
              </w:rPr>
              <w:t>CA_n48B_BCS2</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eastAsia="en-GB"/>
              </w:rPr>
              <w:t>n71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en-GB"/>
              </w:rPr>
            </w:pPr>
            <w:r>
              <w:rPr>
                <w:rFonts w:hint="default" w:eastAsia="宋体"/>
                <w:szCs w:val="20"/>
                <w:lang w:val="en-US" w:eastAsia="zh-CN" w:bidi="ar"/>
              </w:rPr>
              <w:t>CA_n71(2A)_BCS0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eastAsia="en-GB"/>
              </w:rPr>
              <w:t>CA_n48C-n71A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rPr>
              <w:t>CA_n48A-n71A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eastAsia="en-GB"/>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en-GB"/>
              </w:rPr>
            </w:pPr>
            <w:r>
              <w:rPr>
                <w:rFonts w:hint="default" w:eastAsia="宋体"/>
                <w:szCs w:val="20"/>
                <w:lang w:val="en-US" w:eastAsia="zh-CN" w:bidi="ar"/>
              </w:rPr>
              <w:t>CA_n48C_BCS0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eastAsia="en-GB"/>
              </w:rPr>
              <w:t>n71</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en-GB"/>
              </w:rPr>
            </w:pPr>
            <w:r>
              <w:rPr>
                <w:rFonts w:hint="default" w:eastAsia="宋体"/>
                <w:szCs w:val="20"/>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cs="Arial"/>
                <w:sz w:val="18"/>
                <w:szCs w:val="20"/>
                <w:lang w:eastAsia="zh-CN"/>
              </w:rPr>
              <w:t>CA_n48A-n77A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cs="Arial"/>
                <w:sz w:val="18"/>
                <w:szCs w:val="18"/>
              </w:rPr>
              <w:t>n77</w:t>
            </w:r>
            <w:r>
              <w:rPr>
                <w:rFonts w:hint="eastAsia" w:ascii="Arial" w:hAnsi="Arial"/>
                <w:sz w:val="18"/>
                <w:szCs w:val="18"/>
                <w:vertAlign w:val="superscript"/>
                <w:lang w:eastAsia="zh-CN"/>
              </w:rPr>
              <w:t>8</w:t>
            </w:r>
            <w:r>
              <w:rPr>
                <w:rFonts w:hint="default" w:ascii="Arial" w:hAnsi="Arial"/>
                <w:sz w:val="18"/>
                <w:szCs w:val="18"/>
                <w:vertAlign w:val="superscript"/>
                <w:lang w:eastAsia="zh-CN"/>
              </w:rPr>
              <w:t>,9</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cs="Arial"/>
                <w:sz w:val="18"/>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w:t>
            </w:r>
            <w:r>
              <w:rPr>
                <w:rFonts w:hint="default" w:eastAsia="宋体"/>
                <w:color w:val="000000"/>
                <w:szCs w:val="20"/>
                <w:lang w:val="en-US" w:eastAsia="zh-CN" w:bidi="ar"/>
              </w:rPr>
              <w:t>, 10, 15, 20, 30, 40, 50, 60, 70,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cs="Arial"/>
                <w:sz w:val="18"/>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cs="Arial"/>
                <w:sz w:val="18"/>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10</w:t>
            </w:r>
            <w:r>
              <w:rPr>
                <w:rFonts w:hint="default" w:eastAsia="宋体"/>
                <w:color w:val="000000"/>
                <w:szCs w:val="20"/>
                <w:lang w:val="en-US" w:eastAsia="zh-CN" w:bidi="ar"/>
              </w:rPr>
              <w:t>,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cs="Arial"/>
                <w:sz w:val="18"/>
                <w:szCs w:val="20"/>
                <w:lang w:eastAsia="zh-CN"/>
              </w:rPr>
              <w:t>CA_n48A-n77C</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cs="Arial"/>
                <w:sz w:val="18"/>
                <w:szCs w:val="18"/>
              </w:rPr>
              <w:t>n77</w:t>
            </w:r>
            <w:r>
              <w:rPr>
                <w:rFonts w:hint="eastAsia" w:ascii="Arial" w:hAnsi="Arial"/>
                <w:sz w:val="18"/>
                <w:szCs w:val="18"/>
                <w:vertAlign w:val="superscript"/>
                <w:lang w:eastAsia="zh-CN"/>
              </w:rPr>
              <w:t>8</w:t>
            </w:r>
            <w:r>
              <w:rPr>
                <w:rFonts w:hint="default" w:ascii="Arial" w:hAnsi="Arial"/>
                <w:sz w:val="18"/>
                <w:szCs w:val="18"/>
                <w:vertAlign w:val="superscript"/>
                <w:lang w:eastAsia="zh-CN"/>
              </w:rPr>
              <w:t>,9</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cs="Arial"/>
                <w:sz w:val="18"/>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w:t>
            </w:r>
            <w:r>
              <w:rPr>
                <w:rFonts w:hint="default" w:eastAsia="宋体"/>
                <w:color w:val="000000"/>
                <w:szCs w:val="20"/>
                <w:lang w:val="en-US" w:eastAsia="zh-CN" w:bidi="ar"/>
              </w:rPr>
              <w:t>, 10, 15, 20, 30, 40, 50, 60, 70,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cs="Arial"/>
                <w:sz w:val="18"/>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cs="Arial"/>
                <w:sz w:val="18"/>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CA_n77C_BCS0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cs="Arial"/>
                <w:sz w:val="18"/>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5</w:t>
            </w:r>
            <w:r>
              <w:rPr>
                <w:rFonts w:hint="default" w:eastAsia="宋体"/>
                <w:color w:val="000000"/>
                <w:szCs w:val="20"/>
                <w:lang w:val="en-US" w:eastAsia="zh-CN" w:bidi="ar"/>
              </w:rPr>
              <w:t>, 10, 15, 20, 30, 40, 50, 60, 70,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cs="Arial"/>
                <w:sz w:val="18"/>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cs="Arial"/>
                <w:sz w:val="18"/>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CA_n77C_BCS1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eastAsia="zh-CN"/>
              </w:rPr>
              <w:t>CA_n48A-n77(2A)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rPr>
              <w:t>-</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sz w:val="18"/>
                <w:szCs w:val="20"/>
              </w:rPr>
            </w:pPr>
            <w:r>
              <w:rPr>
                <w:rFonts w:hint="default" w:ascii="Arial" w:hAnsi="Arial"/>
                <w:sz w:val="18"/>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18"/>
                <w:lang w:val="en-US" w:eastAsia="zh-CN" w:bidi="ar"/>
              </w:rPr>
            </w:pPr>
            <w:r>
              <w:rPr>
                <w:rFonts w:hint="default" w:ascii="Arial" w:hAnsi="Arial" w:eastAsia="宋体"/>
                <w:sz w:val="18"/>
                <w:szCs w:val="18"/>
                <w:lang w:val="en-US" w:eastAsia="zh-CN" w:bidi="ar"/>
              </w:rPr>
              <w:t>5</w:t>
            </w:r>
            <w:r>
              <w:rPr>
                <w:rFonts w:hint="default" w:ascii="Arial" w:hAnsi="Arial" w:eastAsia="宋体" w:cs="Arial"/>
                <w:color w:val="000000"/>
                <w:sz w:val="18"/>
                <w:szCs w:val="18"/>
                <w:lang w:val="en-US" w:eastAsia="zh-CN" w:bidi="ar"/>
              </w:rPr>
              <w:t>, 10, 15, 20, 30, 40, 50, 60, 70,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sz w:val="18"/>
                <w:szCs w:val="20"/>
              </w:rPr>
            </w:pPr>
            <w:r>
              <w:rPr>
                <w:rFonts w:hint="default" w:ascii="Arial" w:hAnsi="Arial"/>
                <w:sz w:val="18"/>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eastAsia="宋体"/>
                <w:sz w:val="18"/>
                <w:szCs w:val="18"/>
                <w:lang w:val="en-US" w:eastAsia="zh-CN" w:bidi="ar"/>
              </w:rPr>
            </w:pPr>
            <w:r>
              <w:rPr>
                <w:rFonts w:hint="default" w:ascii="Arial" w:hAnsi="Arial" w:eastAsia="宋体"/>
                <w:sz w:val="18"/>
                <w:szCs w:val="18"/>
                <w:lang w:val="en-US" w:eastAsia="zh-CN" w:bidi="ar"/>
              </w:rPr>
              <w:t>CA_n77(2A)_BCS0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cs="Arial"/>
                <w:sz w:val="18"/>
                <w:szCs w:val="20"/>
                <w:lang w:eastAsia="zh-CN"/>
              </w:rPr>
              <w:t>CA_n48(2A)-n77A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cs="Arial"/>
                <w:sz w:val="18"/>
                <w:szCs w:val="18"/>
              </w:rPr>
              <w:t>n77</w:t>
            </w:r>
            <w:r>
              <w:rPr>
                <w:rFonts w:hint="eastAsia" w:ascii="Arial" w:hAnsi="Arial"/>
                <w:sz w:val="18"/>
                <w:szCs w:val="18"/>
                <w:vertAlign w:val="superscript"/>
                <w:lang w:eastAsia="zh-CN"/>
              </w:rPr>
              <w:t>8</w:t>
            </w:r>
            <w:r>
              <w:rPr>
                <w:rFonts w:hint="default" w:ascii="Arial" w:hAnsi="Arial"/>
                <w:sz w:val="18"/>
                <w:szCs w:val="18"/>
                <w:vertAlign w:val="superscript"/>
                <w:lang w:eastAsia="zh-CN"/>
              </w:rPr>
              <w:t>,9</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cs="Arial"/>
                <w:sz w:val="18"/>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CA_n48(2A)_BCS0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cs="Arial"/>
                <w:sz w:val="18"/>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cs="Arial"/>
                <w:sz w:val="18"/>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10</w:t>
            </w:r>
            <w:r>
              <w:rPr>
                <w:rFonts w:hint="default" w:eastAsia="宋体"/>
                <w:color w:val="000000"/>
                <w:szCs w:val="20"/>
                <w:lang w:val="en-US" w:eastAsia="zh-CN" w:bidi="ar"/>
              </w:rPr>
              <w:t>,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cs="Arial"/>
                <w:sz w:val="18"/>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CA_n48(2A)_BCS1</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cs="Arial"/>
                <w:sz w:val="18"/>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cs="Arial"/>
                <w:sz w:val="18"/>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10</w:t>
            </w:r>
            <w:r>
              <w:rPr>
                <w:rFonts w:hint="default" w:eastAsia="宋体"/>
                <w:color w:val="000000"/>
                <w:szCs w:val="20"/>
                <w:lang w:val="en-US" w:eastAsia="zh-CN" w:bidi="ar"/>
              </w:rPr>
              <w:t>,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eastAsia="zh-CN"/>
              </w:rPr>
              <w:t>CA_n48(2A)-n77C</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cs="Arial"/>
                <w:sz w:val="18"/>
                <w:szCs w:val="18"/>
              </w:rPr>
              <w:t>n77</w:t>
            </w:r>
            <w:r>
              <w:rPr>
                <w:rFonts w:hint="eastAsia" w:ascii="Arial" w:hAnsi="Arial"/>
                <w:sz w:val="18"/>
                <w:szCs w:val="18"/>
                <w:vertAlign w:val="superscript"/>
                <w:lang w:eastAsia="zh-CN"/>
              </w:rPr>
              <w:t>8</w:t>
            </w:r>
            <w:r>
              <w:rPr>
                <w:rFonts w:hint="default" w:ascii="Arial" w:hAnsi="Arial"/>
                <w:sz w:val="18"/>
                <w:szCs w:val="18"/>
                <w:vertAlign w:val="superscript"/>
                <w:lang w:eastAsia="zh-CN"/>
              </w:rPr>
              <w:t>,9</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CA_n48(2A)_BCS0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eastAsia="zh-CN"/>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CA_n77C_BCS0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CA_n48(2A)_BCS0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eastAsia="zh-CN"/>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CA_n77C_BCS1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CA_n48(2A)_BCS1</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eastAsia="zh-CN"/>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CA_n77C_BCS0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CA_n48(2A)_BCS1</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eastAsia="zh-CN"/>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CA_n77C_BCS1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eastAsia="zh-CN"/>
              </w:rPr>
              <w:t>CA_n48(2A)-n77(2A)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rPr>
              <w:t>-</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CA_n48(2A)_BCS0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bidi="ar"/>
              </w:rPr>
            </w:pPr>
            <w:r>
              <w:rPr>
                <w:rFonts w:hint="default" w:eastAsia="宋体"/>
                <w:szCs w:val="20"/>
                <w:lang w:val="en-US" w:eastAsia="zh-CN" w:bidi="ar"/>
              </w:rPr>
              <w:t>CA_n77(2A)_BCS0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eastAsia="zh-CN"/>
              </w:rPr>
              <w:t>CA_n48B-n77A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cs="Arial"/>
                <w:sz w:val="18"/>
                <w:szCs w:val="18"/>
              </w:rPr>
              <w:t>n77</w:t>
            </w:r>
            <w:r>
              <w:rPr>
                <w:rFonts w:hint="eastAsia" w:ascii="Arial" w:hAnsi="Arial"/>
                <w:sz w:val="18"/>
                <w:szCs w:val="18"/>
                <w:vertAlign w:val="superscript"/>
                <w:lang w:eastAsia="zh-CN"/>
              </w:rPr>
              <w:t>8</w:t>
            </w:r>
            <w:r>
              <w:rPr>
                <w:rFonts w:hint="default" w:ascii="Arial" w:hAnsi="Arial"/>
                <w:sz w:val="18"/>
                <w:szCs w:val="18"/>
                <w:vertAlign w:val="superscript"/>
                <w:lang w:eastAsia="zh-CN"/>
              </w:rPr>
              <w:t>,9</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CA_n48B_BCS0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10</w:t>
            </w:r>
            <w:r>
              <w:rPr>
                <w:rFonts w:hint="default" w:eastAsia="宋体"/>
                <w:color w:val="000000"/>
                <w:szCs w:val="20"/>
                <w:lang w:val="en-US" w:eastAsia="zh-CN" w:bidi="ar"/>
              </w:rPr>
              <w:t>,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CA_n48B_BCS1</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10</w:t>
            </w:r>
            <w:r>
              <w:rPr>
                <w:rFonts w:hint="default" w:eastAsia="宋体"/>
                <w:color w:val="000000"/>
                <w:szCs w:val="20"/>
                <w:lang w:val="en-US" w:eastAsia="zh-CN" w:bidi="ar"/>
              </w:rPr>
              <w:t>,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CA_n48B_BCS2</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10</w:t>
            </w:r>
            <w:r>
              <w:rPr>
                <w:rFonts w:hint="default" w:eastAsia="宋体"/>
                <w:color w:val="000000"/>
                <w:szCs w:val="20"/>
                <w:lang w:val="en-US" w:eastAsia="zh-CN" w:bidi="ar"/>
              </w:rPr>
              <w:t>,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eastAsia="zh-CN"/>
              </w:rPr>
              <w:t>CA_n48B-n77C</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cs="Arial"/>
                <w:sz w:val="18"/>
                <w:szCs w:val="18"/>
              </w:rPr>
              <w:t>n77</w:t>
            </w:r>
            <w:r>
              <w:rPr>
                <w:rFonts w:hint="eastAsia" w:ascii="Arial" w:hAnsi="Arial"/>
                <w:sz w:val="18"/>
                <w:szCs w:val="18"/>
                <w:vertAlign w:val="superscript"/>
                <w:lang w:eastAsia="zh-CN"/>
              </w:rPr>
              <w:t>8</w:t>
            </w:r>
            <w:r>
              <w:rPr>
                <w:rFonts w:hint="default" w:ascii="Arial" w:hAnsi="Arial"/>
                <w:sz w:val="18"/>
                <w:szCs w:val="18"/>
                <w:vertAlign w:val="superscript"/>
                <w:lang w:eastAsia="zh-CN"/>
              </w:rPr>
              <w:t>,9</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CA_n48B_BCS0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eastAsia="zh-CN"/>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CA_n77C_BCS0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CA_n48B_BCS0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eastAsia="zh-CN"/>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CA_n77C_BCS1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CA_n48B_BCS2</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eastAsia="zh-CN"/>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CA_n77C_BCS0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CA_n48B_BCS2</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eastAsia="zh-CN"/>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CA_n77C_BCS1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eastAsia="zh-CN"/>
              </w:rPr>
              <w:t>CA_n48(A-B)-n77A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cs="Arial"/>
                <w:sz w:val="18"/>
                <w:szCs w:val="18"/>
              </w:rPr>
              <w:t>n77</w:t>
            </w:r>
            <w:r>
              <w:rPr>
                <w:rFonts w:hint="eastAsia" w:ascii="Arial" w:hAnsi="Arial"/>
                <w:sz w:val="18"/>
                <w:szCs w:val="18"/>
                <w:vertAlign w:val="superscript"/>
                <w:lang w:eastAsia="zh-CN"/>
              </w:rPr>
              <w:t>8</w:t>
            </w:r>
            <w:r>
              <w:rPr>
                <w:rFonts w:hint="default" w:ascii="Arial" w:hAnsi="Arial"/>
                <w:sz w:val="18"/>
                <w:szCs w:val="18"/>
                <w:vertAlign w:val="superscript"/>
                <w:lang w:eastAsia="zh-CN"/>
              </w:rPr>
              <w:t>,9</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CA_n48(A-B)_BCS0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eastAsia="zh-CN"/>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eastAsia="宋体"/>
                <w:szCs w:val="20"/>
                <w:lang w:val="en-US" w:eastAsia="zh-CN" w:bidi="ar"/>
              </w:rPr>
              <w:t>CA_n48(A-B)_BCS1</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rPr>
              <w:t>CA_n48A-n96A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rPr>
              <w:t>CA_n48A-n96A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rPr>
            </w:pPr>
            <w:r>
              <w:rPr>
                <w:rFonts w:hint="default" w:ascii="Arial" w:hAnsi="Arial"/>
                <w:sz w:val="18"/>
                <w:szCs w:val="20"/>
                <w:lang w:val="en-US"/>
              </w:rPr>
              <w:t>n48</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rPr>
            </w:pPr>
            <w:r>
              <w:rPr>
                <w:rFonts w:hint="default" w:eastAsia="宋体"/>
                <w:szCs w:val="20"/>
                <w:lang w:val="en-US" w:eastAsia="zh-CN" w:bidi="ar"/>
              </w:rPr>
              <w:t>5, 10, 15, 20, 30, 40, 50, 60, 70, 80, 90, 100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rPr>
            </w:pPr>
            <w:r>
              <w:rPr>
                <w:rFonts w:hint="default" w:ascii="Arial" w:hAnsi="Arial"/>
                <w:sz w:val="18"/>
                <w:szCs w:val="20"/>
                <w:lang w:val="en-US"/>
              </w:rPr>
              <w:t>n96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rPr>
            </w:pPr>
            <w:r>
              <w:rPr>
                <w:rFonts w:hint="default" w:eastAsia="宋体"/>
                <w:szCs w:val="20"/>
                <w:lang w:val="en-US" w:eastAsia="zh-CN" w:bidi="ar"/>
              </w:rPr>
              <w:t>20, 40, 60, 80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sz w:val="20"/>
                <w:szCs w:val="20"/>
                <w:lang w:eastAsia="zh-CN"/>
              </w:rPr>
            </w:pPr>
            <w:r>
              <w:rPr>
                <w:rFonts w:hint="default" w:ascii="Arial" w:hAnsi="Arial" w:cs="Arial"/>
                <w:sz w:val="18"/>
                <w:szCs w:val="18"/>
                <w:lang w:val="en-US"/>
              </w:rPr>
              <w:t>CA_n48(2A)-n96A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sz w:val="20"/>
                <w:szCs w:val="20"/>
                <w:lang w:eastAsia="zh-CN"/>
              </w:rPr>
            </w:pPr>
            <w:r>
              <w:rPr>
                <w:rFonts w:hint="default" w:ascii="Arial" w:hAnsi="Arial" w:cs="Arial"/>
                <w:sz w:val="18"/>
                <w:szCs w:val="18"/>
                <w:lang w:val="en-US"/>
              </w:rPr>
              <w:t>CA_n48A-n96A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20"/>
                <w:lang w:val="en-US"/>
              </w:rPr>
            </w:pPr>
            <w:r>
              <w:rPr>
                <w:rFonts w:hint="default" w:ascii="Arial" w:hAnsi="Arial" w:cs="Arial"/>
                <w:sz w:val="18"/>
                <w:szCs w:val="18"/>
                <w:lang w:val="en-US"/>
              </w:rPr>
              <w:t>n48</w:t>
            </w:r>
          </w:p>
        </w:tc>
        <w:tc>
          <w:tcPr>
            <w:tcW w:w="408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lang w:val="en-US"/>
              </w:rPr>
              <w:t>CA_n48(2A)</w:t>
            </w:r>
            <w:r>
              <w:rPr>
                <w:rFonts w:hint="eastAsia" w:ascii="Arial" w:hAnsi="Arial" w:cs="Arial"/>
                <w:sz w:val="18"/>
                <w:szCs w:val="18"/>
                <w:lang w:val="en-US" w:eastAsia="zh-CN"/>
              </w:rPr>
              <w:t>_BCS</w:t>
            </w:r>
            <w:r>
              <w:rPr>
                <w:rFonts w:hint="default" w:ascii="Arial" w:hAnsi="Arial" w:cs="Arial"/>
                <w:sz w:val="18"/>
                <w:szCs w:val="18"/>
                <w:lang w:val="en-US"/>
              </w:rPr>
              <w:t>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20"/>
                <w:lang w:val="en-US"/>
              </w:rPr>
            </w:pPr>
            <w:r>
              <w:rPr>
                <w:rFonts w:hint="default" w:ascii="Arial" w:hAnsi="Arial" w:cs="Arial"/>
                <w:sz w:val="18"/>
                <w:szCs w:val="18"/>
                <w:lang w:val="en-US"/>
              </w:rPr>
              <w:t>n96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lang w:val="en-US"/>
              </w:rPr>
              <w:t>20</w:t>
            </w:r>
            <w:r>
              <w:rPr>
                <w:rFonts w:hint="eastAsia" w:ascii="Arial" w:hAnsi="Arial" w:cs="Arial"/>
                <w:sz w:val="18"/>
                <w:szCs w:val="18"/>
                <w:lang w:val="en-US" w:eastAsia="zh-CN"/>
              </w:rPr>
              <w:t xml:space="preserve">, </w:t>
            </w:r>
            <w:r>
              <w:rPr>
                <w:rFonts w:hint="default" w:ascii="Arial" w:hAnsi="Arial" w:cs="Arial"/>
                <w:sz w:val="18"/>
                <w:szCs w:val="18"/>
                <w:lang w:val="en-US"/>
              </w:rPr>
              <w:t>40</w:t>
            </w:r>
            <w:r>
              <w:rPr>
                <w:rFonts w:hint="eastAsia" w:ascii="Arial" w:hAnsi="Arial" w:cs="Arial"/>
                <w:sz w:val="18"/>
                <w:szCs w:val="18"/>
                <w:lang w:val="en-US" w:eastAsia="zh-CN"/>
              </w:rPr>
              <w:t xml:space="preserve">, </w:t>
            </w:r>
            <w:r>
              <w:rPr>
                <w:rFonts w:hint="default" w:ascii="Arial" w:hAnsi="Arial" w:cs="Arial"/>
                <w:sz w:val="18"/>
                <w:szCs w:val="18"/>
                <w:lang w:val="en-US"/>
              </w:rPr>
              <w:t>60</w:t>
            </w:r>
            <w:r>
              <w:rPr>
                <w:rFonts w:hint="eastAsia" w:ascii="Arial" w:hAnsi="Arial" w:cs="Arial"/>
                <w:sz w:val="18"/>
                <w:szCs w:val="18"/>
                <w:lang w:val="en-US" w:eastAsia="zh-CN"/>
              </w:rPr>
              <w:t xml:space="preserve">, </w:t>
            </w:r>
            <w:r>
              <w:rPr>
                <w:rFonts w:hint="default" w:ascii="Arial" w:hAnsi="Arial" w:cs="Arial"/>
                <w:sz w:val="18"/>
                <w:szCs w:val="18"/>
                <w:lang w:val="en-US"/>
              </w:rPr>
              <w:t>80 </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cs="Arial"/>
                <w:szCs w:val="18"/>
                <w:lang w:val="en-US"/>
              </w:rPr>
              <w:t>CA_n48(2A)-n96B</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cs="Arial"/>
                <w:szCs w:val="18"/>
                <w:lang w:val="en-US"/>
              </w:rPr>
              <w:t>CA_n48A-n96B</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20"/>
                <w:lang w:val="en-US"/>
              </w:rPr>
            </w:pPr>
            <w:r>
              <w:rPr>
                <w:rFonts w:hint="default" w:ascii="Arial" w:hAnsi="Arial" w:cs="Arial"/>
                <w:sz w:val="18"/>
                <w:szCs w:val="18"/>
                <w:lang w:val="en-US"/>
              </w:rPr>
              <w:t>n48</w:t>
            </w:r>
          </w:p>
        </w:tc>
        <w:tc>
          <w:tcPr>
            <w:tcW w:w="408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lang w:val="en-US"/>
              </w:rPr>
              <w:t>CA_n48(2A)</w:t>
            </w:r>
            <w:r>
              <w:rPr>
                <w:rFonts w:hint="eastAsia" w:ascii="Arial" w:hAnsi="Arial" w:cs="Arial"/>
                <w:sz w:val="18"/>
                <w:szCs w:val="18"/>
                <w:lang w:val="en-US" w:eastAsia="zh-CN"/>
              </w:rPr>
              <w:t>_BCS</w:t>
            </w:r>
            <w:r>
              <w:rPr>
                <w:rFonts w:hint="default" w:ascii="Arial" w:hAnsi="Arial" w:cs="Arial"/>
                <w:sz w:val="18"/>
                <w:szCs w:val="18"/>
                <w:lang w:val="en-US"/>
              </w:rPr>
              <w:t>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20"/>
                <w:lang w:val="en-US"/>
              </w:rPr>
            </w:pPr>
            <w:r>
              <w:rPr>
                <w:rFonts w:hint="default" w:ascii="Arial" w:hAnsi="Arial" w:cs="Arial"/>
                <w:sz w:val="18"/>
                <w:szCs w:val="18"/>
                <w:lang w:val="en-US"/>
              </w:rPr>
              <w:t>n96</w:t>
            </w:r>
          </w:p>
        </w:tc>
        <w:tc>
          <w:tcPr>
            <w:tcW w:w="408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lang w:val="en-US"/>
              </w:rPr>
              <w:t>CA_n96B</w:t>
            </w:r>
            <w:r>
              <w:rPr>
                <w:rFonts w:hint="eastAsia" w:ascii="Arial" w:hAnsi="Arial" w:cs="Arial"/>
                <w:sz w:val="18"/>
                <w:szCs w:val="18"/>
                <w:lang w:val="en-US" w:eastAsia="zh-CN"/>
              </w:rPr>
              <w:t>_BCS</w:t>
            </w:r>
            <w:r>
              <w:rPr>
                <w:rFonts w:hint="default" w:ascii="Arial" w:hAnsi="Arial" w:cs="Arial"/>
                <w:sz w:val="18"/>
                <w:szCs w:val="18"/>
                <w:lang w:val="en-US"/>
              </w:rPr>
              <w:t>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cs="Arial"/>
                <w:szCs w:val="18"/>
                <w:lang w:val="en-US"/>
              </w:rPr>
              <w:t>CA_n48(2A)-n96C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cs="Arial"/>
                <w:szCs w:val="18"/>
                <w:lang w:val="en-US"/>
              </w:rPr>
              <w:t>CA_n48A-n96A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20"/>
                <w:lang w:val="en-US"/>
              </w:rPr>
            </w:pPr>
            <w:r>
              <w:rPr>
                <w:rFonts w:hint="default" w:ascii="Arial" w:hAnsi="Arial" w:cs="Arial"/>
                <w:sz w:val="18"/>
                <w:szCs w:val="18"/>
                <w:lang w:val="en-US"/>
              </w:rPr>
              <w:t>n48</w:t>
            </w:r>
          </w:p>
        </w:tc>
        <w:tc>
          <w:tcPr>
            <w:tcW w:w="408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lang w:val="en-US"/>
              </w:rPr>
              <w:t>CA_n48(2A)</w:t>
            </w:r>
            <w:r>
              <w:rPr>
                <w:rFonts w:hint="eastAsia" w:ascii="Arial" w:hAnsi="Arial" w:cs="Arial"/>
                <w:sz w:val="18"/>
                <w:szCs w:val="18"/>
                <w:lang w:val="en-US" w:eastAsia="zh-CN"/>
              </w:rPr>
              <w:t>_BCS</w:t>
            </w:r>
            <w:r>
              <w:rPr>
                <w:rFonts w:hint="default" w:ascii="Arial" w:hAnsi="Arial" w:cs="Arial"/>
                <w:sz w:val="18"/>
                <w:szCs w:val="18"/>
                <w:lang w:val="en-US"/>
              </w:rPr>
              <w:t>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20"/>
                <w:lang w:val="en-US"/>
              </w:rPr>
            </w:pPr>
            <w:r>
              <w:rPr>
                <w:rFonts w:hint="default" w:ascii="Arial" w:hAnsi="Arial" w:cs="Arial"/>
                <w:sz w:val="18"/>
                <w:szCs w:val="18"/>
                <w:lang w:val="en-US"/>
              </w:rPr>
              <w:t>n96</w:t>
            </w:r>
          </w:p>
        </w:tc>
        <w:tc>
          <w:tcPr>
            <w:tcW w:w="408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lang w:val="en-US"/>
              </w:rPr>
              <w:t>CA_n96C</w:t>
            </w:r>
            <w:r>
              <w:rPr>
                <w:rFonts w:hint="eastAsia" w:ascii="Arial" w:hAnsi="Arial" w:cs="Arial"/>
                <w:sz w:val="18"/>
                <w:szCs w:val="18"/>
                <w:lang w:val="en-US" w:eastAsia="zh-CN"/>
              </w:rPr>
              <w:t>_BCS</w:t>
            </w:r>
            <w:r>
              <w:rPr>
                <w:rFonts w:hint="default" w:ascii="Arial" w:hAnsi="Arial" w:cs="Arial"/>
                <w:sz w:val="18"/>
                <w:szCs w:val="18"/>
                <w:lang w:val="en-US"/>
              </w:rPr>
              <w:t>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cs="Arial"/>
                <w:szCs w:val="18"/>
                <w:lang w:val="en-US"/>
              </w:rPr>
              <w:t>CA_n48(2A)-n96D</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cs="Arial"/>
                <w:szCs w:val="18"/>
                <w:lang w:val="en-US"/>
              </w:rPr>
              <w:t>CA_n48A-n96A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20"/>
                <w:lang w:val="en-US"/>
              </w:rPr>
            </w:pPr>
            <w:r>
              <w:rPr>
                <w:rFonts w:hint="default" w:ascii="Arial" w:hAnsi="Arial" w:cs="Arial"/>
                <w:sz w:val="18"/>
                <w:szCs w:val="18"/>
                <w:lang w:val="en-US"/>
              </w:rPr>
              <w:t>n48</w:t>
            </w:r>
          </w:p>
        </w:tc>
        <w:tc>
          <w:tcPr>
            <w:tcW w:w="408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lang w:val="en-US"/>
              </w:rPr>
              <w:t>CA_n48(2A)</w:t>
            </w:r>
            <w:r>
              <w:rPr>
                <w:rFonts w:hint="eastAsia" w:ascii="Arial" w:hAnsi="Arial" w:cs="Arial"/>
                <w:sz w:val="18"/>
                <w:szCs w:val="18"/>
                <w:lang w:val="en-US" w:eastAsia="zh-CN"/>
              </w:rPr>
              <w:t>_BCS</w:t>
            </w:r>
            <w:r>
              <w:rPr>
                <w:rFonts w:hint="default" w:ascii="Arial" w:hAnsi="Arial" w:cs="Arial"/>
                <w:sz w:val="18"/>
                <w:szCs w:val="18"/>
                <w:lang w:val="en-US"/>
              </w:rPr>
              <w:t>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20"/>
                <w:lang w:val="en-US"/>
              </w:rPr>
            </w:pPr>
            <w:r>
              <w:rPr>
                <w:rFonts w:hint="default" w:ascii="Arial" w:hAnsi="Arial" w:cs="Arial"/>
                <w:sz w:val="18"/>
                <w:szCs w:val="18"/>
                <w:lang w:val="en-US"/>
              </w:rPr>
              <w:t>n96</w:t>
            </w:r>
          </w:p>
        </w:tc>
        <w:tc>
          <w:tcPr>
            <w:tcW w:w="408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lang w:val="en-US"/>
              </w:rPr>
              <w:t>CA_n96D</w:t>
            </w:r>
            <w:r>
              <w:rPr>
                <w:rFonts w:hint="eastAsia" w:ascii="Arial" w:hAnsi="Arial" w:cs="Arial"/>
                <w:sz w:val="18"/>
                <w:szCs w:val="18"/>
                <w:lang w:val="en-US" w:eastAsia="zh-CN"/>
              </w:rPr>
              <w:t>_BCS</w:t>
            </w:r>
            <w:r>
              <w:rPr>
                <w:rFonts w:hint="default" w:ascii="Arial" w:hAnsi="Arial" w:cs="Arial"/>
                <w:sz w:val="18"/>
                <w:szCs w:val="18"/>
                <w:lang w:val="en-US"/>
              </w:rPr>
              <w:t>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cs="Arial"/>
                <w:szCs w:val="18"/>
                <w:lang w:val="en-US"/>
              </w:rPr>
              <w:t>CA_n48(2A)-n96E</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cs="Arial"/>
                <w:szCs w:val="18"/>
                <w:lang w:val="en-US"/>
              </w:rPr>
              <w:t>CA_n48A-n96A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20"/>
                <w:lang w:val="en-US"/>
              </w:rPr>
            </w:pPr>
            <w:r>
              <w:rPr>
                <w:rFonts w:hint="default" w:ascii="Arial" w:hAnsi="Arial" w:cs="Arial"/>
                <w:sz w:val="18"/>
                <w:szCs w:val="18"/>
                <w:lang w:val="en-US"/>
              </w:rPr>
              <w:t>n48</w:t>
            </w:r>
          </w:p>
        </w:tc>
        <w:tc>
          <w:tcPr>
            <w:tcW w:w="408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lang w:val="en-US"/>
              </w:rPr>
              <w:t>CA_n48(2A)</w:t>
            </w:r>
            <w:r>
              <w:rPr>
                <w:rFonts w:hint="eastAsia" w:ascii="Arial" w:hAnsi="Arial" w:cs="Arial"/>
                <w:sz w:val="18"/>
                <w:szCs w:val="18"/>
                <w:lang w:val="en-US" w:eastAsia="zh-CN"/>
              </w:rPr>
              <w:t>_BCS</w:t>
            </w:r>
            <w:r>
              <w:rPr>
                <w:rFonts w:hint="default" w:ascii="Arial" w:hAnsi="Arial" w:cs="Arial"/>
                <w:sz w:val="18"/>
                <w:szCs w:val="18"/>
                <w:lang w:val="en-US"/>
              </w:rPr>
              <w:t>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20"/>
                <w:lang w:val="en-US"/>
              </w:rPr>
            </w:pPr>
            <w:r>
              <w:rPr>
                <w:rFonts w:hint="default" w:ascii="Arial" w:hAnsi="Arial" w:cs="Arial"/>
                <w:sz w:val="18"/>
                <w:szCs w:val="18"/>
                <w:lang w:val="en-US"/>
              </w:rPr>
              <w:t>n96</w:t>
            </w:r>
          </w:p>
        </w:tc>
        <w:tc>
          <w:tcPr>
            <w:tcW w:w="408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lang w:val="en-US"/>
              </w:rPr>
              <w:t>CA_n96E</w:t>
            </w:r>
            <w:r>
              <w:rPr>
                <w:rFonts w:hint="eastAsia" w:ascii="Arial" w:hAnsi="Arial" w:cs="Arial"/>
                <w:sz w:val="18"/>
                <w:szCs w:val="18"/>
                <w:lang w:val="en-US" w:eastAsia="zh-CN"/>
              </w:rPr>
              <w:t>_BCS</w:t>
            </w:r>
            <w:r>
              <w:rPr>
                <w:rFonts w:hint="default" w:ascii="Arial" w:hAnsi="Arial" w:cs="Arial"/>
                <w:sz w:val="18"/>
                <w:szCs w:val="18"/>
                <w:lang w:val="en-US"/>
              </w:rPr>
              <w:t>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cs="Arial"/>
                <w:szCs w:val="18"/>
                <w:lang w:val="en-US"/>
              </w:rPr>
              <w:t>CA_n48(3A)-n96A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cs="Arial"/>
                <w:szCs w:val="18"/>
                <w:lang w:val="en-US"/>
              </w:rPr>
              <w:t>CA_n48A-n96A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20"/>
                <w:lang w:val="en-US"/>
              </w:rPr>
            </w:pPr>
            <w:r>
              <w:rPr>
                <w:rFonts w:hint="default" w:ascii="Arial" w:hAnsi="Arial" w:cs="Arial"/>
                <w:sz w:val="18"/>
                <w:szCs w:val="18"/>
                <w:lang w:val="en-US"/>
              </w:rPr>
              <w:t>n48</w:t>
            </w:r>
          </w:p>
        </w:tc>
        <w:tc>
          <w:tcPr>
            <w:tcW w:w="408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lang w:val="en-US"/>
              </w:rPr>
              <w:t>CA_n48(3A)</w:t>
            </w:r>
            <w:r>
              <w:rPr>
                <w:rFonts w:hint="eastAsia" w:ascii="Arial" w:hAnsi="Arial" w:cs="Arial"/>
                <w:sz w:val="18"/>
                <w:szCs w:val="18"/>
                <w:lang w:val="en-US" w:eastAsia="zh-CN"/>
              </w:rPr>
              <w:t>_BCS</w:t>
            </w:r>
            <w:r>
              <w:rPr>
                <w:rFonts w:hint="default" w:ascii="Arial" w:hAnsi="Arial" w:cs="Arial"/>
                <w:sz w:val="18"/>
                <w:szCs w:val="18"/>
                <w:lang w:val="en-US"/>
              </w:rPr>
              <w:t>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20"/>
                <w:lang w:val="en-US"/>
              </w:rPr>
            </w:pPr>
            <w:r>
              <w:rPr>
                <w:rFonts w:hint="default" w:ascii="Arial" w:hAnsi="Arial" w:cs="Arial"/>
                <w:sz w:val="18"/>
                <w:szCs w:val="18"/>
                <w:lang w:val="en-US"/>
              </w:rPr>
              <w:t>n96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lang w:val="en-US"/>
              </w:rPr>
              <w:t>20</w:t>
            </w:r>
            <w:r>
              <w:rPr>
                <w:rFonts w:hint="eastAsia" w:ascii="Arial" w:hAnsi="Arial" w:cs="Arial"/>
                <w:sz w:val="18"/>
                <w:szCs w:val="18"/>
                <w:lang w:val="en-US" w:eastAsia="zh-CN"/>
              </w:rPr>
              <w:t xml:space="preserve">, </w:t>
            </w:r>
            <w:r>
              <w:rPr>
                <w:rFonts w:hint="default" w:ascii="Arial" w:hAnsi="Arial" w:cs="Arial"/>
                <w:sz w:val="18"/>
                <w:szCs w:val="18"/>
                <w:lang w:val="en-US"/>
              </w:rPr>
              <w:t>40</w:t>
            </w:r>
            <w:r>
              <w:rPr>
                <w:rFonts w:hint="eastAsia" w:ascii="Arial" w:hAnsi="Arial" w:cs="Arial"/>
                <w:sz w:val="18"/>
                <w:szCs w:val="18"/>
                <w:lang w:val="en-US" w:eastAsia="zh-CN"/>
              </w:rPr>
              <w:t xml:space="preserve">, </w:t>
            </w:r>
            <w:r>
              <w:rPr>
                <w:rFonts w:hint="default" w:ascii="Arial" w:hAnsi="Arial" w:cs="Arial"/>
                <w:sz w:val="18"/>
                <w:szCs w:val="18"/>
                <w:lang w:val="en-US"/>
              </w:rPr>
              <w:t>60</w:t>
            </w:r>
            <w:r>
              <w:rPr>
                <w:rFonts w:hint="eastAsia" w:ascii="Arial" w:hAnsi="Arial" w:cs="Arial"/>
                <w:sz w:val="18"/>
                <w:szCs w:val="18"/>
                <w:lang w:val="en-US" w:eastAsia="zh-CN"/>
              </w:rPr>
              <w:t xml:space="preserve">, </w:t>
            </w:r>
            <w:r>
              <w:rPr>
                <w:rFonts w:hint="default" w:ascii="Arial" w:hAnsi="Arial" w:cs="Arial"/>
                <w:sz w:val="18"/>
                <w:szCs w:val="18"/>
                <w:lang w:val="en-US"/>
              </w:rPr>
              <w:t>80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cs="Arial"/>
                <w:szCs w:val="18"/>
                <w:lang w:val="en-US"/>
              </w:rPr>
              <w:t>CA_n48(3A)-n96B</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cs="Arial"/>
                <w:szCs w:val="18"/>
                <w:lang w:val="en-US"/>
              </w:rPr>
              <w:t>CA_n48A-n96B</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20"/>
                <w:lang w:val="en-US"/>
              </w:rPr>
            </w:pPr>
            <w:r>
              <w:rPr>
                <w:rFonts w:hint="default" w:ascii="Arial" w:hAnsi="Arial" w:cs="Arial"/>
                <w:sz w:val="18"/>
                <w:szCs w:val="18"/>
                <w:lang w:val="en-US"/>
              </w:rPr>
              <w:t>n48</w:t>
            </w:r>
          </w:p>
        </w:tc>
        <w:tc>
          <w:tcPr>
            <w:tcW w:w="408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lang w:val="en-US"/>
              </w:rPr>
              <w:t>CA_n48(3A)</w:t>
            </w:r>
            <w:r>
              <w:rPr>
                <w:rFonts w:hint="eastAsia" w:ascii="Arial" w:hAnsi="Arial" w:cs="Arial"/>
                <w:sz w:val="18"/>
                <w:szCs w:val="18"/>
                <w:lang w:val="en-US" w:eastAsia="zh-CN"/>
              </w:rPr>
              <w:t>_BCS</w:t>
            </w:r>
            <w:r>
              <w:rPr>
                <w:rFonts w:hint="default" w:ascii="Arial" w:hAnsi="Arial" w:cs="Arial"/>
                <w:sz w:val="18"/>
                <w:szCs w:val="18"/>
                <w:lang w:val="en-US"/>
              </w:rPr>
              <w:t>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20"/>
                <w:lang w:val="en-US"/>
              </w:rPr>
            </w:pPr>
            <w:r>
              <w:rPr>
                <w:rFonts w:hint="default" w:ascii="Arial" w:hAnsi="Arial" w:cs="Arial"/>
                <w:sz w:val="18"/>
                <w:szCs w:val="18"/>
                <w:lang w:val="en-US"/>
              </w:rPr>
              <w:t>n96</w:t>
            </w:r>
          </w:p>
        </w:tc>
        <w:tc>
          <w:tcPr>
            <w:tcW w:w="408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lang w:val="en-US"/>
              </w:rPr>
              <w:t>CA_n96B</w:t>
            </w:r>
            <w:r>
              <w:rPr>
                <w:rFonts w:hint="eastAsia" w:ascii="Arial" w:hAnsi="Arial" w:cs="Arial"/>
                <w:sz w:val="18"/>
                <w:szCs w:val="18"/>
                <w:lang w:val="en-US" w:eastAsia="zh-CN"/>
              </w:rPr>
              <w:t>_BCS</w:t>
            </w:r>
            <w:r>
              <w:rPr>
                <w:rFonts w:hint="default" w:ascii="Arial" w:hAnsi="Arial" w:cs="Arial"/>
                <w:sz w:val="18"/>
                <w:szCs w:val="18"/>
                <w:lang w:val="en-US"/>
              </w:rPr>
              <w:t>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cs="Arial"/>
                <w:szCs w:val="18"/>
                <w:lang w:val="en-US"/>
              </w:rPr>
              <w:t>CA_n48(3A)-n96C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cs="Arial"/>
                <w:szCs w:val="18"/>
                <w:lang w:val="en-US"/>
              </w:rPr>
              <w:t>CA_n48A-n96A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20"/>
                <w:lang w:val="en-US"/>
              </w:rPr>
            </w:pPr>
            <w:r>
              <w:rPr>
                <w:rFonts w:hint="default" w:ascii="Arial" w:hAnsi="Arial" w:cs="Arial"/>
                <w:sz w:val="18"/>
                <w:szCs w:val="18"/>
                <w:lang w:val="en-US"/>
              </w:rPr>
              <w:t>n48</w:t>
            </w:r>
          </w:p>
        </w:tc>
        <w:tc>
          <w:tcPr>
            <w:tcW w:w="408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lang w:val="en-US"/>
              </w:rPr>
              <w:t>CA_n48(3A)</w:t>
            </w:r>
            <w:r>
              <w:rPr>
                <w:rFonts w:hint="eastAsia" w:ascii="Arial" w:hAnsi="Arial" w:cs="Arial"/>
                <w:sz w:val="18"/>
                <w:szCs w:val="18"/>
                <w:lang w:val="en-US" w:eastAsia="zh-CN"/>
              </w:rPr>
              <w:t>_BCS</w:t>
            </w:r>
            <w:r>
              <w:rPr>
                <w:rFonts w:hint="default" w:ascii="Arial" w:hAnsi="Arial" w:cs="Arial"/>
                <w:sz w:val="18"/>
                <w:szCs w:val="18"/>
                <w:lang w:val="en-US"/>
              </w:rPr>
              <w:t>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20"/>
                <w:lang w:val="en-US"/>
              </w:rPr>
            </w:pPr>
            <w:r>
              <w:rPr>
                <w:rFonts w:hint="default" w:ascii="Arial" w:hAnsi="Arial" w:cs="Arial"/>
                <w:sz w:val="18"/>
                <w:szCs w:val="18"/>
                <w:lang w:val="en-US"/>
              </w:rPr>
              <w:t>n96</w:t>
            </w:r>
          </w:p>
        </w:tc>
        <w:tc>
          <w:tcPr>
            <w:tcW w:w="408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lang w:val="en-US"/>
              </w:rPr>
              <w:t>CA_n96C</w:t>
            </w:r>
            <w:r>
              <w:rPr>
                <w:rFonts w:hint="eastAsia" w:ascii="Arial" w:hAnsi="Arial" w:cs="Arial"/>
                <w:sz w:val="18"/>
                <w:szCs w:val="18"/>
                <w:lang w:val="en-US" w:eastAsia="zh-CN"/>
              </w:rPr>
              <w:t>_BCS</w:t>
            </w:r>
            <w:r>
              <w:rPr>
                <w:rFonts w:hint="default" w:ascii="Arial" w:hAnsi="Arial" w:cs="Arial"/>
                <w:sz w:val="18"/>
                <w:szCs w:val="18"/>
                <w:lang w:val="en-US"/>
              </w:rPr>
              <w:t>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cs="Arial"/>
                <w:szCs w:val="18"/>
                <w:lang w:val="en-US"/>
              </w:rPr>
              <w:t>CA_n48(3A)-n96D</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cs="Arial"/>
                <w:szCs w:val="18"/>
                <w:lang w:val="en-US"/>
              </w:rPr>
              <w:t>CA_n48A-n96A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20"/>
                <w:lang w:val="en-US"/>
              </w:rPr>
            </w:pPr>
            <w:r>
              <w:rPr>
                <w:rFonts w:hint="default" w:ascii="Arial" w:hAnsi="Arial" w:cs="Arial"/>
                <w:sz w:val="18"/>
                <w:szCs w:val="18"/>
                <w:lang w:val="en-US"/>
              </w:rPr>
              <w:t>n48</w:t>
            </w:r>
          </w:p>
        </w:tc>
        <w:tc>
          <w:tcPr>
            <w:tcW w:w="408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lang w:val="en-US"/>
              </w:rPr>
              <w:t>CA_n48(3A)</w:t>
            </w:r>
            <w:r>
              <w:rPr>
                <w:rFonts w:hint="eastAsia" w:ascii="Arial" w:hAnsi="Arial" w:cs="Arial"/>
                <w:sz w:val="18"/>
                <w:szCs w:val="18"/>
                <w:lang w:val="en-US" w:eastAsia="zh-CN"/>
              </w:rPr>
              <w:t>_BCS</w:t>
            </w:r>
            <w:r>
              <w:rPr>
                <w:rFonts w:hint="default" w:ascii="Arial" w:hAnsi="Arial" w:cs="Arial"/>
                <w:sz w:val="18"/>
                <w:szCs w:val="18"/>
                <w:lang w:val="en-US"/>
              </w:rPr>
              <w:t>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20"/>
                <w:lang w:val="en-US"/>
              </w:rPr>
            </w:pPr>
            <w:r>
              <w:rPr>
                <w:rFonts w:hint="default" w:ascii="Arial" w:hAnsi="Arial" w:cs="Arial"/>
                <w:sz w:val="18"/>
                <w:szCs w:val="18"/>
                <w:lang w:val="en-US"/>
              </w:rPr>
              <w:t>n96</w:t>
            </w:r>
          </w:p>
        </w:tc>
        <w:tc>
          <w:tcPr>
            <w:tcW w:w="408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lang w:val="en-US"/>
              </w:rPr>
              <w:t>CA_n96D</w:t>
            </w:r>
            <w:r>
              <w:rPr>
                <w:rFonts w:hint="eastAsia" w:ascii="Arial" w:hAnsi="Arial" w:cs="Arial"/>
                <w:sz w:val="18"/>
                <w:szCs w:val="18"/>
                <w:lang w:val="en-US" w:eastAsia="zh-CN"/>
              </w:rPr>
              <w:t>_BCS</w:t>
            </w:r>
            <w:r>
              <w:rPr>
                <w:rFonts w:hint="default" w:ascii="Arial" w:hAnsi="Arial" w:cs="Arial"/>
                <w:sz w:val="18"/>
                <w:szCs w:val="18"/>
                <w:lang w:val="en-US"/>
              </w:rPr>
              <w:t>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cs="Arial"/>
                <w:szCs w:val="18"/>
                <w:lang w:val="en-US"/>
              </w:rPr>
              <w:t>CA_n48(3A)-n96E</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cs="Arial"/>
                <w:szCs w:val="18"/>
                <w:lang w:val="en-US"/>
              </w:rPr>
              <w:t>CA_n48A-n96A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20"/>
                <w:lang w:val="en-US"/>
              </w:rPr>
            </w:pPr>
            <w:r>
              <w:rPr>
                <w:rFonts w:hint="default" w:ascii="Arial" w:hAnsi="Arial" w:cs="Arial"/>
                <w:sz w:val="18"/>
                <w:szCs w:val="18"/>
                <w:lang w:val="en-US"/>
              </w:rPr>
              <w:t>n48</w:t>
            </w:r>
          </w:p>
        </w:tc>
        <w:tc>
          <w:tcPr>
            <w:tcW w:w="408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lang w:val="en-US"/>
              </w:rPr>
              <w:t>CA_n48(3A)</w:t>
            </w:r>
            <w:r>
              <w:rPr>
                <w:rFonts w:hint="eastAsia" w:ascii="Arial" w:hAnsi="Arial" w:cs="Arial"/>
                <w:sz w:val="18"/>
                <w:szCs w:val="18"/>
                <w:lang w:val="en-US" w:eastAsia="zh-CN"/>
              </w:rPr>
              <w:t>_BCS</w:t>
            </w:r>
            <w:r>
              <w:rPr>
                <w:rFonts w:hint="default" w:ascii="Arial" w:hAnsi="Arial" w:cs="Arial"/>
                <w:sz w:val="18"/>
                <w:szCs w:val="18"/>
                <w:lang w:val="en-US"/>
              </w:rPr>
              <w:t>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20"/>
                <w:lang w:val="en-US"/>
              </w:rPr>
            </w:pPr>
            <w:r>
              <w:rPr>
                <w:rFonts w:hint="default" w:ascii="Arial" w:hAnsi="Arial" w:cs="Arial"/>
                <w:sz w:val="18"/>
                <w:szCs w:val="18"/>
                <w:lang w:val="en-US"/>
              </w:rPr>
              <w:t>n96</w:t>
            </w:r>
          </w:p>
        </w:tc>
        <w:tc>
          <w:tcPr>
            <w:tcW w:w="408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lang w:val="en-US"/>
              </w:rPr>
              <w:t>CA_n96E</w:t>
            </w:r>
            <w:r>
              <w:rPr>
                <w:rFonts w:hint="eastAsia" w:ascii="Arial" w:hAnsi="Arial" w:cs="Arial"/>
                <w:sz w:val="18"/>
                <w:szCs w:val="18"/>
                <w:lang w:val="en-US" w:eastAsia="zh-CN"/>
              </w:rPr>
              <w:t>_BCS</w:t>
            </w:r>
            <w:r>
              <w:rPr>
                <w:rFonts w:hint="default" w:ascii="Arial" w:hAnsi="Arial" w:cs="Arial"/>
                <w:sz w:val="18"/>
                <w:szCs w:val="18"/>
                <w:lang w:val="en-US"/>
              </w:rPr>
              <w:t>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cs="Arial"/>
                <w:szCs w:val="18"/>
                <w:lang w:val="en-US"/>
              </w:rPr>
              <w:t>CA_n48(4A)-n96A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cs="Arial"/>
                <w:szCs w:val="18"/>
                <w:lang w:val="en-US"/>
              </w:rPr>
              <w:t>CA_n48A-n96A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20"/>
                <w:lang w:val="en-US"/>
              </w:rPr>
            </w:pPr>
            <w:r>
              <w:rPr>
                <w:rFonts w:hint="default" w:ascii="Arial" w:hAnsi="Arial" w:cs="Arial"/>
                <w:sz w:val="18"/>
                <w:szCs w:val="18"/>
                <w:lang w:val="en-US"/>
              </w:rPr>
              <w:t>n48</w:t>
            </w:r>
          </w:p>
        </w:tc>
        <w:tc>
          <w:tcPr>
            <w:tcW w:w="408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lang w:val="en-US"/>
              </w:rPr>
              <w:t>CA_n48(4A)</w:t>
            </w:r>
            <w:r>
              <w:rPr>
                <w:rFonts w:hint="eastAsia" w:ascii="Arial" w:hAnsi="Arial" w:cs="Arial"/>
                <w:sz w:val="18"/>
                <w:szCs w:val="18"/>
                <w:lang w:val="en-US" w:eastAsia="zh-CN"/>
              </w:rPr>
              <w:t>_BCS</w:t>
            </w:r>
            <w:r>
              <w:rPr>
                <w:rFonts w:hint="default" w:ascii="Arial" w:hAnsi="Arial" w:cs="Arial"/>
                <w:sz w:val="18"/>
                <w:szCs w:val="18"/>
                <w:lang w:val="en-US"/>
              </w:rPr>
              <w:t>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20"/>
                <w:lang w:val="en-US"/>
              </w:rPr>
            </w:pPr>
            <w:r>
              <w:rPr>
                <w:rFonts w:hint="default" w:ascii="Arial" w:hAnsi="Arial" w:cs="Arial"/>
                <w:sz w:val="18"/>
                <w:szCs w:val="18"/>
                <w:lang w:val="en-US"/>
              </w:rPr>
              <w:t>n96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lang w:val="en-US"/>
              </w:rPr>
              <w:t>20</w:t>
            </w:r>
            <w:r>
              <w:rPr>
                <w:rFonts w:hint="eastAsia" w:ascii="Arial" w:hAnsi="Arial" w:cs="Arial"/>
                <w:sz w:val="18"/>
                <w:szCs w:val="18"/>
                <w:lang w:val="en-US" w:eastAsia="zh-CN"/>
              </w:rPr>
              <w:t xml:space="preserve">, </w:t>
            </w:r>
            <w:r>
              <w:rPr>
                <w:rFonts w:hint="default" w:ascii="Arial" w:hAnsi="Arial" w:cs="Arial"/>
                <w:sz w:val="18"/>
                <w:szCs w:val="18"/>
                <w:lang w:val="en-US"/>
              </w:rPr>
              <w:t>40</w:t>
            </w:r>
            <w:r>
              <w:rPr>
                <w:rFonts w:hint="eastAsia" w:ascii="Arial" w:hAnsi="Arial" w:cs="Arial"/>
                <w:sz w:val="18"/>
                <w:szCs w:val="18"/>
                <w:lang w:val="en-US" w:eastAsia="zh-CN"/>
              </w:rPr>
              <w:t xml:space="preserve">, </w:t>
            </w:r>
            <w:r>
              <w:rPr>
                <w:rFonts w:hint="default" w:ascii="Arial" w:hAnsi="Arial" w:cs="Arial"/>
                <w:sz w:val="18"/>
                <w:szCs w:val="18"/>
                <w:lang w:val="en-US"/>
              </w:rPr>
              <w:t>60</w:t>
            </w:r>
            <w:r>
              <w:rPr>
                <w:rFonts w:hint="eastAsia" w:ascii="Arial" w:hAnsi="Arial" w:cs="Arial"/>
                <w:sz w:val="18"/>
                <w:szCs w:val="18"/>
                <w:lang w:val="en-US" w:eastAsia="zh-CN"/>
              </w:rPr>
              <w:t xml:space="preserve">, </w:t>
            </w:r>
            <w:r>
              <w:rPr>
                <w:rFonts w:hint="default" w:ascii="Arial" w:hAnsi="Arial" w:cs="Arial"/>
                <w:sz w:val="18"/>
                <w:szCs w:val="18"/>
                <w:lang w:val="en-US"/>
              </w:rPr>
              <w:t>80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cs="Arial"/>
                <w:szCs w:val="18"/>
                <w:lang w:val="en-US"/>
              </w:rPr>
              <w:t>CA_n48(4A)-n96B</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cs="Arial"/>
                <w:szCs w:val="18"/>
                <w:lang w:val="en-US"/>
              </w:rPr>
              <w:t>CA_n48A-n96A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20"/>
                <w:lang w:val="en-US"/>
              </w:rPr>
            </w:pPr>
            <w:r>
              <w:rPr>
                <w:rFonts w:hint="default" w:ascii="Arial" w:hAnsi="Arial" w:cs="Arial"/>
                <w:sz w:val="18"/>
                <w:szCs w:val="18"/>
                <w:lang w:val="en-US"/>
              </w:rPr>
              <w:t>n48</w:t>
            </w:r>
          </w:p>
        </w:tc>
        <w:tc>
          <w:tcPr>
            <w:tcW w:w="408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lang w:val="en-US"/>
              </w:rPr>
              <w:t>CA_n48(4A)</w:t>
            </w:r>
            <w:r>
              <w:rPr>
                <w:rFonts w:hint="eastAsia" w:ascii="Arial" w:hAnsi="Arial" w:cs="Arial"/>
                <w:sz w:val="18"/>
                <w:szCs w:val="18"/>
                <w:lang w:val="en-US" w:eastAsia="zh-CN"/>
              </w:rPr>
              <w:t>_BCS</w:t>
            </w:r>
            <w:r>
              <w:rPr>
                <w:rFonts w:hint="default" w:ascii="Arial" w:hAnsi="Arial" w:cs="Arial"/>
                <w:sz w:val="18"/>
                <w:szCs w:val="18"/>
                <w:lang w:val="en-US"/>
              </w:rPr>
              <w:t>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20"/>
                <w:lang w:val="en-US"/>
              </w:rPr>
            </w:pPr>
            <w:r>
              <w:rPr>
                <w:rFonts w:hint="default" w:ascii="Arial" w:hAnsi="Arial" w:cs="Arial"/>
                <w:sz w:val="18"/>
                <w:szCs w:val="18"/>
                <w:lang w:val="en-US"/>
              </w:rPr>
              <w:t>n96</w:t>
            </w:r>
          </w:p>
        </w:tc>
        <w:tc>
          <w:tcPr>
            <w:tcW w:w="408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lang w:val="en-US"/>
              </w:rPr>
              <w:t>CA_n96B</w:t>
            </w:r>
            <w:r>
              <w:rPr>
                <w:rFonts w:hint="eastAsia" w:ascii="Arial" w:hAnsi="Arial" w:cs="Arial"/>
                <w:sz w:val="18"/>
                <w:szCs w:val="18"/>
                <w:lang w:val="en-US" w:eastAsia="zh-CN"/>
              </w:rPr>
              <w:t>_BCS</w:t>
            </w:r>
            <w:r>
              <w:rPr>
                <w:rFonts w:hint="default" w:ascii="Arial" w:hAnsi="Arial" w:cs="Arial"/>
                <w:sz w:val="18"/>
                <w:szCs w:val="18"/>
                <w:lang w:val="en-US"/>
              </w:rPr>
              <w:t>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val="en-US"/>
              </w:rPr>
              <w:t>CA_n48(4A)-n96C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val="en-US"/>
              </w:rPr>
              <w:t>CA_n48A-n96A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20"/>
                <w:lang w:val="en-US"/>
              </w:rPr>
            </w:pPr>
            <w:r>
              <w:rPr>
                <w:rFonts w:hint="default" w:ascii="Arial" w:hAnsi="Arial" w:cs="Arial"/>
                <w:sz w:val="18"/>
                <w:szCs w:val="18"/>
                <w:lang w:val="en-US"/>
              </w:rPr>
              <w:t>n48</w:t>
            </w:r>
          </w:p>
        </w:tc>
        <w:tc>
          <w:tcPr>
            <w:tcW w:w="408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lang w:val="en-US"/>
              </w:rPr>
              <w:t>CA_n48(4A)</w:t>
            </w:r>
            <w:r>
              <w:rPr>
                <w:rFonts w:hint="eastAsia" w:ascii="Arial" w:hAnsi="Arial" w:cs="Arial"/>
                <w:sz w:val="18"/>
                <w:szCs w:val="18"/>
                <w:lang w:val="en-US" w:eastAsia="zh-CN"/>
              </w:rPr>
              <w:t>_BCS</w:t>
            </w:r>
            <w:r>
              <w:rPr>
                <w:rFonts w:hint="default" w:ascii="Arial" w:hAnsi="Arial" w:cs="Arial"/>
                <w:sz w:val="18"/>
                <w:szCs w:val="18"/>
                <w:lang w:val="en-US"/>
              </w:rPr>
              <w:t>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20"/>
                <w:lang w:val="en-US"/>
              </w:rPr>
            </w:pPr>
            <w:r>
              <w:rPr>
                <w:rFonts w:hint="default" w:ascii="Arial" w:hAnsi="Arial" w:cs="Arial"/>
                <w:sz w:val="18"/>
                <w:szCs w:val="18"/>
                <w:lang w:val="en-US"/>
              </w:rPr>
              <w:t>n96</w:t>
            </w:r>
          </w:p>
        </w:tc>
        <w:tc>
          <w:tcPr>
            <w:tcW w:w="408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lang w:val="en-US"/>
              </w:rPr>
              <w:t>CA_n96C</w:t>
            </w:r>
            <w:r>
              <w:rPr>
                <w:rFonts w:hint="eastAsia" w:ascii="Arial" w:hAnsi="Arial" w:cs="Arial"/>
                <w:sz w:val="18"/>
                <w:szCs w:val="18"/>
                <w:lang w:val="en-US" w:eastAsia="zh-CN"/>
              </w:rPr>
              <w:t>_BCS</w:t>
            </w:r>
            <w:r>
              <w:rPr>
                <w:rFonts w:hint="default" w:ascii="Arial" w:hAnsi="Arial" w:cs="Arial"/>
                <w:sz w:val="18"/>
                <w:szCs w:val="18"/>
                <w:lang w:val="en-US"/>
              </w:rPr>
              <w:t>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val="en-US"/>
              </w:rPr>
              <w:t>CA_n48(4A)-n96D</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val="en-US"/>
              </w:rPr>
              <w:t>CA_n48A-n96A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20"/>
                <w:lang w:val="en-US"/>
              </w:rPr>
            </w:pPr>
            <w:r>
              <w:rPr>
                <w:rFonts w:hint="default" w:ascii="Arial" w:hAnsi="Arial" w:cs="Arial"/>
                <w:sz w:val="18"/>
                <w:szCs w:val="18"/>
                <w:lang w:val="en-US"/>
              </w:rPr>
              <w:t>n48</w:t>
            </w:r>
          </w:p>
        </w:tc>
        <w:tc>
          <w:tcPr>
            <w:tcW w:w="408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lang w:val="en-US"/>
              </w:rPr>
              <w:t>CA_n48(4A)</w:t>
            </w:r>
            <w:r>
              <w:rPr>
                <w:rFonts w:hint="eastAsia" w:ascii="Arial" w:hAnsi="Arial" w:cs="Arial"/>
                <w:sz w:val="18"/>
                <w:szCs w:val="18"/>
                <w:lang w:val="en-US" w:eastAsia="zh-CN"/>
              </w:rPr>
              <w:t>_BCS</w:t>
            </w:r>
            <w:r>
              <w:rPr>
                <w:rFonts w:hint="default" w:ascii="Arial" w:hAnsi="Arial" w:cs="Arial"/>
                <w:sz w:val="18"/>
                <w:szCs w:val="18"/>
                <w:lang w:val="en-US"/>
              </w:rPr>
              <w:t>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20"/>
                <w:lang w:val="en-US"/>
              </w:rPr>
            </w:pPr>
            <w:r>
              <w:rPr>
                <w:rFonts w:hint="default" w:ascii="Arial" w:hAnsi="Arial" w:cs="Arial"/>
                <w:sz w:val="18"/>
                <w:szCs w:val="18"/>
                <w:lang w:val="en-US"/>
              </w:rPr>
              <w:t>n96</w:t>
            </w:r>
          </w:p>
        </w:tc>
        <w:tc>
          <w:tcPr>
            <w:tcW w:w="408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lang w:val="en-US"/>
              </w:rPr>
              <w:t>CA_n96D</w:t>
            </w:r>
            <w:r>
              <w:rPr>
                <w:rFonts w:hint="eastAsia" w:ascii="Arial" w:hAnsi="Arial" w:cs="Arial"/>
                <w:sz w:val="18"/>
                <w:szCs w:val="18"/>
                <w:lang w:val="en-US" w:eastAsia="zh-CN"/>
              </w:rPr>
              <w:t>_BCS</w:t>
            </w:r>
            <w:r>
              <w:rPr>
                <w:rFonts w:hint="default" w:ascii="Arial" w:hAnsi="Arial" w:cs="Arial"/>
                <w:sz w:val="18"/>
                <w:szCs w:val="18"/>
                <w:lang w:val="en-US"/>
              </w:rPr>
              <w:t>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val="en-US"/>
              </w:rPr>
              <w:t>CA_n48(4A)-n96E</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val="en-US"/>
              </w:rPr>
              <w:t>CA_n48A-n96A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20"/>
                <w:lang w:val="en-US"/>
              </w:rPr>
            </w:pPr>
            <w:r>
              <w:rPr>
                <w:rFonts w:hint="default" w:ascii="Arial" w:hAnsi="Arial" w:cs="Arial"/>
                <w:sz w:val="18"/>
                <w:szCs w:val="18"/>
                <w:lang w:val="en-US"/>
              </w:rPr>
              <w:t>n48</w:t>
            </w:r>
          </w:p>
        </w:tc>
        <w:tc>
          <w:tcPr>
            <w:tcW w:w="408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lang w:val="en-US"/>
              </w:rPr>
              <w:t>CA_n48(4A)</w:t>
            </w:r>
            <w:r>
              <w:rPr>
                <w:rFonts w:hint="eastAsia" w:ascii="Arial" w:hAnsi="Arial" w:cs="Arial"/>
                <w:sz w:val="18"/>
                <w:szCs w:val="18"/>
                <w:lang w:val="en-US" w:eastAsia="zh-CN"/>
              </w:rPr>
              <w:t>_BCS</w:t>
            </w:r>
            <w:r>
              <w:rPr>
                <w:rFonts w:hint="default" w:ascii="Arial" w:hAnsi="Arial" w:cs="Arial"/>
                <w:sz w:val="18"/>
                <w:szCs w:val="18"/>
                <w:lang w:val="en-US"/>
              </w:rPr>
              <w:t>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sz w:val="20"/>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sz w:val="20"/>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20"/>
                <w:lang w:val="en-US"/>
              </w:rPr>
            </w:pPr>
            <w:r>
              <w:rPr>
                <w:rFonts w:hint="default" w:ascii="Arial" w:hAnsi="Arial" w:cs="Arial"/>
                <w:sz w:val="18"/>
                <w:szCs w:val="18"/>
                <w:lang w:val="en-US"/>
              </w:rPr>
              <w:t>n96</w:t>
            </w:r>
          </w:p>
        </w:tc>
        <w:tc>
          <w:tcPr>
            <w:tcW w:w="408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spacing w:before="0" w:beforeAutospacing="0" w:after="0" w:afterAutospacing="0"/>
              <w:ind w:left="0" w:right="0"/>
              <w:jc w:val="center"/>
              <w:rPr>
                <w:rFonts w:hint="default" w:ascii="Arial" w:hAnsi="Arial" w:eastAsia="宋体" w:cs="Arial"/>
                <w:sz w:val="18"/>
                <w:szCs w:val="18"/>
                <w:lang w:val="en-US" w:eastAsia="zh-CN" w:bidi="ar"/>
              </w:rPr>
            </w:pPr>
            <w:r>
              <w:rPr>
                <w:rFonts w:hint="default" w:ascii="Arial" w:hAnsi="Arial" w:cs="Arial"/>
                <w:sz w:val="18"/>
                <w:szCs w:val="18"/>
                <w:lang w:val="en-US"/>
              </w:rPr>
              <w:t xml:space="preserve"> CA_n96E</w:t>
            </w:r>
            <w:r>
              <w:rPr>
                <w:rFonts w:hint="eastAsia" w:ascii="Arial" w:hAnsi="Arial" w:cs="Arial"/>
                <w:sz w:val="18"/>
                <w:szCs w:val="18"/>
                <w:lang w:val="en-US" w:eastAsia="zh-CN"/>
              </w:rPr>
              <w:t>_BCS</w:t>
            </w:r>
            <w:r>
              <w:rPr>
                <w:rFonts w:hint="default" w:ascii="Arial" w:hAnsi="Arial" w:cs="Arial"/>
                <w:sz w:val="18"/>
                <w:szCs w:val="18"/>
                <w:lang w:val="en-US"/>
              </w:rPr>
              <w:t>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rPr>
              <w:t>CA_n48A-n96B</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rPr>
              <w:t>CA_n48A-n96A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rPr>
            </w:pPr>
            <w:r>
              <w:rPr>
                <w:rFonts w:hint="default" w:ascii="Arial" w:hAnsi="Arial"/>
                <w:sz w:val="18"/>
                <w:szCs w:val="20"/>
                <w:lang w:val="en-US"/>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rPr>
            </w:pPr>
            <w:r>
              <w:rPr>
                <w:rFonts w:hint="default" w:ascii="Arial" w:hAnsi="Arial" w:eastAsia="宋体" w:cs="Arial"/>
                <w:sz w:val="18"/>
                <w:szCs w:val="18"/>
                <w:lang w:val="en-US" w:eastAsia="zh-CN" w:bidi="ar"/>
              </w:rPr>
              <w:t>5, 10</w:t>
            </w:r>
            <w:r>
              <w:rPr>
                <w:rFonts w:hint="default" w:ascii="Arial" w:hAnsi="Arial" w:eastAsia="宋体" w:cs="Arial"/>
                <w:color w:val="000000"/>
                <w:sz w:val="18"/>
                <w:szCs w:val="18"/>
                <w:lang w:val="en-US" w:eastAsia="zh-CN" w:bidi="ar"/>
              </w:rPr>
              <w:t>, 15, 20, 30, 40, 50, 60, 70,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rPr>
            </w:pPr>
            <w:r>
              <w:rPr>
                <w:rFonts w:hint="default" w:ascii="Arial" w:hAnsi="Arial"/>
                <w:sz w:val="18"/>
                <w:szCs w:val="20"/>
                <w:lang w:val="en-US"/>
              </w:rPr>
              <w:t>n96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rPr>
            </w:pPr>
            <w:r>
              <w:rPr>
                <w:rFonts w:hint="default" w:ascii="Arial" w:hAnsi="Arial" w:eastAsia="宋体" w:cs="Arial"/>
                <w:sz w:val="18"/>
                <w:szCs w:val="18"/>
                <w:lang w:val="en-US" w:eastAsia="zh-CN" w:bidi="ar"/>
              </w:rPr>
              <w:t>CA_n96B_BCS0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rPr>
              <w:t>CA_n48A-n96C</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rPr>
              <w:t>CA_n48A-n96A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val="en-US"/>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w:t>
            </w:r>
            <w:r>
              <w:rPr>
                <w:rFonts w:hint="default" w:ascii="Arial" w:hAnsi="Arial" w:eastAsia="宋体" w:cs="Arial"/>
                <w:color w:val="000000"/>
                <w:sz w:val="18"/>
                <w:szCs w:val="18"/>
                <w:lang w:val="en-US" w:eastAsia="zh-CN" w:bidi="ar"/>
              </w:rPr>
              <w:t>, 15, 20, 30, 40, 50, 60, 70,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val="en-US"/>
              </w:rPr>
              <w:t>n96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CA_n96C_BCS0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val="en-US"/>
              </w:rPr>
              <w:t>CA_n48A-n96D</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val="en-US"/>
              </w:rPr>
              <w:t>CA_n48A-n96A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val="en-US"/>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w:t>
            </w:r>
            <w:r>
              <w:rPr>
                <w:rFonts w:hint="default" w:ascii="Arial" w:hAnsi="Arial" w:eastAsia="宋体" w:cs="Arial"/>
                <w:color w:val="000000"/>
                <w:sz w:val="18"/>
                <w:szCs w:val="18"/>
                <w:lang w:val="en-US" w:eastAsia="zh-CN" w:bidi="ar"/>
              </w:rPr>
              <w:t>, 15, 20, 30, 40, 50, 60, 70,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val="en-US"/>
              </w:rPr>
              <w:t>n96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CA_n96D_BCS0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val="en-US"/>
              </w:rPr>
              <w:t>CA_n48A-n96E</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val="en-US"/>
              </w:rPr>
              <w:t>CA_n48A-n96A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val="en-US"/>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w:t>
            </w:r>
            <w:r>
              <w:rPr>
                <w:rFonts w:hint="default" w:ascii="Arial" w:hAnsi="Arial" w:eastAsia="宋体" w:cs="Arial"/>
                <w:color w:val="000000"/>
                <w:sz w:val="18"/>
                <w:szCs w:val="18"/>
                <w:lang w:val="en-US" w:eastAsia="zh-CN" w:bidi="ar"/>
              </w:rPr>
              <w:t>, 15, 20, 30, 40, 50, 60, 70,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rPr>
            </w:pPr>
            <w:r>
              <w:rPr>
                <w:rFonts w:hint="default"/>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val="en-US"/>
              </w:rPr>
              <w:t>n96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CA_n96E_BCS0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rPr>
              <w:t>CA_n48B-n96A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rPr>
              <w:t>CA_n48A-n96A  CA_n48B-n96A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val="en-US"/>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CA_n48B_BCS0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val="en-US"/>
              </w:rPr>
              <w:t>n96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20, 40, 60, 80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rPr>
              <w:t>CA_n48B-n96B</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rPr>
              <w:t>CA_n48A-n96A  CA_n48B-n96A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rPr>
            </w:pPr>
            <w:r>
              <w:rPr>
                <w:rFonts w:hint="default" w:ascii="Arial" w:hAnsi="Arial"/>
                <w:sz w:val="18"/>
                <w:szCs w:val="20"/>
                <w:lang w:val="en-US"/>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rPr>
            </w:pPr>
            <w:r>
              <w:rPr>
                <w:rFonts w:hint="default" w:ascii="Arial" w:hAnsi="Arial" w:eastAsia="宋体" w:cs="Arial"/>
                <w:sz w:val="18"/>
                <w:szCs w:val="18"/>
                <w:lang w:val="en-US" w:eastAsia="zh-CN" w:bidi="ar"/>
              </w:rPr>
              <w:t>CA_n48B_BCS0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rPr>
            </w:pPr>
            <w:r>
              <w:rPr>
                <w:rFonts w:hint="default" w:ascii="Arial" w:hAnsi="Arial"/>
                <w:sz w:val="18"/>
                <w:szCs w:val="20"/>
                <w:lang w:val="en-US"/>
              </w:rPr>
              <w:t>n96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rPr>
            </w:pPr>
            <w:r>
              <w:rPr>
                <w:rFonts w:hint="default" w:ascii="Arial" w:hAnsi="Arial" w:eastAsia="宋体" w:cs="Arial"/>
                <w:sz w:val="18"/>
                <w:szCs w:val="18"/>
                <w:lang w:val="en-US" w:eastAsia="zh-CN" w:bidi="ar"/>
              </w:rPr>
              <w:t>CA_n96B_BCS0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rPr>
              <w:t>CA_n48B-n96C</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rPr>
              <w:t>CA_n48A-n96A  CA_n48B-n96A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rPr>
            </w:pPr>
            <w:r>
              <w:rPr>
                <w:rFonts w:hint="default" w:ascii="Arial" w:hAnsi="Arial"/>
                <w:sz w:val="18"/>
                <w:szCs w:val="20"/>
                <w:lang w:val="en-US"/>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rPr>
            </w:pPr>
            <w:r>
              <w:rPr>
                <w:rFonts w:hint="default" w:ascii="Arial" w:hAnsi="Arial" w:eastAsia="宋体" w:cs="Arial"/>
                <w:sz w:val="18"/>
                <w:szCs w:val="18"/>
                <w:lang w:val="en-US" w:eastAsia="zh-CN" w:bidi="ar"/>
              </w:rPr>
              <w:t>CA_n48B_BCS0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rPr>
            </w:pPr>
            <w:r>
              <w:rPr>
                <w:rFonts w:hint="default" w:ascii="Arial" w:hAnsi="Arial"/>
                <w:sz w:val="18"/>
                <w:szCs w:val="20"/>
                <w:lang w:val="en-US"/>
              </w:rPr>
              <w:t>n96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rPr>
            </w:pPr>
            <w:r>
              <w:rPr>
                <w:rFonts w:hint="default" w:ascii="Arial" w:hAnsi="Arial" w:eastAsia="宋体" w:cs="Arial"/>
                <w:sz w:val="18"/>
                <w:szCs w:val="18"/>
                <w:lang w:val="en-US" w:eastAsia="zh-CN" w:bidi="ar"/>
              </w:rPr>
              <w:t>CA_n96C_BCS0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val="en-US"/>
              </w:rPr>
              <w:t>CA_n48B-n96D</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val="en-US"/>
              </w:rPr>
              <w:t>CA_n48A-n96A  CA_n48B-n96A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val="en-US"/>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CA_n48B_BCS0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val="en-US"/>
              </w:rPr>
              <w:t>n96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CA_n96D_BCS0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rPr>
              <w:t>CA_n48B-n96E</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rPr>
              <w:t>CA_n48A-n96A  CA_n48B-n96A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val="en-US"/>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CA_n48B_BCS0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r>
              <w:rPr>
                <w:rFonts w:hint="default" w:ascii="Arial" w:hAnsi="Arial"/>
                <w:sz w:val="18"/>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val="en-US"/>
              </w:rPr>
              <w:t>n96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CA_n96E_BCS0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val="en-US"/>
              </w:rPr>
              <w:t>CA_n48C-n96A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val="en-US"/>
              </w:rPr>
              <w:t>CA_n48A-n96A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val="en-US"/>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CA_n48C_BCS0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val="en-US"/>
              </w:rPr>
              <w:t>n96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20, 40, 60, 80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val="en-US"/>
              </w:rPr>
              <w:t>CA_n48C-n96B</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val="en-US"/>
              </w:rPr>
              <w:t>CA_n48A-n96A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val="en-US"/>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CA_n48C_BCS0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r>
              <w:rPr>
                <w:rFonts w:hint="default" w:ascii="Arial" w:hAnsi="Arial"/>
                <w:sz w:val="18"/>
                <w:szCs w:val="20"/>
                <w:lang w:val="en-US"/>
              </w:rPr>
              <w:t>n96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CA_n96B_BCS0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rPr>
              <w:t>CA_n48C-n96C</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rPr>
              <w:t>CA_n48A-n96A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rPr>
            </w:pPr>
            <w:r>
              <w:rPr>
                <w:rFonts w:hint="default" w:ascii="Arial" w:hAnsi="Arial"/>
                <w:sz w:val="18"/>
                <w:szCs w:val="20"/>
                <w:lang w:val="en-US"/>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rPr>
            </w:pPr>
            <w:r>
              <w:rPr>
                <w:rFonts w:hint="default" w:ascii="Arial" w:hAnsi="Arial" w:eastAsia="宋体" w:cs="Arial"/>
                <w:sz w:val="18"/>
                <w:szCs w:val="18"/>
                <w:lang w:val="en-US" w:eastAsia="zh-CN" w:bidi="ar"/>
              </w:rPr>
              <w:t>CA_n48C_BCS0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rPr>
            </w:pPr>
            <w:r>
              <w:rPr>
                <w:rFonts w:hint="default" w:ascii="Arial" w:hAnsi="Arial"/>
                <w:sz w:val="18"/>
                <w:szCs w:val="20"/>
                <w:lang w:val="en-US"/>
              </w:rPr>
              <w:t>n96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rPr>
            </w:pPr>
            <w:r>
              <w:rPr>
                <w:rFonts w:hint="default" w:ascii="Arial" w:hAnsi="Arial" w:eastAsia="宋体" w:cs="Arial"/>
                <w:sz w:val="18"/>
                <w:szCs w:val="18"/>
                <w:lang w:val="en-US" w:eastAsia="zh-CN" w:bidi="ar"/>
              </w:rPr>
              <w:t>CA_n96C_BCS0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rPr>
              <w:t>CA_n48C-n96D</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rPr>
              <w:t>CA_n48A-n96A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rPr>
            </w:pPr>
            <w:r>
              <w:rPr>
                <w:rFonts w:hint="default" w:ascii="Arial" w:hAnsi="Arial"/>
                <w:sz w:val="18"/>
                <w:szCs w:val="20"/>
                <w:lang w:val="en-US"/>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rPr>
            </w:pPr>
            <w:r>
              <w:rPr>
                <w:rFonts w:hint="default" w:ascii="Arial" w:hAnsi="Arial" w:eastAsia="宋体" w:cs="Arial"/>
                <w:sz w:val="18"/>
                <w:szCs w:val="18"/>
                <w:lang w:val="en-US" w:eastAsia="zh-CN" w:bidi="ar"/>
              </w:rPr>
              <w:t>CA_n48C_BCS0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rPr>
            </w:pPr>
            <w:r>
              <w:rPr>
                <w:rFonts w:hint="default" w:ascii="Arial" w:hAnsi="Arial"/>
                <w:sz w:val="18"/>
                <w:szCs w:val="20"/>
                <w:lang w:val="en-US"/>
              </w:rPr>
              <w:t>n96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rPr>
            </w:pPr>
            <w:r>
              <w:rPr>
                <w:rFonts w:hint="default" w:ascii="Arial" w:hAnsi="Arial" w:eastAsia="宋体" w:cs="Arial"/>
                <w:sz w:val="18"/>
                <w:szCs w:val="18"/>
                <w:lang w:val="en-US" w:eastAsia="zh-CN" w:bidi="ar"/>
              </w:rPr>
              <w:t>CA_n96D_BCS0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rPr>
              <w:t>CA_n48C-n96E</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rPr>
              <w:t>CA_n48A-n96A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rPr>
            </w:pPr>
            <w:r>
              <w:rPr>
                <w:rFonts w:hint="default" w:ascii="Arial" w:hAnsi="Arial"/>
                <w:sz w:val="18"/>
                <w:szCs w:val="20"/>
                <w:lang w:val="en-US"/>
              </w:rPr>
              <w:t>n48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rPr>
            </w:pPr>
            <w:r>
              <w:rPr>
                <w:rFonts w:hint="default" w:ascii="Arial" w:hAnsi="Arial" w:eastAsia="宋体" w:cs="Arial"/>
                <w:sz w:val="18"/>
                <w:szCs w:val="18"/>
                <w:lang w:val="en-US" w:eastAsia="zh-CN" w:bidi="ar"/>
              </w:rPr>
              <w:t>CA_n48C_BCS0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r>
              <w:rPr>
                <w:rFonts w:hint="default" w:ascii="Arial" w:hAnsi="Arial"/>
                <w:sz w:val="18"/>
                <w:szCs w:val="20"/>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rPr>
            </w:pPr>
            <w:r>
              <w:rPr>
                <w:rFonts w:hint="default" w:ascii="Arial" w:hAnsi="Arial"/>
                <w:sz w:val="18"/>
                <w:szCs w:val="20"/>
                <w:lang w:val="en-US"/>
              </w:rPr>
              <w:t>n96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rPr>
            </w:pPr>
            <w:r>
              <w:rPr>
                <w:rFonts w:hint="default" w:ascii="Arial" w:hAnsi="Arial" w:eastAsia="宋体" w:cs="Arial"/>
                <w:sz w:val="18"/>
                <w:szCs w:val="18"/>
                <w:lang w:val="en-US" w:eastAsia="zh-CN" w:bidi="ar"/>
              </w:rPr>
              <w:t>CA_n96E_BCS0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r>
              <w:rPr>
                <w:rFonts w:hint="default" w:ascii="Arial" w:hAnsi="Arial"/>
                <w:sz w:val="18"/>
                <w:szCs w:val="18"/>
                <w:lang w:eastAsia="zh-CN"/>
              </w:rPr>
              <w:t>CA_n</w:t>
            </w:r>
            <w:r>
              <w:rPr>
                <w:rFonts w:hint="eastAsia" w:ascii="Arial" w:hAnsi="Arial"/>
                <w:sz w:val="18"/>
                <w:szCs w:val="18"/>
                <w:lang w:val="en-US" w:eastAsia="zh-CN"/>
              </w:rPr>
              <w:t>50</w:t>
            </w:r>
            <w:r>
              <w:rPr>
                <w:rFonts w:hint="default" w:ascii="Arial" w:hAnsi="Arial"/>
                <w:sz w:val="18"/>
                <w:szCs w:val="18"/>
                <w:lang w:eastAsia="zh-CN"/>
              </w:rPr>
              <w:t>A-n</w:t>
            </w:r>
            <w:r>
              <w:rPr>
                <w:rFonts w:hint="eastAsia" w:ascii="Arial" w:hAnsi="Arial"/>
                <w:sz w:val="18"/>
                <w:szCs w:val="18"/>
                <w:lang w:val="en-US" w:eastAsia="zh-CN"/>
              </w:rPr>
              <w:t>78</w:t>
            </w:r>
            <w:r>
              <w:rPr>
                <w:rFonts w:hint="default" w:ascii="Arial" w:hAnsi="Arial"/>
                <w:sz w:val="18"/>
                <w:szCs w:val="18"/>
                <w:lang w:eastAsia="zh-CN"/>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r>
              <w:rPr>
                <w:rFonts w:hint="default" w:ascii="Arial" w:hAnsi="Arial"/>
                <w:sz w:val="18"/>
                <w:szCs w:val="18"/>
                <w:lang w:eastAsia="zh-CN"/>
              </w:rPr>
              <w:t>CA_n</w:t>
            </w:r>
            <w:r>
              <w:rPr>
                <w:rFonts w:hint="eastAsia" w:ascii="Arial" w:hAnsi="Arial"/>
                <w:sz w:val="18"/>
                <w:szCs w:val="18"/>
                <w:lang w:val="en-US" w:eastAsia="zh-CN"/>
              </w:rPr>
              <w:t>50</w:t>
            </w:r>
            <w:r>
              <w:rPr>
                <w:rFonts w:hint="default" w:ascii="Arial" w:hAnsi="Arial"/>
                <w:sz w:val="18"/>
                <w:szCs w:val="18"/>
                <w:lang w:eastAsia="zh-CN"/>
              </w:rPr>
              <w:t>A-n</w:t>
            </w:r>
            <w:r>
              <w:rPr>
                <w:rFonts w:hint="eastAsia" w:ascii="Arial" w:hAnsi="Arial"/>
                <w:sz w:val="18"/>
                <w:szCs w:val="18"/>
                <w:lang w:val="en-US" w:eastAsia="zh-CN"/>
              </w:rPr>
              <w:t>78</w:t>
            </w:r>
            <w:r>
              <w:rPr>
                <w:rFonts w:hint="default" w:ascii="Arial" w:hAnsi="Arial"/>
                <w:sz w:val="18"/>
                <w:szCs w:val="18"/>
                <w:lang w:eastAsia="zh-CN"/>
              </w:rPr>
              <w:t>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r>
              <w:rPr>
                <w:rFonts w:hint="eastAsia" w:ascii="Arial" w:hAnsi="Arial"/>
                <w:sz w:val="18"/>
                <w:szCs w:val="18"/>
                <w:lang w:val="en-US" w:eastAsia="zh-CN"/>
              </w:rPr>
              <w:t>n50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5, 10, 15, 20, 30, 40, 50, 60, 80</w:t>
            </w:r>
            <w:r>
              <w:rPr>
                <w:rFonts w:hint="default" w:ascii="Arial" w:hAnsi="Arial" w:eastAsia="宋体" w:cs="Arial"/>
                <w:color w:val="000000"/>
                <w:sz w:val="18"/>
                <w:szCs w:val="18"/>
                <w:vertAlign w:val="superscript"/>
                <w:lang w:val="en-US" w:eastAsia="zh-CN" w:bidi="ar"/>
              </w:rPr>
              <w:t>1</w:t>
            </w:r>
          </w:p>
        </w:tc>
        <w:tc>
          <w:tcPr>
            <w:tcW w:w="136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r>
              <w:rPr>
                <w:rFonts w:hint="eastAsia" w:ascii="Arial" w:hAnsi="Arial"/>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sz w:val="18"/>
                <w:szCs w:val="18"/>
                <w:lang w:val="en-US"/>
              </w:rPr>
            </w:pPr>
            <w:r>
              <w:rPr>
                <w:rFonts w:hint="eastAsia" w:ascii="Arial" w:hAnsi="Arial"/>
                <w:sz w:val="18"/>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rPr>
                <w:rFonts w:hint="default" w:ascii="Arial" w:hAnsi="Arial" w:eastAsia="Yu Mincho"/>
                <w:sz w:val="18"/>
                <w:szCs w:val="18"/>
              </w:rPr>
            </w:pPr>
          </w:p>
        </w:tc>
      </w:tr>
    </w:tbl>
    <w:p>
      <w:pPr>
        <w:pStyle w:val="72"/>
      </w:pPr>
    </w:p>
    <w:p>
      <w:pPr>
        <w:pStyle w:val="71"/>
        <w:rPr>
          <w:bCs/>
        </w:rPr>
      </w:pPr>
      <w:r>
        <w:rPr>
          <w:bCs/>
        </w:rPr>
        <w:t>Table 5.5A.3.1-1</w:t>
      </w:r>
      <w:r>
        <w:rPr>
          <w:rFonts w:hint="eastAsia" w:eastAsia="宋体"/>
          <w:bCs/>
          <w:lang w:val="en-US" w:eastAsia="zh-CN"/>
        </w:rPr>
        <w:t>m</w:t>
      </w:r>
      <w:r>
        <w:rPr>
          <w:bCs/>
        </w:rPr>
        <w:t>: NR CA configurations and bandwidth combinations sets defined for inter-band CA (two bands)</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1690"/>
        <w:gridCol w:w="730"/>
        <w:gridCol w:w="408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20"/>
              </w:rPr>
              <w:t>NR CA configuration</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Uplink CA configuration</w:t>
            </w:r>
            <w:r>
              <w:rPr>
                <w:rFonts w:hint="eastAsia"/>
                <w:szCs w:val="20"/>
                <w:lang w:eastAsia="zh-CN"/>
              </w:rPr>
              <w:t xml:space="preserve"> </w:t>
            </w:r>
            <w:r>
              <w:rPr>
                <w:rFonts w:hint="default"/>
                <w:szCs w:val="20"/>
              </w:rPr>
              <w:t>or single uplink carrier</w:t>
            </w:r>
            <w:r>
              <w:rPr>
                <w:rFonts w:hint="eastAsia"/>
                <w:szCs w:val="20"/>
                <w:vertAlign w:val="superscript"/>
                <w:lang w:eastAsia="zh-CN"/>
              </w:rPr>
              <w:t>10</w:t>
            </w:r>
          </w:p>
        </w:tc>
        <w:tc>
          <w:tcPr>
            <w:tcW w:w="730" w:type="dxa"/>
            <w:tcBorders>
              <w:top w:val="single" w:color="auto" w:sz="4" w:space="0"/>
              <w:left w:val="single" w:color="auto" w:sz="4" w:space="0"/>
              <w:bottom w:val="single" w:color="auto" w:sz="4" w:space="0"/>
              <w:right w:val="single" w:color="auto" w:sz="4" w:space="0"/>
            </w:tcBorders>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NR Band</w:t>
            </w:r>
          </w:p>
        </w:tc>
        <w:tc>
          <w:tcPr>
            <w:tcW w:w="4081" w:type="dxa"/>
            <w:tcBorders>
              <w:top w:val="single" w:color="auto" w:sz="4" w:space="0"/>
              <w:left w:val="single" w:color="auto" w:sz="4" w:space="0"/>
              <w:bottom w:val="single" w:color="auto" w:sz="4" w:space="0"/>
              <w:right w:val="single" w:color="auto" w:sz="4" w:space="0"/>
            </w:tcBorders>
            <w:vAlign w:val="center"/>
          </w:tcPr>
          <w:p>
            <w:pPr>
              <w:pStyle w:val="88"/>
              <w:widowControl/>
              <w:suppressLineNumbers w:val="0"/>
              <w:overflowPunct w:val="0"/>
              <w:autoSpaceDE w:val="0"/>
              <w:autoSpaceDN w:val="0"/>
              <w:adjustRightInd w:val="0"/>
              <w:spacing w:before="0" w:beforeAutospacing="0" w:afterAutospacing="0"/>
              <w:ind w:left="0" w:right="0"/>
              <w:rPr>
                <w:rFonts w:hint="default" w:cs="Arial"/>
                <w:szCs w:val="18"/>
                <w:lang w:val="en-US" w:eastAsia="zh-CN" w:bidi="ar"/>
              </w:rPr>
            </w:pPr>
            <w:r>
              <w:rPr>
                <w:rFonts w:hint="eastAsia"/>
                <w:szCs w:val="20"/>
                <w:lang w:eastAsia="zh-CN"/>
              </w:rPr>
              <w:t>C</w:t>
            </w:r>
            <w:r>
              <w:rPr>
                <w:rFonts w:hint="default"/>
                <w:szCs w:val="20"/>
                <w:lang w:eastAsia="zh-CN"/>
              </w:rPr>
              <w:t xml:space="preserve">hannel bandwidth </w:t>
            </w:r>
            <w:r>
              <w:rPr>
                <w:rFonts w:hint="eastAsia"/>
                <w:szCs w:val="20"/>
                <w:lang w:eastAsia="zh-CN"/>
              </w:rPr>
              <w:t>(</w:t>
            </w:r>
            <w:r>
              <w:rPr>
                <w:rFonts w:hint="default"/>
                <w:szCs w:val="20"/>
                <w:lang w:eastAsia="zh-CN"/>
              </w:rPr>
              <w:t>MHz) (</w:t>
            </w:r>
            <w:r>
              <w:rPr>
                <w:rFonts w:hint="eastAsia"/>
                <w:szCs w:val="20"/>
                <w:lang w:eastAsia="zh-CN"/>
              </w:rPr>
              <w:t>N</w:t>
            </w:r>
            <w:r>
              <w:rPr>
                <w:rFonts w:hint="default"/>
                <w:szCs w:val="20"/>
                <w:lang w:eastAsia="zh-CN"/>
              </w:rPr>
              <w:t>OTE 3)</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20"/>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CA_n</w:t>
            </w:r>
            <w:r>
              <w:rPr>
                <w:rFonts w:hint="eastAsia"/>
                <w:szCs w:val="18"/>
                <w:lang w:val="en-US" w:eastAsia="zh-CN"/>
              </w:rPr>
              <w:t>66</w:t>
            </w:r>
            <w:r>
              <w:rPr>
                <w:rFonts w:hint="default"/>
                <w:szCs w:val="18"/>
                <w:lang w:eastAsia="zh-CN"/>
              </w:rPr>
              <w:t>A-n</w:t>
            </w:r>
            <w:r>
              <w:rPr>
                <w:rFonts w:hint="eastAsia"/>
                <w:szCs w:val="18"/>
                <w:lang w:val="en-US" w:eastAsia="zh-CN"/>
              </w:rPr>
              <w:t>70</w:t>
            </w:r>
            <w:r>
              <w:rPr>
                <w:rFonts w:hint="default"/>
                <w:szCs w:val="18"/>
                <w:lang w:eastAsia="zh-CN"/>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w:t>
            </w:r>
            <w:r>
              <w:rPr>
                <w:rStyle w:val="125"/>
                <w:rFonts w:eastAsia="宋体"/>
                <w:lang w:val="en-US" w:eastAsia="zh-CN" w:bidi="ar"/>
              </w:rPr>
              <w:t>1</w:t>
            </w:r>
            <w:r>
              <w:rPr>
                <w:rStyle w:val="126"/>
                <w:rFonts w:eastAsia="宋体"/>
                <w:lang w:val="en-US" w:eastAsia="zh-CN" w:bidi="ar"/>
              </w:rPr>
              <w:t>,</w:t>
            </w:r>
            <w:r>
              <w:rPr>
                <w:rStyle w:val="125"/>
                <w:rFonts w:eastAsia="宋体"/>
                <w:lang w:val="en-US" w:eastAsia="zh-CN" w:bidi="ar"/>
              </w:rPr>
              <w:t xml:space="preserve"> </w:t>
            </w:r>
            <w:r>
              <w:rPr>
                <w:rStyle w:val="126"/>
                <w:rFonts w:eastAsia="宋体"/>
                <w:lang w:val="en-US" w:eastAsia="zh-CN" w:bidi="ar"/>
              </w:rPr>
              <w:t>25</w:t>
            </w:r>
            <w:r>
              <w:rPr>
                <w:rStyle w:val="125"/>
                <w:rFonts w:eastAsia="宋体"/>
                <w:lang w:val="en-US" w:eastAsia="zh-CN" w:bidi="ar"/>
              </w:rPr>
              <w:t>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CA_n</w:t>
            </w:r>
            <w:r>
              <w:rPr>
                <w:rFonts w:hint="eastAsia"/>
                <w:szCs w:val="18"/>
                <w:lang w:val="en-US" w:eastAsia="zh-CN"/>
              </w:rPr>
              <w:t>66B</w:t>
            </w:r>
            <w:r>
              <w:rPr>
                <w:rFonts w:hint="default"/>
                <w:szCs w:val="18"/>
                <w:lang w:eastAsia="zh-CN"/>
              </w:rPr>
              <w:t>-n</w:t>
            </w:r>
            <w:r>
              <w:rPr>
                <w:rFonts w:hint="eastAsia"/>
                <w:szCs w:val="18"/>
                <w:lang w:val="en-US" w:eastAsia="zh-CN"/>
              </w:rPr>
              <w:t>70</w:t>
            </w:r>
            <w:r>
              <w:rPr>
                <w:rFonts w:hint="default"/>
                <w:szCs w:val="18"/>
                <w:lang w:eastAsia="zh-CN"/>
              </w:rPr>
              <w:t>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CA_n66B_BCS0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w:t>
            </w:r>
            <w:r>
              <w:rPr>
                <w:rStyle w:val="125"/>
                <w:rFonts w:eastAsia="宋体"/>
                <w:lang w:val="en-US" w:eastAsia="zh-CN" w:bidi="ar"/>
              </w:rPr>
              <w:t>1</w:t>
            </w:r>
            <w:r>
              <w:rPr>
                <w:rStyle w:val="126"/>
                <w:rFonts w:eastAsia="宋体"/>
                <w:lang w:val="en-US" w:eastAsia="zh-CN" w:bidi="ar"/>
              </w:rPr>
              <w:t>, 25</w:t>
            </w:r>
            <w:r>
              <w:rPr>
                <w:rStyle w:val="125"/>
                <w:rFonts w:eastAsia="宋体"/>
                <w:lang w:val="en-US" w:eastAsia="zh-CN" w:bidi="ar"/>
              </w:rPr>
              <w:t>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CA_n</w:t>
            </w:r>
            <w:r>
              <w:rPr>
                <w:rFonts w:hint="eastAsia"/>
                <w:szCs w:val="18"/>
                <w:lang w:val="en-US" w:eastAsia="zh-CN"/>
              </w:rPr>
              <w:t>66(2A)</w:t>
            </w:r>
            <w:r>
              <w:rPr>
                <w:rFonts w:hint="default"/>
                <w:szCs w:val="18"/>
                <w:lang w:eastAsia="zh-CN"/>
              </w:rPr>
              <w:t>-n</w:t>
            </w:r>
            <w:r>
              <w:rPr>
                <w:rFonts w:hint="eastAsia"/>
                <w:szCs w:val="18"/>
                <w:lang w:val="en-US" w:eastAsia="zh-CN"/>
              </w:rPr>
              <w:t>70</w:t>
            </w:r>
            <w:r>
              <w:rPr>
                <w:rFonts w:hint="default"/>
                <w:szCs w:val="18"/>
                <w:lang w:eastAsia="zh-CN"/>
              </w:rPr>
              <w:t>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CA_n66(2A)_BCS0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w:t>
            </w:r>
            <w:r>
              <w:rPr>
                <w:rStyle w:val="125"/>
                <w:rFonts w:eastAsia="宋体"/>
                <w:lang w:val="en-US" w:eastAsia="zh-CN" w:bidi="ar"/>
              </w:rPr>
              <w:t>1</w:t>
            </w:r>
            <w:r>
              <w:rPr>
                <w:rStyle w:val="126"/>
                <w:rFonts w:eastAsia="宋体"/>
                <w:lang w:val="en-US" w:eastAsia="zh-CN" w:bidi="ar"/>
              </w:rPr>
              <w:t>, 25</w:t>
            </w:r>
            <w:r>
              <w:rPr>
                <w:rStyle w:val="125"/>
                <w:rFonts w:eastAsia="宋体"/>
                <w:lang w:val="en-US" w:eastAsia="zh-CN" w:bidi="ar"/>
              </w:rPr>
              <w:t>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CA_n</w:t>
            </w:r>
            <w:r>
              <w:rPr>
                <w:rFonts w:hint="eastAsia"/>
                <w:szCs w:val="18"/>
                <w:lang w:val="en-US" w:eastAsia="zh-CN"/>
              </w:rPr>
              <w:t>66</w:t>
            </w:r>
            <w:r>
              <w:rPr>
                <w:rFonts w:hint="default"/>
                <w:szCs w:val="18"/>
                <w:lang w:eastAsia="zh-CN"/>
              </w:rPr>
              <w:t>A-n</w:t>
            </w:r>
            <w:r>
              <w:rPr>
                <w:rFonts w:hint="eastAsia"/>
                <w:szCs w:val="18"/>
                <w:lang w:val="en-US" w:eastAsia="zh-CN"/>
              </w:rPr>
              <w:t>71</w:t>
            </w:r>
            <w:r>
              <w:rPr>
                <w:rFonts w:hint="default"/>
                <w:szCs w:val="18"/>
                <w:lang w:eastAsia="zh-CN"/>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eastAsia="zh-CN"/>
              </w:rPr>
              <w:t>CA_n66A-n71A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5, 10, 15, 20, 25, 30, 40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n66 channel bandwidths in Table 5.3.5-1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default" w:eastAsia="Yu Mincho"/>
                <w:szCs w:val="18"/>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n71 channel bandwidths in Table 5.3.5-1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CA_n</w:t>
            </w:r>
            <w:r>
              <w:rPr>
                <w:rFonts w:hint="eastAsia"/>
                <w:szCs w:val="18"/>
                <w:lang w:val="en-US" w:eastAsia="zh-CN"/>
              </w:rPr>
              <w:t>66</w:t>
            </w:r>
            <w:r>
              <w:rPr>
                <w:rFonts w:hint="default"/>
                <w:szCs w:val="18"/>
                <w:lang w:eastAsia="zh-CN"/>
              </w:rPr>
              <w:t>A-n</w:t>
            </w:r>
            <w:r>
              <w:rPr>
                <w:rFonts w:hint="eastAsia"/>
                <w:szCs w:val="18"/>
                <w:lang w:val="en-US" w:eastAsia="zh-CN"/>
              </w:rPr>
              <w:t>71</w:t>
            </w:r>
            <w:r>
              <w:rPr>
                <w:rFonts w:hint="default"/>
                <w:szCs w:val="18"/>
                <w:lang w:eastAsia="zh-CN"/>
              </w:rPr>
              <w:t>B</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eastAsia="zh-CN"/>
              </w:rPr>
              <w:t>CA_n66A-n71A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CA_n71B_BCS0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CA_n71B_BCS2</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n66 channel bandwidths in Table 5.3.5-1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4</w:t>
            </w:r>
            <w:r>
              <w:rPr>
                <w:rFonts w:hint="default" w:eastAsia="Yu Mincho"/>
                <w:szCs w:val="18"/>
              </w:rPr>
              <w:t xml:space="preserve">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CA_n71B</w:t>
            </w:r>
            <w:r>
              <w:rPr>
                <w:rFonts w:hint="eastAsia" w:ascii="Arial" w:hAnsi="Arial" w:eastAsia="宋体" w:cs="Arial"/>
                <w:sz w:val="18"/>
                <w:szCs w:val="18"/>
                <w:lang w:val="en-US" w:eastAsia="zh-CN" w:bidi="ar"/>
              </w:rPr>
              <w:t>_</w:t>
            </w:r>
            <w:r>
              <w:rPr>
                <w:rFonts w:hint="default" w:ascii="Arial" w:hAnsi="Arial" w:eastAsia="宋体" w:cs="Arial"/>
                <w:sz w:val="18"/>
                <w:szCs w:val="18"/>
                <w:lang w:val="en-US" w:eastAsia="zh-CN" w:bidi="ar"/>
              </w:rPr>
              <w:t>BCS 4 and 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lang w:eastAsia="zh-CN"/>
              </w:rPr>
              <w:t>CA_n</w:t>
            </w:r>
            <w:r>
              <w:rPr>
                <w:rFonts w:hint="eastAsia"/>
                <w:szCs w:val="20"/>
                <w:lang w:val="en-US" w:eastAsia="zh-CN"/>
              </w:rPr>
              <w:t>66</w:t>
            </w:r>
            <w:r>
              <w:rPr>
                <w:rFonts w:hint="default"/>
                <w:szCs w:val="20"/>
                <w:lang w:eastAsia="zh-CN"/>
              </w:rPr>
              <w:t>A-n</w:t>
            </w:r>
            <w:r>
              <w:rPr>
                <w:rFonts w:hint="eastAsia"/>
                <w:szCs w:val="20"/>
                <w:lang w:val="en-US" w:eastAsia="zh-CN"/>
              </w:rPr>
              <w:t>71</w:t>
            </w:r>
            <w:r>
              <w:rPr>
                <w:rFonts w:hint="default"/>
                <w:szCs w:val="20"/>
                <w:lang w:val="en-US" w:eastAsia="zh-CN"/>
              </w:rPr>
              <w:t>(2</w:t>
            </w:r>
            <w:r>
              <w:rPr>
                <w:rFonts w:hint="default"/>
                <w:szCs w:val="20"/>
                <w:lang w:eastAsia="zh-CN"/>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szCs w:val="20"/>
                <w:lang w:val="en-US" w:eastAsia="zh-CN"/>
              </w:rPr>
              <w:t>-</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CA_n71(2A)_BCS0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CA_n66A-n71A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5, 10, 15, 20, 25, 30, 40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CA_n71(2A)_BCS0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n66 channel bandwidths in Table 5.3.5-1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4</w:t>
            </w:r>
            <w:r>
              <w:rPr>
                <w:rFonts w:hint="default" w:eastAsia="Yu Mincho"/>
                <w:szCs w:val="18"/>
              </w:rPr>
              <w:t xml:space="preserve">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CA_n71(2A)</w:t>
            </w:r>
            <w:r>
              <w:rPr>
                <w:rFonts w:hint="eastAsia" w:ascii="Arial" w:hAnsi="Arial" w:eastAsia="宋体" w:cs="Arial"/>
                <w:sz w:val="18"/>
                <w:szCs w:val="18"/>
                <w:lang w:val="en-US" w:eastAsia="zh-CN" w:bidi="ar"/>
              </w:rPr>
              <w:t>_</w:t>
            </w:r>
            <w:r>
              <w:rPr>
                <w:rFonts w:hint="default" w:ascii="Arial" w:hAnsi="Arial" w:eastAsia="宋体" w:cs="Arial"/>
                <w:sz w:val="18"/>
                <w:szCs w:val="18"/>
                <w:lang w:val="en-US" w:eastAsia="zh-CN" w:bidi="ar"/>
              </w:rPr>
              <w:t>BCS 4 and 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CA_n</w:t>
            </w:r>
            <w:r>
              <w:rPr>
                <w:rFonts w:hint="eastAsia"/>
                <w:szCs w:val="18"/>
                <w:lang w:val="en-US" w:eastAsia="zh-CN"/>
              </w:rPr>
              <w:t>66(2</w:t>
            </w:r>
            <w:r>
              <w:rPr>
                <w:rFonts w:hint="default"/>
                <w:szCs w:val="18"/>
                <w:lang w:eastAsia="zh-CN"/>
              </w:rPr>
              <w:t>A</w:t>
            </w:r>
            <w:r>
              <w:rPr>
                <w:rFonts w:hint="eastAsia"/>
                <w:szCs w:val="18"/>
                <w:lang w:val="en-US" w:eastAsia="zh-CN"/>
              </w:rPr>
              <w:t>)</w:t>
            </w:r>
            <w:r>
              <w:rPr>
                <w:rFonts w:hint="default"/>
                <w:szCs w:val="18"/>
                <w:lang w:eastAsia="zh-CN"/>
              </w:rPr>
              <w:t>-n</w:t>
            </w:r>
            <w:r>
              <w:rPr>
                <w:rFonts w:hint="eastAsia"/>
                <w:szCs w:val="18"/>
                <w:lang w:val="en-US" w:eastAsia="zh-CN"/>
              </w:rPr>
              <w:t>71</w:t>
            </w:r>
            <w:r>
              <w:rPr>
                <w:rFonts w:hint="default"/>
                <w:szCs w:val="18"/>
                <w:lang w:eastAsia="zh-CN"/>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eastAsia="zh-CN"/>
              </w:rPr>
              <w:t>CA_n66A-n71A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CA_n66(2A)_BCS0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CA_n66(2A)_BCS1</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20"/>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CA_n66(2A)</w:t>
            </w:r>
            <w:r>
              <w:rPr>
                <w:rFonts w:hint="eastAsia" w:ascii="Arial" w:hAnsi="Arial" w:eastAsia="宋体" w:cs="Arial"/>
                <w:sz w:val="18"/>
                <w:szCs w:val="18"/>
                <w:lang w:val="en-US" w:eastAsia="zh-CN" w:bidi="ar"/>
              </w:rPr>
              <w:t>_</w:t>
            </w:r>
            <w:r>
              <w:rPr>
                <w:rFonts w:hint="default" w:ascii="Arial" w:hAnsi="Arial" w:eastAsia="宋体" w:cs="Arial"/>
                <w:sz w:val="18"/>
                <w:szCs w:val="18"/>
                <w:lang w:val="en-US" w:eastAsia="zh-CN" w:bidi="ar"/>
              </w:rPr>
              <w:t>BCS 4 and 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default" w:eastAsia="Yu Mincho"/>
                <w:szCs w:val="18"/>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n71 channel bandwidths in Table 5.3.5-1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20"/>
              </w:rPr>
              <w:t>CA_n66(2A)-n71B</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CA_n66A-n71A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CA_n66(2A)_BCS1</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CA_n71B_BCS2</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CA_n66(2A)</w:t>
            </w:r>
            <w:r>
              <w:rPr>
                <w:rFonts w:hint="eastAsia" w:ascii="Arial" w:hAnsi="Arial" w:eastAsia="宋体" w:cs="Arial"/>
                <w:sz w:val="18"/>
                <w:szCs w:val="18"/>
                <w:lang w:val="en-US" w:eastAsia="zh-CN" w:bidi="ar"/>
              </w:rPr>
              <w:t>_</w:t>
            </w:r>
            <w:r>
              <w:rPr>
                <w:rFonts w:hint="default" w:ascii="Arial" w:hAnsi="Arial" w:eastAsia="宋体" w:cs="Arial"/>
                <w:sz w:val="18"/>
                <w:szCs w:val="18"/>
                <w:lang w:val="en-US" w:eastAsia="zh-CN" w:bidi="ar"/>
              </w:rPr>
              <w:t>BCS 4 and 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4</w:t>
            </w:r>
            <w:r>
              <w:rPr>
                <w:rFonts w:hint="default" w:eastAsia="Yu Mincho"/>
                <w:szCs w:val="18"/>
              </w:rPr>
              <w:t xml:space="preserve">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CA_n71B_BCS 4 and 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CA_n</w:t>
            </w:r>
            <w:r>
              <w:rPr>
                <w:rFonts w:hint="default"/>
                <w:szCs w:val="18"/>
                <w:lang w:val="en-US" w:eastAsia="zh-CN"/>
              </w:rPr>
              <w:t>66(2A)</w:t>
            </w:r>
            <w:r>
              <w:rPr>
                <w:rFonts w:hint="default"/>
                <w:szCs w:val="18"/>
                <w:lang w:eastAsia="zh-CN"/>
              </w:rPr>
              <w:t>-n</w:t>
            </w:r>
            <w:r>
              <w:rPr>
                <w:rFonts w:hint="default"/>
                <w:szCs w:val="18"/>
                <w:lang w:val="en-US" w:eastAsia="zh-CN"/>
              </w:rPr>
              <w:t>71</w:t>
            </w:r>
            <w:r>
              <w:rPr>
                <w:rFonts w:hint="default"/>
                <w:szCs w:val="18"/>
                <w:lang w:eastAsia="zh-CN"/>
              </w:rPr>
              <w:t>(2A)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CA_n66A-n71A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CA_n66(2A)_BCS1</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CA_n71(2A)_BCS0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CA_n66(2A)</w:t>
            </w:r>
            <w:r>
              <w:rPr>
                <w:rFonts w:hint="eastAsia" w:ascii="Arial" w:hAnsi="Arial" w:eastAsia="宋体" w:cs="Arial"/>
                <w:sz w:val="18"/>
                <w:szCs w:val="18"/>
                <w:lang w:val="en-US" w:eastAsia="zh-CN" w:bidi="ar"/>
              </w:rPr>
              <w:t>_</w:t>
            </w:r>
            <w:r>
              <w:rPr>
                <w:rFonts w:hint="default" w:ascii="Arial" w:hAnsi="Arial" w:eastAsia="宋体" w:cs="Arial"/>
                <w:sz w:val="18"/>
                <w:szCs w:val="18"/>
                <w:lang w:val="en-US" w:eastAsia="zh-CN" w:bidi="ar"/>
              </w:rPr>
              <w:t>BCS 4 and 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4</w:t>
            </w:r>
            <w:r>
              <w:rPr>
                <w:rFonts w:hint="default" w:eastAsia="Yu Mincho"/>
                <w:szCs w:val="18"/>
              </w:rPr>
              <w:t xml:space="preserve">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宋体"/>
                <w:sz w:val="21"/>
                <w:szCs w:val="21"/>
                <w:lang w:val="en-US" w:eastAsia="zh-CN"/>
              </w:rPr>
            </w:pPr>
            <w:r>
              <w:rPr>
                <w:rFonts w:hint="default" w:ascii="Arial" w:hAnsi="Arial" w:eastAsia="宋体" w:cs="Arial"/>
                <w:sz w:val="18"/>
                <w:szCs w:val="18"/>
                <w:lang w:val="en-US" w:eastAsia="zh-CN" w:bidi="ar"/>
              </w:rPr>
              <w:t>CA_n71(2A)</w:t>
            </w:r>
            <w:r>
              <w:rPr>
                <w:rFonts w:hint="eastAsia" w:ascii="Arial" w:hAnsi="Arial" w:eastAsia="宋体" w:cs="Arial"/>
                <w:sz w:val="18"/>
                <w:szCs w:val="18"/>
                <w:lang w:val="en-US" w:eastAsia="zh-CN" w:bidi="ar"/>
              </w:rPr>
              <w:t>_</w:t>
            </w:r>
            <w:r>
              <w:rPr>
                <w:rFonts w:hint="default" w:ascii="Arial" w:hAnsi="Arial" w:eastAsia="宋体" w:cs="Arial"/>
                <w:sz w:val="18"/>
                <w:szCs w:val="18"/>
                <w:lang w:val="en-US" w:eastAsia="zh-CN" w:bidi="ar"/>
              </w:rPr>
              <w:t>BCS 4 and 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CA_n</w:t>
            </w:r>
            <w:r>
              <w:rPr>
                <w:rFonts w:hint="eastAsia"/>
                <w:szCs w:val="18"/>
                <w:lang w:val="en-US" w:eastAsia="zh-CN"/>
              </w:rPr>
              <w:t>66B</w:t>
            </w:r>
            <w:r>
              <w:rPr>
                <w:rFonts w:hint="default"/>
                <w:szCs w:val="18"/>
                <w:lang w:eastAsia="zh-CN"/>
              </w:rPr>
              <w:t>-n</w:t>
            </w:r>
            <w:r>
              <w:rPr>
                <w:rFonts w:hint="eastAsia"/>
                <w:szCs w:val="18"/>
                <w:lang w:val="en-US" w:eastAsia="zh-CN"/>
              </w:rPr>
              <w:t>71</w:t>
            </w:r>
            <w:r>
              <w:rPr>
                <w:rFonts w:hint="default"/>
                <w:szCs w:val="18"/>
                <w:lang w:eastAsia="zh-CN"/>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eastAsia="zh-CN"/>
              </w:rPr>
              <w:t>CA_n66A-n71A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CA_n66B_BCS0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r>
              <w:rPr>
                <w:rFonts w:hint="default" w:cs="Arial"/>
                <w:szCs w:val="18"/>
                <w:lang w:val="en-US"/>
              </w:rPr>
              <w:t>CA_n66A-n77A</w:t>
            </w:r>
          </w:p>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rPr>
            </w:pP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n77</w:t>
            </w:r>
            <w:r>
              <w:rPr>
                <w:rFonts w:hint="eastAsia"/>
                <w:szCs w:val="18"/>
                <w:vertAlign w:val="superscript"/>
                <w:lang w:val="en-US" w:eastAsia="zh-CN"/>
              </w:rPr>
              <w:t>8</w:t>
            </w:r>
            <w:r>
              <w:rPr>
                <w:rFonts w:hint="default"/>
                <w:szCs w:val="20"/>
                <w:vertAlign w:val="superscript"/>
              </w:rPr>
              <w:t>,9</w:t>
            </w:r>
          </w:p>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cs="Arial"/>
                <w:szCs w:val="18"/>
                <w:lang w:val="en-US"/>
              </w:rPr>
              <w:t>CA_n66A-n77A</w:t>
            </w:r>
            <w:r>
              <w:rPr>
                <w:rFonts w:hint="eastAsia"/>
                <w:szCs w:val="18"/>
                <w:vertAlign w:val="superscript"/>
                <w:lang w:val="en-US" w:eastAsia="zh-CN"/>
              </w:rPr>
              <w:t>8</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szCs w:val="18"/>
                <w:lang w:eastAsia="ja-JP"/>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eastAsia="ja-JP"/>
              </w:rPr>
            </w:pPr>
            <w:r>
              <w:rPr>
                <w:rFonts w:hint="default" w:ascii="Arial" w:hAnsi="Arial" w:eastAsia="宋体" w:cs="Arial"/>
                <w:sz w:val="18"/>
                <w:szCs w:val="18"/>
                <w:lang w:val="en-US" w:eastAsia="zh-CN" w:bidi="ar"/>
              </w:rPr>
              <w:t>5, 10, 15, 20, 40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szCs w:val="18"/>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eastAsia="ja-JP"/>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ja-JP"/>
              </w:rPr>
            </w:pPr>
            <w:r>
              <w:rPr>
                <w:rFonts w:hint="default" w:cs="Arial"/>
                <w:szCs w:val="18"/>
                <w:lang w:eastAsia="ja-JP"/>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eastAsia="ja-JP"/>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ja-JP"/>
              </w:rPr>
            </w:pPr>
            <w:r>
              <w:rPr>
                <w:rFonts w:hint="default" w:cs="Arial"/>
                <w:szCs w:val="18"/>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eastAsia="ja-JP"/>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ja-JP"/>
              </w:rPr>
            </w:pPr>
            <w:r>
              <w:rPr>
                <w:rFonts w:hint="default" w:cs="Arial"/>
                <w:szCs w:val="18"/>
                <w:lang w:eastAsia="ja-JP"/>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n66 channel bandwidths in Table 5.3.5-1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ja-JP"/>
              </w:rPr>
            </w:pPr>
            <w:r>
              <w:rPr>
                <w:rFonts w:hint="default" w:cs="Arial"/>
                <w:szCs w:val="18"/>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n77 channel bandwidths in Table 5.3.5-1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CA_n66(2A)-n77A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18"/>
                <w:vertAlign w:val="superscript"/>
                <w:lang w:val="en-US" w:eastAsia="zh-CN"/>
              </w:rPr>
            </w:pPr>
            <w:r>
              <w:rPr>
                <w:rFonts w:hint="default"/>
                <w:szCs w:val="18"/>
                <w:lang w:val="en-US"/>
              </w:rPr>
              <w:t>n77</w:t>
            </w:r>
            <w:r>
              <w:rPr>
                <w:rFonts w:hint="default"/>
                <w:szCs w:val="18"/>
                <w:vertAlign w:val="superscript"/>
                <w:lang w:val="en-US" w:eastAsia="zh-CN"/>
              </w:rPr>
              <w:t>8</w:t>
            </w:r>
            <w:r>
              <w:rPr>
                <w:rFonts w:hint="default"/>
                <w:szCs w:val="18"/>
                <w:vertAlign w:val="superscript"/>
                <w:lang w:eastAsia="zh-CN"/>
              </w:rPr>
              <w:t>,9</w:t>
            </w:r>
          </w:p>
          <w:p>
            <w:pPr>
              <w:pStyle w:val="89"/>
              <w:widowControl/>
              <w:suppressLineNumbers w:val="0"/>
              <w:spacing w:before="0" w:beforeAutospacing="0" w:afterAutospacing="0"/>
              <w:ind w:left="0" w:right="0"/>
              <w:rPr>
                <w:rFonts w:hint="default"/>
                <w:szCs w:val="20"/>
              </w:rPr>
            </w:pPr>
            <w:r>
              <w:rPr>
                <w:rFonts w:hint="default"/>
                <w:szCs w:val="20"/>
              </w:rPr>
              <w:t>CA_n66A-n77A</w:t>
            </w:r>
            <w:r>
              <w:rPr>
                <w:rFonts w:hint="default"/>
                <w:szCs w:val="18"/>
                <w:vertAlign w:val="superscript"/>
                <w:lang w:val="en-US" w:eastAsia="zh-CN"/>
              </w:rPr>
              <w:t>8</w:t>
            </w:r>
          </w:p>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ja-JP"/>
              </w:rPr>
            </w:pPr>
            <w:r>
              <w:rPr>
                <w:rFonts w:hint="default"/>
                <w:szCs w:val="20"/>
                <w:lang w:eastAsia="ja-JP"/>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ja-JP"/>
              </w:rPr>
            </w:pPr>
            <w:r>
              <w:rPr>
                <w:rFonts w:hint="default" w:ascii="Arial" w:hAnsi="Arial" w:eastAsia="宋体" w:cs="Arial"/>
                <w:sz w:val="18"/>
                <w:szCs w:val="18"/>
                <w:lang w:val="en-US" w:eastAsia="zh-CN" w:bidi="ar"/>
              </w:rPr>
              <w:t>CA_n66(2A)_BCS1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ja-JP"/>
              </w:rPr>
            </w:pPr>
            <w:r>
              <w:rPr>
                <w:rFonts w:hint="default"/>
                <w:szCs w:val="20"/>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ja-JP"/>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ja-JP"/>
              </w:rPr>
            </w:pPr>
            <w:r>
              <w:rPr>
                <w:rFonts w:hint="default"/>
                <w:szCs w:val="20"/>
                <w:lang w:eastAsia="ja-JP"/>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ja-JP"/>
              </w:rPr>
            </w:pPr>
            <w:r>
              <w:rPr>
                <w:rFonts w:hint="default" w:ascii="Arial" w:hAnsi="Arial" w:eastAsia="宋体" w:cs="Arial"/>
                <w:sz w:val="18"/>
                <w:szCs w:val="18"/>
                <w:lang w:val="en-US" w:eastAsia="zh-CN" w:bidi="ar"/>
              </w:rPr>
              <w:t>CA_n66(2A)_BCS1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ja-JP"/>
              </w:rPr>
            </w:pPr>
            <w:r>
              <w:rPr>
                <w:rFonts w:hint="default" w:cs="Arial"/>
                <w:szCs w:val="18"/>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eastAsia="ja-JP"/>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ja-JP"/>
              </w:rPr>
            </w:pPr>
            <w:r>
              <w:rPr>
                <w:rFonts w:hint="default"/>
                <w:szCs w:val="20"/>
                <w:lang w:eastAsia="ja-JP"/>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CA_n66(2A)</w:t>
            </w:r>
            <w:r>
              <w:rPr>
                <w:rFonts w:hint="eastAsia" w:ascii="Arial" w:hAnsi="Arial" w:eastAsia="宋体" w:cs="Arial"/>
                <w:sz w:val="18"/>
                <w:szCs w:val="18"/>
                <w:lang w:val="en-US" w:eastAsia="zh-CN" w:bidi="ar"/>
              </w:rPr>
              <w:t>_</w:t>
            </w:r>
            <w:r>
              <w:rPr>
                <w:rFonts w:hint="default" w:ascii="Arial" w:hAnsi="Arial" w:eastAsia="宋体" w:cs="Arial"/>
                <w:sz w:val="18"/>
                <w:szCs w:val="18"/>
                <w:lang w:val="en-US" w:eastAsia="zh-CN" w:bidi="ar"/>
              </w:rPr>
              <w:t>BCS 4 and 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4</w:t>
            </w:r>
            <w:r>
              <w:rPr>
                <w:rFonts w:hint="default"/>
                <w:szCs w:val="18"/>
                <w:lang w:val="en-US" w:eastAsia="zh-CN"/>
              </w:rPr>
              <w:t xml:space="preserve">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ja-JP"/>
              </w:rPr>
            </w:pPr>
            <w:r>
              <w:rPr>
                <w:rFonts w:hint="default" w:cs="Arial"/>
                <w:szCs w:val="18"/>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n77 channel bandwidths in Table 5.3.5-1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lang w:eastAsia="ja-JP"/>
              </w:rPr>
              <w:t>CA_n66A-n77(2A)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n77</w:t>
            </w:r>
            <w:r>
              <w:rPr>
                <w:rFonts w:hint="eastAsia"/>
                <w:szCs w:val="18"/>
                <w:vertAlign w:val="superscript"/>
                <w:lang w:val="en-US" w:eastAsia="zh-CN"/>
              </w:rPr>
              <w:t>8</w:t>
            </w:r>
            <w:r>
              <w:rPr>
                <w:rFonts w:hint="default"/>
                <w:szCs w:val="20"/>
                <w:vertAlign w:val="superscript"/>
              </w:rPr>
              <w:t>,9</w:t>
            </w:r>
          </w:p>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CA_n66A-n77A</w:t>
            </w:r>
            <w:r>
              <w:rPr>
                <w:rFonts w:hint="eastAsia"/>
                <w:szCs w:val="18"/>
                <w:vertAlign w:val="superscript"/>
                <w:lang w:val="en-US" w:eastAsia="zh-CN"/>
              </w:rPr>
              <w:t>8</w:t>
            </w:r>
          </w:p>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lang w:eastAsia="zh-CN"/>
              </w:rPr>
              <w:t>CA_n77(2A)</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ja-JP"/>
              </w:rPr>
            </w:pPr>
            <w:r>
              <w:rPr>
                <w:rFonts w:hint="default"/>
                <w:szCs w:val="20"/>
                <w:lang w:eastAsia="ja-JP"/>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ja-JP"/>
              </w:rPr>
            </w:pPr>
            <w:r>
              <w:rPr>
                <w:rFonts w:hint="default" w:ascii="Arial" w:hAnsi="Arial" w:eastAsia="宋体" w:cs="Arial"/>
                <w:sz w:val="18"/>
                <w:szCs w:val="18"/>
                <w:lang w:val="en-US" w:eastAsia="zh-CN" w:bidi="ar"/>
              </w:rPr>
              <w:t>5, 10, 15, 20, 40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ja-JP"/>
              </w:rPr>
            </w:pPr>
            <w:r>
              <w:rPr>
                <w:rFonts w:hint="default"/>
                <w:szCs w:val="20"/>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ja-JP"/>
              </w:rPr>
            </w:pPr>
            <w:r>
              <w:rPr>
                <w:rFonts w:hint="default" w:ascii="Arial" w:hAnsi="Arial" w:eastAsia="宋体" w:cs="Arial"/>
                <w:sz w:val="18"/>
                <w:szCs w:val="18"/>
                <w:lang w:val="en-US" w:eastAsia="zh-CN" w:bidi="ar"/>
              </w:rPr>
              <w:t>CA_n77(2A)_BCS0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ja-JP"/>
              </w:rPr>
            </w:pPr>
            <w:r>
              <w:rPr>
                <w:rFonts w:hint="default"/>
                <w:szCs w:val="20"/>
                <w:lang w:eastAsia="ja-JP"/>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ja-JP"/>
              </w:rPr>
            </w:pPr>
            <w:r>
              <w:rPr>
                <w:rFonts w:hint="default" w:ascii="Arial" w:hAnsi="Arial" w:eastAsia="宋体" w:cs="Arial"/>
                <w:sz w:val="18"/>
                <w:szCs w:val="18"/>
                <w:lang w:val="en-US" w:eastAsia="zh-CN" w:bidi="ar"/>
              </w:rPr>
              <w:t>5, 10, 15, 20, 25, 30, 40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ja-JP"/>
              </w:rPr>
            </w:pPr>
            <w:r>
              <w:rPr>
                <w:rFonts w:hint="default"/>
                <w:szCs w:val="20"/>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ja-JP"/>
              </w:rPr>
            </w:pPr>
            <w:r>
              <w:rPr>
                <w:rFonts w:hint="default" w:ascii="Arial" w:hAnsi="Arial" w:eastAsia="宋体" w:cs="Arial"/>
                <w:sz w:val="18"/>
                <w:szCs w:val="18"/>
                <w:lang w:val="en-US" w:eastAsia="zh-CN" w:bidi="ar"/>
              </w:rPr>
              <w:t>CA_n77(2A)_BCS1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ja-JP"/>
              </w:rPr>
            </w:pPr>
            <w:r>
              <w:rPr>
                <w:rFonts w:hint="default"/>
                <w:szCs w:val="20"/>
                <w:lang w:eastAsia="ja-JP"/>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n66 channel bandwidths in Table 5.3.5-1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4</w:t>
            </w:r>
            <w:r>
              <w:rPr>
                <w:rFonts w:hint="default"/>
                <w:szCs w:val="18"/>
                <w:lang w:val="en-US" w:eastAsia="zh-CN"/>
              </w:rPr>
              <w:t xml:space="preserve">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ja-JP"/>
              </w:rPr>
            </w:pPr>
            <w:r>
              <w:rPr>
                <w:rFonts w:hint="default"/>
                <w:szCs w:val="20"/>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CA_n77(2A)</w:t>
            </w:r>
            <w:r>
              <w:rPr>
                <w:rFonts w:hint="eastAsia" w:ascii="Arial" w:hAnsi="Arial" w:eastAsia="宋体" w:cs="Arial"/>
                <w:sz w:val="18"/>
                <w:szCs w:val="18"/>
                <w:lang w:val="en-US" w:eastAsia="zh-CN" w:bidi="ar"/>
              </w:rPr>
              <w:t>_</w:t>
            </w:r>
            <w:r>
              <w:rPr>
                <w:rFonts w:hint="default" w:ascii="Arial" w:hAnsi="Arial" w:eastAsia="宋体" w:cs="Arial"/>
                <w:sz w:val="18"/>
                <w:szCs w:val="18"/>
                <w:lang w:val="en-US" w:eastAsia="zh-CN" w:bidi="ar"/>
              </w:rPr>
              <w:t>BCS 4 and 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CA_n66(3A)-n77A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18"/>
                <w:lang w:val="en-US"/>
              </w:rPr>
              <w:t>n77</w:t>
            </w:r>
            <w:r>
              <w:rPr>
                <w:rFonts w:hint="eastAsia" w:cs="Arial"/>
                <w:szCs w:val="18"/>
                <w:vertAlign w:val="superscript"/>
                <w:lang w:val="en-US" w:eastAsia="zh-CN"/>
              </w:rPr>
              <w:t>8</w:t>
            </w:r>
          </w:p>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rPr>
              <w:t>CA_n66A-n77A</w:t>
            </w:r>
            <w:r>
              <w:rPr>
                <w:rFonts w:hint="eastAsia"/>
                <w:szCs w:val="18"/>
                <w:vertAlign w:val="superscript"/>
                <w:lang w:val="en-US" w:eastAsia="zh-CN"/>
              </w:rPr>
              <w:t>8</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ja-JP"/>
              </w:rPr>
            </w:pPr>
            <w:r>
              <w:rPr>
                <w:rFonts w:hint="default"/>
                <w:szCs w:val="20"/>
                <w:lang w:eastAsia="ja-JP"/>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ja-JP"/>
              </w:rPr>
            </w:pPr>
            <w:r>
              <w:rPr>
                <w:rFonts w:hint="default" w:ascii="Arial" w:hAnsi="Arial" w:eastAsia="宋体" w:cs="Arial"/>
                <w:sz w:val="18"/>
                <w:szCs w:val="18"/>
                <w:lang w:val="en-US" w:eastAsia="zh-CN" w:bidi="ar"/>
              </w:rPr>
              <w:t>CA_n66(3A)_BCS0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ja-JP"/>
              </w:rPr>
            </w:pPr>
            <w:r>
              <w:rPr>
                <w:rFonts w:hint="default" w:cs="Arial"/>
                <w:szCs w:val="18"/>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eastAsia="ja-JP"/>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lang w:eastAsia="zh-CN"/>
              </w:rPr>
              <w:t>CA_n66(2A)-n77(2A)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18"/>
                <w:lang w:val="en-US"/>
              </w:rPr>
              <w:t>n77</w:t>
            </w:r>
            <w:r>
              <w:rPr>
                <w:rFonts w:hint="eastAsia" w:cs="Arial"/>
                <w:szCs w:val="18"/>
                <w:vertAlign w:val="superscript"/>
                <w:lang w:val="en-US" w:eastAsia="zh-CN"/>
              </w:rPr>
              <w:t>8</w:t>
            </w:r>
          </w:p>
          <w:p>
            <w:pPr>
              <w:pStyle w:val="89"/>
              <w:widowControl/>
              <w:suppressLineNumbers w:val="0"/>
              <w:spacing w:before="0" w:beforeAutospacing="0" w:afterAutospacing="0"/>
              <w:ind w:left="0" w:right="0"/>
              <w:rPr>
                <w:rFonts w:hint="default"/>
                <w:szCs w:val="20"/>
              </w:rPr>
            </w:pPr>
            <w:r>
              <w:rPr>
                <w:rFonts w:hint="default"/>
                <w:szCs w:val="20"/>
              </w:rPr>
              <w:t>CA_n66A-n77A</w:t>
            </w:r>
            <w:r>
              <w:rPr>
                <w:rFonts w:hint="eastAsia"/>
                <w:szCs w:val="18"/>
                <w:vertAlign w:val="superscript"/>
                <w:lang w:val="en-US" w:eastAsia="zh-CN"/>
              </w:rPr>
              <w:t>8</w:t>
            </w:r>
          </w:p>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lang w:eastAsia="zh-CN"/>
              </w:rPr>
              <w:t>CA_n77(2A)</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ja-JP"/>
              </w:rPr>
            </w:pPr>
            <w:r>
              <w:rPr>
                <w:rFonts w:hint="default"/>
                <w:szCs w:val="20"/>
                <w:lang w:eastAsia="ja-JP"/>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ja-JP"/>
              </w:rPr>
            </w:pPr>
            <w:r>
              <w:rPr>
                <w:rFonts w:hint="default" w:ascii="Arial" w:hAnsi="Arial" w:eastAsia="宋体" w:cs="Arial"/>
                <w:sz w:val="18"/>
                <w:szCs w:val="18"/>
                <w:lang w:val="en-US" w:eastAsia="zh-CN" w:bidi="ar"/>
              </w:rPr>
              <w:t>CA_n66(2A)_BCS0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ja-JP"/>
              </w:rPr>
            </w:pPr>
            <w:r>
              <w:rPr>
                <w:rFonts w:hint="default"/>
                <w:szCs w:val="20"/>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ja-JP"/>
              </w:rPr>
            </w:pPr>
            <w:r>
              <w:rPr>
                <w:rFonts w:hint="default" w:ascii="Arial" w:hAnsi="Arial" w:eastAsia="宋体" w:cs="Arial"/>
                <w:sz w:val="18"/>
                <w:szCs w:val="18"/>
                <w:lang w:val="en-US" w:eastAsia="zh-CN" w:bidi="ar"/>
              </w:rPr>
              <w:t>CA_n77(2A)_BCS0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ja-JP"/>
              </w:rPr>
            </w:pPr>
            <w:r>
              <w:rPr>
                <w:rFonts w:hint="default"/>
                <w:szCs w:val="20"/>
                <w:lang w:eastAsia="ja-JP"/>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ja-JP"/>
              </w:rPr>
            </w:pPr>
            <w:r>
              <w:rPr>
                <w:rFonts w:hint="default" w:ascii="Arial" w:hAnsi="Arial" w:eastAsia="宋体" w:cs="Arial"/>
                <w:sz w:val="18"/>
                <w:szCs w:val="18"/>
                <w:lang w:val="en-US" w:eastAsia="zh-CN" w:bidi="ar"/>
              </w:rPr>
              <w:t>CA_n66(2A)_BCS1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ja-JP"/>
              </w:rPr>
            </w:pPr>
            <w:r>
              <w:rPr>
                <w:rFonts w:hint="default" w:cs="Arial"/>
                <w:szCs w:val="18"/>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szCs w:val="20"/>
                <w:lang w:val="en-US" w:eastAsia="zh-CN" w:bidi="ar"/>
              </w:rPr>
              <w:t>CA_n77(2A)_BCS1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ja-JP"/>
              </w:rPr>
            </w:pPr>
            <w:r>
              <w:rPr>
                <w:rFonts w:hint="default"/>
                <w:szCs w:val="20"/>
                <w:lang w:eastAsia="ja-JP"/>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bidi="ar"/>
              </w:rPr>
            </w:pPr>
            <w:r>
              <w:rPr>
                <w:rFonts w:hint="default" w:cs="Arial"/>
                <w:szCs w:val="18"/>
                <w:lang w:val="en-US" w:eastAsia="zh-CN" w:bidi="ar"/>
              </w:rPr>
              <w:t>CA_n66(2A)</w:t>
            </w:r>
            <w:r>
              <w:rPr>
                <w:rFonts w:hint="eastAsia" w:cs="Arial"/>
                <w:szCs w:val="18"/>
                <w:lang w:val="en-US" w:eastAsia="zh-CN" w:bidi="ar"/>
              </w:rPr>
              <w:t>_</w:t>
            </w:r>
            <w:r>
              <w:rPr>
                <w:rFonts w:hint="default" w:cs="Arial"/>
                <w:szCs w:val="18"/>
                <w:lang w:val="en-US" w:eastAsia="zh-CN" w:bidi="ar"/>
              </w:rPr>
              <w:t>BCS 4 and 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4</w:t>
            </w:r>
            <w:r>
              <w:rPr>
                <w:rFonts w:hint="default"/>
                <w:szCs w:val="18"/>
                <w:lang w:val="en-US" w:eastAsia="zh-CN"/>
              </w:rPr>
              <w:t xml:space="preserve">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ja-JP"/>
              </w:rPr>
            </w:pPr>
            <w:r>
              <w:rPr>
                <w:rFonts w:hint="default" w:cs="Arial"/>
                <w:szCs w:val="18"/>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bidi="ar"/>
              </w:rPr>
            </w:pPr>
            <w:r>
              <w:rPr>
                <w:rFonts w:hint="default"/>
                <w:szCs w:val="20"/>
                <w:lang w:val="en-US" w:eastAsia="zh-CN" w:bidi="ar"/>
              </w:rPr>
              <w:t>CA_n77(2A)</w:t>
            </w:r>
            <w:r>
              <w:rPr>
                <w:rFonts w:hint="eastAsia"/>
                <w:szCs w:val="20"/>
                <w:lang w:val="en-US" w:eastAsia="zh-CN" w:bidi="ar"/>
              </w:rPr>
              <w:t>_</w:t>
            </w:r>
            <w:r>
              <w:rPr>
                <w:rFonts w:hint="default"/>
                <w:szCs w:val="20"/>
                <w:lang w:val="en-US" w:eastAsia="zh-CN" w:bidi="ar"/>
              </w:rPr>
              <w:t>BCS 4</w:t>
            </w:r>
            <w:r>
              <w:rPr>
                <w:rFonts w:hint="default" w:cs="Arial"/>
                <w:szCs w:val="18"/>
                <w:lang w:val="en-US" w:eastAsia="zh-CN" w:bidi="ar"/>
              </w:rPr>
              <w:t xml:space="preserve"> and 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396" w:author="ZTE_Wubin" w:date="2022-08-31T14:19:22Z"/>
                <w:rFonts w:hint="default" w:ascii="Arial" w:hAnsi="Arial" w:eastAsia="宋体" w:cs="Times New Roman"/>
                <w:sz w:val="18"/>
                <w:szCs w:val="20"/>
                <w:lang w:val="en-GB" w:eastAsia="zh-CN" w:bidi="ar-SA"/>
              </w:rPr>
            </w:pPr>
            <w:ins w:id="397" w:author="ZTE_Wubin" w:date="2022-08-31T14:19:22Z">
              <w:r>
                <w:rPr>
                  <w:rFonts w:hint="default"/>
                  <w:szCs w:val="20"/>
                </w:rPr>
                <w:t>CA_n66(3A)-n77(2A)</w:t>
              </w:r>
            </w:ins>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398" w:author="ZTE_Wubin" w:date="2022-08-31T14:19:22Z"/>
                <w:rFonts w:hint="default" w:ascii="Arial" w:hAnsi="Arial" w:eastAsia="宋体" w:cs="Times New Roman"/>
                <w:sz w:val="18"/>
                <w:szCs w:val="20"/>
                <w:lang w:val="en-GB" w:eastAsia="zh-CN" w:bidi="ar-SA"/>
              </w:rPr>
            </w:pPr>
            <w:ins w:id="399" w:author="ZTE_Wubin" w:date="2022-08-31T14:19:22Z">
              <w:r>
                <w:rPr>
                  <w:rFonts w:hint="default"/>
                  <w:szCs w:val="20"/>
                </w:rPr>
                <w:t>CA_n66A-n77A</w:t>
              </w:r>
            </w:ins>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400" w:author="ZTE_Wubin" w:date="2022-08-31T14:19:22Z"/>
                <w:rFonts w:hint="default" w:ascii="Arial" w:hAnsi="Arial" w:eastAsia="宋体" w:cs="Arial"/>
                <w:sz w:val="18"/>
                <w:szCs w:val="18"/>
                <w:lang w:val="en-GB" w:eastAsia="ja-JP" w:bidi="ar-SA"/>
              </w:rPr>
            </w:pPr>
            <w:ins w:id="401" w:author="ZTE_Wubin" w:date="2022-08-31T14:19:22Z">
              <w:r>
                <w:rPr>
                  <w:rFonts w:hint="default"/>
                  <w:szCs w:val="20"/>
                  <w:lang w:eastAsia="ja-JP"/>
                </w:rPr>
                <w:t>n66</w:t>
              </w:r>
            </w:ins>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ins w:id="402" w:author="ZTE_Wubin" w:date="2022-08-31T14:19:22Z"/>
                <w:rFonts w:hint="default" w:ascii="Arial" w:hAnsi="Arial" w:eastAsia="宋体" w:cs="Times New Roman"/>
                <w:sz w:val="18"/>
                <w:szCs w:val="20"/>
                <w:lang w:val="en-US" w:eastAsia="zh-CN" w:bidi="ar"/>
              </w:rPr>
            </w:pPr>
            <w:ins w:id="403" w:author="ZTE_Wubin" w:date="2022-08-31T14:19:22Z">
              <w:r>
                <w:rPr>
                  <w:rFonts w:hint="default" w:eastAsia="宋体" w:cs="Arial"/>
                  <w:szCs w:val="18"/>
                  <w:lang w:val="en-US" w:eastAsia="zh-CN" w:bidi="ar"/>
                </w:rPr>
                <w:t>CA_n66(3A)_BCS0</w:t>
              </w:r>
            </w:ins>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404" w:author="ZTE_Wubin" w:date="2022-08-31T14:19:22Z"/>
                <w:rFonts w:hint="eastAsia" w:ascii="Arial" w:hAnsi="Arial" w:eastAsia="宋体" w:cs="Times New Roman"/>
                <w:sz w:val="18"/>
                <w:szCs w:val="20"/>
                <w:lang w:val="en-US" w:eastAsia="zh-CN" w:bidi="ar-SA"/>
              </w:rPr>
            </w:pPr>
            <w:ins w:id="405" w:author="ZTE_Wubin" w:date="2022-08-31T14:19:22Z">
              <w:r>
                <w:rPr>
                  <w:rFonts w:hint="default"/>
                  <w:szCs w:val="20"/>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406" w:author="ZTE_Wubin" w:date="2022-08-31T14:19:22Z"/>
                <w:rFonts w:hint="default" w:ascii="Arial" w:hAnsi="Arial" w:eastAsia="宋体" w:cs="Times New Roman"/>
                <w:sz w:val="18"/>
                <w:szCs w:val="20"/>
                <w:lang w:val="en-GB" w:eastAsia="zh-CN" w:bidi="ar-SA"/>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407" w:author="ZTE_Wubin" w:date="2022-08-31T14:19:22Z"/>
                <w:rFonts w:hint="default" w:ascii="Arial" w:hAnsi="Arial" w:eastAsia="宋体" w:cs="Times New Roman"/>
                <w:sz w:val="18"/>
                <w:szCs w:val="20"/>
                <w:lang w:val="en-GB" w:eastAsia="zh-CN" w:bidi="ar-SA"/>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ins w:id="408" w:author="ZTE_Wubin" w:date="2022-08-31T14:19:22Z"/>
                <w:rFonts w:hint="default" w:ascii="Arial" w:hAnsi="Arial" w:eastAsia="宋体" w:cs="Arial"/>
                <w:sz w:val="18"/>
                <w:szCs w:val="18"/>
                <w:lang w:val="en-GB" w:eastAsia="ja-JP" w:bidi="ar-SA"/>
              </w:rPr>
            </w:pPr>
            <w:ins w:id="409" w:author="ZTE_Wubin" w:date="2022-08-31T14:19:22Z">
              <w:r>
                <w:rPr>
                  <w:rFonts w:hint="default"/>
                  <w:szCs w:val="20"/>
                  <w:lang w:eastAsia="ja-JP"/>
                </w:rPr>
                <w:t>n77</w:t>
              </w:r>
            </w:ins>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ins w:id="410" w:author="ZTE_Wubin" w:date="2022-08-31T14:19:22Z"/>
                <w:rFonts w:hint="default" w:ascii="Arial" w:hAnsi="Arial" w:eastAsia="宋体" w:cs="Times New Roman"/>
                <w:sz w:val="18"/>
                <w:szCs w:val="20"/>
                <w:lang w:val="en-US" w:eastAsia="zh-CN" w:bidi="ar"/>
              </w:rPr>
            </w:pPr>
            <w:ins w:id="411" w:author="ZTE_Wubin" w:date="2022-08-31T14:19:22Z">
              <w:r>
                <w:rPr>
                  <w:rFonts w:hint="default" w:eastAsia="宋体" w:cs="Arial"/>
                  <w:szCs w:val="18"/>
                  <w:lang w:val="en-US" w:eastAsia="zh-CN" w:bidi="ar"/>
                </w:rPr>
                <w:t>CA_n77(2A)_BCS1</w:t>
              </w:r>
            </w:ins>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ins w:id="412" w:author="ZTE_Wubin" w:date="2022-08-31T14:19:22Z"/>
                <w:rFonts w:hint="eastAsia" w:ascii="Arial" w:hAnsi="Arial" w:eastAsia="宋体" w:cs="Times New Roman"/>
                <w:sz w:val="18"/>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CA_n66A-n77C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18"/>
                <w:lang w:val="en-US"/>
              </w:rPr>
              <w:t>n77</w:t>
            </w:r>
            <w:r>
              <w:rPr>
                <w:rFonts w:hint="eastAsia" w:cs="Arial"/>
                <w:szCs w:val="18"/>
                <w:vertAlign w:val="superscript"/>
                <w:lang w:val="en-US" w:eastAsia="zh-CN"/>
              </w:rPr>
              <w:t>8</w:t>
            </w:r>
            <w:r>
              <w:rPr>
                <w:rFonts w:hint="default"/>
                <w:szCs w:val="18"/>
                <w:vertAlign w:val="superscript"/>
                <w:lang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CA_n66A-n77A</w:t>
            </w:r>
            <w:r>
              <w:rPr>
                <w:rFonts w:hint="eastAsia"/>
                <w:szCs w:val="18"/>
                <w:vertAlign w:val="superscript"/>
                <w:lang w:val="en-US" w:eastAsia="zh-CN"/>
              </w:rPr>
              <w:t>8</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n66</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zh-CN" w:bidi="ar"/>
              </w:rPr>
              <w:t>CA_n77C_BCS1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lang w:eastAsia="ja-JP"/>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ja-JP"/>
              </w:rPr>
            </w:pPr>
            <w:r>
              <w:rPr>
                <w:rFonts w:hint="default" w:ascii="Arial" w:hAnsi="Arial" w:eastAsia="宋体" w:cs="Arial"/>
                <w:sz w:val="18"/>
                <w:szCs w:val="18"/>
                <w:lang w:val="en-US" w:eastAsia="zh-CN" w:bidi="ar"/>
              </w:rPr>
              <w:t>5, 10, 15, 20, 25, 30, 40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cs="Arial"/>
                <w:szCs w:val="18"/>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eastAsia="ja-JP"/>
              </w:rPr>
            </w:pPr>
            <w:r>
              <w:rPr>
                <w:rFonts w:hint="default" w:ascii="Arial" w:hAnsi="Arial" w:eastAsia="宋体" w:cs="Arial"/>
                <w:sz w:val="18"/>
                <w:szCs w:val="18"/>
                <w:lang w:val="en-US" w:eastAsia="zh-CN" w:bidi="ar"/>
              </w:rPr>
              <w:t>CA_n77C_BCS1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983" w:type="dxa"/>
            <w:tcBorders>
              <w:top w:val="single" w:color="auto" w:sz="4" w:space="0"/>
              <w:left w:val="single" w:color="auto" w:sz="4" w:space="0"/>
              <w:bottom w:val="nil"/>
              <w:right w:val="single" w:color="auto" w:sz="4" w:space="0"/>
            </w:tcBorders>
            <w:shd w:val="clear" w:color="auto" w:fill="auto"/>
            <w:vAlign w:val="top"/>
          </w:tcPr>
          <w:p>
            <w:pPr>
              <w:pStyle w:val="89"/>
              <w:keepNext/>
              <w:keepLines/>
              <w:pageBreakBefore w:val="0"/>
              <w:widowControl/>
              <w:suppressLineNumbers w:val="0"/>
              <w:kinsoku/>
              <w:wordWrap/>
              <w:overflowPunct w:val="0"/>
              <w:topLinePunct w:val="0"/>
              <w:autoSpaceDE w:val="0"/>
              <w:autoSpaceDN w:val="0"/>
              <w:bidi w:val="0"/>
              <w:adjustRightInd/>
              <w:snapToGrid w:val="0"/>
              <w:spacing w:before="0" w:beforeAutospacing="0" w:after="0" w:afterAutospacing="0" w:line="240" w:lineRule="auto"/>
              <w:ind w:left="0" w:right="0"/>
              <w:jc w:val="center"/>
              <w:rPr>
                <w:ins w:id="413" w:author="ZTE_Wubin" w:date="2022-08-27T17:28:49Z"/>
                <w:rFonts w:hint="default" w:ascii="Arial" w:hAnsi="Arial" w:eastAsia="宋体" w:cs="Times New Roman"/>
                <w:sz w:val="18"/>
                <w:szCs w:val="18"/>
                <w:lang w:val="en-US" w:eastAsia="zh-CN" w:bidi="ar-SA"/>
              </w:rPr>
            </w:pPr>
            <w:ins w:id="414" w:author="ZTE_Wubin" w:date="2022-08-27T17:28:49Z">
              <w:r>
                <w:rPr>
                  <w:rFonts w:hint="default"/>
                  <w:szCs w:val="18"/>
                  <w:lang w:eastAsia="zh-CN"/>
                </w:rPr>
                <w:t>CA_n66A-n77(3A)</w:t>
              </w:r>
            </w:ins>
          </w:p>
        </w:tc>
        <w:tc>
          <w:tcPr>
            <w:tcW w:w="1690" w:type="dxa"/>
            <w:tcBorders>
              <w:top w:val="single" w:color="auto" w:sz="4" w:space="0"/>
              <w:left w:val="single" w:color="auto" w:sz="4" w:space="0"/>
              <w:bottom w:val="nil"/>
              <w:right w:val="single" w:color="auto" w:sz="4" w:space="0"/>
            </w:tcBorders>
            <w:shd w:val="clear" w:color="auto" w:fill="auto"/>
            <w:vAlign w:val="top"/>
          </w:tcPr>
          <w:p>
            <w:pPr>
              <w:pStyle w:val="89"/>
              <w:keepNext/>
              <w:keepLines/>
              <w:pageBreakBefore w:val="0"/>
              <w:widowControl/>
              <w:suppressLineNumbers w:val="0"/>
              <w:kinsoku/>
              <w:wordWrap/>
              <w:overflowPunct w:val="0"/>
              <w:topLinePunct w:val="0"/>
              <w:autoSpaceDE w:val="0"/>
              <w:autoSpaceDN w:val="0"/>
              <w:bidi w:val="0"/>
              <w:adjustRightInd/>
              <w:snapToGrid w:val="0"/>
              <w:spacing w:before="0" w:beforeAutospacing="0" w:after="0" w:afterAutospacing="0" w:line="240" w:lineRule="auto"/>
              <w:ind w:left="0" w:right="0"/>
              <w:jc w:val="center"/>
              <w:textAlignment w:val="auto"/>
              <w:rPr>
                <w:ins w:id="415" w:author="ZTE_Wubin" w:date="2022-08-27T17:28:49Z"/>
                <w:rFonts w:hint="default" w:ascii="Arial" w:hAnsi="Arial" w:eastAsia="宋体" w:cs="Times New Roman"/>
                <w:sz w:val="18"/>
                <w:szCs w:val="18"/>
                <w:lang w:val="en-US" w:eastAsia="zh-CN" w:bidi="ar-SA"/>
              </w:rPr>
            </w:pPr>
            <w:ins w:id="416" w:author="ZTE_Wubin" w:date="2022-08-27T17:28:49Z">
              <w:r>
                <w:rPr>
                  <w:rFonts w:hint="default"/>
                  <w:szCs w:val="18"/>
                  <w:lang w:eastAsia="zh-CN"/>
                </w:rPr>
                <w:t>CA_n66A-n77A</w:t>
              </w:r>
            </w:ins>
          </w:p>
        </w:tc>
        <w:tc>
          <w:tcPr>
            <w:tcW w:w="730" w:type="dxa"/>
            <w:tcBorders>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val="0"/>
              <w:topLinePunct w:val="0"/>
              <w:autoSpaceDE w:val="0"/>
              <w:autoSpaceDN w:val="0"/>
              <w:bidi w:val="0"/>
              <w:adjustRightInd/>
              <w:snapToGrid w:val="0"/>
              <w:spacing w:before="0" w:beforeAutospacing="0" w:after="0" w:afterAutospacing="0" w:line="240" w:lineRule="auto"/>
              <w:ind w:left="0" w:right="0"/>
              <w:jc w:val="center"/>
              <w:rPr>
                <w:ins w:id="417" w:author="ZTE_Wubin" w:date="2022-08-27T17:28:49Z"/>
                <w:rFonts w:hint="default" w:ascii="Arial" w:hAnsi="Arial" w:eastAsia="宋体" w:cs="Arial"/>
                <w:sz w:val="18"/>
                <w:szCs w:val="18"/>
                <w:lang w:val="en-GB" w:eastAsia="ja-JP" w:bidi="ar-SA"/>
              </w:rPr>
            </w:pPr>
            <w:ins w:id="418" w:author="ZTE_Wubin" w:date="2022-08-27T17:28:49Z">
              <w:r>
                <w:rPr>
                  <w:rFonts w:hint="default" w:cs="Arial"/>
                  <w:szCs w:val="18"/>
                  <w:lang w:eastAsia="ja-JP"/>
                </w:rPr>
                <w:t>n66</w:t>
              </w:r>
            </w:ins>
          </w:p>
        </w:tc>
        <w:tc>
          <w:tcPr>
            <w:tcW w:w="4081" w:type="dxa"/>
            <w:tcBorders>
              <w:top w:val="single" w:color="auto" w:sz="4" w:space="0"/>
              <w:left w:val="single" w:color="auto" w:sz="4" w:space="0"/>
              <w:bottom w:val="single" w:color="auto" w:sz="4" w:space="0"/>
              <w:right w:val="single" w:color="auto" w:sz="4" w:space="0"/>
            </w:tcBorders>
            <w:vAlign w:val="top"/>
          </w:tcPr>
          <w:p>
            <w:pPr>
              <w:keepNext/>
              <w:keepLines/>
              <w:pageBreakBefore w:val="0"/>
              <w:widowControl/>
              <w:suppressLineNumbers w:val="0"/>
              <w:kinsoku/>
              <w:wordWrap/>
              <w:overflowPunct w:val="0"/>
              <w:topLinePunct w:val="0"/>
              <w:autoSpaceDE w:val="0"/>
              <w:autoSpaceDN w:val="0"/>
              <w:bidi w:val="0"/>
              <w:adjustRightInd/>
              <w:snapToGrid w:val="0"/>
              <w:spacing w:before="0" w:beforeAutospacing="0" w:after="0" w:afterAutospacing="0" w:line="240" w:lineRule="auto"/>
              <w:ind w:left="0" w:right="0"/>
              <w:jc w:val="center"/>
              <w:textAlignment w:val="bottom"/>
              <w:rPr>
                <w:ins w:id="419" w:author="ZTE_Wubin" w:date="2022-08-27T17:28:49Z"/>
                <w:rFonts w:hint="default" w:ascii="Arial" w:hAnsi="Arial" w:eastAsia="MS Mincho" w:cs="Arial"/>
                <w:sz w:val="18"/>
                <w:szCs w:val="18"/>
                <w:lang w:val="en-US" w:eastAsia="zh-CN" w:bidi="ar-SA"/>
              </w:rPr>
            </w:pPr>
            <w:ins w:id="420" w:author="ZTE_Wubin" w:date="2022-08-27T17:28:49Z">
              <w:r>
                <w:rPr>
                  <w:rFonts w:hint="default" w:ascii="Arial" w:hAnsi="Arial" w:cs="Arial"/>
                  <w:sz w:val="18"/>
                  <w:szCs w:val="18"/>
                </w:rPr>
                <w:t>5, 10, 15, 20, 40</w:t>
              </w:r>
            </w:ins>
          </w:p>
        </w:tc>
        <w:tc>
          <w:tcPr>
            <w:tcW w:w="1360" w:type="dxa"/>
            <w:tcBorders>
              <w:top w:val="single" w:color="auto" w:sz="4" w:space="0"/>
              <w:left w:val="single" w:color="auto" w:sz="4" w:space="0"/>
              <w:bottom w:val="nil"/>
              <w:right w:val="single" w:color="auto" w:sz="4" w:space="0"/>
            </w:tcBorders>
            <w:shd w:val="clear" w:color="auto" w:fill="auto"/>
            <w:vAlign w:val="top"/>
          </w:tcPr>
          <w:p>
            <w:pPr>
              <w:pStyle w:val="89"/>
              <w:keepNext/>
              <w:keepLines/>
              <w:pageBreakBefore w:val="0"/>
              <w:widowControl/>
              <w:suppressLineNumbers w:val="0"/>
              <w:kinsoku/>
              <w:wordWrap/>
              <w:overflowPunct w:val="0"/>
              <w:topLinePunct w:val="0"/>
              <w:autoSpaceDE w:val="0"/>
              <w:autoSpaceDN w:val="0"/>
              <w:bidi w:val="0"/>
              <w:adjustRightInd/>
              <w:snapToGrid w:val="0"/>
              <w:spacing w:before="0" w:beforeAutospacing="0" w:after="0" w:afterAutospacing="0" w:line="240" w:lineRule="auto"/>
              <w:ind w:left="0" w:right="0"/>
              <w:jc w:val="center"/>
              <w:rPr>
                <w:ins w:id="421" w:author="ZTE_Wubin" w:date="2022-08-27T17:28:49Z"/>
                <w:rFonts w:hint="eastAsia" w:ascii="Arial" w:hAnsi="Arial" w:eastAsia="宋体" w:cs="Times New Roman"/>
                <w:sz w:val="18"/>
                <w:szCs w:val="18"/>
                <w:lang w:val="en-US" w:eastAsia="zh-CN" w:bidi="ar-SA"/>
              </w:rPr>
            </w:pPr>
            <w:ins w:id="422" w:author="ZTE_Wubin" w:date="2022-08-27T17:28:49Z">
              <w:r>
                <w:rPr>
                  <w:rFonts w:hint="eastAsia"/>
                  <w:szCs w:val="18"/>
                  <w:lang w:val="en-US" w:eastAsia="zh-CN"/>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423" w:author="ZTE_Wubin" w:date="2022-08-27T17:28:49Z"/>
                <w:rFonts w:hint="default" w:ascii="Arial" w:hAnsi="Arial" w:eastAsia="宋体" w:cs="Times New Roman"/>
                <w:sz w:val="18"/>
                <w:szCs w:val="18"/>
                <w:lang w:val="en-US" w:eastAsia="zh-CN" w:bidi="ar-SA"/>
              </w:rPr>
            </w:pPr>
          </w:p>
        </w:tc>
        <w:tc>
          <w:tcPr>
            <w:tcW w:w="1690" w:type="dxa"/>
            <w:tcBorders>
              <w:top w:val="nil"/>
              <w:left w:val="single" w:color="auto" w:sz="4" w:space="0"/>
              <w:bottom w:val="nil"/>
              <w:right w:val="single" w:color="auto" w:sz="4" w:space="0"/>
            </w:tcBorders>
            <w:shd w:val="clear" w:color="auto" w:fill="auto"/>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424" w:author="ZTE_Wubin" w:date="2022-08-27T17:28:49Z"/>
                <w:rFonts w:hint="default" w:ascii="Arial" w:hAnsi="Arial" w:eastAsia="宋体" w:cs="Times New Roman"/>
                <w:sz w:val="18"/>
                <w:szCs w:val="18"/>
                <w:lang w:val="en-US" w:eastAsia="zh-CN" w:bidi="ar-SA"/>
              </w:rPr>
            </w:pPr>
          </w:p>
        </w:tc>
        <w:tc>
          <w:tcPr>
            <w:tcW w:w="730" w:type="dxa"/>
            <w:tcBorders>
              <w:left w:val="single" w:color="auto" w:sz="4" w:space="0"/>
              <w:bottom w:val="single" w:color="auto" w:sz="4" w:space="0"/>
              <w:right w:val="single" w:color="auto" w:sz="4" w:space="0"/>
            </w:tcBorders>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425" w:author="ZTE_Wubin" w:date="2022-08-27T17:28:49Z"/>
                <w:rFonts w:hint="default" w:ascii="Arial" w:hAnsi="Arial" w:eastAsia="宋体" w:cs="Arial"/>
                <w:sz w:val="18"/>
                <w:szCs w:val="18"/>
                <w:lang w:val="en-GB" w:eastAsia="ja-JP" w:bidi="ar-SA"/>
              </w:rPr>
            </w:pPr>
            <w:ins w:id="426" w:author="ZTE_Wubin" w:date="2022-08-27T17:28:49Z">
              <w:r>
                <w:rPr>
                  <w:rFonts w:hint="default" w:cs="Arial"/>
                  <w:szCs w:val="18"/>
                  <w:lang w:eastAsia="ja-JP"/>
                </w:rPr>
                <w:t>n77</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jc w:val="center"/>
              <w:textAlignment w:val="bottom"/>
              <w:rPr>
                <w:ins w:id="427" w:author="ZTE_Wubin" w:date="2022-08-27T17:28:49Z"/>
                <w:rFonts w:hint="default" w:ascii="Arial" w:hAnsi="Arial" w:eastAsia="MS Mincho" w:cs="Arial"/>
                <w:sz w:val="18"/>
                <w:szCs w:val="18"/>
                <w:lang w:val="en-US" w:eastAsia="zh-CN" w:bidi="ar-SA"/>
              </w:rPr>
            </w:pPr>
            <w:ins w:id="428" w:author="ZTE_Wubin" w:date="2022-08-27T17:28:49Z">
              <w:r>
                <w:rPr>
                  <w:rFonts w:hint="default" w:ascii="Arial" w:hAnsi="Arial" w:cs="Arial"/>
                  <w:sz w:val="18"/>
                  <w:szCs w:val="18"/>
                </w:rPr>
                <w:t>CA_n77(3A)_BCS0</w:t>
              </w:r>
            </w:ins>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429" w:author="ZTE_Wubin" w:date="2022-08-27T17:28: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430" w:author="ZTE_Wubin" w:date="2022-08-27T17:28:49Z"/>
                <w:rFonts w:hint="default" w:ascii="Arial" w:hAnsi="Arial" w:eastAsia="宋体" w:cs="Times New Roman"/>
                <w:sz w:val="18"/>
                <w:szCs w:val="18"/>
                <w:lang w:val="en-US" w:eastAsia="zh-CN" w:bidi="ar-SA"/>
              </w:rPr>
            </w:pPr>
          </w:p>
        </w:tc>
        <w:tc>
          <w:tcPr>
            <w:tcW w:w="1690" w:type="dxa"/>
            <w:tcBorders>
              <w:top w:val="nil"/>
              <w:left w:val="single" w:color="auto" w:sz="4" w:space="0"/>
              <w:bottom w:val="nil"/>
              <w:right w:val="single" w:color="auto" w:sz="4" w:space="0"/>
            </w:tcBorders>
            <w:shd w:val="clear" w:color="auto" w:fill="auto"/>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431" w:author="ZTE_Wubin" w:date="2022-08-27T17:28:49Z"/>
                <w:rFonts w:hint="default" w:ascii="Arial" w:hAnsi="Arial" w:eastAsia="宋体" w:cs="Times New Roman"/>
                <w:sz w:val="18"/>
                <w:szCs w:val="18"/>
                <w:lang w:val="en-US" w:eastAsia="zh-CN" w:bidi="ar-SA"/>
              </w:rPr>
            </w:pPr>
          </w:p>
        </w:tc>
        <w:tc>
          <w:tcPr>
            <w:tcW w:w="730" w:type="dxa"/>
            <w:tcBorders>
              <w:left w:val="single" w:color="auto" w:sz="4" w:space="0"/>
              <w:bottom w:val="single" w:color="auto" w:sz="4" w:space="0"/>
              <w:right w:val="single" w:color="auto" w:sz="4" w:space="0"/>
            </w:tcBorders>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432" w:author="ZTE_Wubin" w:date="2022-08-27T17:28:49Z"/>
                <w:rFonts w:hint="default" w:ascii="Arial" w:hAnsi="Arial" w:eastAsia="宋体" w:cs="Arial"/>
                <w:sz w:val="18"/>
                <w:szCs w:val="18"/>
                <w:lang w:val="en-GB" w:eastAsia="ja-JP" w:bidi="ar-SA"/>
              </w:rPr>
            </w:pPr>
            <w:ins w:id="433" w:author="ZTE_Wubin" w:date="2022-08-27T17:28:49Z">
              <w:r>
                <w:rPr>
                  <w:rFonts w:hint="default" w:cs="Arial"/>
                  <w:szCs w:val="18"/>
                  <w:lang w:eastAsia="ja-JP"/>
                </w:rPr>
                <w:t>n66</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jc w:val="center"/>
              <w:textAlignment w:val="bottom"/>
              <w:rPr>
                <w:ins w:id="434" w:author="ZTE_Wubin" w:date="2022-08-27T17:28:49Z"/>
                <w:rFonts w:hint="default" w:ascii="Arial" w:hAnsi="Arial" w:eastAsia="MS Mincho" w:cs="Arial"/>
                <w:sz w:val="18"/>
                <w:szCs w:val="18"/>
                <w:lang w:val="en-US" w:eastAsia="zh-CN" w:bidi="ar-SA"/>
              </w:rPr>
            </w:pPr>
            <w:ins w:id="435" w:author="ZTE_Wubin" w:date="2022-08-27T17:28:49Z">
              <w:r>
                <w:rPr>
                  <w:rFonts w:hint="default" w:ascii="Arial" w:hAnsi="Arial" w:eastAsia="宋体" w:cs="Arial"/>
                  <w:sz w:val="18"/>
                  <w:szCs w:val="18"/>
                  <w:lang w:eastAsia="zh-CN" w:bidi="ar"/>
                </w:rPr>
                <w:t>5, 10, 15, 20, 25, 30, 40</w:t>
              </w:r>
            </w:ins>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436" w:author="ZTE_Wubin" w:date="2022-08-27T17:28:49Z"/>
                <w:rFonts w:hint="eastAsia" w:ascii="Arial" w:hAnsi="Arial" w:eastAsia="宋体" w:cs="Times New Roman"/>
                <w:sz w:val="18"/>
                <w:szCs w:val="18"/>
                <w:lang w:val="en-US" w:eastAsia="zh-CN" w:bidi="ar-SA"/>
              </w:rPr>
            </w:pPr>
            <w:ins w:id="437" w:author="ZTE_Wubin" w:date="2022-08-27T17:28:49Z">
              <w:r>
                <w:rPr>
                  <w:rFonts w:hint="eastAsia"/>
                  <w:szCs w:val="18"/>
                  <w:lang w:val="en-US" w:eastAsia="zh-CN"/>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438" w:author="ZTE_Wubin" w:date="2022-08-27T17:28:49Z"/>
                <w:rFonts w:hint="default" w:ascii="Arial" w:hAnsi="Arial" w:eastAsia="宋体" w:cs="Times New Roman"/>
                <w:sz w:val="18"/>
                <w:szCs w:val="18"/>
                <w:lang w:val="en-US" w:eastAsia="zh-CN" w:bidi="ar-SA"/>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439" w:author="ZTE_Wubin" w:date="2022-08-27T17:28:49Z"/>
                <w:rFonts w:hint="default" w:ascii="Arial" w:hAnsi="Arial" w:eastAsia="宋体" w:cs="Times New Roman"/>
                <w:sz w:val="18"/>
                <w:szCs w:val="18"/>
                <w:lang w:val="en-US" w:eastAsia="zh-CN" w:bidi="ar-SA"/>
              </w:rPr>
            </w:pPr>
          </w:p>
        </w:tc>
        <w:tc>
          <w:tcPr>
            <w:tcW w:w="730" w:type="dxa"/>
            <w:tcBorders>
              <w:left w:val="single" w:color="auto" w:sz="4" w:space="0"/>
              <w:bottom w:val="single" w:color="auto" w:sz="4" w:space="0"/>
              <w:right w:val="single" w:color="auto" w:sz="4" w:space="0"/>
            </w:tcBorders>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440" w:author="ZTE_Wubin" w:date="2022-08-27T17:28:49Z"/>
                <w:rFonts w:hint="default" w:ascii="Arial" w:hAnsi="Arial" w:eastAsia="宋体" w:cs="Arial"/>
                <w:sz w:val="18"/>
                <w:szCs w:val="18"/>
                <w:lang w:val="en-GB" w:eastAsia="ja-JP" w:bidi="ar-SA"/>
              </w:rPr>
            </w:pPr>
            <w:ins w:id="441" w:author="ZTE_Wubin" w:date="2022-08-27T17:28:49Z">
              <w:r>
                <w:rPr>
                  <w:rFonts w:hint="default" w:cs="Arial"/>
                  <w:szCs w:val="18"/>
                  <w:lang w:eastAsia="ja-JP"/>
                </w:rPr>
                <w:t>n77</w:t>
              </w:r>
            </w:ins>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jc w:val="center"/>
              <w:textAlignment w:val="bottom"/>
              <w:rPr>
                <w:ins w:id="442" w:author="ZTE_Wubin" w:date="2022-08-27T17:28:49Z"/>
                <w:rFonts w:hint="default" w:ascii="Arial" w:hAnsi="Arial" w:eastAsia="MS Mincho" w:cs="Arial"/>
                <w:sz w:val="18"/>
                <w:szCs w:val="18"/>
                <w:lang w:val="en-US" w:eastAsia="zh-CN" w:bidi="ar-SA"/>
              </w:rPr>
            </w:pPr>
            <w:ins w:id="443" w:author="ZTE_Wubin" w:date="2022-08-27T17:28:49Z">
              <w:r>
                <w:rPr>
                  <w:rFonts w:hint="default" w:ascii="Arial" w:hAnsi="Arial" w:cs="Arial"/>
                  <w:sz w:val="18"/>
                  <w:szCs w:val="18"/>
                </w:rPr>
                <w:t>CA_n77(3A)_BCS1</w:t>
              </w:r>
            </w:ins>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keepNext/>
              <w:keepLines/>
              <w:pageBreakBefore w:val="0"/>
              <w:widowControl/>
              <w:suppressLineNumbers w:val="0"/>
              <w:kinsoku/>
              <w:wordWrap/>
              <w:overflowPunct w:val="0"/>
              <w:topLinePunct w:val="0"/>
              <w:autoSpaceDE w:val="0"/>
              <w:autoSpaceDN w:val="0"/>
              <w:bidi w:val="0"/>
              <w:adjustRightInd w:val="0"/>
              <w:snapToGrid/>
              <w:spacing w:before="0" w:beforeAutospacing="0" w:after="0" w:afterAutospacing="0"/>
              <w:ind w:left="0" w:right="0"/>
              <w:rPr>
                <w:ins w:id="444" w:author="ZTE_Wubin" w:date="2022-08-27T17:28:49Z"/>
                <w:rFonts w:hint="eastAsia" w:ascii="Arial" w:hAnsi="Arial" w:eastAsia="宋体" w:cs="Times New Roman"/>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18"/>
                <w:lang w:val="en-US"/>
              </w:rPr>
              <w:t>CA_n66(2A)-n77C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18"/>
                <w:lang w:val="en-US"/>
              </w:rPr>
              <w:t>n77</w:t>
            </w:r>
            <w:r>
              <w:rPr>
                <w:rFonts w:hint="eastAsia" w:cs="Arial"/>
                <w:szCs w:val="18"/>
                <w:vertAlign w:val="superscript"/>
                <w:lang w:val="en-US" w:eastAsia="zh-CN"/>
              </w:rPr>
              <w:t>8</w:t>
            </w:r>
            <w:r>
              <w:rPr>
                <w:rFonts w:hint="default"/>
                <w:szCs w:val="18"/>
                <w:vertAlign w:val="superscript"/>
                <w:lang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18"/>
                <w:lang w:val="en-US"/>
              </w:rPr>
              <w:t>CA_n66A-n77A</w:t>
            </w:r>
            <w:r>
              <w:rPr>
                <w:rFonts w:hint="eastAsia"/>
                <w:szCs w:val="18"/>
                <w:vertAlign w:val="superscript"/>
                <w:lang w:val="en-US" w:eastAsia="zh-CN"/>
              </w:rPr>
              <w:t>8</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18"/>
                <w:lang w:eastAsia="ja-JP"/>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eastAsia="ja-JP"/>
              </w:rPr>
            </w:pPr>
            <w:r>
              <w:rPr>
                <w:rFonts w:hint="default" w:ascii="Arial" w:hAnsi="Arial" w:eastAsia="宋体" w:cs="Arial"/>
                <w:sz w:val="18"/>
                <w:szCs w:val="18"/>
                <w:lang w:val="en-US" w:eastAsia="zh-CN" w:bidi="ar"/>
              </w:rPr>
              <w:t>CA_n66(2A)_BCS0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18"/>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eastAsia="ja-JP"/>
              </w:rPr>
            </w:pPr>
            <w:r>
              <w:rPr>
                <w:rFonts w:hint="default" w:ascii="Arial" w:hAnsi="Arial" w:eastAsia="宋体" w:cs="Arial"/>
                <w:sz w:val="18"/>
                <w:szCs w:val="18"/>
                <w:lang w:val="en-US" w:eastAsia="zh-CN" w:bidi="ar"/>
              </w:rPr>
              <w:t>CA_n77C_BCS1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18"/>
                <w:lang w:eastAsia="ja-JP"/>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eastAsia="ja-JP"/>
              </w:rPr>
            </w:pPr>
            <w:r>
              <w:rPr>
                <w:rFonts w:hint="default" w:ascii="Arial" w:hAnsi="Arial" w:eastAsia="宋体" w:cs="Arial"/>
                <w:sz w:val="18"/>
                <w:szCs w:val="18"/>
                <w:lang w:val="en-US" w:eastAsia="zh-CN" w:bidi="ar"/>
              </w:rPr>
              <w:t>CA_n66(2A)_BCS1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18"/>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eastAsia="ja-JP"/>
              </w:rPr>
            </w:pPr>
            <w:r>
              <w:rPr>
                <w:rFonts w:hint="default" w:ascii="Arial" w:hAnsi="Arial" w:eastAsia="宋体" w:cs="Arial"/>
                <w:sz w:val="18"/>
                <w:szCs w:val="18"/>
                <w:lang w:val="en-US" w:eastAsia="zh-CN" w:bidi="ar"/>
              </w:rPr>
              <w:t>CA_n77C_BCS1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18"/>
                <w:lang w:eastAsia="zh-CN"/>
              </w:rPr>
              <w:t>CA_n</w:t>
            </w:r>
            <w:r>
              <w:rPr>
                <w:rFonts w:hint="eastAsia"/>
                <w:szCs w:val="18"/>
                <w:lang w:val="en-US" w:eastAsia="zh-CN"/>
              </w:rPr>
              <w:t>66B</w:t>
            </w:r>
            <w:r>
              <w:rPr>
                <w:rFonts w:hint="default"/>
                <w:szCs w:val="18"/>
                <w:lang w:eastAsia="zh-CN"/>
              </w:rPr>
              <w:t>-n</w:t>
            </w:r>
            <w:r>
              <w:rPr>
                <w:rFonts w:hint="eastAsia"/>
                <w:szCs w:val="18"/>
                <w:lang w:val="en-US" w:eastAsia="zh-CN"/>
              </w:rPr>
              <w:t>7</w:t>
            </w:r>
            <w:r>
              <w:rPr>
                <w:rFonts w:hint="default"/>
                <w:szCs w:val="18"/>
                <w:lang w:val="en-US" w:eastAsia="zh-CN"/>
              </w:rPr>
              <w:t>7</w:t>
            </w:r>
            <w:r>
              <w:rPr>
                <w:rFonts w:hint="default"/>
                <w:szCs w:val="18"/>
                <w:lang w:eastAsia="zh-CN"/>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18"/>
                <w:lang w:val="en-US"/>
              </w:rPr>
              <w:t>n77</w:t>
            </w:r>
            <w:r>
              <w:rPr>
                <w:rFonts w:hint="eastAsia" w:cs="Arial"/>
                <w:szCs w:val="18"/>
                <w:vertAlign w:val="superscript"/>
                <w:lang w:val="en-US" w:eastAsia="zh-CN"/>
              </w:rPr>
              <w:t>8</w:t>
            </w:r>
            <w:r>
              <w:rPr>
                <w:rFonts w:hint="default"/>
                <w:szCs w:val="18"/>
                <w:vertAlign w:val="superscript"/>
                <w:lang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18"/>
                <w:lang w:val="en-US" w:eastAsia="zh-CN"/>
              </w:rPr>
              <w:t>CA_n66A-n77A</w:t>
            </w:r>
            <w:r>
              <w:rPr>
                <w:rFonts w:hint="eastAsia"/>
                <w:szCs w:val="18"/>
                <w:vertAlign w:val="superscript"/>
                <w:lang w:val="en-US" w:eastAsia="zh-CN"/>
              </w:rPr>
              <w:t>8</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18"/>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CA_n66B_BCS0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18"/>
                <w:lang w:val="en-US" w:eastAsia="zh-CN"/>
              </w:rPr>
              <w:t>n7</w:t>
            </w:r>
            <w:r>
              <w:rPr>
                <w:rFonts w:hint="default"/>
                <w:szCs w:val="18"/>
                <w:lang w:val="en-US" w:eastAsia="zh-CN"/>
              </w:rPr>
              <w:t>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18"/>
                <w:lang w:val="en-US"/>
              </w:rPr>
              <w:t>CA_n66B-n77C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18"/>
                <w:lang w:val="en-US"/>
              </w:rPr>
              <w:t>n77</w:t>
            </w:r>
            <w:r>
              <w:rPr>
                <w:rFonts w:hint="eastAsia" w:cs="Arial"/>
                <w:szCs w:val="18"/>
                <w:vertAlign w:val="superscript"/>
                <w:lang w:val="en-US" w:eastAsia="zh-CN"/>
              </w:rPr>
              <w:t>8</w:t>
            </w:r>
            <w:r>
              <w:rPr>
                <w:rFonts w:hint="default"/>
                <w:szCs w:val="18"/>
                <w:vertAlign w:val="superscript"/>
                <w:lang w:eastAsia="zh-CN"/>
              </w:rPr>
              <w:t>,9</w:t>
            </w:r>
          </w:p>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18"/>
                <w:lang w:val="en-US"/>
              </w:rPr>
              <w:t>CA_n66A-n77A</w:t>
            </w:r>
            <w:r>
              <w:rPr>
                <w:rFonts w:hint="eastAsia"/>
                <w:szCs w:val="18"/>
                <w:vertAlign w:val="superscript"/>
                <w:lang w:val="en-US" w:eastAsia="zh-CN"/>
              </w:rPr>
              <w:t>8</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18"/>
                <w:lang w:eastAsia="ja-JP"/>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eastAsia="ja-JP"/>
              </w:rPr>
            </w:pPr>
            <w:r>
              <w:rPr>
                <w:rFonts w:hint="default" w:ascii="Arial" w:hAnsi="Arial" w:eastAsia="宋体" w:cs="Arial"/>
                <w:sz w:val="18"/>
                <w:szCs w:val="18"/>
                <w:lang w:val="en-US" w:eastAsia="zh-CN" w:bidi="ar"/>
              </w:rPr>
              <w:t>CA_n66B_BCS0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18"/>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eastAsia="ja-JP"/>
              </w:rPr>
            </w:pPr>
            <w:r>
              <w:rPr>
                <w:rFonts w:hint="default" w:ascii="Arial" w:hAnsi="Arial" w:eastAsia="宋体" w:cs="Arial"/>
                <w:sz w:val="18"/>
                <w:szCs w:val="18"/>
                <w:lang w:val="en-US" w:eastAsia="zh-CN" w:bidi="ar"/>
              </w:rPr>
              <w:t>CA_n77C_BCS0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18"/>
                <w:lang w:eastAsia="ja-JP"/>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eastAsia="ja-JP"/>
              </w:rPr>
            </w:pPr>
            <w:r>
              <w:rPr>
                <w:rFonts w:hint="default" w:ascii="Arial" w:hAnsi="Arial" w:eastAsia="宋体" w:cs="Arial"/>
                <w:sz w:val="18"/>
                <w:szCs w:val="18"/>
                <w:lang w:val="en-US" w:eastAsia="zh-CN" w:bidi="ar"/>
              </w:rPr>
              <w:t>CA_n66B_BCS0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cs="Arial"/>
                <w:szCs w:val="18"/>
                <w:lang w:eastAsia="ja-JP"/>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eastAsia="ja-JP"/>
              </w:rPr>
            </w:pPr>
            <w:r>
              <w:rPr>
                <w:rFonts w:hint="default" w:ascii="Arial" w:hAnsi="Arial" w:eastAsia="宋体" w:cs="Arial"/>
                <w:sz w:val="18"/>
                <w:szCs w:val="18"/>
                <w:lang w:val="en-US" w:eastAsia="zh-CN" w:bidi="ar"/>
              </w:rPr>
              <w:t>CA_n77C_BCS1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CA_</w:t>
            </w:r>
            <w:r>
              <w:rPr>
                <w:rFonts w:hint="eastAsia"/>
                <w:szCs w:val="20"/>
                <w:lang w:val="en-US" w:eastAsia="zh-CN"/>
              </w:rPr>
              <w:t>n66A-n78A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CA_</w:t>
            </w:r>
            <w:r>
              <w:rPr>
                <w:rFonts w:hint="eastAsia"/>
                <w:szCs w:val="20"/>
                <w:lang w:val="en-US" w:eastAsia="zh-CN"/>
              </w:rPr>
              <w:t>n66A-n78A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5, 10, 15, 20, 40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n</w:t>
            </w:r>
            <w:r>
              <w:rPr>
                <w:rFonts w:hint="eastAsia"/>
                <w:szCs w:val="20"/>
                <w:lang w:val="en-US" w:eastAsia="zh-CN"/>
              </w:rPr>
              <w:t>7</w:t>
            </w:r>
            <w:r>
              <w:rPr>
                <w:rFonts w:hint="default"/>
                <w:szCs w:val="20"/>
                <w:lang w:val="en-US" w:eastAsia="zh-CN"/>
              </w:rPr>
              <w:t>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5, 10, 15, 20, 25, 30, 40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CN"/>
              </w:rPr>
              <w:t>n</w:t>
            </w:r>
            <w:r>
              <w:rPr>
                <w:rFonts w:hint="eastAsia"/>
                <w:szCs w:val="20"/>
                <w:lang w:val="en-US" w:eastAsia="zh-CN"/>
              </w:rPr>
              <w:t>7</w:t>
            </w:r>
            <w:r>
              <w:rPr>
                <w:rFonts w:hint="default"/>
                <w:szCs w:val="20"/>
                <w:lang w:val="en-US" w:eastAsia="zh-CN"/>
              </w:rPr>
              <w:t>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cs="Arial"/>
                <w:kern w:val="2"/>
                <w:szCs w:val="18"/>
                <w:lang w:val="en-US" w:eastAsia="zh-TW"/>
              </w:rPr>
              <w:t>CA_n66A-n78(2A)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cs="Arial"/>
                <w:kern w:val="2"/>
                <w:szCs w:val="18"/>
                <w:lang w:val="en-US" w:eastAsia="zh-TW"/>
              </w:rPr>
              <w:t>CA_n66A-n78A</w:t>
            </w:r>
          </w:p>
        </w:tc>
        <w:tc>
          <w:tcPr>
            <w:tcW w:w="730" w:type="dxa"/>
            <w:tcBorders>
              <w:top w:val="single" w:color="auto" w:sz="4" w:space="0"/>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eastAsia="zh-CN"/>
              </w:rPr>
              <w:t>n</w:t>
            </w:r>
            <w:r>
              <w:rPr>
                <w:rFonts w:hint="default"/>
                <w:szCs w:val="18"/>
                <w:lang w:eastAsia="zh-CN"/>
              </w:rPr>
              <w:t>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eastAsia="zh-CN"/>
              </w:rPr>
            </w:pPr>
            <w:r>
              <w:rPr>
                <w:rFonts w:hint="default" w:ascii="Arial" w:hAnsi="Arial" w:eastAsia="宋体" w:cs="Arial"/>
                <w:sz w:val="18"/>
                <w:szCs w:val="18"/>
                <w:lang w:val="en-US" w:eastAsia="zh-CN" w:bidi="ar"/>
              </w:rPr>
              <w:t>5, 10, 15, 20, 30, 40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ja-JP"/>
              </w:rPr>
            </w:pPr>
            <w:r>
              <w:rPr>
                <w:rFonts w:hint="default" w:cs="Arial"/>
                <w:kern w:val="2"/>
                <w:szCs w:val="18"/>
                <w:lang w:val="en-US" w:eastAsia="ja-JP"/>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eastAsia="ja-JP"/>
              </w:rPr>
            </w:pPr>
            <w:r>
              <w:rPr>
                <w:rFonts w:hint="default" w:ascii="Arial" w:hAnsi="Arial" w:eastAsia="宋体" w:cs="Arial"/>
                <w:sz w:val="18"/>
                <w:szCs w:val="18"/>
                <w:lang w:val="en-US" w:eastAsia="zh-CN" w:bidi="ar"/>
              </w:rPr>
              <w:t>CA_n78(2A)_BCS1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ja-JP"/>
              </w:rPr>
            </w:pPr>
            <w:r>
              <w:rPr>
                <w:rFonts w:hint="default"/>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5, 10, 15, 20, 25, 30, 40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ja-JP"/>
              </w:rPr>
            </w:pPr>
            <w:r>
              <w:rPr>
                <w:rFonts w:hint="default"/>
                <w:szCs w:val="20"/>
                <w:lang w:val="en-US" w:eastAsia="zh-CN"/>
              </w:rPr>
              <w:t>n</w:t>
            </w:r>
            <w:r>
              <w:rPr>
                <w:rFonts w:hint="eastAsia"/>
                <w:szCs w:val="20"/>
                <w:lang w:val="en-US" w:eastAsia="zh-CN"/>
              </w:rPr>
              <w:t>7</w:t>
            </w:r>
            <w:r>
              <w:rPr>
                <w:rFonts w:hint="default"/>
                <w:szCs w:val="20"/>
                <w:lang w:val="en-US" w:eastAsia="zh-CN"/>
              </w:rPr>
              <w:t>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CA_n78(2A)_BCS2</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lang w:val="en-US" w:eastAsia="zh-TW"/>
              </w:rPr>
              <w:t>CA_n66(2A)-n78A</w:t>
            </w: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default"/>
                <w:szCs w:val="20"/>
                <w:lang w:val="en-US" w:eastAsia="zh-TW"/>
              </w:rPr>
              <w:t>CA_n66A-n78A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ja-JP"/>
              </w:rPr>
            </w:pPr>
            <w:r>
              <w:rPr>
                <w:rFonts w:hint="eastAsia"/>
                <w:szCs w:val="20"/>
                <w:lang w:eastAsia="zh-CN"/>
              </w:rPr>
              <w:t>n</w:t>
            </w:r>
            <w:r>
              <w:rPr>
                <w:rFonts w:hint="default"/>
                <w:szCs w:val="20"/>
                <w:lang w:eastAsia="zh-CN"/>
              </w:rPr>
              <w:t>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zh-CN"/>
              </w:rPr>
            </w:pPr>
            <w:r>
              <w:rPr>
                <w:rFonts w:hint="default" w:ascii="Arial" w:hAnsi="Arial" w:eastAsia="宋体" w:cs="Arial"/>
                <w:sz w:val="18"/>
                <w:szCs w:val="18"/>
                <w:lang w:val="en-US" w:eastAsia="zh-CN" w:bidi="ar"/>
              </w:rPr>
              <w:t>CA_n66(2A)_BCS0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kern w:val="2"/>
                <w:szCs w:val="18"/>
                <w:lang w:val="en-US" w:eastAsia="ja-JP"/>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eastAsia="ja-JP"/>
              </w:rPr>
            </w:pPr>
            <w:r>
              <w:rPr>
                <w:rFonts w:hint="default" w:ascii="Arial" w:hAnsi="Arial" w:eastAsia="宋体" w:cs="Arial"/>
                <w:sz w:val="18"/>
                <w:szCs w:val="18"/>
                <w:lang w:val="en-US" w:eastAsia="zh-CN" w:bidi="ar"/>
              </w:rPr>
              <w:t>10, 15, 20, 25, 30, 40, 50, 60, 80, 90, 100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ja-JP"/>
              </w:rPr>
            </w:pPr>
            <w:r>
              <w:rPr>
                <w:rFonts w:hint="default"/>
                <w:szCs w:val="20"/>
                <w:lang w:val="en-US" w:eastAsia="zh-CN"/>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CA_n66(2A)_BCS1</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eastAsia"/>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ja-JP"/>
              </w:rPr>
            </w:pPr>
            <w:r>
              <w:rPr>
                <w:rFonts w:hint="default"/>
                <w:szCs w:val="20"/>
                <w:lang w:val="en-US" w:eastAsia="zh-CN"/>
              </w:rPr>
              <w:t>n</w:t>
            </w:r>
            <w:r>
              <w:rPr>
                <w:rFonts w:hint="eastAsia"/>
                <w:szCs w:val="20"/>
                <w:lang w:val="en-US" w:eastAsia="zh-CN"/>
              </w:rPr>
              <w:t>7</w:t>
            </w:r>
            <w:r>
              <w:rPr>
                <w:rFonts w:hint="default"/>
                <w:szCs w:val="20"/>
                <w:lang w:val="en-US" w:eastAsia="zh-CN"/>
              </w:rPr>
              <w:t>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eastAsia="zh-CN"/>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cs="Arial"/>
                <w:kern w:val="2"/>
                <w:szCs w:val="18"/>
                <w:lang w:val="en-US" w:eastAsia="zh-TW"/>
              </w:rPr>
              <w:t>CA_n66(2A)-n78(2A)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cs="Arial"/>
                <w:kern w:val="2"/>
                <w:szCs w:val="18"/>
                <w:lang w:val="en-US" w:eastAsia="zh-TW"/>
              </w:rPr>
              <w:t>CA_n66A-n78A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kern w:val="2"/>
                <w:szCs w:val="18"/>
                <w:lang w:val="en-US" w:eastAsia="ja-JP"/>
              </w:rPr>
              <w:t>n66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eastAsia="ja-JP"/>
              </w:rPr>
            </w:pPr>
            <w:r>
              <w:rPr>
                <w:rFonts w:hint="default" w:ascii="Arial" w:hAnsi="Arial" w:eastAsia="宋体" w:cs="Arial"/>
                <w:sz w:val="18"/>
                <w:szCs w:val="18"/>
                <w:lang w:val="en-US" w:eastAsia="zh-CN" w:bidi="ar"/>
              </w:rPr>
              <w:t>CA_n66(2A)_BCS0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kern w:val="2"/>
                <w:szCs w:val="18"/>
                <w:lang w:val="en-US" w:eastAsia="ja-JP"/>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kern w:val="2"/>
                <w:sz w:val="20"/>
                <w:szCs w:val="18"/>
                <w:lang w:val="en-US" w:eastAsia="ja-JP"/>
              </w:rPr>
            </w:pPr>
            <w:r>
              <w:rPr>
                <w:rFonts w:hint="default" w:ascii="Arial" w:hAnsi="Arial" w:eastAsia="宋体" w:cs="Arial"/>
                <w:sz w:val="18"/>
                <w:szCs w:val="18"/>
                <w:lang w:val="en-US" w:eastAsia="zh-CN" w:bidi="ar"/>
              </w:rPr>
              <w:t>CA_n78(2A)_BCS1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ja-JP"/>
              </w:rPr>
            </w:pPr>
            <w:r>
              <w:rPr>
                <w:rFonts w:hint="eastAsia"/>
                <w:szCs w:val="20"/>
                <w:lang w:eastAsia="zh-CN"/>
              </w:rPr>
              <w:t>n</w:t>
            </w:r>
            <w:r>
              <w:rPr>
                <w:rFonts w:hint="default"/>
                <w:szCs w:val="20"/>
                <w:lang w:eastAsia="zh-CN"/>
              </w:rPr>
              <w:t>66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zh-CN"/>
              </w:rPr>
            </w:pPr>
            <w:r>
              <w:rPr>
                <w:rFonts w:hint="default" w:ascii="Arial" w:hAnsi="Arial" w:eastAsia="宋体" w:cs="Arial"/>
                <w:sz w:val="18"/>
                <w:szCs w:val="18"/>
                <w:lang w:val="en-US" w:eastAsia="zh-CN" w:bidi="ar"/>
              </w:rPr>
              <w:t>CA_n66(2A)_BCS1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default" w:eastAsia="Yu Mincho"/>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kern w:val="2"/>
                <w:szCs w:val="18"/>
                <w:lang w:val="en-US" w:eastAsia="ja-JP"/>
              </w:rPr>
            </w:pPr>
            <w:r>
              <w:rPr>
                <w:rFonts w:hint="eastAsia" w:cs="Arial"/>
                <w:szCs w:val="20"/>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20"/>
                <w:lang w:val="en-US" w:eastAsia="zh-CN"/>
              </w:rPr>
            </w:pPr>
            <w:r>
              <w:rPr>
                <w:rFonts w:hint="default" w:ascii="Arial" w:hAnsi="Arial" w:eastAsia="宋体" w:cs="Arial"/>
                <w:sz w:val="18"/>
                <w:szCs w:val="18"/>
                <w:lang w:val="en-US" w:eastAsia="zh-CN" w:bidi="ar"/>
              </w:rPr>
              <w:t>CA_n78(2A)_BCS2</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bl>
    <w:p>
      <w:pPr>
        <w:pStyle w:val="72"/>
      </w:pPr>
    </w:p>
    <w:p>
      <w:pPr>
        <w:pStyle w:val="71"/>
        <w:rPr>
          <w:bCs/>
        </w:rPr>
      </w:pPr>
      <w:r>
        <w:rPr>
          <w:bCs/>
        </w:rPr>
        <w:t>Table 5.5A.3.1-1</w:t>
      </w:r>
      <w:r>
        <w:rPr>
          <w:rFonts w:hint="eastAsia" w:eastAsia="宋体"/>
          <w:bCs/>
          <w:lang w:val="en-US" w:eastAsia="zh-CN"/>
        </w:rPr>
        <w:t>n</w:t>
      </w:r>
      <w:r>
        <w:rPr>
          <w:bCs/>
        </w:rPr>
        <w:t>: NR CA configurations and bandwidth combinations sets defined for inter-band CA (two bands)</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1690"/>
        <w:gridCol w:w="730"/>
        <w:gridCol w:w="408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20"/>
              </w:rPr>
              <w:t>NR CA configuration</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szCs w:val="20"/>
              </w:rPr>
              <w:t>Uplink CA configuration</w:t>
            </w:r>
            <w:r>
              <w:rPr>
                <w:rFonts w:hint="eastAsia"/>
                <w:szCs w:val="20"/>
                <w:lang w:eastAsia="zh-CN"/>
              </w:rPr>
              <w:t xml:space="preserve"> </w:t>
            </w:r>
            <w:r>
              <w:rPr>
                <w:rFonts w:hint="default"/>
                <w:szCs w:val="20"/>
              </w:rPr>
              <w:t>or single uplink carrier</w:t>
            </w:r>
            <w:r>
              <w:rPr>
                <w:rFonts w:hint="eastAsia"/>
                <w:szCs w:val="20"/>
                <w:vertAlign w:val="superscript"/>
                <w:lang w:eastAsia="zh-CN"/>
              </w:rPr>
              <w:t>10</w:t>
            </w:r>
          </w:p>
        </w:tc>
        <w:tc>
          <w:tcPr>
            <w:tcW w:w="730" w:type="dxa"/>
            <w:tcBorders>
              <w:top w:val="single" w:color="auto" w:sz="4" w:space="0"/>
              <w:left w:val="single" w:color="auto" w:sz="4" w:space="0"/>
              <w:bottom w:val="single" w:color="auto" w:sz="4" w:space="0"/>
              <w:right w:val="single" w:color="auto" w:sz="4" w:space="0"/>
            </w:tcBorders>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rPr>
              <w:t>NR Band</w:t>
            </w:r>
          </w:p>
        </w:tc>
        <w:tc>
          <w:tcPr>
            <w:tcW w:w="4081" w:type="dxa"/>
            <w:tcBorders>
              <w:top w:val="single" w:color="auto" w:sz="4" w:space="0"/>
              <w:left w:val="single" w:color="auto" w:sz="4" w:space="0"/>
              <w:bottom w:val="single" w:color="auto" w:sz="4" w:space="0"/>
              <w:right w:val="single" w:color="auto" w:sz="4" w:space="0"/>
            </w:tcBorders>
            <w:vAlign w:val="center"/>
          </w:tcPr>
          <w:p>
            <w:pPr>
              <w:pStyle w:val="88"/>
              <w:widowControl/>
              <w:suppressLineNumbers w:val="0"/>
              <w:overflowPunct w:val="0"/>
              <w:autoSpaceDE w:val="0"/>
              <w:autoSpaceDN w:val="0"/>
              <w:adjustRightInd w:val="0"/>
              <w:spacing w:before="0" w:beforeAutospacing="0" w:afterAutospacing="0"/>
              <w:ind w:left="0" w:right="0"/>
              <w:rPr>
                <w:rFonts w:hint="default" w:cs="Arial"/>
                <w:szCs w:val="18"/>
                <w:lang w:val="en-US" w:eastAsia="zh-CN" w:bidi="ar"/>
              </w:rPr>
            </w:pPr>
            <w:r>
              <w:rPr>
                <w:rFonts w:hint="eastAsia"/>
                <w:szCs w:val="20"/>
                <w:lang w:eastAsia="zh-CN"/>
              </w:rPr>
              <w:t>C</w:t>
            </w:r>
            <w:r>
              <w:rPr>
                <w:rFonts w:hint="default"/>
                <w:szCs w:val="20"/>
                <w:lang w:eastAsia="zh-CN"/>
              </w:rPr>
              <w:t xml:space="preserve">hannel bandwidth </w:t>
            </w:r>
            <w:r>
              <w:rPr>
                <w:rFonts w:hint="eastAsia"/>
                <w:szCs w:val="20"/>
                <w:lang w:eastAsia="zh-CN"/>
              </w:rPr>
              <w:t>(</w:t>
            </w:r>
            <w:r>
              <w:rPr>
                <w:rFonts w:hint="default"/>
                <w:szCs w:val="20"/>
                <w:lang w:eastAsia="zh-CN"/>
              </w:rPr>
              <w:t>MHz) (</w:t>
            </w:r>
            <w:r>
              <w:rPr>
                <w:rFonts w:hint="eastAsia"/>
                <w:szCs w:val="20"/>
                <w:lang w:eastAsia="zh-CN"/>
              </w:rPr>
              <w:t>N</w:t>
            </w:r>
            <w:r>
              <w:rPr>
                <w:rFonts w:hint="default"/>
                <w:szCs w:val="20"/>
                <w:lang w:eastAsia="zh-CN"/>
              </w:rPr>
              <w:t>OTE 3)</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8"/>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20"/>
              </w:rPr>
              <w:t>Bandwidth combination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CA_n</w:t>
            </w:r>
            <w:r>
              <w:rPr>
                <w:rFonts w:hint="eastAsia"/>
                <w:szCs w:val="18"/>
                <w:lang w:val="en-US" w:eastAsia="zh-CN"/>
              </w:rPr>
              <w:t>70</w:t>
            </w:r>
            <w:r>
              <w:rPr>
                <w:rFonts w:hint="default"/>
                <w:szCs w:val="18"/>
                <w:lang w:eastAsia="zh-CN"/>
              </w:rPr>
              <w:t>A-n</w:t>
            </w:r>
            <w:r>
              <w:rPr>
                <w:rFonts w:hint="eastAsia"/>
                <w:szCs w:val="18"/>
                <w:lang w:val="en-US" w:eastAsia="zh-CN"/>
              </w:rPr>
              <w:t>71</w:t>
            </w:r>
            <w:r>
              <w:rPr>
                <w:rFonts w:hint="default"/>
                <w:szCs w:val="18"/>
                <w:lang w:eastAsia="zh-CN"/>
              </w:rPr>
              <w:t>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cs="Arial"/>
                <w:szCs w:val="18"/>
                <w:lang w:val="en-US" w:eastAsia="zh-CN"/>
              </w:rPr>
              <w:t>CA_n70A-n71A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w:t>
            </w:r>
            <w:r>
              <w:rPr>
                <w:rStyle w:val="125"/>
                <w:rFonts w:eastAsia="宋体"/>
                <w:lang w:val="en-US" w:eastAsia="zh-CN" w:bidi="ar"/>
              </w:rPr>
              <w:t>1</w:t>
            </w:r>
            <w:r>
              <w:rPr>
                <w:rStyle w:val="126"/>
                <w:rFonts w:eastAsia="宋体"/>
                <w:lang w:val="en-US" w:eastAsia="zh-CN" w:bidi="ar"/>
              </w:rPr>
              <w:t>, 25</w:t>
            </w:r>
            <w:r>
              <w:rPr>
                <w:rStyle w:val="125"/>
                <w:rFonts w:eastAsia="宋体"/>
                <w:lang w:val="en-US" w:eastAsia="zh-CN" w:bidi="ar"/>
              </w:rPr>
              <w:t>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20"/>
                <w:lang w:eastAsia="zh-CN"/>
              </w:rPr>
              <w:t>CA_n</w:t>
            </w:r>
            <w:r>
              <w:rPr>
                <w:rFonts w:hint="default"/>
                <w:szCs w:val="20"/>
                <w:lang w:val="en-US" w:eastAsia="zh-CN"/>
              </w:rPr>
              <w:t>70</w:t>
            </w:r>
            <w:r>
              <w:rPr>
                <w:rFonts w:hint="default"/>
                <w:szCs w:val="20"/>
                <w:lang w:eastAsia="zh-CN"/>
              </w:rPr>
              <w:t>A-n</w:t>
            </w:r>
            <w:r>
              <w:rPr>
                <w:rFonts w:hint="default"/>
                <w:szCs w:val="20"/>
                <w:lang w:val="en-US" w:eastAsia="zh-CN"/>
              </w:rPr>
              <w:t>71</w:t>
            </w:r>
            <w:r>
              <w:rPr>
                <w:rFonts w:hint="default"/>
                <w:szCs w:val="20"/>
                <w:lang w:eastAsia="zh-CN"/>
              </w:rPr>
              <w:t>(2A)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cs="Arial"/>
                <w:szCs w:val="20"/>
                <w:lang w:val="en-US" w:eastAsia="zh-CN"/>
              </w:rPr>
              <w:t>CA_n70A-n71A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lang w:eastAsia="zh-CN"/>
              </w:rPr>
              <w:t>n70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zh-CN"/>
              </w:rPr>
            </w:pPr>
            <w:r>
              <w:rPr>
                <w:rFonts w:hint="default" w:ascii="Arial" w:hAnsi="Arial" w:eastAsia="宋体" w:cs="Arial"/>
                <w:sz w:val="18"/>
                <w:szCs w:val="18"/>
                <w:lang w:val="en-US" w:eastAsia="zh-CN" w:bidi="ar"/>
              </w:rPr>
              <w:t>5, 10, 15, 20</w:t>
            </w:r>
            <w:r>
              <w:rPr>
                <w:rStyle w:val="125"/>
                <w:rFonts w:eastAsia="宋体"/>
                <w:lang w:val="en-US" w:eastAsia="zh-CN" w:bidi="ar"/>
              </w:rPr>
              <w:t>1</w:t>
            </w:r>
            <w:r>
              <w:rPr>
                <w:rStyle w:val="126"/>
                <w:rFonts w:eastAsia="宋体"/>
                <w:lang w:val="en-US" w:eastAsia="zh-CN" w:bidi="ar"/>
              </w:rPr>
              <w:t>, 25</w:t>
            </w:r>
            <w:r>
              <w:rPr>
                <w:rStyle w:val="125"/>
                <w:rFonts w:eastAsia="宋体"/>
                <w:lang w:val="en-US" w:eastAsia="zh-CN" w:bidi="ar"/>
              </w:rPr>
              <w:t>1</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20"/>
                <w:lang w:eastAsia="zh-CN"/>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zh-CN"/>
              </w:rPr>
            </w:pPr>
            <w:r>
              <w:rPr>
                <w:rFonts w:hint="default" w:ascii="Arial" w:hAnsi="Arial" w:eastAsia="宋体" w:cs="Arial"/>
                <w:sz w:val="18"/>
                <w:szCs w:val="18"/>
                <w:lang w:val="en-US" w:eastAsia="zh-CN" w:bidi="ar"/>
              </w:rPr>
              <w:t>CA_n71(2A)_BCS0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cs="Arial"/>
                <w:sz w:val="20"/>
                <w:szCs w:val="18"/>
              </w:rPr>
            </w:pPr>
            <w:r>
              <w:rPr>
                <w:rFonts w:hint="default" w:ascii="Arial" w:hAnsi="Arial" w:eastAsia="宋体"/>
                <w:sz w:val="18"/>
                <w:szCs w:val="20"/>
                <w:lang w:val="en-US" w:eastAsia="zh-CN"/>
              </w:rPr>
              <w:t>CA_n70A-n78A</w:t>
            </w:r>
          </w:p>
        </w:tc>
        <w:tc>
          <w:tcPr>
            <w:tcW w:w="1690" w:type="dxa"/>
            <w:tcBorders>
              <w:top w:val="single" w:color="auto" w:sz="4" w:space="0"/>
              <w:left w:val="single" w:color="auto" w:sz="4" w:space="0"/>
              <w:bottom w:val="nil"/>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cs="Arial"/>
                <w:sz w:val="20"/>
                <w:szCs w:val="18"/>
              </w:rPr>
            </w:pPr>
            <w:r>
              <w:rPr>
                <w:rFonts w:hint="default" w:ascii="Arial" w:hAnsi="Arial" w:eastAsia="宋体"/>
                <w:sz w:val="18"/>
                <w:szCs w:val="20"/>
                <w:lang w:val="en-US" w:eastAsia="zh-CN"/>
              </w:rPr>
              <w:t>CA_n70A-n78A</w:t>
            </w: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cs="Arial"/>
                <w:sz w:val="20"/>
                <w:szCs w:val="18"/>
              </w:rPr>
            </w:pPr>
            <w:r>
              <w:rPr>
                <w:rFonts w:hint="default" w:ascii="Arial" w:hAnsi="Arial" w:eastAsia="宋体"/>
                <w:sz w:val="18"/>
                <w:szCs w:val="20"/>
                <w:lang w:val="en-US" w:eastAsia="zh-CN"/>
              </w:rPr>
              <w:t>n70</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5, 10, 15, 20</w:t>
            </w:r>
            <w:r>
              <w:rPr>
                <w:rStyle w:val="125"/>
                <w:rFonts w:eastAsia="宋体"/>
                <w:lang w:val="en-US" w:eastAsia="zh-CN" w:bidi="ar"/>
              </w:rPr>
              <w:t>1</w:t>
            </w:r>
            <w:r>
              <w:rPr>
                <w:rStyle w:val="126"/>
                <w:rFonts w:eastAsia="宋体"/>
                <w:lang w:val="en-US" w:eastAsia="zh-CN" w:bidi="ar"/>
              </w:rPr>
              <w:t>, 25</w:t>
            </w:r>
            <w:r>
              <w:rPr>
                <w:rStyle w:val="125"/>
                <w:rFonts w:eastAsia="宋体"/>
                <w:lang w:val="en-US" w:eastAsia="zh-CN" w:bidi="ar"/>
              </w:rPr>
              <w:t>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cs="Arial"/>
                <w:sz w:val="20"/>
                <w:szCs w:val="18"/>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cs="Arial"/>
                <w:sz w:val="20"/>
                <w:szCs w:val="18"/>
              </w:rPr>
            </w:pPr>
          </w:p>
        </w:tc>
        <w:tc>
          <w:tcPr>
            <w:tcW w:w="73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ind w:left="0" w:right="0"/>
              <w:jc w:val="center"/>
              <w:rPr>
                <w:rFonts w:hint="default" w:cs="Arial"/>
                <w:sz w:val="20"/>
                <w:szCs w:val="18"/>
              </w:rPr>
            </w:pPr>
            <w:r>
              <w:rPr>
                <w:rFonts w:hint="default" w:ascii="Arial" w:hAnsi="Arial" w:eastAsia="宋体"/>
                <w:sz w:val="18"/>
                <w:szCs w:val="20"/>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cs="Arial"/>
                <w:szCs w:val="18"/>
              </w:rPr>
              <w:t>CA_n71A-n77A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n77</w:t>
            </w:r>
            <w:r>
              <w:rPr>
                <w:rFonts w:hint="eastAsia"/>
                <w:szCs w:val="18"/>
                <w:vertAlign w:val="superscript"/>
                <w:lang w:val="en-US" w:eastAsia="zh-CN"/>
              </w:rPr>
              <w:t>8</w:t>
            </w:r>
            <w:r>
              <w:rPr>
                <w:rFonts w:hint="default"/>
                <w:szCs w:val="18"/>
                <w:vertAlign w:val="superscript"/>
                <w:lang w:val="en-US" w:eastAsia="zh-CN"/>
              </w:rPr>
              <w:t>, 9</w:t>
            </w:r>
          </w:p>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cs="Arial"/>
                <w:szCs w:val="18"/>
              </w:rPr>
              <w:t>CA_n71A-n77A</w:t>
            </w:r>
            <w:r>
              <w:rPr>
                <w:rFonts w:hint="eastAsia"/>
                <w:szCs w:val="18"/>
                <w:vertAlign w:val="superscript"/>
                <w:lang w:val="en-US" w:eastAsia="zh-CN"/>
              </w:rPr>
              <w:t>8</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szCs w:val="18"/>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szCs w:val="18"/>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cs="Arial"/>
                <w:szCs w:val="18"/>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n71 channel bandwidths in Table 5.3.5-1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default" w:eastAsia="Yu Mincho"/>
                <w:szCs w:val="18"/>
              </w:rPr>
              <w:t>4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cs="Arial"/>
                <w:szCs w:val="18"/>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n77 channel bandwidths in Table 5.3.5-1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CA_n71A-n77(2A)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n77</w:t>
            </w:r>
            <w:r>
              <w:rPr>
                <w:rFonts w:hint="default"/>
                <w:szCs w:val="18"/>
                <w:vertAlign w:val="superscript"/>
                <w:lang w:val="en-US" w:eastAsia="zh-CN"/>
              </w:rPr>
              <w:t>8, 9</w:t>
            </w:r>
          </w:p>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CA_n71A-n77A</w:t>
            </w:r>
            <w:r>
              <w:rPr>
                <w:rFonts w:hint="default"/>
                <w:szCs w:val="18"/>
                <w:vertAlign w:val="superscript"/>
                <w:lang w:val="en-US" w:eastAsia="zh-CN"/>
              </w:rPr>
              <w:t>8</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CA_n77(2A)_BCS1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n71 channel bandwidths in Table 5.3.5-1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4</w:t>
            </w:r>
            <w:r>
              <w:rPr>
                <w:rFonts w:hint="default" w:eastAsia="Yu Mincho"/>
                <w:szCs w:val="18"/>
              </w:rPr>
              <w:t xml:space="preserve">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CA_n77(2A)_BCS 4 and 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20"/>
              </w:rPr>
              <w:t>CA_n71B-n77A</w:t>
            </w:r>
          </w:p>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n77</w:t>
            </w:r>
            <w:r>
              <w:rPr>
                <w:rFonts w:hint="default"/>
                <w:szCs w:val="18"/>
                <w:vertAlign w:val="superscript"/>
                <w:lang w:val="en-US" w:eastAsia="zh-CN"/>
              </w:rPr>
              <w:t>8, 9</w:t>
            </w:r>
          </w:p>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CA_n71A-n77A</w:t>
            </w:r>
            <w:r>
              <w:rPr>
                <w:rFonts w:hint="default"/>
                <w:szCs w:val="18"/>
                <w:vertAlign w:val="superscript"/>
                <w:lang w:val="en-US" w:eastAsia="zh-CN"/>
              </w:rPr>
              <w:t>8</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CA_n71B_BCS2</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cs="Arial"/>
                <w:sz w:val="18"/>
                <w:szCs w:val="18"/>
                <w:lang w:val="en-US" w:eastAsia="zh-CN"/>
              </w:rPr>
            </w:pPr>
            <w:r>
              <w:rPr>
                <w:rFonts w:hint="default" w:ascii="Arial" w:hAnsi="Arial" w:eastAsia="宋体" w:cs="Arial"/>
                <w:sz w:val="18"/>
                <w:szCs w:val="18"/>
                <w:lang w:val="en-US" w:eastAsia="zh-CN" w:bidi="ar"/>
              </w:rPr>
              <w:t>CA_n71B_BCS 4 and 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4</w:t>
            </w:r>
            <w:r>
              <w:rPr>
                <w:rFonts w:hint="default" w:eastAsia="Yu Mincho"/>
                <w:szCs w:val="18"/>
              </w:rPr>
              <w:t xml:space="preserve">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cs="Arial"/>
                <w:sz w:val="18"/>
                <w:szCs w:val="18"/>
                <w:lang w:val="en-US" w:eastAsia="zh-CN"/>
              </w:rPr>
            </w:pPr>
            <w:r>
              <w:rPr>
                <w:rFonts w:hint="default" w:ascii="Arial" w:hAnsi="Arial" w:eastAsia="宋体" w:cs="Arial"/>
                <w:sz w:val="18"/>
                <w:szCs w:val="18"/>
                <w:lang w:val="en-US" w:eastAsia="zh-CN" w:bidi="ar"/>
              </w:rPr>
              <w:t>CA_n77(2A)_BCS 4 and 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cs="Arial"/>
                <w:szCs w:val="18"/>
              </w:rPr>
              <w:t>CA_n71B-n77(2A)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cs="Arial"/>
                <w:szCs w:val="18"/>
              </w:rPr>
              <w:t>CA_n71A-n77A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cs="Arial"/>
                <w:sz w:val="18"/>
                <w:szCs w:val="18"/>
                <w:lang w:val="en-US" w:eastAsia="zh-CN"/>
              </w:rPr>
            </w:pPr>
            <w:r>
              <w:rPr>
                <w:rFonts w:hint="default" w:ascii="Arial" w:hAnsi="Arial" w:eastAsia="宋体" w:cs="Arial"/>
                <w:sz w:val="18"/>
                <w:szCs w:val="18"/>
                <w:lang w:val="en-US" w:eastAsia="zh-CN" w:bidi="ar"/>
              </w:rPr>
              <w:t>CA_n71B_BCS2</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cs="Arial"/>
                <w:sz w:val="18"/>
                <w:szCs w:val="18"/>
                <w:lang w:val="en-US" w:eastAsia="zh-CN"/>
              </w:rPr>
            </w:pPr>
            <w:r>
              <w:rPr>
                <w:rFonts w:hint="default" w:ascii="Arial" w:hAnsi="Arial" w:eastAsia="宋体" w:cs="Arial"/>
                <w:sz w:val="18"/>
                <w:szCs w:val="18"/>
                <w:lang w:val="en-US" w:eastAsia="zh-CN" w:bidi="ar"/>
              </w:rPr>
              <w:t>CA_n77(2A)_BCS1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cs="Arial"/>
                <w:sz w:val="18"/>
                <w:szCs w:val="18"/>
                <w:lang w:val="en-US" w:eastAsia="zh-CN"/>
              </w:rPr>
            </w:pPr>
            <w:r>
              <w:rPr>
                <w:rFonts w:hint="default" w:ascii="Arial" w:hAnsi="Arial" w:eastAsia="宋体" w:cs="Arial"/>
                <w:sz w:val="18"/>
                <w:szCs w:val="18"/>
                <w:lang w:val="en-US" w:eastAsia="zh-CN" w:bidi="ar"/>
              </w:rPr>
              <w:t>CA_n71B_BCS 4 and 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4</w:t>
            </w:r>
            <w:r>
              <w:rPr>
                <w:rFonts w:hint="default" w:eastAsia="Yu Mincho"/>
                <w:szCs w:val="18"/>
              </w:rPr>
              <w:t xml:space="preserve">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cs="Arial"/>
                <w:sz w:val="18"/>
                <w:szCs w:val="18"/>
                <w:lang w:val="en-US" w:eastAsia="zh-CN"/>
              </w:rPr>
            </w:pPr>
            <w:r>
              <w:rPr>
                <w:rFonts w:hint="default" w:ascii="Arial" w:hAnsi="Arial" w:eastAsia="宋体" w:cs="Arial"/>
                <w:sz w:val="18"/>
                <w:szCs w:val="18"/>
                <w:lang w:val="en-US" w:eastAsia="zh-CN" w:bidi="ar"/>
              </w:rPr>
              <w:t>CA_n77(2A)_BCS 4 and 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CA_n71(2A)-n77A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vertAlign w:val="superscript"/>
                <w:lang w:val="en-US" w:eastAsia="zh-CN"/>
              </w:rPr>
            </w:pPr>
            <w:r>
              <w:rPr>
                <w:rFonts w:hint="default"/>
                <w:szCs w:val="18"/>
                <w:lang w:val="en-US"/>
              </w:rPr>
              <w:t>n77</w:t>
            </w:r>
            <w:r>
              <w:rPr>
                <w:rFonts w:hint="default"/>
                <w:szCs w:val="18"/>
                <w:vertAlign w:val="superscript"/>
                <w:lang w:val="en-US" w:eastAsia="zh-CN"/>
              </w:rPr>
              <w:t>8, 9</w:t>
            </w:r>
          </w:p>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CA_n71A-n77A</w:t>
            </w:r>
            <w:r>
              <w:rPr>
                <w:rFonts w:hint="default"/>
                <w:szCs w:val="18"/>
                <w:vertAlign w:val="superscript"/>
                <w:lang w:val="en-US" w:eastAsia="zh-CN"/>
              </w:rPr>
              <w:t>8</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CA_n71(2A)_BCS0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CA_n71(2A)_BCS 4 and 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4</w:t>
            </w:r>
            <w:r>
              <w:rPr>
                <w:rFonts w:hint="default" w:eastAsia="Yu Mincho"/>
                <w:szCs w:val="18"/>
              </w:rPr>
              <w:t xml:space="preserve">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cs="Arial"/>
                <w:sz w:val="18"/>
                <w:szCs w:val="18"/>
              </w:rPr>
              <w:t>n77 channel bandwidths in Table 5.3.5-1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cs="Arial"/>
                <w:szCs w:val="18"/>
              </w:rPr>
              <w:t>CA_n71(2A)-n77(2A)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CA_n71A-n77A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CA_n71(2A)_BCS0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CA_n77(2A)_BCS1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CA_n71(2A)_BCS 4 and 5</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szCs w:val="18"/>
                <w:lang w:val="en-US" w:eastAsia="zh-CN"/>
              </w:rPr>
              <w:t>4</w:t>
            </w:r>
            <w:r>
              <w:rPr>
                <w:rFonts w:hint="default" w:eastAsia="Yu Mincho"/>
                <w:szCs w:val="18"/>
              </w:rPr>
              <w:t xml:space="preserve"> and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rPr>
            </w:pPr>
            <w:r>
              <w:rPr>
                <w:rFonts w:hint="default"/>
                <w:szCs w:val="20"/>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CA_n77(2A)_BCS 4 and 5</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cs="Arial"/>
                <w:szCs w:val="18"/>
              </w:rPr>
              <w:t>CA_n71A-n78A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cs="Arial"/>
                <w:szCs w:val="18"/>
              </w:rPr>
              <w:t>CA_n71A-n78A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szCs w:val="18"/>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szCs w:val="18"/>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rPr>
            </w:pPr>
            <w:r>
              <w:rPr>
                <w:rFonts w:hint="default" w:ascii="Arial" w:hAnsi="Arial" w:eastAsia="宋体" w:cs="Arial"/>
                <w:sz w:val="18"/>
                <w:szCs w:val="18"/>
                <w:lang w:val="en-US" w:eastAsia="zh-CN" w:bidi="ar"/>
              </w:rPr>
              <w:t>10, 15, 20, 25, 30, 40, 50, 60, 70, 80, 90, 100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cs="Arial"/>
                <w:szCs w:val="18"/>
              </w:rPr>
              <w:t>CA_n71A-n78(2A)</w:t>
            </w: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cs="Arial"/>
                <w:szCs w:val="18"/>
              </w:rPr>
              <w:t>CA_n71A-n78A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szCs w:val="18"/>
              </w:rPr>
              <w:t>n71</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rPr>
            </w:pPr>
            <w:r>
              <w:rPr>
                <w:rFonts w:hint="default" w:ascii="Arial" w:hAnsi="Arial" w:eastAsia="宋体" w:cs="Arial"/>
                <w:sz w:val="18"/>
                <w:szCs w:val="18"/>
                <w:lang w:val="en-US" w:eastAsia="zh-CN" w:bidi="ar"/>
              </w:rPr>
              <w:t>10, 15, 20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eastAsia"/>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eastAsia="zh-CN"/>
              </w:rPr>
            </w:pPr>
            <w:r>
              <w:rPr>
                <w:rFonts w:hint="default" w:cs="Arial"/>
                <w:szCs w:val="18"/>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rPr>
            </w:pPr>
            <w:r>
              <w:rPr>
                <w:rFonts w:hint="default" w:ascii="Arial" w:hAnsi="Arial" w:eastAsia="宋体" w:cs="Arial"/>
                <w:sz w:val="18"/>
                <w:szCs w:val="18"/>
                <w:lang w:val="en-US" w:eastAsia="zh-CN" w:bidi="ar"/>
              </w:rPr>
              <w:t>CA_n78(2A)_BCS2</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zh-CN"/>
              </w:rPr>
            </w:pPr>
            <w:r>
              <w:rPr>
                <w:rFonts w:hint="default" w:cs="Arial"/>
                <w:szCs w:val="18"/>
                <w:lang w:eastAsia="zh-CN"/>
              </w:rPr>
              <w:t>CA_n74A-n77A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r>
              <w:rPr>
                <w:rFonts w:hint="default" w:cs="Arial"/>
                <w:szCs w:val="18"/>
                <w:lang w:eastAsia="zh-CN"/>
              </w:rPr>
              <w:t>CA_n74A-n77A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zh-CN"/>
              </w:rPr>
            </w:pPr>
            <w:r>
              <w:rPr>
                <w:rFonts w:hint="eastAsia" w:cs="Arial"/>
                <w:szCs w:val="18"/>
                <w:lang w:val="en-US" w:eastAsia="zh-CN"/>
              </w:rPr>
              <w:t>n</w:t>
            </w:r>
            <w:r>
              <w:rPr>
                <w:rFonts w:hint="default" w:cs="Arial"/>
                <w:szCs w:val="18"/>
                <w:lang w:val="en-US" w:eastAsia="zh-CN"/>
              </w:rPr>
              <w:t>74</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val="en-US" w:eastAsia="zh-CN"/>
              </w:rPr>
            </w:pPr>
            <w:r>
              <w:rPr>
                <w:rFonts w:hint="default" w:ascii="Arial" w:hAnsi="Arial" w:eastAsia="宋体" w:cs="Arial"/>
                <w:sz w:val="18"/>
                <w:szCs w:val="18"/>
                <w:lang w:val="en-US" w:eastAsia="zh-CN" w:bidi="ar"/>
              </w:rPr>
              <w:t>5, 10, 15, 20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ja-JP"/>
              </w:rPr>
            </w:pPr>
            <w:r>
              <w:rPr>
                <w:rFonts w:hint="eastAsia" w:cs="Arial"/>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val="en-US" w:eastAsia="zh-CN"/>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zh-CN"/>
              </w:rPr>
            </w:pPr>
            <w:r>
              <w:rPr>
                <w:rFonts w:hint="eastAsia" w:cs="Arial"/>
                <w:szCs w:val="18"/>
                <w:lang w:val="en-US" w:eastAsia="zh-CN"/>
              </w:rPr>
              <w:t>n</w:t>
            </w:r>
            <w:r>
              <w:rPr>
                <w:rFonts w:hint="default" w:cs="Arial"/>
                <w:szCs w:val="18"/>
                <w:lang w:val="en-US" w:eastAsia="zh-CN"/>
              </w:rPr>
              <w:t>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18"/>
                <w:lang w:val="en-US" w:eastAsia="zh-CN"/>
              </w:rPr>
            </w:pPr>
            <w:r>
              <w:rPr>
                <w:rFonts w:hint="default" w:ascii="Arial" w:hAnsi="Arial" w:eastAsia="宋体" w:cs="Arial"/>
                <w:sz w:val="18"/>
                <w:szCs w:val="18"/>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20"/>
                <w:lang w:eastAsia="zh-CN"/>
              </w:rPr>
              <w:t>CA</w:t>
            </w:r>
            <w:r>
              <w:rPr>
                <w:rFonts w:hint="default"/>
                <w:szCs w:val="20"/>
              </w:rPr>
              <w:t>_</w:t>
            </w:r>
            <w:r>
              <w:rPr>
                <w:rFonts w:hint="default"/>
                <w:szCs w:val="20"/>
                <w:lang w:val="en-US" w:eastAsia="zh-CN"/>
              </w:rPr>
              <w:t>n74</w:t>
            </w:r>
            <w:r>
              <w:rPr>
                <w:rFonts w:hint="default"/>
                <w:szCs w:val="20"/>
                <w:lang w:val="sv-SE" w:eastAsia="ja-JP"/>
              </w:rPr>
              <w:t>A-</w:t>
            </w:r>
            <w:r>
              <w:rPr>
                <w:rFonts w:hint="default"/>
                <w:szCs w:val="20"/>
                <w:lang w:val="en-US" w:eastAsia="zh-CN"/>
              </w:rPr>
              <w:t>n78A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20"/>
                <w:lang w:val="en-US" w:eastAsia="zh-CN"/>
              </w:rPr>
              <w:t>CA_n74A-n78A</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default"/>
                <w:szCs w:val="20"/>
                <w:lang w:eastAsia="zh-CN"/>
              </w:rPr>
              <w:t>n74</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zh-CN"/>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eastAsia="Yu Mincho"/>
                <w:szCs w:val="18"/>
                <w:lang w:eastAsia="ja-JP"/>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default"/>
                <w:szCs w:val="20"/>
                <w:lang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zh-CN"/>
              </w:rPr>
            </w:pPr>
            <w:r>
              <w:rPr>
                <w:rFonts w:hint="default" w:ascii="Arial" w:hAnsi="Arial" w:eastAsia="宋体" w:cs="Arial"/>
                <w:sz w:val="18"/>
                <w:szCs w:val="18"/>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CA_n75A-n78A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eastAsia="Yu Mincho"/>
                <w:szCs w:val="18"/>
              </w:rPr>
              <w:t>n75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sz w:val="20"/>
                <w:szCs w:val="18"/>
              </w:rPr>
            </w:pPr>
            <w:r>
              <w:rPr>
                <w:rFonts w:hint="default" w:ascii="Arial" w:hAnsi="Arial" w:eastAsia="宋体" w:cs="Arial"/>
                <w:sz w:val="18"/>
                <w:szCs w:val="18"/>
                <w:lang w:val="en-US" w:eastAsia="zh-CN" w:bidi="ar"/>
              </w:rPr>
              <w:t>5, 10, 15, 20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rPr>
            </w:pPr>
            <w:r>
              <w:rPr>
                <w:rFonts w:hint="default" w:ascii="Arial" w:hAnsi="Arial" w:eastAsia="宋体" w:cs="Arial"/>
                <w:sz w:val="18"/>
                <w:szCs w:val="18"/>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CA_n75A-n78(2A)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eastAsia"/>
                <w:szCs w:val="18"/>
                <w:lang w:val="en-US" w:eastAsia="zh-CN"/>
              </w:rPr>
              <w:t>n75</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r>
              <w:rPr>
                <w:rFonts w:hint="eastAsia"/>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CA_n78(2A)_BCS1</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CA_n76A-n78A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w:t>
            </w: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eastAsia="Yu Mincho"/>
                <w:szCs w:val="18"/>
              </w:rPr>
              <w:t>n76</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eastAsia="Yu Mincho"/>
                <w:sz w:val="20"/>
                <w:szCs w:val="18"/>
              </w:rPr>
            </w:pPr>
            <w:r>
              <w:rPr>
                <w:rFonts w:hint="default" w:ascii="Arial" w:hAnsi="Arial" w:eastAsia="宋体" w:cs="Arial"/>
                <w:sz w:val="18"/>
                <w:szCs w:val="18"/>
                <w:lang w:val="en-US" w:eastAsia="zh-CN" w:bidi="ar"/>
              </w:rPr>
              <w:t>5</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rPr>
            </w:pPr>
            <w:r>
              <w:rPr>
                <w:rFonts w:hint="default" w:ascii="Arial" w:hAnsi="Arial" w:eastAsia="宋体" w:cs="Arial"/>
                <w:sz w:val="18"/>
                <w:szCs w:val="18"/>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CA</w:t>
            </w:r>
            <w:r>
              <w:rPr>
                <w:rFonts w:hint="default"/>
                <w:szCs w:val="18"/>
                <w:lang w:eastAsia="zh-CN"/>
              </w:rPr>
              <w:t>_n77A-n78A</w:t>
            </w:r>
            <w:r>
              <w:rPr>
                <w:rFonts w:hint="default"/>
                <w:szCs w:val="18"/>
                <w:vertAlign w:val="superscript"/>
                <w:lang w:eastAsia="zh-CN"/>
              </w:rPr>
              <w:t>2</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w:t>
            </w:r>
            <w:r>
              <w:rPr>
                <w:rFonts w:hint="default"/>
                <w:szCs w:val="18"/>
                <w:lang w:val="en-US" w:eastAsia="zh-CN"/>
              </w:rPr>
              <w:t>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10, 15, 20, 40, 50, 60, 80, 90, 100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eastAsia="zh-CN"/>
              </w:rPr>
              <w:t>n</w:t>
            </w:r>
            <w:r>
              <w:rPr>
                <w:rFonts w:hint="eastAsia"/>
                <w:szCs w:val="18"/>
                <w:lang w:val="en-US" w:eastAsia="zh-CN"/>
              </w:rPr>
              <w:t>7</w:t>
            </w:r>
            <w:r>
              <w:rPr>
                <w:rFonts w:hint="default"/>
                <w:szCs w:val="18"/>
                <w:lang w:val="en-US" w:eastAsia="zh-CN"/>
              </w:rPr>
              <w:t>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10, 15, 20, 40, 50, 60, 80, 90, 100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default"/>
                <w:szCs w:val="18"/>
                <w:lang w:eastAsia="zh-CN"/>
              </w:rPr>
              <w:t>CA_n77A-n79A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20"/>
                <w:lang w:eastAsia="zh-CN"/>
              </w:rPr>
              <w:t>CA_n77A-n79A</w:t>
            </w: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rPr>
            </w:pPr>
            <w:r>
              <w:rPr>
                <w:rFonts w:hint="default" w:ascii="Arial" w:hAnsi="Arial" w:eastAsia="宋体" w:cs="Arial"/>
                <w:sz w:val="18"/>
                <w:szCs w:val="18"/>
                <w:lang w:val="en-US" w:eastAsia="zh-CN" w:bidi="ar"/>
              </w:rPr>
              <w:t>10, 15, 20, 40, 50, 60, 80, 90, 100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n79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rPr>
            </w:pPr>
            <w:r>
              <w:rPr>
                <w:rFonts w:hint="default" w:ascii="Arial" w:hAnsi="Arial" w:eastAsia="宋体" w:cs="Arial"/>
                <w:sz w:val="18"/>
                <w:szCs w:val="18"/>
                <w:lang w:val="en-US" w:eastAsia="zh-CN" w:bidi="ar"/>
              </w:rPr>
              <w:t>40, 50, 60, 80, 100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18"/>
                <w:lang w:eastAsia="zh-CN"/>
              </w:rPr>
              <w:t>CA_n77(2A)-n79A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lang w:val="en-US" w:eastAsia="ja-JP"/>
              </w:rPr>
            </w:pPr>
            <w:r>
              <w:rPr>
                <w:rFonts w:hint="default"/>
                <w:szCs w:val="20"/>
                <w:lang w:eastAsia="zh-CN"/>
              </w:rPr>
              <w:t>CA_n77A-n79A</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18"/>
                <w:lang w:val="en-US"/>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rPr>
            </w:pPr>
            <w:r>
              <w:rPr>
                <w:rFonts w:hint="default" w:ascii="Arial" w:hAnsi="Arial" w:eastAsia="宋体" w:cs="Arial"/>
                <w:sz w:val="18"/>
                <w:szCs w:val="18"/>
                <w:lang w:val="en-US" w:eastAsia="zh-CN" w:bidi="ar"/>
              </w:rPr>
              <w:t>CA_n77(2A)_BCS1</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eastAsia="Yu Mincho"/>
                <w:szCs w:val="18"/>
                <w:lang w:eastAsia="ja-JP"/>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lang w:val="en-US" w:eastAsia="ja-JP"/>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18"/>
                <w:lang w:val="en-US"/>
              </w:rPr>
              <w:t>n79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rPr>
            </w:pPr>
            <w:r>
              <w:rPr>
                <w:rFonts w:hint="default" w:ascii="Arial" w:hAnsi="Arial" w:eastAsia="宋体" w:cs="Arial"/>
                <w:sz w:val="18"/>
                <w:szCs w:val="18"/>
                <w:lang w:val="en-US" w:eastAsia="zh-CN" w:bidi="ar"/>
              </w:rPr>
              <w:t>40, 50, 60, 80, 100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18"/>
                <w:lang w:eastAsia="zh-CN"/>
              </w:rPr>
              <w:t>CA_n77(3A)-n79A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lang w:val="en-US" w:eastAsia="ja-JP"/>
              </w:rPr>
            </w:pPr>
            <w:r>
              <w:rPr>
                <w:rFonts w:hint="default"/>
                <w:szCs w:val="20"/>
                <w:lang w:eastAsia="zh-CN"/>
              </w:rPr>
              <w:t>CA_n77A-n79A</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n77</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CA_n77(3A)_BCS1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eastAsia="Yu Mincho"/>
                <w:szCs w:val="18"/>
                <w:lang w:eastAsia="ja-JP"/>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lang w:val="en-US" w:eastAsia="ja-JP"/>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rPr>
              <w:t>n79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40, 50, 60, 80, 100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lang w:eastAsia="zh-CN"/>
              </w:rPr>
              <w:t>CA_n78A-n79A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eastAsia" w:eastAsia="Yu Mincho"/>
                <w:szCs w:val="20"/>
                <w:lang w:val="en-US" w:eastAsia="ja-JP"/>
              </w:rPr>
              <w:t>C</w:t>
            </w:r>
            <w:r>
              <w:rPr>
                <w:rFonts w:hint="default" w:eastAsia="Yu Mincho"/>
                <w:szCs w:val="20"/>
                <w:lang w:val="en-US" w:eastAsia="ja-JP"/>
              </w:rPr>
              <w:t>A_n78A-n79A</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val="en-US"/>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val="en-US"/>
              </w:rPr>
            </w:pPr>
            <w:r>
              <w:rPr>
                <w:rFonts w:hint="default" w:ascii="Arial" w:hAnsi="Arial" w:eastAsia="宋体" w:cs="Arial"/>
                <w:sz w:val="18"/>
                <w:szCs w:val="18"/>
                <w:lang w:val="en-US" w:eastAsia="zh-CN" w:bidi="ar"/>
              </w:rPr>
              <w:t>10, 15, 20, 40, 50, 60, 80, 90, 100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eastAsia"/>
                <w:szCs w:val="20"/>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szCs w:val="20"/>
                <w:lang w:eastAsia="ja-JP"/>
              </w:rPr>
              <w:t>n79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20"/>
                <w:lang w:eastAsia="ja-JP"/>
              </w:rPr>
            </w:pPr>
            <w:r>
              <w:rPr>
                <w:rFonts w:hint="default" w:ascii="Arial" w:hAnsi="Arial" w:eastAsia="宋体" w:cs="Arial"/>
                <w:sz w:val="18"/>
                <w:szCs w:val="18"/>
                <w:lang w:val="en-US" w:eastAsia="zh-CN" w:bidi="ar"/>
              </w:rPr>
              <w:t>40, 50, 60, 80, 100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ja-JP"/>
              </w:rPr>
            </w:pPr>
            <w:r>
              <w:rPr>
                <w:rFonts w:hint="default" w:cs="Arial"/>
                <w:szCs w:val="20"/>
                <w:lang w:val="en-US" w:eastAsia="ja-JP"/>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20"/>
                <w:lang w:val="en-US" w:eastAsia="ja-JP"/>
              </w:rPr>
            </w:pPr>
            <w:r>
              <w:rPr>
                <w:rFonts w:hint="default" w:ascii="Arial" w:hAnsi="Arial" w:eastAsia="宋体" w:cs="Arial"/>
                <w:sz w:val="18"/>
                <w:szCs w:val="18"/>
                <w:lang w:val="en-US" w:eastAsia="zh-CN" w:bidi="ar"/>
              </w:rPr>
              <w:t>10, 15, 20, 25, 30, 40, 50, 60, 80, 90, 100</w:t>
            </w:r>
          </w:p>
        </w:tc>
        <w:tc>
          <w:tcPr>
            <w:tcW w:w="1360" w:type="dxa"/>
            <w:tcBorders>
              <w:top w:val="nil"/>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r>
              <w:rPr>
                <w:rFonts w:hint="eastAsia"/>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ja-JP"/>
              </w:rPr>
            </w:pPr>
            <w:r>
              <w:rPr>
                <w:rFonts w:hint="default" w:cs="Arial"/>
                <w:szCs w:val="20"/>
                <w:lang w:val="en-US" w:eastAsia="ja-JP"/>
              </w:rPr>
              <w:t>n79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20"/>
                <w:lang w:val="en-US" w:eastAsia="ja-JP"/>
              </w:rPr>
            </w:pPr>
            <w:r>
              <w:rPr>
                <w:rFonts w:hint="default" w:ascii="Arial" w:hAnsi="Arial" w:eastAsia="宋体" w:cs="Arial"/>
                <w:sz w:val="18"/>
                <w:szCs w:val="18"/>
                <w:lang w:val="en-US" w:eastAsia="zh-CN" w:bidi="ar"/>
              </w:rPr>
              <w:t>40, 50, 60, 80, 100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lang w:eastAsia="zh-CN"/>
              </w:rPr>
              <w:t>CA_n78A-n79C</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20"/>
                <w:lang w:val="en-US" w:eastAsia="ja-JP"/>
              </w:rPr>
            </w:pPr>
            <w:r>
              <w:rPr>
                <w:rFonts w:hint="default" w:cs="Arial"/>
                <w:szCs w:val="20"/>
                <w:lang w:val="en-US" w:eastAsia="ja-JP"/>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10, 15, 20, 25, 30, 40, 50, 60,</w:t>
            </w:r>
            <w:r>
              <w:rPr>
                <w:rFonts w:hint="eastAsia" w:ascii="Arial" w:hAnsi="Arial" w:eastAsia="宋体" w:cs="Arial"/>
                <w:sz w:val="18"/>
                <w:szCs w:val="18"/>
                <w:lang w:val="en-US" w:eastAsia="zh-CN" w:bidi="ar"/>
              </w:rPr>
              <w:t xml:space="preserve"> 70,</w:t>
            </w:r>
            <w:r>
              <w:rPr>
                <w:rFonts w:hint="default" w:ascii="Arial" w:hAnsi="Arial" w:eastAsia="宋体" w:cs="Arial"/>
                <w:sz w:val="18"/>
                <w:szCs w:val="18"/>
                <w:lang w:val="en-US" w:eastAsia="zh-CN" w:bidi="ar"/>
              </w:rPr>
              <w:t xml:space="preserve"> 80, 90, 100</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lang w:val="en-US" w:eastAsia="ja-JP"/>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20"/>
                <w:lang w:val="en-US" w:eastAsia="ja-JP"/>
              </w:rPr>
            </w:pPr>
            <w:r>
              <w:rPr>
                <w:rFonts w:hint="default" w:cs="Arial"/>
                <w:szCs w:val="20"/>
                <w:lang w:val="en-US" w:eastAsia="ja-JP"/>
              </w:rPr>
              <w:t>n79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ascii="Arial" w:hAnsi="Arial" w:eastAsia="宋体" w:cs="Arial"/>
                <w:sz w:val="18"/>
                <w:szCs w:val="18"/>
                <w:lang w:val="en-US" w:eastAsia="zh-CN" w:bidi="ar"/>
              </w:rPr>
            </w:pPr>
            <w:r>
              <w:rPr>
                <w:rFonts w:hint="default" w:ascii="Arial" w:hAnsi="Arial" w:eastAsia="宋体" w:cs="Arial"/>
                <w:sz w:val="18"/>
                <w:szCs w:val="18"/>
                <w:lang w:val="en-US" w:eastAsia="zh-CN" w:bidi="ar"/>
              </w:rPr>
              <w:t>CA_n7</w:t>
            </w:r>
            <w:r>
              <w:rPr>
                <w:rFonts w:hint="eastAsia" w:ascii="Arial" w:hAnsi="Arial" w:eastAsia="宋体" w:cs="Arial"/>
                <w:sz w:val="18"/>
                <w:szCs w:val="18"/>
                <w:lang w:val="en-US" w:eastAsia="zh-CN" w:bidi="ar"/>
              </w:rPr>
              <w:t>9C</w:t>
            </w:r>
            <w:r>
              <w:rPr>
                <w:rFonts w:hint="default" w:ascii="Arial" w:hAnsi="Arial" w:eastAsia="宋体" w:cs="Arial"/>
                <w:sz w:val="18"/>
                <w:szCs w:val="18"/>
                <w:lang w:val="en-US" w:eastAsia="zh-CN" w:bidi="ar"/>
              </w:rPr>
              <w:t>_BCS0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r>
              <w:rPr>
                <w:rFonts w:hint="default"/>
                <w:szCs w:val="20"/>
                <w:lang w:eastAsia="zh-CN"/>
              </w:rPr>
              <w:t>CA_n78(2A)-n79A</w:t>
            </w:r>
          </w:p>
        </w:tc>
        <w:tc>
          <w:tcPr>
            <w:tcW w:w="169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r>
              <w:rPr>
                <w:rFonts w:hint="default" w:eastAsia="Yu Mincho"/>
                <w:szCs w:val="20"/>
                <w:lang w:val="en-US" w:eastAsia="ja-JP"/>
              </w:rPr>
              <w:t>CA_n78A-n79A</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20"/>
                <w:lang w:val="en-US" w:eastAsia="ja-JP"/>
              </w:rPr>
            </w:pPr>
            <w:r>
              <w:rPr>
                <w:rFonts w:hint="default" w:cs="Arial"/>
                <w:szCs w:val="20"/>
                <w:lang w:val="en-US" w:eastAsia="ja-JP"/>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20"/>
                <w:lang w:val="en-US" w:eastAsia="ja-JP"/>
              </w:rPr>
            </w:pPr>
            <w:r>
              <w:rPr>
                <w:rFonts w:hint="default" w:ascii="Arial" w:hAnsi="Arial" w:eastAsia="宋体" w:cs="Arial"/>
                <w:sz w:val="18"/>
                <w:szCs w:val="18"/>
                <w:lang w:val="en-US" w:eastAsia="zh-CN" w:bidi="ar"/>
              </w:rPr>
              <w:t>CA_n78(2A)_BCS1</w:t>
            </w:r>
          </w:p>
        </w:tc>
        <w:tc>
          <w:tcPr>
            <w:tcW w:w="1360"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r>
              <w:rPr>
                <w:rFonts w:hint="eastAsia"/>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20"/>
                <w:lang w:val="en-US"/>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20"/>
                <w:lang w:val="en-US" w:eastAsia="ja-JP"/>
              </w:rPr>
            </w:pPr>
            <w:r>
              <w:rPr>
                <w:rFonts w:hint="default" w:cs="Arial"/>
                <w:szCs w:val="20"/>
                <w:lang w:val="en-US" w:eastAsia="ja-JP"/>
              </w:rPr>
              <w:t>n79</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cs="Arial"/>
                <w:sz w:val="20"/>
                <w:szCs w:val="20"/>
                <w:lang w:val="en-US" w:eastAsia="ja-JP"/>
              </w:rPr>
            </w:pPr>
            <w:r>
              <w:rPr>
                <w:rFonts w:hint="default" w:ascii="Arial" w:hAnsi="Arial" w:eastAsia="宋体" w:cs="Arial"/>
                <w:sz w:val="18"/>
                <w:szCs w:val="18"/>
                <w:lang w:val="en-US" w:eastAsia="zh-CN" w:bidi="ar"/>
              </w:rPr>
              <w:t>40, 50, 60, 80, 100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CA</w:t>
            </w:r>
            <w:r>
              <w:rPr>
                <w:rFonts w:hint="default"/>
                <w:szCs w:val="18"/>
              </w:rPr>
              <w:t>_</w:t>
            </w:r>
            <w:r>
              <w:rPr>
                <w:rFonts w:hint="eastAsia"/>
                <w:szCs w:val="18"/>
                <w:lang w:val="en-US" w:eastAsia="zh-CN"/>
              </w:rPr>
              <w:t>n</w:t>
            </w:r>
            <w:r>
              <w:rPr>
                <w:rFonts w:hint="default"/>
                <w:szCs w:val="18"/>
                <w:lang w:val="en-US" w:eastAsia="zh-CN"/>
              </w:rPr>
              <w:t>78</w:t>
            </w:r>
            <w:r>
              <w:rPr>
                <w:rFonts w:hint="default"/>
                <w:szCs w:val="18"/>
                <w:lang w:val="sv-SE" w:eastAsia="ja-JP"/>
              </w:rPr>
              <w:t>A-</w:t>
            </w:r>
            <w:r>
              <w:rPr>
                <w:rFonts w:hint="eastAsia"/>
                <w:szCs w:val="18"/>
                <w:lang w:val="en-US" w:eastAsia="zh-CN"/>
              </w:rPr>
              <w:t>n</w:t>
            </w:r>
            <w:r>
              <w:rPr>
                <w:rFonts w:hint="default"/>
                <w:szCs w:val="18"/>
                <w:lang w:val="en-US" w:eastAsia="zh-CN"/>
              </w:rPr>
              <w:t>92</w:t>
            </w:r>
            <w:r>
              <w:rPr>
                <w:rFonts w:hint="default"/>
                <w:szCs w:val="18"/>
                <w:lang w:val="sv-SE" w:eastAsia="ja-JP"/>
              </w:rPr>
              <w:t>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CA_n</w:t>
            </w:r>
            <w:r>
              <w:rPr>
                <w:rFonts w:hint="default"/>
                <w:szCs w:val="18"/>
                <w:lang w:val="en-US" w:eastAsia="zh-CN"/>
              </w:rPr>
              <w:t>78</w:t>
            </w:r>
            <w:r>
              <w:rPr>
                <w:rFonts w:hint="eastAsia"/>
                <w:szCs w:val="18"/>
                <w:lang w:val="en-US" w:eastAsia="zh-CN"/>
              </w:rPr>
              <w:t>A-n</w:t>
            </w:r>
            <w:r>
              <w:rPr>
                <w:rFonts w:hint="default"/>
                <w:szCs w:val="18"/>
                <w:lang w:val="en-US" w:eastAsia="zh-CN"/>
              </w:rPr>
              <w:t>92</w:t>
            </w:r>
            <w:r>
              <w:rPr>
                <w:rFonts w:hint="eastAsia"/>
                <w:szCs w:val="18"/>
                <w:lang w:val="en-US" w:eastAsia="zh-CN"/>
              </w:rPr>
              <w:t>A</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10, 15, 20, 40, 50, 60, 80, 90, 100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cs="Arial"/>
                <w:szCs w:val="18"/>
                <w:lang w:eastAsia="zh-CN"/>
              </w:rPr>
            </w:pPr>
            <w:r>
              <w:rPr>
                <w:rFonts w:hint="default" w:cs="Arial"/>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eastAsia="zh-CN"/>
              </w:rPr>
              <w:t>n92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CA</w:t>
            </w:r>
            <w:r>
              <w:rPr>
                <w:rFonts w:hint="default"/>
                <w:szCs w:val="18"/>
              </w:rPr>
              <w:t>_</w:t>
            </w:r>
            <w:r>
              <w:rPr>
                <w:rFonts w:hint="eastAsia"/>
                <w:szCs w:val="18"/>
                <w:lang w:val="en-US" w:eastAsia="zh-CN"/>
              </w:rPr>
              <w:t>n</w:t>
            </w:r>
            <w:r>
              <w:rPr>
                <w:rFonts w:hint="default"/>
                <w:szCs w:val="18"/>
                <w:lang w:val="en-US" w:eastAsia="zh-CN"/>
              </w:rPr>
              <w:t>78(2</w:t>
            </w:r>
            <w:r>
              <w:rPr>
                <w:rFonts w:hint="default"/>
                <w:szCs w:val="18"/>
                <w:lang w:val="sv-SE" w:eastAsia="ja-JP"/>
              </w:rPr>
              <w:t>A)-</w:t>
            </w:r>
            <w:r>
              <w:rPr>
                <w:rFonts w:hint="eastAsia"/>
                <w:szCs w:val="18"/>
                <w:lang w:val="en-US" w:eastAsia="zh-CN"/>
              </w:rPr>
              <w:t>n</w:t>
            </w:r>
            <w:r>
              <w:rPr>
                <w:rFonts w:hint="default"/>
                <w:szCs w:val="18"/>
                <w:lang w:val="en-US" w:eastAsia="zh-CN"/>
              </w:rPr>
              <w:t>92</w:t>
            </w:r>
            <w:r>
              <w:rPr>
                <w:rFonts w:hint="default"/>
                <w:szCs w:val="18"/>
                <w:lang w:val="sv-SE" w:eastAsia="ja-JP"/>
              </w:rPr>
              <w:t>A</w:t>
            </w:r>
          </w:p>
        </w:tc>
        <w:tc>
          <w:tcPr>
            <w:tcW w:w="169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CA_n</w:t>
            </w:r>
            <w:r>
              <w:rPr>
                <w:rFonts w:hint="default"/>
                <w:szCs w:val="18"/>
                <w:lang w:val="en-US" w:eastAsia="zh-CN"/>
              </w:rPr>
              <w:t>78</w:t>
            </w:r>
            <w:r>
              <w:rPr>
                <w:rFonts w:hint="eastAsia"/>
                <w:szCs w:val="18"/>
                <w:lang w:val="en-US" w:eastAsia="zh-CN"/>
              </w:rPr>
              <w:t>A-n</w:t>
            </w:r>
            <w:r>
              <w:rPr>
                <w:rFonts w:hint="default"/>
                <w:szCs w:val="18"/>
                <w:lang w:val="en-US" w:eastAsia="zh-CN"/>
              </w:rPr>
              <w:t>92</w:t>
            </w:r>
            <w:r>
              <w:rPr>
                <w:rFonts w:hint="eastAsia"/>
                <w:szCs w:val="18"/>
                <w:lang w:val="en-US" w:eastAsia="zh-CN"/>
              </w:rPr>
              <w:t>A</w:t>
            </w:r>
          </w:p>
        </w:tc>
        <w:tc>
          <w:tcPr>
            <w:tcW w:w="730" w:type="dxa"/>
            <w:tcBorders>
              <w:left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eastAsia"/>
                <w:szCs w:val="18"/>
                <w:lang w:val="en-US" w:eastAsia="zh-CN"/>
              </w:rPr>
              <w:t>n78</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CA_n78(2A)_BCS0</w:t>
            </w:r>
          </w:p>
        </w:tc>
        <w:tc>
          <w:tcPr>
            <w:tcW w:w="1360" w:type="dxa"/>
            <w:tcBorders>
              <w:left w:val="single" w:color="auto" w:sz="4" w:space="0"/>
              <w:bottom w:val="nil"/>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r>
              <w:rPr>
                <w:rFonts w:hint="eastAsia"/>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83"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eastAsia="zh-CN"/>
              </w:rPr>
            </w:pPr>
          </w:p>
        </w:tc>
        <w:tc>
          <w:tcPr>
            <w:tcW w:w="169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p>
        </w:tc>
        <w:tc>
          <w:tcPr>
            <w:tcW w:w="730" w:type="dxa"/>
            <w:tcBorders>
              <w:left w:val="single" w:color="auto" w:sz="4" w:space="0"/>
              <w:bottom w:val="single" w:color="auto" w:sz="4" w:space="0"/>
              <w:right w:val="single" w:color="auto" w:sz="4" w:space="0"/>
            </w:tcBorders>
            <w:vAlign w:val="center"/>
          </w:tcPr>
          <w:p>
            <w:pPr>
              <w:pStyle w:val="89"/>
              <w:widowControl/>
              <w:suppressLineNumbers w:val="0"/>
              <w:overflowPunct w:val="0"/>
              <w:autoSpaceDE w:val="0"/>
              <w:autoSpaceDN w:val="0"/>
              <w:adjustRightInd w:val="0"/>
              <w:spacing w:before="0" w:beforeAutospacing="0" w:afterAutospacing="0"/>
              <w:ind w:left="0" w:right="0"/>
              <w:rPr>
                <w:rFonts w:hint="default"/>
                <w:szCs w:val="18"/>
                <w:lang w:val="en-US"/>
              </w:rPr>
            </w:pPr>
            <w:r>
              <w:rPr>
                <w:rFonts w:hint="default"/>
                <w:szCs w:val="18"/>
                <w:lang w:val="en-US" w:eastAsia="zh-CN"/>
              </w:rPr>
              <w:t>n92</w:t>
            </w:r>
          </w:p>
        </w:tc>
        <w:tc>
          <w:tcPr>
            <w:tcW w:w="408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ottom"/>
              <w:rPr>
                <w:rFonts w:hint="default"/>
                <w:sz w:val="20"/>
                <w:szCs w:val="18"/>
                <w:lang w:val="en-US" w:eastAsia="zh-CN"/>
              </w:rPr>
            </w:pPr>
            <w:r>
              <w:rPr>
                <w:rFonts w:hint="default" w:ascii="Arial" w:hAnsi="Arial" w:eastAsia="宋体" w:cs="Arial"/>
                <w:sz w:val="18"/>
                <w:szCs w:val="18"/>
                <w:lang w:val="en-US" w:eastAsia="zh-CN" w:bidi="ar"/>
              </w:rPr>
              <w:t>5, 10, 15, 20</w:t>
            </w:r>
          </w:p>
        </w:tc>
        <w:tc>
          <w:tcPr>
            <w:tcW w:w="1360"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overflowPunct w:val="0"/>
              <w:autoSpaceDE w:val="0"/>
              <w:autoSpaceDN w:val="0"/>
              <w:adjustRightInd w:val="0"/>
              <w:spacing w:before="0" w:beforeAutospacing="0" w:afterAutospacing="0"/>
              <w:ind w:left="0" w:right="0"/>
              <w:rPr>
                <w:rFonts w:hint="default" w:eastAsia="Yu Mincho"/>
                <w:szCs w:val="18"/>
              </w:rPr>
            </w:pPr>
          </w:p>
        </w:tc>
      </w:tr>
    </w:tbl>
    <w:p>
      <w:pPr>
        <w:pStyle w:val="72"/>
        <w:jc w:val="left"/>
        <w:rPr>
          <w:rFonts w:eastAsia="宋体"/>
          <w:b w:val="0"/>
          <w:bCs/>
          <w:lang w:val="en-US" w:eastAsia="zh-CN"/>
        </w:rPr>
      </w:pPr>
    </w:p>
    <w:p>
      <w:pPr>
        <w:pStyle w:val="72"/>
        <w:jc w:val="left"/>
        <w:rPr>
          <w:rFonts w:eastAsia="宋体"/>
          <w:b w:val="0"/>
          <w:bCs/>
          <w:lang w:val="en-US" w:eastAsia="zh-CN"/>
        </w:rPr>
      </w:pPr>
      <w:r>
        <w:rPr>
          <w:rFonts w:hint="eastAsia" w:eastAsia="宋体"/>
          <w:b w:val="0"/>
          <w:bCs/>
          <w:lang w:val="en-US" w:eastAsia="zh-CN"/>
        </w:rPr>
        <w:t>The following notes are applied to the above tables:</w:t>
      </w:r>
    </w:p>
    <w:p>
      <w:pPr>
        <w:pStyle w:val="84"/>
        <w:overflowPunct w:val="0"/>
        <w:autoSpaceDE w:val="0"/>
        <w:autoSpaceDN w:val="0"/>
        <w:adjustRightInd w:val="0"/>
      </w:pPr>
      <w:r>
        <w:t>NOTE 1:</w:t>
      </w:r>
      <w:r>
        <w:tab/>
      </w:r>
      <w:r>
        <w:t>This UE channel bandwidth is applicable only to downlink.</w:t>
      </w:r>
    </w:p>
    <w:p>
      <w:pPr>
        <w:pStyle w:val="84"/>
        <w:overflowPunct w:val="0"/>
        <w:autoSpaceDE w:val="0"/>
        <w:autoSpaceDN w:val="0"/>
        <w:adjustRightInd w:val="0"/>
      </w:pPr>
      <w:r>
        <w:t>NOTE 2:</w:t>
      </w:r>
      <w:r>
        <w:tab/>
      </w:r>
      <w:r>
        <w:t>The minimum requirements for intra-band contiguous or non-contiguous CA apply.</w:t>
      </w:r>
    </w:p>
    <w:p>
      <w:pPr>
        <w:pStyle w:val="84"/>
        <w:overflowPunct w:val="0"/>
        <w:autoSpaceDE w:val="0"/>
        <w:autoSpaceDN w:val="0"/>
        <w:adjustRightInd w:val="0"/>
      </w:pPr>
      <w:r>
        <w:t xml:space="preserve">NOTE 3: </w:t>
      </w:r>
      <w:r>
        <w:tab/>
      </w:r>
      <w:r>
        <w:t>The SCS of each channel bandwidth for NR band refers to Table 5.3.5-1.</w:t>
      </w:r>
    </w:p>
    <w:p>
      <w:pPr>
        <w:pStyle w:val="84"/>
        <w:overflowPunct w:val="0"/>
        <w:autoSpaceDE w:val="0"/>
        <w:autoSpaceDN w:val="0"/>
        <w:adjustRightInd w:val="0"/>
        <w:rPr>
          <w:rFonts w:eastAsia="宋体"/>
        </w:rPr>
      </w:pPr>
      <w:r>
        <w:rPr>
          <w:rFonts w:eastAsia="宋体"/>
        </w:rPr>
        <w:t xml:space="preserve">NOTE </w:t>
      </w:r>
      <w:r>
        <w:rPr>
          <w:rFonts w:eastAsia="宋体"/>
          <w:lang w:val="en-US" w:eastAsia="zh-CN"/>
        </w:rPr>
        <w:t>4</w:t>
      </w:r>
      <w:r>
        <w:rPr>
          <w:rFonts w:eastAsia="宋体"/>
        </w:rPr>
        <w:t>:</w:t>
      </w:r>
      <w:r>
        <w:rPr>
          <w:rFonts w:eastAsia="宋体"/>
        </w:rPr>
        <w:tab/>
      </w:r>
      <w:r>
        <w:rPr>
          <w:rFonts w:eastAsia="宋体"/>
        </w:rPr>
        <w:t>This UE channel bandwidth is optional in this release of the specification.</w:t>
      </w:r>
    </w:p>
    <w:p>
      <w:pPr>
        <w:pStyle w:val="84"/>
        <w:overflowPunct w:val="0"/>
        <w:autoSpaceDE w:val="0"/>
        <w:autoSpaceDN w:val="0"/>
        <w:adjustRightInd w:val="0"/>
        <w:rPr>
          <w:rFonts w:eastAsia="宋体"/>
        </w:rPr>
      </w:pPr>
      <w:r>
        <w:rPr>
          <w:rFonts w:eastAsia="宋体"/>
        </w:rPr>
        <w:t xml:space="preserve">NOTE </w:t>
      </w:r>
      <w:r>
        <w:rPr>
          <w:rFonts w:eastAsia="宋体"/>
          <w:lang w:val="en-US" w:eastAsia="zh-CN"/>
        </w:rPr>
        <w:t>5</w:t>
      </w:r>
      <w:r>
        <w:rPr>
          <w:rFonts w:eastAsia="宋体"/>
        </w:rPr>
        <w:t>:</w:t>
      </w:r>
      <w:r>
        <w:rPr>
          <w:rFonts w:eastAsia="宋体"/>
        </w:rPr>
        <w:tab/>
      </w:r>
      <w:r>
        <w:rPr>
          <w:rFonts w:eastAsia="宋体"/>
        </w:rPr>
        <w:t>For this bandwidth, the minimum requirements are restricted to operation when carrier is configured as an SCell part of DC or CA configuration.</w:t>
      </w:r>
    </w:p>
    <w:p>
      <w:pPr>
        <w:pStyle w:val="84"/>
        <w:overflowPunct w:val="0"/>
        <w:autoSpaceDE w:val="0"/>
        <w:autoSpaceDN w:val="0"/>
        <w:adjustRightInd w:val="0"/>
      </w:pPr>
      <w:r>
        <w:t xml:space="preserve">NOTE </w:t>
      </w:r>
      <w:r>
        <w:rPr>
          <w:lang w:val="en-US" w:eastAsia="zh-CN"/>
        </w:rPr>
        <w:t>6</w:t>
      </w:r>
      <w:r>
        <w:t>:</w:t>
      </w:r>
      <w:r>
        <w:tab/>
      </w:r>
      <w:r>
        <w:t>For this bandwidth, the minimum requirements are restricted to operation when carrier is configured as an downlink SCell part of CA configuration</w:t>
      </w:r>
    </w:p>
    <w:p>
      <w:pPr>
        <w:pStyle w:val="84"/>
        <w:overflowPunct w:val="0"/>
        <w:autoSpaceDE w:val="0"/>
        <w:autoSpaceDN w:val="0"/>
        <w:adjustRightInd w:val="0"/>
      </w:pPr>
      <w:r>
        <w:t>NOTE 7:</w:t>
      </w:r>
      <w:r>
        <w:tab/>
      </w:r>
      <w:r>
        <w:t>Limited to operation at 3450-3550 MHz and 3700–3980 MHz.</w:t>
      </w:r>
    </w:p>
    <w:p>
      <w:pPr>
        <w:pStyle w:val="84"/>
        <w:overflowPunct w:val="0"/>
        <w:autoSpaceDE w:val="0"/>
        <w:autoSpaceDN w:val="0"/>
        <w:adjustRightInd w:val="0"/>
      </w:pPr>
      <w:r>
        <w:t xml:space="preserve">NOTE </w:t>
      </w:r>
      <w:r>
        <w:rPr>
          <w:rFonts w:hint="eastAsia"/>
          <w:lang w:eastAsia="zh-CN"/>
        </w:rPr>
        <w:t>8</w:t>
      </w:r>
      <w:r>
        <w:t xml:space="preserve">: </w:t>
      </w:r>
      <w:r>
        <w:tab/>
      </w:r>
      <w:r>
        <w:t>Power Class 2 is allowed for this uplink combination or single uplink carrier in this downlink/uplink combination</w:t>
      </w:r>
    </w:p>
    <w:p>
      <w:pPr>
        <w:pStyle w:val="84"/>
        <w:overflowPunct w:val="0"/>
        <w:autoSpaceDE w:val="0"/>
        <w:autoSpaceDN w:val="0"/>
        <w:adjustRightInd w:val="0"/>
      </w:pPr>
      <w:r>
        <w:t xml:space="preserve">NOTE </w:t>
      </w:r>
      <w:r>
        <w:rPr>
          <w:rFonts w:hint="eastAsia"/>
          <w:lang w:eastAsia="zh-CN"/>
        </w:rPr>
        <w:t>9</w:t>
      </w:r>
      <w:r>
        <w:t xml:space="preserve">: </w:t>
      </w:r>
      <w:r>
        <w:tab/>
      </w:r>
      <w:r>
        <w:t>Power Class 1.5 is allowed for this uplink combination or single uplink carrier in this downlink/uplink combination</w:t>
      </w:r>
    </w:p>
    <w:p>
      <w:pPr>
        <w:pStyle w:val="84"/>
        <w:overflowPunct w:val="0"/>
        <w:autoSpaceDE w:val="0"/>
        <w:autoSpaceDN w:val="0"/>
        <w:adjustRightInd w:val="0"/>
      </w:pPr>
      <w:r>
        <w:t xml:space="preserve">NOTE </w:t>
      </w:r>
      <w:r>
        <w:rPr>
          <w:rFonts w:hint="eastAsia"/>
          <w:lang w:eastAsia="zh-CN"/>
        </w:rPr>
        <w:t>10</w:t>
      </w:r>
      <w:r>
        <w:t>: Only single uplink carriers with power class other than PC3 are listed.</w:t>
      </w:r>
    </w:p>
    <w:p>
      <w:pPr>
        <w:pStyle w:val="84"/>
        <w:overflowPunct w:val="0"/>
        <w:autoSpaceDE w:val="0"/>
        <w:autoSpaceDN w:val="0"/>
        <w:adjustRightInd w:val="0"/>
      </w:pPr>
      <w:r>
        <w:rPr>
          <w:rFonts w:hint="eastAsia"/>
          <w:lang w:val="en-US" w:eastAsia="zh-CN"/>
        </w:rPr>
        <w:t>NOTE 11: The CA configurations are given in Table 5.5A.1-1 or Table 5.5A.2-1 in this specification</w:t>
      </w:r>
    </w:p>
    <w:p>
      <w:pPr>
        <w:rPr>
          <w:bCs/>
          <w:color w:val="auto"/>
        </w:rPr>
      </w:pPr>
    </w:p>
    <w:p>
      <w:pPr>
        <w:rPr>
          <w:bCs/>
          <w:color w:val="auto"/>
        </w:rPr>
      </w:pPr>
    </w:p>
    <w:p>
      <w:pPr>
        <w:pStyle w:val="3"/>
        <w:keepNext/>
        <w:keepLines/>
        <w:pageBreakBefore w:val="0"/>
        <w:kinsoku/>
        <w:wordWrap/>
        <w:topLinePunct w:val="0"/>
        <w:bidi w:val="0"/>
        <w:snapToGrid/>
        <w:rPr>
          <w:rFonts w:eastAsia="??"/>
          <w:color w:val="FF0000"/>
          <w:szCs w:val="32"/>
        </w:rPr>
        <w:sectPr>
          <w:footnotePr>
            <w:numRestart w:val="eachSect"/>
          </w:footnotePr>
          <w:pgSz w:w="11907" w:h="16840"/>
          <w:pgMar w:top="1418" w:right="1134" w:bottom="1134" w:left="1134" w:header="851" w:footer="340" w:gutter="0"/>
          <w:pgBorders>
            <w:top w:val="none" w:sz="0" w:space="0"/>
            <w:left w:val="none" w:sz="0" w:space="0"/>
            <w:bottom w:val="none" w:sz="0" w:space="0"/>
            <w:right w:val="none" w:sz="0" w:space="0"/>
          </w:pgBorders>
          <w:cols w:space="720" w:num="1"/>
          <w:formProt w:val="0"/>
          <w:docGrid w:linePitch="272" w:charSpace="0"/>
        </w:sectPr>
      </w:pPr>
      <w:r>
        <w:rPr>
          <w:rFonts w:eastAsia="??"/>
          <w:color w:val="FF0000"/>
          <w:szCs w:val="32"/>
        </w:rPr>
        <w:t xml:space="preserve">&lt;&lt; </w:t>
      </w:r>
      <w:r>
        <w:rPr>
          <w:rFonts w:hint="eastAsia" w:eastAsia="宋体"/>
          <w:color w:val="FF0000"/>
          <w:szCs w:val="32"/>
          <w:lang w:val="en-US" w:eastAsia="zh-CN"/>
        </w:rPr>
        <w:t>Next</w:t>
      </w:r>
      <w:r>
        <w:rPr>
          <w:rFonts w:eastAsia="??"/>
          <w:color w:val="FF0000"/>
          <w:szCs w:val="32"/>
        </w:rPr>
        <w:t xml:space="preserve"> change &gt;&gt;</w:t>
      </w:r>
    </w:p>
    <w:p>
      <w:pPr>
        <w:keepNext/>
        <w:keepLines/>
        <w:pageBreakBefore w:val="0"/>
        <w:kinsoku/>
        <w:wordWrap/>
        <w:topLinePunct w:val="0"/>
        <w:bidi w:val="0"/>
        <w:snapToGrid/>
      </w:pPr>
    </w:p>
    <w:p>
      <w:pPr>
        <w:pStyle w:val="3"/>
        <w:keepNext/>
        <w:keepLines/>
        <w:pageBreakBefore w:val="0"/>
        <w:kinsoku/>
        <w:wordWrap/>
        <w:topLinePunct w:val="0"/>
        <w:bidi w:val="0"/>
        <w:snapToGrid/>
        <w:rPr>
          <w:rFonts w:eastAsia="宋体"/>
          <w:szCs w:val="22"/>
          <w:lang w:val="en-US" w:eastAsia="zh-CN"/>
        </w:rPr>
      </w:pPr>
      <w:bookmarkStart w:id="21" w:name="_Toc45888662"/>
      <w:bookmarkStart w:id="22" w:name="_Toc45888063"/>
      <w:r>
        <w:t>5.5B</w:t>
      </w:r>
      <w:r>
        <w:tab/>
      </w:r>
      <w:r>
        <w:rPr>
          <w:rFonts w:hint="eastAsia" w:eastAsia="宋体"/>
          <w:lang w:val="en-US" w:eastAsia="zh-CN"/>
        </w:rPr>
        <w:t>Configurations</w:t>
      </w:r>
      <w:r>
        <w:rPr>
          <w:rFonts w:eastAsia="Times New Roman"/>
          <w:szCs w:val="22"/>
          <w:lang w:eastAsia="en-GB"/>
        </w:rPr>
        <w:t xml:space="preserve"> for D</w:t>
      </w:r>
      <w:r>
        <w:rPr>
          <w:rFonts w:hint="eastAsia" w:eastAsia="宋体"/>
          <w:szCs w:val="22"/>
          <w:lang w:val="en-US" w:eastAsia="zh-CN"/>
        </w:rPr>
        <w:t>C</w:t>
      </w:r>
      <w:bookmarkEnd w:id="21"/>
      <w:bookmarkEnd w:id="22"/>
    </w:p>
    <w:p>
      <w:pPr>
        <w:overflowPunct w:val="0"/>
        <w:autoSpaceDE w:val="0"/>
        <w:autoSpaceDN w:val="0"/>
        <w:adjustRightInd w:val="0"/>
        <w:textAlignment w:val="baseline"/>
        <w:rPr>
          <w:lang w:eastAsia="ko-KR"/>
        </w:rPr>
      </w:pPr>
      <w:r>
        <w:rPr>
          <w:rFonts w:eastAsia="宋体"/>
          <w:color w:val="000000"/>
          <w:shd w:val="clear" w:color="auto" w:fill="FFFFFF"/>
        </w:rPr>
        <w:t>For an NR DC configuration specified in 5.5B</w:t>
      </w:r>
      <w:r>
        <w:rPr>
          <w:rFonts w:hint="eastAsia" w:eastAsia="宋体"/>
          <w:color w:val="000000"/>
          <w:shd w:val="clear" w:color="auto" w:fill="FFFFFF"/>
          <w:lang w:val="en-US" w:eastAsia="zh-CN"/>
        </w:rPr>
        <w:t>.1</w:t>
      </w:r>
      <w:r>
        <w:rPr>
          <w:rFonts w:eastAsia="宋体"/>
          <w:color w:val="000000"/>
          <w:shd w:val="clear" w:color="auto" w:fill="FFFFFF"/>
        </w:rPr>
        <w:t>-1, the bandwidth combination sets for the corresponding NR CA configuration in 5.5A.3,i.e.,dual uplink inter-band carrier aggregation with uplink assigned to two NR bands, are applicable to Dual Connectivity.</w:t>
      </w:r>
    </w:p>
    <w:p>
      <w:pPr>
        <w:pStyle w:val="71"/>
      </w:pPr>
      <w:r>
        <w:t>Table 5.5</w:t>
      </w:r>
      <w:r>
        <w:rPr>
          <w:rFonts w:hint="eastAsia"/>
          <w:lang w:val="en-US" w:eastAsia="zh-CN"/>
        </w:rPr>
        <w:t>B.1</w:t>
      </w:r>
      <w:r>
        <w:t xml:space="preserve">-1: Inter-band </w:t>
      </w:r>
      <w:r>
        <w:rPr>
          <w:rFonts w:hint="eastAsia"/>
          <w:lang w:val="en-US" w:eastAsia="zh-CN"/>
        </w:rPr>
        <w:t xml:space="preserve">NR DC </w:t>
      </w:r>
      <w:r>
        <w:t>configurations  (two bands)</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853"/>
        <w:gridCol w:w="2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blHeader/>
          <w:jc w:val="center"/>
        </w:trPr>
        <w:tc>
          <w:tcPr>
            <w:tcW w:w="2853" w:type="dxa"/>
            <w:vAlign w:val="center"/>
          </w:tcPr>
          <w:p>
            <w:pPr>
              <w:pStyle w:val="88"/>
              <w:keepNext w:val="0"/>
              <w:widowControl/>
              <w:suppressLineNumbers w:val="0"/>
              <w:spacing w:before="0" w:beforeAutospacing="0" w:afterAutospacing="0"/>
              <w:ind w:left="0" w:right="0"/>
              <w:rPr>
                <w:rFonts w:hint="default"/>
                <w:szCs w:val="20"/>
                <w:lang w:val="en-US" w:eastAsia="fi-FI"/>
              </w:rPr>
            </w:pPr>
            <w:r>
              <w:rPr>
                <w:rFonts w:hint="default"/>
                <w:szCs w:val="20"/>
                <w:lang w:val="en-US" w:eastAsia="zh-CN"/>
              </w:rPr>
              <w:t xml:space="preserve">NR </w:t>
            </w:r>
            <w:r>
              <w:rPr>
                <w:rFonts w:hint="eastAsia"/>
                <w:szCs w:val="20"/>
                <w:lang w:val="en-US" w:eastAsia="zh-CN"/>
              </w:rPr>
              <w:t>DC</w:t>
            </w:r>
          </w:p>
          <w:p>
            <w:pPr>
              <w:pStyle w:val="88"/>
              <w:keepNext w:val="0"/>
              <w:widowControl/>
              <w:suppressLineNumbers w:val="0"/>
              <w:spacing w:before="0" w:beforeAutospacing="0" w:afterAutospacing="0"/>
              <w:ind w:left="0" w:right="0"/>
              <w:rPr>
                <w:rFonts w:hint="default"/>
                <w:szCs w:val="20"/>
                <w:lang w:val="en-US" w:eastAsia="fi-FI"/>
              </w:rPr>
            </w:pPr>
            <w:r>
              <w:rPr>
                <w:rFonts w:hint="default"/>
                <w:szCs w:val="20"/>
                <w:lang w:val="en-US" w:eastAsia="fi-FI"/>
              </w:rPr>
              <w:t>configuration</w:t>
            </w:r>
          </w:p>
        </w:tc>
        <w:tc>
          <w:tcPr>
            <w:tcW w:w="2892" w:type="dxa"/>
            <w:vAlign w:val="center"/>
          </w:tcPr>
          <w:p>
            <w:pPr>
              <w:pStyle w:val="88"/>
              <w:keepNext w:val="0"/>
              <w:widowControl/>
              <w:suppressLineNumbers w:val="0"/>
              <w:spacing w:before="0" w:beforeAutospacing="0" w:afterAutospacing="0"/>
              <w:ind w:left="0" w:right="0"/>
              <w:rPr>
                <w:rFonts w:hint="default"/>
                <w:szCs w:val="20"/>
                <w:lang w:val="en-US" w:eastAsia="fi-FI"/>
              </w:rPr>
            </w:pPr>
            <w:r>
              <w:rPr>
                <w:rFonts w:hint="default"/>
                <w:szCs w:val="20"/>
                <w:lang w:val="en-US" w:eastAsia="fi-FI"/>
              </w:rPr>
              <w:t xml:space="preserve">Uplink </w:t>
            </w:r>
            <w:r>
              <w:rPr>
                <w:rFonts w:hint="default"/>
                <w:szCs w:val="20"/>
                <w:lang w:val="en-US" w:eastAsia="zh-CN"/>
              </w:rPr>
              <w:t xml:space="preserve">NR </w:t>
            </w:r>
            <w:r>
              <w:rPr>
                <w:rFonts w:hint="eastAsia"/>
                <w:szCs w:val="20"/>
                <w:lang w:val="en-US" w:eastAsia="zh-CN"/>
              </w:rPr>
              <w:t>DC</w:t>
            </w:r>
          </w:p>
          <w:p>
            <w:pPr>
              <w:pStyle w:val="88"/>
              <w:keepNext w:val="0"/>
              <w:widowControl/>
              <w:suppressLineNumbers w:val="0"/>
              <w:spacing w:before="0" w:beforeAutospacing="0" w:afterAutospacing="0"/>
              <w:ind w:left="0" w:right="0"/>
              <w:rPr>
                <w:rFonts w:hint="default"/>
                <w:szCs w:val="20"/>
                <w:lang w:eastAsia="fi-FI"/>
              </w:rPr>
            </w:pPr>
            <w:r>
              <w:rPr>
                <w:rFonts w:hint="default"/>
                <w:szCs w:val="20"/>
                <w:lang w:val="en-US" w:eastAsia="fi-FI"/>
              </w:rPr>
              <w:t>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DC_n1A-n3A</w:t>
            </w:r>
          </w:p>
        </w:tc>
        <w:tc>
          <w:tcPr>
            <w:tcW w:w="2892" w:type="dxa"/>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DC_n1A-n3A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Pr>
          <w:p>
            <w:pPr>
              <w:pStyle w:val="89"/>
              <w:widowControl/>
              <w:suppressLineNumbers w:val="0"/>
              <w:spacing w:before="0" w:beforeAutospacing="0" w:afterAutospacing="0"/>
              <w:ind w:left="0" w:right="0"/>
              <w:rPr>
                <w:rFonts w:hint="default" w:eastAsia="Yu Mincho"/>
                <w:szCs w:val="20"/>
                <w:lang w:eastAsia="ja-JP"/>
              </w:rPr>
            </w:pPr>
            <w:r>
              <w:rPr>
                <w:rFonts w:hint="default" w:eastAsia="Yu Mincho"/>
                <w:szCs w:val="20"/>
                <w:lang w:eastAsia="zh-CN"/>
              </w:rPr>
              <w:t>DC_n1A-n7A</w:t>
            </w:r>
          </w:p>
        </w:tc>
        <w:tc>
          <w:tcPr>
            <w:tcW w:w="2892" w:type="dxa"/>
          </w:tcPr>
          <w:p>
            <w:pPr>
              <w:pStyle w:val="89"/>
              <w:widowControl/>
              <w:suppressLineNumbers w:val="0"/>
              <w:spacing w:before="0" w:beforeAutospacing="0" w:afterAutospacing="0"/>
              <w:ind w:left="0" w:right="0"/>
              <w:rPr>
                <w:rFonts w:hint="default" w:eastAsia="Yu Mincho"/>
                <w:szCs w:val="20"/>
                <w:lang w:eastAsia="ja-JP"/>
              </w:rPr>
            </w:pPr>
            <w:r>
              <w:rPr>
                <w:rFonts w:hint="default" w:eastAsia="Yu Mincho"/>
                <w:szCs w:val="20"/>
                <w:lang w:eastAsia="zh-CN"/>
              </w:rPr>
              <w:t>DC_n1A-n7A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Pr>
          <w:p>
            <w:pPr>
              <w:pStyle w:val="89"/>
              <w:widowControl/>
              <w:suppressLineNumbers w:val="0"/>
              <w:spacing w:before="0" w:beforeAutospacing="0" w:afterAutospacing="0"/>
              <w:ind w:left="0" w:right="0"/>
              <w:rPr>
                <w:rFonts w:hint="default"/>
                <w:szCs w:val="20"/>
                <w:lang w:eastAsia="zh-CN"/>
              </w:rPr>
            </w:pPr>
            <w:r>
              <w:rPr>
                <w:rFonts w:hint="eastAsia" w:eastAsia="Yu Mincho"/>
                <w:szCs w:val="20"/>
                <w:lang w:eastAsia="ja-JP"/>
              </w:rPr>
              <w:t>D</w:t>
            </w:r>
            <w:r>
              <w:rPr>
                <w:rFonts w:hint="default" w:eastAsia="Yu Mincho"/>
                <w:szCs w:val="20"/>
                <w:lang w:eastAsia="ja-JP"/>
              </w:rPr>
              <w:t>C_n1A-n28A</w:t>
            </w:r>
          </w:p>
        </w:tc>
        <w:tc>
          <w:tcPr>
            <w:tcW w:w="2892" w:type="dxa"/>
          </w:tcPr>
          <w:p>
            <w:pPr>
              <w:pStyle w:val="89"/>
              <w:widowControl/>
              <w:suppressLineNumbers w:val="0"/>
              <w:spacing w:before="0" w:beforeAutospacing="0" w:afterAutospacing="0"/>
              <w:ind w:left="0" w:right="0"/>
              <w:rPr>
                <w:rFonts w:hint="default"/>
                <w:szCs w:val="20"/>
                <w:lang w:eastAsia="zh-CN"/>
              </w:rPr>
            </w:pPr>
            <w:r>
              <w:rPr>
                <w:rFonts w:hint="eastAsia" w:eastAsia="Yu Mincho"/>
                <w:szCs w:val="20"/>
                <w:lang w:eastAsia="ja-JP"/>
              </w:rPr>
              <w:t>D</w:t>
            </w:r>
            <w:r>
              <w:rPr>
                <w:rFonts w:hint="default" w:eastAsia="Yu Mincho"/>
                <w:szCs w:val="20"/>
                <w:lang w:eastAsia="ja-JP"/>
              </w:rPr>
              <w:t>C_n1A-n28A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Pr>
          <w:p>
            <w:pPr>
              <w:pStyle w:val="89"/>
              <w:widowControl/>
              <w:suppressLineNumbers w:val="0"/>
              <w:spacing w:before="0" w:beforeAutospacing="0" w:afterAutospacing="0"/>
              <w:ind w:left="0" w:right="0"/>
              <w:rPr>
                <w:rFonts w:hint="default"/>
                <w:szCs w:val="20"/>
                <w:lang w:eastAsia="zh-CN"/>
              </w:rPr>
            </w:pPr>
            <w:r>
              <w:rPr>
                <w:rFonts w:hint="eastAsia" w:eastAsia="Yu Mincho"/>
                <w:szCs w:val="20"/>
                <w:lang w:eastAsia="ja-JP"/>
              </w:rPr>
              <w:t>D</w:t>
            </w:r>
            <w:r>
              <w:rPr>
                <w:rFonts w:hint="default" w:eastAsia="Yu Mincho"/>
                <w:szCs w:val="20"/>
                <w:lang w:eastAsia="ja-JP"/>
              </w:rPr>
              <w:t>C_n1A-n41A</w:t>
            </w:r>
          </w:p>
        </w:tc>
        <w:tc>
          <w:tcPr>
            <w:tcW w:w="2892" w:type="dxa"/>
          </w:tcPr>
          <w:p>
            <w:pPr>
              <w:pStyle w:val="89"/>
              <w:widowControl/>
              <w:suppressLineNumbers w:val="0"/>
              <w:spacing w:before="0" w:beforeAutospacing="0" w:afterAutospacing="0"/>
              <w:ind w:left="0" w:right="0"/>
              <w:rPr>
                <w:rFonts w:hint="default"/>
                <w:szCs w:val="20"/>
                <w:lang w:eastAsia="zh-CN"/>
              </w:rPr>
            </w:pPr>
            <w:r>
              <w:rPr>
                <w:rFonts w:hint="eastAsia" w:eastAsia="Yu Mincho"/>
                <w:szCs w:val="20"/>
                <w:lang w:eastAsia="ja-JP"/>
              </w:rPr>
              <w:t>D</w:t>
            </w:r>
            <w:r>
              <w:rPr>
                <w:rFonts w:hint="default" w:eastAsia="Yu Mincho"/>
                <w:szCs w:val="20"/>
                <w:lang w:eastAsia="ja-JP"/>
              </w:rPr>
              <w:t>C_n1A-n41A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DC_n1A-n77A</w:t>
            </w:r>
            <w:r>
              <w:rPr>
                <w:rFonts w:hint="default"/>
                <w:szCs w:val="20"/>
                <w:vertAlign w:val="superscript"/>
                <w:lang w:eastAsia="zh-CN"/>
              </w:rPr>
              <w:t>2</w:t>
            </w:r>
          </w:p>
        </w:tc>
        <w:tc>
          <w:tcPr>
            <w:tcW w:w="2892" w:type="dxa"/>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DC_n1A-n77A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DC_n1A-n78A</w:t>
            </w:r>
          </w:p>
        </w:tc>
        <w:tc>
          <w:tcPr>
            <w:tcW w:w="2892" w:type="dxa"/>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DC_n1A-n78A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DC_n1A-n79A</w:t>
            </w:r>
            <w:r>
              <w:rPr>
                <w:rFonts w:hint="default"/>
                <w:szCs w:val="20"/>
                <w:vertAlign w:val="superscript"/>
                <w:lang w:eastAsia="zh-CN"/>
              </w:rPr>
              <w:t>2</w:t>
            </w:r>
          </w:p>
        </w:tc>
        <w:tc>
          <w:tcPr>
            <w:tcW w:w="2892" w:type="dxa"/>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DC_n1A-n79A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Pr>
          <w:p>
            <w:pPr>
              <w:pStyle w:val="89"/>
              <w:widowControl/>
              <w:suppressLineNumbers w:val="0"/>
              <w:spacing w:before="0" w:beforeAutospacing="0" w:afterAutospacing="0"/>
              <w:ind w:left="0" w:right="0"/>
              <w:rPr>
                <w:rFonts w:hint="default"/>
                <w:szCs w:val="20"/>
              </w:rPr>
            </w:pPr>
            <w:r>
              <w:rPr>
                <w:rFonts w:hint="eastAsia"/>
                <w:szCs w:val="20"/>
                <w:lang w:eastAsia="zh-CN"/>
              </w:rPr>
              <w:t>DC</w:t>
            </w:r>
            <w:r>
              <w:rPr>
                <w:rFonts w:hint="default"/>
                <w:szCs w:val="20"/>
              </w:rPr>
              <w:t>_n</w:t>
            </w:r>
            <w:r>
              <w:rPr>
                <w:rFonts w:hint="eastAsia"/>
                <w:szCs w:val="20"/>
                <w:lang w:val="en-US" w:eastAsia="zh-CN"/>
              </w:rPr>
              <w:t>2</w:t>
            </w:r>
            <w:r>
              <w:rPr>
                <w:rFonts w:hint="default"/>
                <w:szCs w:val="20"/>
              </w:rPr>
              <w:t>A-n</w:t>
            </w:r>
            <w:r>
              <w:rPr>
                <w:rFonts w:hint="eastAsia"/>
                <w:szCs w:val="20"/>
                <w:lang w:val="en-US" w:eastAsia="zh-CN"/>
              </w:rPr>
              <w:t>5</w:t>
            </w:r>
            <w:r>
              <w:rPr>
                <w:rFonts w:hint="default"/>
                <w:szCs w:val="20"/>
              </w:rPr>
              <w:t>A</w:t>
            </w:r>
          </w:p>
          <w:p>
            <w:pPr>
              <w:pStyle w:val="89"/>
              <w:widowControl/>
              <w:suppressLineNumbers w:val="0"/>
              <w:spacing w:before="0" w:beforeAutospacing="0" w:afterAutospacing="0"/>
              <w:ind w:left="0" w:right="0"/>
              <w:rPr>
                <w:rFonts w:hint="default"/>
                <w:szCs w:val="20"/>
                <w:lang w:val="fi-FI" w:eastAsia="fi-FI"/>
              </w:rPr>
            </w:pPr>
            <w:r>
              <w:rPr>
                <w:rFonts w:hint="eastAsia"/>
                <w:szCs w:val="20"/>
                <w:lang w:eastAsia="zh-CN"/>
              </w:rPr>
              <w:t>DC</w:t>
            </w:r>
            <w:r>
              <w:rPr>
                <w:rFonts w:hint="default"/>
                <w:szCs w:val="20"/>
              </w:rPr>
              <w:t>_n</w:t>
            </w:r>
            <w:r>
              <w:rPr>
                <w:rFonts w:hint="eastAsia"/>
                <w:szCs w:val="20"/>
                <w:lang w:val="en-US" w:eastAsia="zh-CN"/>
              </w:rPr>
              <w:t>2</w:t>
            </w:r>
            <w:r>
              <w:rPr>
                <w:rFonts w:hint="default"/>
                <w:szCs w:val="20"/>
              </w:rPr>
              <w:t>A-n</w:t>
            </w:r>
            <w:r>
              <w:rPr>
                <w:rFonts w:hint="eastAsia"/>
                <w:szCs w:val="20"/>
                <w:lang w:val="en-US" w:eastAsia="zh-CN"/>
              </w:rPr>
              <w:t>5</w:t>
            </w:r>
            <w:r>
              <w:rPr>
                <w:rFonts w:hint="default"/>
                <w:szCs w:val="20"/>
              </w:rPr>
              <w:t>B</w:t>
            </w:r>
          </w:p>
        </w:tc>
        <w:tc>
          <w:tcPr>
            <w:tcW w:w="2892" w:type="dxa"/>
          </w:tcPr>
          <w:p>
            <w:pPr>
              <w:pStyle w:val="89"/>
              <w:widowControl/>
              <w:suppressLineNumbers w:val="0"/>
              <w:spacing w:before="0" w:beforeAutospacing="0" w:afterAutospacing="0"/>
              <w:ind w:left="0" w:right="0"/>
              <w:rPr>
                <w:rFonts w:hint="default"/>
                <w:szCs w:val="20"/>
                <w:lang w:eastAsia="zh-CN"/>
              </w:rPr>
            </w:pPr>
            <w:r>
              <w:rPr>
                <w:rFonts w:hint="eastAsia"/>
                <w:szCs w:val="20"/>
                <w:lang w:eastAsia="zh-CN"/>
              </w:rPr>
              <w:t>DC</w:t>
            </w:r>
            <w:r>
              <w:rPr>
                <w:rFonts w:hint="default"/>
                <w:szCs w:val="20"/>
              </w:rPr>
              <w:t>_n</w:t>
            </w:r>
            <w:r>
              <w:rPr>
                <w:rFonts w:hint="eastAsia"/>
                <w:szCs w:val="20"/>
                <w:lang w:val="en-US" w:eastAsia="zh-CN"/>
              </w:rPr>
              <w:t>2</w:t>
            </w:r>
            <w:r>
              <w:rPr>
                <w:rFonts w:hint="default"/>
                <w:szCs w:val="20"/>
              </w:rPr>
              <w:t>A-n</w:t>
            </w:r>
            <w:r>
              <w:rPr>
                <w:rFonts w:hint="eastAsia"/>
                <w:szCs w:val="20"/>
                <w:lang w:val="en-US" w:eastAsia="zh-CN"/>
              </w:rPr>
              <w:t>5</w:t>
            </w:r>
            <w:r>
              <w:rPr>
                <w:rFonts w:hint="default"/>
                <w:szCs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DC_n2A-n48A</w:t>
            </w:r>
          </w:p>
          <w:p>
            <w:pPr>
              <w:pStyle w:val="89"/>
              <w:widowControl/>
              <w:suppressLineNumbers w:val="0"/>
              <w:spacing w:before="0" w:beforeAutospacing="0" w:afterAutospacing="0"/>
              <w:ind w:left="0" w:right="0"/>
              <w:rPr>
                <w:rFonts w:hint="default"/>
                <w:szCs w:val="20"/>
              </w:rPr>
            </w:pPr>
            <w:r>
              <w:rPr>
                <w:rFonts w:hint="default"/>
                <w:szCs w:val="20"/>
              </w:rPr>
              <w:t>DC_n2A-n48B</w:t>
            </w:r>
          </w:p>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DC_n2A-n48C</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DC_n2A-n48A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DC_n2A-n48(2A)</w:t>
            </w:r>
          </w:p>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w:t>
            </w:r>
            <w:r>
              <w:rPr>
                <w:rFonts w:hint="eastAsia"/>
                <w:szCs w:val="20"/>
                <w:lang w:eastAsia="zh-CN"/>
              </w:rPr>
              <w:t>2</w:t>
            </w:r>
            <w:r>
              <w:rPr>
                <w:rFonts w:hint="default"/>
                <w:szCs w:val="20"/>
                <w:lang w:eastAsia="zh-CN"/>
              </w:rPr>
              <w:t>A-n</w:t>
            </w:r>
            <w:r>
              <w:rPr>
                <w:rFonts w:hint="eastAsia"/>
                <w:szCs w:val="20"/>
                <w:lang w:eastAsia="zh-CN"/>
              </w:rPr>
              <w:t>48</w:t>
            </w:r>
            <w:r>
              <w:rPr>
                <w:rFonts w:hint="default"/>
                <w:szCs w:val="20"/>
                <w:lang w:eastAsia="zh-CN"/>
              </w:rPr>
              <w:t>(A-</w:t>
            </w:r>
            <w:r>
              <w:rPr>
                <w:rFonts w:hint="eastAsia"/>
                <w:szCs w:val="20"/>
                <w:lang w:eastAsia="zh-CN"/>
              </w:rPr>
              <w:t>C</w:t>
            </w:r>
            <w:r>
              <w:rPr>
                <w:rFonts w:hint="default"/>
                <w:szCs w:val="20"/>
                <w:lang w:eastAsia="zh-CN"/>
              </w:rPr>
              <w:t>)</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DC_n2A-n48A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DC_n2A-n66A</w:t>
            </w:r>
          </w:p>
          <w:p>
            <w:pPr>
              <w:pStyle w:val="89"/>
              <w:widowControl/>
              <w:suppressLineNumbers w:val="0"/>
              <w:spacing w:before="0" w:beforeAutospacing="0" w:afterAutospacing="0"/>
              <w:ind w:left="0" w:right="0"/>
              <w:rPr>
                <w:rFonts w:hint="default"/>
                <w:szCs w:val="20"/>
                <w:lang w:eastAsia="zh-CN"/>
              </w:rPr>
            </w:pPr>
            <w:r>
              <w:rPr>
                <w:rFonts w:hint="default"/>
                <w:szCs w:val="20"/>
              </w:rPr>
              <w:t>DC_n2A-n66B</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rPr>
              <w:t>DC_n2A-n66A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DC_n2A-n77A</w:t>
            </w:r>
          </w:p>
          <w:p>
            <w:pPr>
              <w:pStyle w:val="89"/>
              <w:widowControl/>
              <w:suppressLineNumbers w:val="0"/>
              <w:spacing w:before="0" w:beforeAutospacing="0" w:afterAutospacing="0"/>
              <w:ind w:left="0" w:right="0"/>
              <w:rPr>
                <w:rFonts w:hint="default"/>
                <w:szCs w:val="20"/>
                <w:lang w:eastAsia="zh-CN"/>
              </w:rPr>
            </w:pPr>
            <w:r>
              <w:rPr>
                <w:rFonts w:hint="default"/>
                <w:szCs w:val="20"/>
              </w:rPr>
              <w:t>DC_n2A-n77C</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DC_n2A-n77A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ins w:id="445" w:author="ZTE_Wubin" w:date="2022-08-27T17:34:01Z"/>
                <w:rFonts w:hint="default"/>
                <w:szCs w:val="20"/>
                <w:lang w:eastAsia="zh-CN"/>
              </w:rPr>
            </w:pPr>
            <w:r>
              <w:rPr>
                <w:rFonts w:hint="default"/>
                <w:szCs w:val="20"/>
                <w:lang w:eastAsia="zh-CN"/>
              </w:rPr>
              <w:t>DC_n2A-n77(2A)</w:t>
            </w:r>
          </w:p>
          <w:p>
            <w:pPr>
              <w:pStyle w:val="89"/>
              <w:widowControl/>
              <w:suppressLineNumbers w:val="0"/>
              <w:spacing w:before="0" w:beforeAutospacing="0" w:afterAutospacing="0"/>
              <w:ind w:left="0" w:right="0"/>
              <w:rPr>
                <w:rFonts w:hint="default"/>
                <w:szCs w:val="20"/>
                <w:lang w:eastAsia="zh-CN"/>
              </w:rPr>
            </w:pPr>
            <w:ins w:id="446" w:author="ZTE_Wubin" w:date="2022-08-27T17:34:01Z">
              <w:r>
                <w:rPr>
                  <w:rFonts w:hint="default" w:eastAsia="PMingLiU" w:cs="Arial"/>
                  <w:szCs w:val="18"/>
                  <w:lang w:eastAsia="zh-TW"/>
                </w:rPr>
                <w:t>DC_n2A-n77(3A)</w:t>
              </w:r>
            </w:ins>
          </w:p>
          <w:p>
            <w:pPr>
              <w:pStyle w:val="89"/>
              <w:widowControl/>
              <w:suppressLineNumbers w:val="0"/>
              <w:spacing w:before="0" w:beforeAutospacing="0" w:afterAutospacing="0"/>
              <w:ind w:left="0" w:right="0"/>
              <w:rPr>
                <w:rFonts w:hint="default" w:cs="Arial"/>
                <w:szCs w:val="18"/>
                <w:lang w:eastAsia="zh-CN"/>
              </w:rPr>
            </w:pPr>
            <w:r>
              <w:rPr>
                <w:rFonts w:hint="default" w:cs="Arial"/>
                <w:szCs w:val="18"/>
                <w:lang w:eastAsia="zh-CN"/>
              </w:rPr>
              <w:t>DC_n2(2A)-n77A</w:t>
            </w:r>
          </w:p>
          <w:p>
            <w:pPr>
              <w:pStyle w:val="89"/>
              <w:widowControl/>
              <w:suppressLineNumbers w:val="0"/>
              <w:spacing w:before="0" w:beforeAutospacing="0" w:afterAutospacing="0"/>
              <w:ind w:left="0" w:right="0"/>
              <w:rPr>
                <w:rFonts w:hint="default" w:cs="Arial"/>
                <w:szCs w:val="18"/>
                <w:lang w:eastAsia="zh-CN"/>
              </w:rPr>
            </w:pPr>
            <w:r>
              <w:rPr>
                <w:rFonts w:hint="default" w:cs="Arial"/>
                <w:szCs w:val="18"/>
                <w:lang w:eastAsia="zh-CN"/>
              </w:rPr>
              <w:t>DC_n2(2A)-n77C</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DC_n2A-n77</w:t>
            </w:r>
            <w:r>
              <w:rPr>
                <w:rFonts w:hint="eastAsia"/>
                <w:szCs w:val="20"/>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DC_n3A-n28A</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DC_n3A-n28A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rPr>
              <w:t>DC_n3A-n41A</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rPr>
              <w:t>DC_n3A-n41A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eastAsia"/>
                <w:szCs w:val="20"/>
                <w:lang w:eastAsia="zh-CN"/>
              </w:rPr>
              <w:t>D</w:t>
            </w:r>
            <w:r>
              <w:rPr>
                <w:rFonts w:hint="default"/>
                <w:szCs w:val="20"/>
                <w:lang w:eastAsia="zh-CN"/>
              </w:rPr>
              <w:t>C_n3A-n77A</w:t>
            </w:r>
            <w:r>
              <w:rPr>
                <w:rFonts w:hint="default"/>
                <w:szCs w:val="20"/>
                <w:vertAlign w:val="superscript"/>
                <w:lang w:eastAsia="ja-JP"/>
              </w:rPr>
              <w:t>2</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eastAsia"/>
                <w:szCs w:val="20"/>
                <w:lang w:eastAsia="zh-CN"/>
              </w:rPr>
              <w:t>D</w:t>
            </w:r>
            <w:r>
              <w:rPr>
                <w:rFonts w:hint="default"/>
                <w:szCs w:val="20"/>
                <w:lang w:eastAsia="zh-CN"/>
              </w:rPr>
              <w:t>C_n3A-n77A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rPr>
              <w:t>DC_n3A-n77(2A)</w:t>
            </w:r>
            <w:r>
              <w:rPr>
                <w:rFonts w:hint="default"/>
                <w:szCs w:val="20"/>
                <w:vertAlign w:val="superscript"/>
                <w:lang w:eastAsia="ja-JP"/>
              </w:rPr>
              <w:t xml:space="preserve"> 2</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rPr>
              <w:t>DC_n3A-n77A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rPr>
              <w:t>DC_n3A-n78A</w:t>
            </w:r>
            <w:r>
              <w:rPr>
                <w:rFonts w:hint="default"/>
                <w:szCs w:val="20"/>
                <w:vertAlign w:val="superscript"/>
                <w:lang w:eastAsia="ja-JP"/>
              </w:rPr>
              <w:t>2</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rPr>
              <w:t>DC_n3A-n78A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eastAsia"/>
                <w:szCs w:val="20"/>
                <w:lang w:eastAsia="zh-CN"/>
              </w:rPr>
              <w:t>D</w:t>
            </w:r>
            <w:r>
              <w:rPr>
                <w:rFonts w:hint="default"/>
                <w:szCs w:val="20"/>
                <w:lang w:eastAsia="zh-CN"/>
              </w:rPr>
              <w:t>C_n3A-n7</w:t>
            </w:r>
            <w:r>
              <w:rPr>
                <w:rFonts w:hint="eastAsia"/>
                <w:szCs w:val="20"/>
                <w:lang w:eastAsia="ja-JP"/>
              </w:rPr>
              <w:t>9</w:t>
            </w:r>
            <w:r>
              <w:rPr>
                <w:rFonts w:hint="default"/>
                <w:szCs w:val="20"/>
                <w:lang w:eastAsia="zh-CN"/>
              </w:rPr>
              <w:t>A</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eastAsia"/>
                <w:szCs w:val="20"/>
                <w:lang w:eastAsia="zh-CN"/>
              </w:rPr>
              <w:t>D</w:t>
            </w:r>
            <w:r>
              <w:rPr>
                <w:rFonts w:hint="default"/>
                <w:szCs w:val="20"/>
                <w:lang w:eastAsia="zh-CN"/>
              </w:rPr>
              <w:t>C_n3A-n7</w:t>
            </w:r>
            <w:r>
              <w:rPr>
                <w:rFonts w:hint="eastAsia"/>
                <w:szCs w:val="20"/>
                <w:lang w:eastAsia="ja-JP"/>
              </w:rPr>
              <w:t>9</w:t>
            </w:r>
            <w:r>
              <w:rPr>
                <w:rFonts w:hint="default"/>
                <w:szCs w:val="20"/>
                <w:lang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DC_n5A-n48A</w:t>
            </w:r>
          </w:p>
          <w:p>
            <w:pPr>
              <w:pStyle w:val="89"/>
              <w:widowControl/>
              <w:suppressLineNumbers w:val="0"/>
              <w:spacing w:before="0" w:beforeAutospacing="0" w:afterAutospacing="0"/>
              <w:ind w:left="0" w:right="0"/>
              <w:rPr>
                <w:rFonts w:hint="default"/>
                <w:szCs w:val="20"/>
              </w:rPr>
            </w:pPr>
            <w:r>
              <w:rPr>
                <w:rFonts w:hint="default"/>
                <w:szCs w:val="20"/>
              </w:rPr>
              <w:t>DC_n5A-n48B</w:t>
            </w:r>
          </w:p>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DC_n5A-n48C</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DC_n5A-n48A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DC_n5A-n48(2A)</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DC_n5A-n48A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DC_n5A-n66A</w:t>
            </w:r>
          </w:p>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w:t>
            </w:r>
            <w:r>
              <w:rPr>
                <w:rFonts w:hint="default" w:cs="Arial"/>
                <w:szCs w:val="20"/>
                <w:lang w:val="en-US" w:eastAsia="zh-CN"/>
              </w:rPr>
              <w:t>n5B-n66A</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rPr>
              <w:t>DC_n5A-n66A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DC_n5A-n66(2A)</w:t>
            </w:r>
          </w:p>
          <w:p>
            <w:pPr>
              <w:pStyle w:val="89"/>
              <w:widowControl/>
              <w:suppressLineNumbers w:val="0"/>
              <w:spacing w:before="0" w:beforeAutospacing="0" w:afterAutospacing="0"/>
              <w:ind w:left="0" w:right="0"/>
              <w:rPr>
                <w:rFonts w:hint="default"/>
                <w:szCs w:val="20"/>
                <w:lang w:eastAsia="zh-CN"/>
              </w:rPr>
            </w:pPr>
            <w:r>
              <w:rPr>
                <w:rFonts w:hint="default"/>
                <w:szCs w:val="20"/>
                <w:lang w:val="en-US" w:eastAsia="zh-CN"/>
              </w:rPr>
              <w:t>DC_n5B-n66(2A)</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rPr>
              <w:t>DC_n5A-n66A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DC_n5A-n77A</w:t>
            </w:r>
          </w:p>
          <w:p>
            <w:pPr>
              <w:pStyle w:val="89"/>
              <w:widowControl/>
              <w:suppressLineNumbers w:val="0"/>
              <w:spacing w:before="0" w:beforeAutospacing="0" w:afterAutospacing="0"/>
              <w:ind w:left="0" w:right="0"/>
              <w:rPr>
                <w:rFonts w:hint="default"/>
                <w:szCs w:val="20"/>
                <w:lang w:eastAsia="zh-CN"/>
              </w:rPr>
            </w:pPr>
            <w:r>
              <w:rPr>
                <w:rFonts w:hint="default"/>
                <w:szCs w:val="20"/>
              </w:rPr>
              <w:t>DC_n5A-n77C</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DC_n5A-n77A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DC_n5A-n77(2A)</w:t>
            </w:r>
          </w:p>
          <w:p>
            <w:pPr>
              <w:pStyle w:val="89"/>
              <w:widowControl/>
              <w:suppressLineNumbers w:val="0"/>
              <w:spacing w:before="0" w:beforeAutospacing="0" w:afterAutospacing="0"/>
              <w:ind w:left="0" w:right="0"/>
              <w:rPr>
                <w:rFonts w:hint="default"/>
                <w:szCs w:val="20"/>
                <w:lang w:eastAsia="zh-CN"/>
              </w:rPr>
            </w:pPr>
            <w:ins w:id="447" w:author="ZTE_Wubin" w:date="2022-08-27T17:33:28Z">
              <w:r>
                <w:rPr>
                  <w:rFonts w:hint="default" w:eastAsia="PMingLiU" w:cs="Arial"/>
                  <w:szCs w:val="18"/>
                  <w:lang w:eastAsia="zh-TW"/>
                </w:rPr>
                <w:t>DC_n</w:t>
              </w:r>
            </w:ins>
            <w:ins w:id="448" w:author="ZTE_Wubin" w:date="2022-08-27T17:33:44Z">
              <w:r>
                <w:rPr>
                  <w:rFonts w:hint="eastAsia" w:cs="Arial"/>
                  <w:szCs w:val="18"/>
                  <w:lang w:val="en-US" w:eastAsia="zh-CN"/>
                </w:rPr>
                <w:t>5</w:t>
              </w:r>
            </w:ins>
            <w:ins w:id="449" w:author="ZTE_Wubin" w:date="2022-08-27T17:33:28Z">
              <w:r>
                <w:rPr>
                  <w:rFonts w:hint="default" w:eastAsia="PMingLiU" w:cs="Arial"/>
                  <w:szCs w:val="18"/>
                  <w:lang w:eastAsia="zh-TW"/>
                </w:rPr>
                <w:t>A-n77(3A)</w:t>
              </w:r>
            </w:ins>
          </w:p>
          <w:p>
            <w:pPr>
              <w:pStyle w:val="89"/>
              <w:widowControl/>
              <w:suppressLineNumbers w:val="0"/>
              <w:spacing w:before="0" w:beforeAutospacing="0" w:afterAutospacing="0"/>
              <w:ind w:left="0" w:right="0"/>
              <w:rPr>
                <w:rFonts w:hint="default" w:cs="Arial"/>
                <w:szCs w:val="18"/>
                <w:lang w:eastAsia="ja-JP"/>
              </w:rPr>
            </w:pPr>
            <w:r>
              <w:rPr>
                <w:rFonts w:hint="default" w:cs="Arial"/>
                <w:szCs w:val="18"/>
                <w:lang w:eastAsia="ja-JP"/>
              </w:rPr>
              <w:t>DC_n5(2A)-n77A</w:t>
            </w:r>
          </w:p>
          <w:p>
            <w:pPr>
              <w:pStyle w:val="89"/>
              <w:widowControl/>
              <w:suppressLineNumbers w:val="0"/>
              <w:spacing w:before="0" w:beforeAutospacing="0" w:afterAutospacing="0"/>
              <w:ind w:left="0" w:right="0"/>
              <w:rPr>
                <w:rFonts w:hint="default" w:cs="Arial"/>
                <w:szCs w:val="18"/>
                <w:lang w:eastAsia="zh-CN"/>
              </w:rPr>
            </w:pPr>
            <w:r>
              <w:rPr>
                <w:rFonts w:hint="default" w:cs="Arial"/>
                <w:szCs w:val="18"/>
                <w:lang w:eastAsia="ja-JP"/>
              </w:rPr>
              <w:t>DC_n5(2A)-n77C</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DC_n5A-n77A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DC_n7A-n46A</w:t>
            </w:r>
          </w:p>
          <w:p>
            <w:pPr>
              <w:pStyle w:val="89"/>
              <w:widowControl/>
              <w:suppressLineNumbers w:val="0"/>
              <w:spacing w:before="0" w:beforeAutospacing="0" w:afterAutospacing="0"/>
              <w:ind w:left="0" w:right="0"/>
              <w:rPr>
                <w:rFonts w:hint="default"/>
                <w:szCs w:val="20"/>
              </w:rPr>
            </w:pPr>
            <w:r>
              <w:rPr>
                <w:rFonts w:hint="default"/>
                <w:szCs w:val="20"/>
              </w:rPr>
              <w:t>DC_n7A-n46C</w:t>
            </w:r>
          </w:p>
          <w:p>
            <w:pPr>
              <w:pStyle w:val="89"/>
              <w:widowControl/>
              <w:suppressLineNumbers w:val="0"/>
              <w:spacing w:before="0" w:beforeAutospacing="0" w:afterAutospacing="0"/>
              <w:ind w:left="0" w:right="0"/>
              <w:rPr>
                <w:rFonts w:hint="default"/>
                <w:szCs w:val="20"/>
              </w:rPr>
            </w:pPr>
            <w:r>
              <w:rPr>
                <w:rFonts w:hint="default"/>
                <w:szCs w:val="20"/>
              </w:rPr>
              <w:t>DC_n7A-n46D</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DC_n7A-n46A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18"/>
                <w:lang w:eastAsia="ja-JP"/>
              </w:rPr>
            </w:pPr>
            <w:r>
              <w:rPr>
                <w:rFonts w:hint="default"/>
                <w:szCs w:val="20"/>
              </w:rPr>
              <w:t>DC_n7A-n78A</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18"/>
                <w:lang w:eastAsia="ja-JP"/>
              </w:rPr>
            </w:pPr>
            <w:r>
              <w:rPr>
                <w:rFonts w:hint="default"/>
                <w:szCs w:val="20"/>
              </w:rPr>
              <w:t>DC_n7A-n78A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18"/>
                <w:lang w:eastAsia="ja-JP"/>
              </w:rPr>
              <w:t>DC_n12A-n77A</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18"/>
                <w:lang w:eastAsia="ja-JP"/>
              </w:rPr>
              <w:t>DC_n12A-n77A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18"/>
                <w:lang w:eastAsia="ja-JP"/>
              </w:rPr>
              <w:t>DC_n12A-n77(2A)</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18"/>
                <w:lang w:eastAsia="ja-JP"/>
              </w:rPr>
              <w:t>DC_n12A-n77A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rPr>
              <w:t>DC_n28A-n41A</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rPr>
              <w:t>DC_n28A-n41A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vAlign w:val="center"/>
          </w:tcPr>
          <w:p>
            <w:pPr>
              <w:keepNext w:val="0"/>
              <w:keepLines/>
              <w:widowControl/>
              <w:suppressLineNumbers w:val="0"/>
              <w:overflowPunct w:val="0"/>
              <w:autoSpaceDE w:val="0"/>
              <w:autoSpaceDN w:val="0"/>
              <w:adjustRightInd w:val="0"/>
              <w:spacing w:before="0" w:beforeAutospacing="0" w:after="0" w:afterAutospacing="0" w:line="256" w:lineRule="auto"/>
              <w:ind w:left="0" w:right="0"/>
              <w:jc w:val="center"/>
              <w:rPr>
                <w:rFonts w:hint="default" w:ascii="Arial" w:hAnsi="Arial" w:cs="Arial"/>
                <w:sz w:val="18"/>
                <w:szCs w:val="18"/>
                <w:lang w:val="en-US"/>
              </w:rPr>
            </w:pPr>
            <w:r>
              <w:rPr>
                <w:rFonts w:hint="default" w:ascii="Arial" w:hAnsi="Arial" w:cs="Arial"/>
                <w:sz w:val="18"/>
                <w:szCs w:val="18"/>
                <w:lang w:val="en-US"/>
              </w:rPr>
              <w:t>DC_n28A-n46A</w:t>
            </w:r>
          </w:p>
          <w:p>
            <w:pPr>
              <w:keepNext w:val="0"/>
              <w:keepLines/>
              <w:widowControl/>
              <w:suppressLineNumbers w:val="0"/>
              <w:overflowPunct w:val="0"/>
              <w:autoSpaceDE w:val="0"/>
              <w:autoSpaceDN w:val="0"/>
              <w:adjustRightInd w:val="0"/>
              <w:spacing w:before="0" w:beforeAutospacing="0" w:after="0" w:afterAutospacing="0" w:line="256" w:lineRule="auto"/>
              <w:ind w:left="0" w:right="0"/>
              <w:jc w:val="center"/>
              <w:rPr>
                <w:rFonts w:hint="default" w:ascii="Arial" w:hAnsi="Arial" w:cs="Arial"/>
                <w:sz w:val="18"/>
                <w:szCs w:val="18"/>
                <w:lang w:val="en-US"/>
              </w:rPr>
            </w:pPr>
            <w:r>
              <w:rPr>
                <w:rFonts w:hint="default" w:ascii="Arial" w:hAnsi="Arial" w:cs="Arial"/>
                <w:sz w:val="18"/>
                <w:szCs w:val="18"/>
                <w:lang w:val="en-US"/>
              </w:rPr>
              <w:t>DC_n28A-n46C</w:t>
            </w:r>
          </w:p>
          <w:p>
            <w:pPr>
              <w:keepNext w:val="0"/>
              <w:keepLines/>
              <w:widowControl/>
              <w:suppressLineNumbers w:val="0"/>
              <w:overflowPunct w:val="0"/>
              <w:autoSpaceDE w:val="0"/>
              <w:autoSpaceDN w:val="0"/>
              <w:adjustRightInd w:val="0"/>
              <w:spacing w:before="0" w:beforeAutospacing="0" w:after="0" w:afterAutospacing="0" w:line="256" w:lineRule="auto"/>
              <w:ind w:left="0" w:right="0"/>
              <w:jc w:val="center"/>
              <w:rPr>
                <w:rFonts w:hint="default"/>
                <w:sz w:val="20"/>
                <w:szCs w:val="20"/>
              </w:rPr>
            </w:pPr>
            <w:r>
              <w:rPr>
                <w:rFonts w:hint="default" w:ascii="Arial" w:hAnsi="Arial" w:cs="Arial"/>
                <w:sz w:val="18"/>
                <w:szCs w:val="18"/>
                <w:lang w:val="en-US"/>
              </w:rPr>
              <w:t>DC_n28A-n46D</w:t>
            </w:r>
          </w:p>
        </w:tc>
        <w:tc>
          <w:tcPr>
            <w:tcW w:w="2892" w:type="dxa"/>
            <w:tcBorders>
              <w:top w:val="single" w:color="auto" w:sz="4" w:space="0"/>
              <w:left w:val="single" w:color="auto" w:sz="4" w:space="0"/>
              <w:bottom w:val="single" w:color="auto" w:sz="4" w:space="0"/>
              <w:right w:val="single" w:color="auto" w:sz="4" w:space="0"/>
            </w:tcBorders>
            <w:vAlign w:val="center"/>
          </w:tcPr>
          <w:p>
            <w:pPr>
              <w:keepNext w:val="0"/>
              <w:keepLines/>
              <w:widowControl/>
              <w:suppressLineNumbers w:val="0"/>
              <w:overflowPunct w:val="0"/>
              <w:autoSpaceDE w:val="0"/>
              <w:autoSpaceDN w:val="0"/>
              <w:adjustRightInd w:val="0"/>
              <w:spacing w:before="0" w:beforeAutospacing="0" w:after="0" w:afterAutospacing="0" w:line="256" w:lineRule="auto"/>
              <w:ind w:left="0" w:right="0"/>
              <w:jc w:val="center"/>
              <w:rPr>
                <w:rFonts w:hint="default"/>
                <w:sz w:val="20"/>
                <w:szCs w:val="20"/>
              </w:rPr>
            </w:pPr>
            <w:r>
              <w:rPr>
                <w:rFonts w:hint="default" w:ascii="Arial" w:hAnsi="Arial" w:cs="Arial"/>
                <w:sz w:val="18"/>
                <w:szCs w:val="18"/>
                <w:lang w:val="en-US"/>
              </w:rPr>
              <w:t>DC_n28A-n46A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eastAsia"/>
                <w:szCs w:val="20"/>
                <w:lang w:eastAsia="zh-CN"/>
              </w:rPr>
              <w:t>D</w:t>
            </w:r>
            <w:r>
              <w:rPr>
                <w:rFonts w:hint="default"/>
                <w:szCs w:val="20"/>
                <w:lang w:eastAsia="zh-CN"/>
              </w:rPr>
              <w:t>C_n28A-n77A</w:t>
            </w:r>
            <w:r>
              <w:rPr>
                <w:rFonts w:hint="default"/>
                <w:szCs w:val="20"/>
                <w:vertAlign w:val="superscript"/>
                <w:lang w:eastAsia="ja-JP"/>
              </w:rPr>
              <w:t>2</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eastAsia"/>
                <w:szCs w:val="20"/>
                <w:lang w:eastAsia="zh-CN"/>
              </w:rPr>
              <w:t>D</w:t>
            </w:r>
            <w:r>
              <w:rPr>
                <w:rFonts w:hint="default"/>
                <w:szCs w:val="20"/>
                <w:lang w:eastAsia="zh-CN"/>
              </w:rPr>
              <w:t>C_n28A-n77A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rPr>
              <w:t>DC_n28A-n77(2A)</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rPr>
              <w:t>DC_n28A-n77A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rPr>
              <w:t>DC_n28A-n78A</w:t>
            </w:r>
            <w:r>
              <w:rPr>
                <w:rFonts w:hint="default"/>
                <w:szCs w:val="20"/>
                <w:vertAlign w:val="superscript"/>
                <w:lang w:eastAsia="ja-JP"/>
              </w:rPr>
              <w:t>2</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rPr>
              <w:t>DC_n28A-n78A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eastAsia="zh-CN"/>
              </w:rPr>
              <w:t>D</w:t>
            </w:r>
            <w:r>
              <w:rPr>
                <w:rFonts w:hint="default"/>
                <w:szCs w:val="20"/>
                <w:lang w:eastAsia="zh-CN"/>
              </w:rPr>
              <w:t>C_n28A-n79A</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eastAsia="zh-CN"/>
              </w:rPr>
              <w:t>D</w:t>
            </w:r>
            <w:r>
              <w:rPr>
                <w:rFonts w:hint="default"/>
                <w:szCs w:val="20"/>
                <w:lang w:eastAsia="zh-CN"/>
              </w:rPr>
              <w:t>C_n28A-n79A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rPr>
              <w:t>DC_n41A-n77A</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rPr>
              <w:t>DC_n41A-n77A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rPr>
              <w:t>DC_n41A-n78A</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rPr>
              <w:t>DC_n41A-n78A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ins w:id="450" w:author="ZTE_Wubin" w:date="2022-08-27T17:51:54Z">
              <w:r>
                <w:rPr>
                  <w:rFonts w:hint="default"/>
                  <w:szCs w:val="20"/>
                </w:rPr>
                <w:t>DC_n41A-n79A</w:t>
              </w:r>
            </w:ins>
            <w:ins w:id="451" w:author="ZTE_Wubin" w:date="2022-08-27T17:51:54Z">
              <w:r>
                <w:rPr>
                  <w:rFonts w:hint="default"/>
                  <w:szCs w:val="20"/>
                  <w:vertAlign w:val="superscript"/>
                </w:rPr>
                <w:t>2</w:t>
              </w:r>
            </w:ins>
            <w:ins w:id="452" w:author="ZTE_Wubin" w:date="2022-08-27T17:51:54Z">
              <w:r>
                <w:rPr>
                  <w:rFonts w:hint="eastAsia"/>
                  <w:szCs w:val="20"/>
                  <w:vertAlign w:val="superscript"/>
                  <w:lang w:eastAsia="ja-JP"/>
                </w:rPr>
                <w:t>,</w:t>
              </w:r>
            </w:ins>
            <w:ins w:id="453" w:author="ZTE_Wubin" w:date="2022-08-27T17:51:54Z">
              <w:r>
                <w:rPr>
                  <w:rFonts w:hint="default"/>
                  <w:szCs w:val="20"/>
                  <w:vertAlign w:val="superscript"/>
                  <w:lang w:eastAsia="ja-JP"/>
                </w:rPr>
                <w:t xml:space="preserve"> </w:t>
              </w:r>
            </w:ins>
            <w:ins w:id="454" w:author="ZTE_Wubin" w:date="2022-08-27T17:52:03Z">
              <w:r>
                <w:rPr>
                  <w:rFonts w:hint="eastAsia"/>
                  <w:szCs w:val="20"/>
                  <w:vertAlign w:val="superscript"/>
                  <w:lang w:val="en-US" w:eastAsia="zh-CN"/>
                </w:rPr>
                <w:t>3</w:t>
              </w:r>
            </w:ins>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ins w:id="455" w:author="ZTE_Wubin" w:date="2022-08-27T17:51:57Z">
              <w:r>
                <w:rPr>
                  <w:rFonts w:hint="default"/>
                  <w:szCs w:val="20"/>
                </w:rPr>
                <w:t>DC_n41A-n79A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DC_n46A-n48A</w:t>
            </w:r>
          </w:p>
          <w:p>
            <w:pPr>
              <w:pStyle w:val="89"/>
              <w:widowControl/>
              <w:suppressLineNumbers w:val="0"/>
              <w:spacing w:before="0" w:beforeAutospacing="0" w:afterAutospacing="0"/>
              <w:ind w:left="0" w:right="0"/>
              <w:rPr>
                <w:rFonts w:hint="default" w:cs="Arial"/>
                <w:szCs w:val="20"/>
                <w:lang w:eastAsia="zh-CN"/>
              </w:rPr>
            </w:pPr>
            <w:r>
              <w:rPr>
                <w:rFonts w:hint="default" w:cs="Arial"/>
                <w:szCs w:val="20"/>
                <w:lang w:eastAsia="zh-CN"/>
              </w:rPr>
              <w:t>DC_n46A-n48B</w:t>
            </w:r>
          </w:p>
          <w:p>
            <w:pPr>
              <w:pStyle w:val="89"/>
              <w:widowControl/>
              <w:suppressLineNumbers w:val="0"/>
              <w:spacing w:before="0" w:beforeAutospacing="0" w:afterAutospacing="0"/>
              <w:ind w:left="0" w:right="0"/>
              <w:rPr>
                <w:rFonts w:hint="default" w:cs="Arial"/>
                <w:szCs w:val="20"/>
                <w:lang w:eastAsia="zh-CN"/>
              </w:rPr>
            </w:pPr>
            <w:r>
              <w:rPr>
                <w:rFonts w:hint="default" w:cs="Arial"/>
                <w:szCs w:val="20"/>
                <w:lang w:eastAsia="zh-CN"/>
              </w:rPr>
              <w:t>DC_n46A-n48C</w:t>
            </w:r>
          </w:p>
          <w:p>
            <w:pPr>
              <w:pStyle w:val="89"/>
              <w:widowControl/>
              <w:suppressLineNumbers w:val="0"/>
              <w:spacing w:before="0" w:beforeAutospacing="0" w:afterAutospacing="0"/>
              <w:ind w:left="0" w:right="0"/>
              <w:rPr>
                <w:rFonts w:hint="default"/>
                <w:szCs w:val="20"/>
              </w:rPr>
            </w:pPr>
            <w:r>
              <w:rPr>
                <w:rFonts w:hint="default"/>
                <w:szCs w:val="20"/>
              </w:rPr>
              <w:t>DC_n46B-n48A</w:t>
            </w:r>
          </w:p>
          <w:p>
            <w:pPr>
              <w:pStyle w:val="89"/>
              <w:widowControl/>
              <w:suppressLineNumbers w:val="0"/>
              <w:spacing w:before="0" w:beforeAutospacing="0" w:afterAutospacing="0"/>
              <w:ind w:left="0" w:right="0"/>
              <w:rPr>
                <w:rFonts w:hint="default" w:cs="Arial"/>
                <w:szCs w:val="20"/>
                <w:lang w:eastAsia="zh-CN"/>
              </w:rPr>
            </w:pPr>
            <w:r>
              <w:rPr>
                <w:rFonts w:hint="default" w:cs="Arial"/>
                <w:szCs w:val="20"/>
                <w:lang w:eastAsia="zh-CN"/>
              </w:rPr>
              <w:t>DC_n46B-n48B</w:t>
            </w:r>
          </w:p>
          <w:p>
            <w:pPr>
              <w:pStyle w:val="89"/>
              <w:widowControl/>
              <w:suppressLineNumbers w:val="0"/>
              <w:spacing w:before="0" w:beforeAutospacing="0" w:afterAutospacing="0"/>
              <w:ind w:left="0" w:right="0"/>
              <w:rPr>
                <w:rFonts w:hint="default" w:cs="Arial"/>
                <w:szCs w:val="20"/>
                <w:lang w:eastAsia="zh-CN"/>
              </w:rPr>
            </w:pPr>
            <w:r>
              <w:rPr>
                <w:rFonts w:hint="default" w:cs="Arial"/>
                <w:szCs w:val="20"/>
                <w:lang w:eastAsia="zh-CN"/>
              </w:rPr>
              <w:t>DC_n46B-n48C</w:t>
            </w:r>
          </w:p>
          <w:p>
            <w:pPr>
              <w:pStyle w:val="89"/>
              <w:widowControl/>
              <w:suppressLineNumbers w:val="0"/>
              <w:spacing w:before="0" w:beforeAutospacing="0" w:afterAutospacing="0"/>
              <w:ind w:left="0" w:right="0"/>
              <w:rPr>
                <w:rFonts w:hint="default"/>
                <w:szCs w:val="20"/>
              </w:rPr>
            </w:pPr>
            <w:r>
              <w:rPr>
                <w:rFonts w:hint="default"/>
                <w:szCs w:val="20"/>
              </w:rPr>
              <w:t>DC_n46C-n48A</w:t>
            </w:r>
          </w:p>
          <w:p>
            <w:pPr>
              <w:pStyle w:val="89"/>
              <w:widowControl/>
              <w:suppressLineNumbers w:val="0"/>
              <w:spacing w:before="0" w:beforeAutospacing="0" w:afterAutospacing="0"/>
              <w:ind w:left="0" w:right="0"/>
              <w:rPr>
                <w:rFonts w:hint="default" w:cs="Arial"/>
                <w:szCs w:val="20"/>
                <w:lang w:eastAsia="zh-CN"/>
              </w:rPr>
            </w:pPr>
            <w:r>
              <w:rPr>
                <w:rFonts w:hint="default" w:cs="Arial"/>
                <w:szCs w:val="20"/>
                <w:lang w:eastAsia="zh-CN"/>
              </w:rPr>
              <w:t>DC_n46C-n48B</w:t>
            </w:r>
          </w:p>
          <w:p>
            <w:pPr>
              <w:pStyle w:val="89"/>
              <w:widowControl/>
              <w:suppressLineNumbers w:val="0"/>
              <w:spacing w:before="0" w:beforeAutospacing="0" w:afterAutospacing="0"/>
              <w:ind w:left="0" w:right="0"/>
              <w:rPr>
                <w:rFonts w:hint="default" w:cs="Arial"/>
                <w:szCs w:val="20"/>
                <w:lang w:eastAsia="zh-CN"/>
              </w:rPr>
            </w:pPr>
            <w:r>
              <w:rPr>
                <w:rFonts w:hint="default" w:cs="Arial"/>
                <w:szCs w:val="20"/>
                <w:lang w:eastAsia="zh-CN"/>
              </w:rPr>
              <w:t>DC_n46C-n48C</w:t>
            </w:r>
          </w:p>
          <w:p>
            <w:pPr>
              <w:pStyle w:val="89"/>
              <w:widowControl/>
              <w:suppressLineNumbers w:val="0"/>
              <w:spacing w:before="0" w:beforeAutospacing="0" w:afterAutospacing="0"/>
              <w:ind w:left="0" w:right="0"/>
              <w:rPr>
                <w:rFonts w:hint="default"/>
                <w:szCs w:val="20"/>
              </w:rPr>
            </w:pPr>
            <w:r>
              <w:rPr>
                <w:rFonts w:hint="default"/>
                <w:szCs w:val="20"/>
              </w:rPr>
              <w:t>DC_n46D-n48A</w:t>
            </w:r>
          </w:p>
          <w:p>
            <w:pPr>
              <w:pStyle w:val="89"/>
              <w:widowControl/>
              <w:suppressLineNumbers w:val="0"/>
              <w:spacing w:before="0" w:beforeAutospacing="0" w:afterAutospacing="0"/>
              <w:ind w:left="0" w:right="0"/>
              <w:rPr>
                <w:rFonts w:hint="default" w:cs="Arial"/>
                <w:szCs w:val="20"/>
                <w:lang w:eastAsia="zh-CN"/>
              </w:rPr>
            </w:pPr>
            <w:r>
              <w:rPr>
                <w:rFonts w:hint="default" w:cs="Arial"/>
                <w:szCs w:val="20"/>
                <w:lang w:eastAsia="zh-CN"/>
              </w:rPr>
              <w:t>DC_n46D-n48B</w:t>
            </w:r>
          </w:p>
          <w:p>
            <w:pPr>
              <w:pStyle w:val="89"/>
              <w:widowControl/>
              <w:suppressLineNumbers w:val="0"/>
              <w:spacing w:before="0" w:beforeAutospacing="0" w:afterAutospacing="0"/>
              <w:ind w:left="0" w:right="0"/>
              <w:rPr>
                <w:rFonts w:hint="default"/>
                <w:szCs w:val="20"/>
              </w:rPr>
            </w:pPr>
            <w:r>
              <w:rPr>
                <w:rFonts w:hint="default" w:cs="Arial"/>
                <w:szCs w:val="20"/>
                <w:lang w:eastAsia="zh-CN"/>
              </w:rPr>
              <w:t>DC_n46D-n48C</w:t>
            </w:r>
          </w:p>
          <w:p>
            <w:pPr>
              <w:pStyle w:val="89"/>
              <w:widowControl/>
              <w:suppressLineNumbers w:val="0"/>
              <w:spacing w:before="0" w:beforeAutospacing="0" w:afterAutospacing="0"/>
              <w:ind w:left="0" w:right="0"/>
              <w:rPr>
                <w:rFonts w:hint="default"/>
                <w:szCs w:val="20"/>
              </w:rPr>
            </w:pPr>
            <w:r>
              <w:rPr>
                <w:rFonts w:hint="default"/>
                <w:szCs w:val="20"/>
              </w:rPr>
              <w:t>DC_n46N-n48A</w:t>
            </w:r>
          </w:p>
          <w:p>
            <w:pPr>
              <w:pStyle w:val="89"/>
              <w:widowControl/>
              <w:suppressLineNumbers w:val="0"/>
              <w:spacing w:before="0" w:beforeAutospacing="0" w:afterAutospacing="0"/>
              <w:ind w:left="0" w:right="0"/>
              <w:rPr>
                <w:rFonts w:hint="default"/>
                <w:szCs w:val="20"/>
              </w:rPr>
            </w:pPr>
            <w:r>
              <w:rPr>
                <w:rFonts w:hint="default"/>
                <w:szCs w:val="20"/>
              </w:rPr>
              <w:t>DC_n46N-n48B</w:t>
            </w:r>
          </w:p>
          <w:p>
            <w:pPr>
              <w:pStyle w:val="89"/>
              <w:widowControl/>
              <w:suppressLineNumbers w:val="0"/>
              <w:spacing w:before="0" w:beforeAutospacing="0" w:afterAutospacing="0"/>
              <w:ind w:left="0" w:right="0"/>
              <w:rPr>
                <w:rFonts w:hint="default" w:cs="Arial"/>
                <w:szCs w:val="20"/>
                <w:lang w:eastAsia="zh-CN"/>
              </w:rPr>
            </w:pPr>
            <w:r>
              <w:rPr>
                <w:rFonts w:hint="default"/>
                <w:szCs w:val="20"/>
              </w:rPr>
              <w:t>DC_n46N-n48C</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DC_n46A-n48A</w:t>
            </w:r>
          </w:p>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DC_n46A-n48B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vAlign w:val="center"/>
          </w:tcPr>
          <w:p>
            <w:pPr>
              <w:keepNext w:val="0"/>
              <w:keepLines/>
              <w:widowControl/>
              <w:suppressLineNumbers w:val="0"/>
              <w:overflowPunct w:val="0"/>
              <w:autoSpaceDE w:val="0"/>
              <w:autoSpaceDN w:val="0"/>
              <w:adjustRightInd w:val="0"/>
              <w:spacing w:before="0" w:beforeAutospacing="0" w:after="0" w:afterAutospacing="0" w:line="256" w:lineRule="auto"/>
              <w:ind w:left="0" w:right="0"/>
              <w:jc w:val="center"/>
              <w:rPr>
                <w:rFonts w:hint="default" w:ascii="Arial" w:hAnsi="Arial" w:cs="Arial"/>
                <w:sz w:val="18"/>
                <w:szCs w:val="18"/>
                <w:lang w:val="en-US"/>
              </w:rPr>
            </w:pPr>
            <w:r>
              <w:rPr>
                <w:rFonts w:hint="default" w:ascii="Arial" w:hAnsi="Arial" w:cs="Arial"/>
                <w:sz w:val="18"/>
                <w:szCs w:val="18"/>
                <w:lang w:val="en-US"/>
              </w:rPr>
              <w:t>DC_n46A-n78A</w:t>
            </w:r>
          </w:p>
          <w:p>
            <w:pPr>
              <w:keepNext w:val="0"/>
              <w:keepLines/>
              <w:widowControl/>
              <w:suppressLineNumbers w:val="0"/>
              <w:overflowPunct w:val="0"/>
              <w:autoSpaceDE w:val="0"/>
              <w:autoSpaceDN w:val="0"/>
              <w:adjustRightInd w:val="0"/>
              <w:spacing w:before="0" w:beforeAutospacing="0" w:after="0" w:afterAutospacing="0" w:line="256" w:lineRule="auto"/>
              <w:ind w:left="0" w:right="0"/>
              <w:jc w:val="center"/>
              <w:rPr>
                <w:rFonts w:hint="default" w:ascii="Arial" w:hAnsi="Arial" w:cs="Arial"/>
                <w:sz w:val="18"/>
                <w:szCs w:val="18"/>
                <w:lang w:val="en-US"/>
              </w:rPr>
            </w:pPr>
            <w:r>
              <w:rPr>
                <w:rFonts w:hint="default" w:ascii="Arial" w:hAnsi="Arial" w:cs="Arial"/>
                <w:sz w:val="18"/>
                <w:szCs w:val="18"/>
                <w:lang w:val="en-US"/>
              </w:rPr>
              <w:t>DC_n46C-n78A</w:t>
            </w:r>
          </w:p>
          <w:p>
            <w:pPr>
              <w:keepNext w:val="0"/>
              <w:keepLines/>
              <w:widowControl/>
              <w:suppressLineNumbers w:val="0"/>
              <w:overflowPunct w:val="0"/>
              <w:autoSpaceDE w:val="0"/>
              <w:autoSpaceDN w:val="0"/>
              <w:adjustRightInd w:val="0"/>
              <w:spacing w:before="0" w:beforeAutospacing="0" w:after="0" w:afterAutospacing="0" w:line="256" w:lineRule="auto"/>
              <w:ind w:left="0" w:right="0"/>
              <w:jc w:val="center"/>
              <w:rPr>
                <w:rFonts w:hint="default"/>
                <w:sz w:val="20"/>
                <w:szCs w:val="20"/>
                <w:lang w:eastAsia="zh-CN"/>
              </w:rPr>
            </w:pPr>
            <w:r>
              <w:rPr>
                <w:rFonts w:hint="default" w:ascii="Arial" w:hAnsi="Arial" w:cs="Arial"/>
                <w:sz w:val="18"/>
                <w:szCs w:val="18"/>
                <w:lang w:val="en-US"/>
              </w:rPr>
              <w:t>DC_n46D-n78A</w:t>
            </w:r>
          </w:p>
        </w:tc>
        <w:tc>
          <w:tcPr>
            <w:tcW w:w="2892" w:type="dxa"/>
            <w:tcBorders>
              <w:top w:val="single" w:color="auto" w:sz="4" w:space="0"/>
              <w:left w:val="single" w:color="auto" w:sz="4" w:space="0"/>
              <w:bottom w:val="single" w:color="auto" w:sz="4" w:space="0"/>
              <w:right w:val="single" w:color="auto" w:sz="4" w:space="0"/>
            </w:tcBorders>
            <w:vAlign w:val="center"/>
          </w:tcPr>
          <w:p>
            <w:pPr>
              <w:keepNext w:val="0"/>
              <w:keepLines/>
              <w:widowControl/>
              <w:suppressLineNumbers w:val="0"/>
              <w:overflowPunct w:val="0"/>
              <w:autoSpaceDE w:val="0"/>
              <w:autoSpaceDN w:val="0"/>
              <w:adjustRightInd w:val="0"/>
              <w:spacing w:before="0" w:beforeAutospacing="0" w:after="0" w:afterAutospacing="0" w:line="256" w:lineRule="auto"/>
              <w:ind w:left="0" w:right="0"/>
              <w:jc w:val="center"/>
              <w:rPr>
                <w:rFonts w:hint="default"/>
                <w:sz w:val="20"/>
                <w:szCs w:val="20"/>
                <w:lang w:eastAsia="zh-CN"/>
              </w:rPr>
            </w:pPr>
            <w:r>
              <w:rPr>
                <w:rFonts w:hint="default" w:ascii="Arial" w:hAnsi="Arial" w:cs="Arial"/>
                <w:sz w:val="18"/>
                <w:szCs w:val="18"/>
                <w:lang w:val="en-US"/>
              </w:rPr>
              <w:t>DC_n46A-n78A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DC_n4</w:t>
            </w:r>
            <w:r>
              <w:rPr>
                <w:rFonts w:hint="eastAsia"/>
                <w:szCs w:val="20"/>
                <w:lang w:eastAsia="zh-CN"/>
              </w:rPr>
              <w:t>8</w:t>
            </w:r>
            <w:r>
              <w:rPr>
                <w:rFonts w:hint="default"/>
                <w:szCs w:val="20"/>
                <w:lang w:eastAsia="zh-CN"/>
              </w:rPr>
              <w:t>A-n</w:t>
            </w:r>
            <w:r>
              <w:rPr>
                <w:rFonts w:hint="eastAsia"/>
                <w:szCs w:val="20"/>
                <w:lang w:eastAsia="zh-CN"/>
              </w:rPr>
              <w:t>66</w:t>
            </w:r>
            <w:r>
              <w:rPr>
                <w:rFonts w:hint="default"/>
                <w:szCs w:val="20"/>
                <w:lang w:eastAsia="zh-CN"/>
              </w:rPr>
              <w:t>A</w:t>
            </w:r>
          </w:p>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DC_n48B-n66A</w:t>
            </w:r>
          </w:p>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DC_n4</w:t>
            </w:r>
            <w:r>
              <w:rPr>
                <w:rFonts w:hint="eastAsia"/>
                <w:szCs w:val="20"/>
                <w:lang w:eastAsia="zh-CN"/>
              </w:rPr>
              <w:t>8C</w:t>
            </w:r>
            <w:r>
              <w:rPr>
                <w:rFonts w:hint="default"/>
                <w:szCs w:val="20"/>
                <w:lang w:eastAsia="zh-CN"/>
              </w:rPr>
              <w:t>-n</w:t>
            </w:r>
            <w:r>
              <w:rPr>
                <w:rFonts w:hint="eastAsia"/>
                <w:szCs w:val="20"/>
                <w:lang w:eastAsia="zh-CN"/>
              </w:rPr>
              <w:t>66</w:t>
            </w:r>
            <w:r>
              <w:rPr>
                <w:rFonts w:hint="default"/>
                <w:szCs w:val="20"/>
                <w:lang w:eastAsia="zh-CN"/>
              </w:rPr>
              <w:t>A</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DC_n4</w:t>
            </w:r>
            <w:r>
              <w:rPr>
                <w:rFonts w:hint="eastAsia"/>
                <w:szCs w:val="20"/>
                <w:lang w:eastAsia="zh-CN"/>
              </w:rPr>
              <w:t>8</w:t>
            </w:r>
            <w:r>
              <w:rPr>
                <w:rFonts w:hint="default"/>
                <w:szCs w:val="20"/>
                <w:lang w:eastAsia="zh-CN"/>
              </w:rPr>
              <w:t>A-n</w:t>
            </w:r>
            <w:r>
              <w:rPr>
                <w:rFonts w:hint="eastAsia"/>
                <w:szCs w:val="20"/>
                <w:lang w:eastAsia="zh-CN"/>
              </w:rPr>
              <w:t>66</w:t>
            </w:r>
            <w:r>
              <w:rPr>
                <w:rFonts w:hint="default"/>
                <w:szCs w:val="20"/>
                <w:lang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Arial" w:hAnsi="Arial" w:eastAsia="宋体"/>
                <w:sz w:val="18"/>
                <w:szCs w:val="20"/>
                <w:lang w:val="en-US" w:eastAsia="zh-CN"/>
              </w:rPr>
            </w:pPr>
            <w:r>
              <w:rPr>
                <w:rFonts w:hint="default" w:ascii="Arial" w:hAnsi="Arial" w:eastAsia="宋体"/>
                <w:sz w:val="18"/>
                <w:szCs w:val="20"/>
                <w:lang w:val="en-US" w:eastAsia="zh-CN"/>
              </w:rPr>
              <w:t>DC_n48A-n66(2A)</w:t>
            </w:r>
          </w:p>
          <w:p>
            <w:pPr>
              <w:keepNext w:val="0"/>
              <w:keepLines w:val="0"/>
              <w:widowControl/>
              <w:suppressLineNumbers w:val="0"/>
              <w:spacing w:before="0" w:beforeAutospacing="0" w:after="0" w:afterAutospacing="0"/>
              <w:ind w:left="0" w:right="0"/>
              <w:jc w:val="center"/>
              <w:rPr>
                <w:rFonts w:hint="default" w:ascii="Arial" w:hAnsi="Arial" w:eastAsia="宋体"/>
                <w:sz w:val="18"/>
                <w:szCs w:val="20"/>
                <w:lang w:val="en-US" w:eastAsia="zh-CN"/>
              </w:rPr>
            </w:pPr>
            <w:r>
              <w:rPr>
                <w:rFonts w:hint="default" w:ascii="Arial" w:hAnsi="Arial" w:eastAsia="宋体"/>
                <w:sz w:val="18"/>
                <w:szCs w:val="20"/>
                <w:lang w:val="en-US" w:eastAsia="zh-CN"/>
              </w:rPr>
              <w:t>DC_n48B-n66(2A)</w:t>
            </w:r>
          </w:p>
          <w:p>
            <w:pPr>
              <w:keepNext w:val="0"/>
              <w:keepLines w:val="0"/>
              <w:widowControl/>
              <w:suppressLineNumbers w:val="0"/>
              <w:spacing w:before="0" w:beforeAutospacing="0" w:after="0" w:afterAutospacing="0"/>
              <w:ind w:left="0" w:right="0"/>
              <w:jc w:val="center"/>
              <w:rPr>
                <w:rFonts w:hint="default" w:ascii="Arial" w:hAnsi="Arial" w:eastAsia="宋体"/>
                <w:sz w:val="18"/>
                <w:szCs w:val="20"/>
                <w:lang w:eastAsia="zh-CN"/>
              </w:rPr>
            </w:pPr>
            <w:r>
              <w:rPr>
                <w:rFonts w:hint="default" w:ascii="Arial" w:hAnsi="Arial" w:eastAsia="宋体"/>
                <w:sz w:val="18"/>
                <w:szCs w:val="20"/>
                <w:lang w:eastAsia="zh-CN"/>
              </w:rPr>
              <w:t>DC_n4</w:t>
            </w:r>
            <w:r>
              <w:rPr>
                <w:rFonts w:hint="eastAsia" w:ascii="Arial" w:hAnsi="Arial" w:eastAsia="宋体"/>
                <w:sz w:val="18"/>
                <w:szCs w:val="20"/>
                <w:lang w:eastAsia="zh-CN"/>
              </w:rPr>
              <w:t>8(2A)</w:t>
            </w:r>
            <w:r>
              <w:rPr>
                <w:rFonts w:hint="default" w:ascii="Arial" w:hAnsi="Arial" w:eastAsia="宋体"/>
                <w:sz w:val="18"/>
                <w:szCs w:val="20"/>
                <w:lang w:eastAsia="zh-CN"/>
              </w:rPr>
              <w:t>-n</w:t>
            </w:r>
            <w:r>
              <w:rPr>
                <w:rFonts w:hint="eastAsia" w:ascii="Arial" w:hAnsi="Arial" w:eastAsia="宋体"/>
                <w:sz w:val="18"/>
                <w:szCs w:val="20"/>
                <w:lang w:eastAsia="zh-CN"/>
              </w:rPr>
              <w:t>66</w:t>
            </w:r>
            <w:r>
              <w:rPr>
                <w:rFonts w:hint="default" w:ascii="Arial" w:hAnsi="Arial" w:eastAsia="宋体"/>
                <w:sz w:val="18"/>
                <w:szCs w:val="20"/>
                <w:lang w:eastAsia="zh-CN"/>
              </w:rPr>
              <w:t>A</w:t>
            </w:r>
          </w:p>
          <w:p>
            <w:pPr>
              <w:keepNext w:val="0"/>
              <w:keepLines w:val="0"/>
              <w:widowControl/>
              <w:suppressLineNumbers w:val="0"/>
              <w:spacing w:before="0" w:beforeAutospacing="0" w:after="0" w:afterAutospacing="0"/>
              <w:ind w:left="0" w:right="0"/>
              <w:jc w:val="center"/>
              <w:rPr>
                <w:rFonts w:hint="default" w:ascii="Arial" w:hAnsi="Arial" w:eastAsia="宋体"/>
                <w:sz w:val="18"/>
                <w:szCs w:val="20"/>
                <w:lang w:val="en-US" w:eastAsia="zh-CN"/>
              </w:rPr>
            </w:pPr>
            <w:r>
              <w:rPr>
                <w:rFonts w:hint="default" w:ascii="Arial" w:hAnsi="Arial" w:eastAsia="宋体"/>
                <w:sz w:val="18"/>
                <w:szCs w:val="20"/>
                <w:lang w:val="en-US" w:eastAsia="zh-CN"/>
              </w:rPr>
              <w:t>DC_n48(2A)-n66(2A)</w:t>
            </w:r>
          </w:p>
          <w:p>
            <w:pPr>
              <w:keepNext w:val="0"/>
              <w:keepLines w:val="0"/>
              <w:widowControl/>
              <w:suppressLineNumbers w:val="0"/>
              <w:spacing w:before="0" w:beforeAutospacing="0" w:after="0" w:afterAutospacing="0"/>
              <w:ind w:left="0" w:right="0"/>
              <w:jc w:val="center"/>
              <w:rPr>
                <w:rFonts w:hint="default" w:ascii="Arial" w:hAnsi="Arial" w:eastAsia="宋体"/>
                <w:sz w:val="18"/>
                <w:szCs w:val="20"/>
                <w:lang w:eastAsia="zh-CN"/>
              </w:rPr>
            </w:pPr>
            <w:r>
              <w:rPr>
                <w:rFonts w:hint="default" w:ascii="Arial" w:hAnsi="Arial" w:eastAsia="宋体"/>
                <w:sz w:val="18"/>
                <w:szCs w:val="20"/>
                <w:lang w:val="en-US" w:eastAsia="zh-CN"/>
              </w:rPr>
              <w:t>DC_n4</w:t>
            </w:r>
            <w:r>
              <w:rPr>
                <w:rFonts w:hint="eastAsia" w:ascii="Arial" w:hAnsi="Arial" w:eastAsia="宋体"/>
                <w:sz w:val="18"/>
                <w:szCs w:val="20"/>
                <w:lang w:val="en-US" w:eastAsia="zh-CN"/>
              </w:rPr>
              <w:t>8</w:t>
            </w:r>
            <w:r>
              <w:rPr>
                <w:rFonts w:hint="default" w:ascii="Arial" w:hAnsi="Arial" w:eastAsia="宋体"/>
                <w:sz w:val="18"/>
                <w:szCs w:val="20"/>
                <w:lang w:val="en-US" w:eastAsia="zh-CN"/>
              </w:rPr>
              <w:t>(A-</w:t>
            </w:r>
            <w:r>
              <w:rPr>
                <w:rFonts w:hint="eastAsia" w:ascii="Arial" w:hAnsi="Arial" w:eastAsia="宋体"/>
                <w:sz w:val="18"/>
                <w:szCs w:val="20"/>
                <w:lang w:val="en-US" w:eastAsia="zh-CN"/>
              </w:rPr>
              <w:t>C</w:t>
            </w:r>
            <w:r>
              <w:rPr>
                <w:rFonts w:hint="default" w:ascii="Arial" w:hAnsi="Arial" w:eastAsia="宋体"/>
                <w:sz w:val="18"/>
                <w:szCs w:val="20"/>
                <w:lang w:val="en-US" w:eastAsia="zh-CN"/>
              </w:rPr>
              <w:t>)-n</w:t>
            </w:r>
            <w:r>
              <w:rPr>
                <w:rFonts w:hint="eastAsia" w:ascii="Arial" w:hAnsi="Arial" w:eastAsia="宋体"/>
                <w:sz w:val="18"/>
                <w:szCs w:val="20"/>
                <w:lang w:val="en-US" w:eastAsia="zh-CN"/>
              </w:rPr>
              <w:t>66</w:t>
            </w:r>
            <w:r>
              <w:rPr>
                <w:rFonts w:hint="default" w:ascii="Arial" w:hAnsi="Arial" w:eastAsia="宋体"/>
                <w:sz w:val="18"/>
                <w:szCs w:val="20"/>
                <w:lang w:val="en-US" w:eastAsia="zh-CN"/>
              </w:rPr>
              <w:t>A</w:t>
            </w:r>
          </w:p>
        </w:tc>
        <w:tc>
          <w:tcPr>
            <w:tcW w:w="28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Arial" w:hAnsi="Arial" w:eastAsia="宋体"/>
                <w:sz w:val="18"/>
                <w:szCs w:val="20"/>
                <w:lang w:eastAsia="zh-CN"/>
              </w:rPr>
            </w:pPr>
            <w:r>
              <w:rPr>
                <w:rFonts w:hint="default" w:ascii="Arial" w:hAnsi="Arial" w:eastAsia="宋体"/>
                <w:sz w:val="18"/>
                <w:szCs w:val="20"/>
                <w:lang w:val="en-US" w:eastAsia="zh-CN"/>
              </w:rPr>
              <w:t>DC_n48A-n66A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Arial" w:hAnsi="Arial" w:cs="Arial"/>
                <w:sz w:val="18"/>
                <w:szCs w:val="18"/>
                <w:lang w:val="en-US"/>
              </w:rPr>
            </w:pPr>
            <w:r>
              <w:rPr>
                <w:rFonts w:hint="default" w:ascii="Arial" w:hAnsi="Arial" w:cs="Arial"/>
                <w:sz w:val="18"/>
                <w:szCs w:val="18"/>
                <w:lang w:val="en-US"/>
              </w:rPr>
              <w:t>DC_n48A-n70A</w:t>
            </w:r>
          </w:p>
          <w:p>
            <w:pPr>
              <w:keepNext w:val="0"/>
              <w:keepLines w:val="0"/>
              <w:widowControl/>
              <w:suppressLineNumbers w:val="0"/>
              <w:spacing w:before="0" w:beforeAutospacing="0" w:after="0" w:afterAutospacing="0"/>
              <w:ind w:left="0" w:right="0"/>
              <w:jc w:val="center"/>
              <w:rPr>
                <w:rFonts w:hint="default" w:ascii="Arial" w:hAnsi="Arial" w:cs="Arial"/>
                <w:sz w:val="18"/>
                <w:szCs w:val="18"/>
                <w:lang w:val="en-US"/>
              </w:rPr>
            </w:pPr>
            <w:r>
              <w:rPr>
                <w:rFonts w:hint="default" w:ascii="Arial" w:hAnsi="Arial" w:cs="Arial"/>
                <w:sz w:val="18"/>
                <w:szCs w:val="18"/>
                <w:lang w:val="en-US"/>
              </w:rPr>
              <w:t>DC_n48B-n70A</w:t>
            </w:r>
          </w:p>
        </w:tc>
        <w:tc>
          <w:tcPr>
            <w:tcW w:w="28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sz w:val="20"/>
                <w:szCs w:val="20"/>
                <w:lang w:val="en-US" w:eastAsia="zh-CN"/>
              </w:rPr>
            </w:pPr>
            <w:r>
              <w:rPr>
                <w:rFonts w:hint="default" w:ascii="Arial" w:hAnsi="Arial" w:cs="Arial"/>
                <w:sz w:val="18"/>
                <w:szCs w:val="18"/>
                <w:lang w:val="en-US"/>
              </w:rPr>
              <w:t>DC_n48A-n70A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sz w:val="20"/>
                <w:szCs w:val="20"/>
                <w:lang w:val="en-US"/>
              </w:rPr>
            </w:pPr>
            <w:r>
              <w:rPr>
                <w:rFonts w:hint="default" w:ascii="Arial" w:hAnsi="Arial" w:cs="Arial"/>
                <w:sz w:val="18"/>
                <w:szCs w:val="18"/>
                <w:lang w:val="en-US"/>
              </w:rPr>
              <w:t>DC_n48(2A)-n70A</w:t>
            </w:r>
          </w:p>
        </w:tc>
        <w:tc>
          <w:tcPr>
            <w:tcW w:w="28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sz w:val="20"/>
                <w:szCs w:val="20"/>
                <w:lang w:val="en-US" w:eastAsia="zh-CN"/>
              </w:rPr>
            </w:pPr>
            <w:r>
              <w:rPr>
                <w:rFonts w:hint="default" w:ascii="Arial" w:hAnsi="Arial" w:cs="Arial"/>
                <w:sz w:val="18"/>
                <w:szCs w:val="18"/>
                <w:lang w:val="en-US"/>
              </w:rPr>
              <w:t>DC_n48A-n70A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val="en-US"/>
              </w:rPr>
              <w:t>DC_n48A-n71A</w:t>
            </w:r>
            <w:r>
              <w:rPr>
                <w:rFonts w:hint="default"/>
                <w:szCs w:val="20"/>
                <w:lang w:eastAsia="zh-CN"/>
              </w:rPr>
              <w:t xml:space="preserve"> </w:t>
            </w:r>
          </w:p>
          <w:p>
            <w:pPr>
              <w:pStyle w:val="89"/>
              <w:widowControl/>
              <w:suppressLineNumbers w:val="0"/>
              <w:spacing w:before="0" w:beforeAutospacing="0" w:afterAutospacing="0"/>
              <w:ind w:left="0" w:right="0"/>
              <w:rPr>
                <w:rFonts w:hint="default"/>
                <w:szCs w:val="20"/>
                <w:lang w:val="en-US"/>
              </w:rPr>
            </w:pPr>
            <w:r>
              <w:rPr>
                <w:rFonts w:hint="default"/>
                <w:szCs w:val="20"/>
                <w:lang w:val="en-US"/>
              </w:rPr>
              <w:t>DC_n48B-n71A</w:t>
            </w:r>
          </w:p>
          <w:p>
            <w:pPr>
              <w:pStyle w:val="89"/>
              <w:widowControl/>
              <w:suppressLineNumbers w:val="0"/>
              <w:spacing w:before="0" w:beforeAutospacing="0" w:afterAutospacing="0"/>
              <w:ind w:left="0" w:right="0"/>
              <w:rPr>
                <w:rFonts w:hint="default"/>
                <w:szCs w:val="20"/>
                <w:lang w:val="en-US" w:eastAsia="zh-CN"/>
              </w:rPr>
            </w:pPr>
            <w:r>
              <w:rPr>
                <w:rFonts w:hint="default"/>
                <w:szCs w:val="20"/>
                <w:lang w:eastAsia="zh-CN"/>
              </w:rPr>
              <w:t>DC</w:t>
            </w:r>
            <w:r>
              <w:rPr>
                <w:rFonts w:hint="default"/>
                <w:szCs w:val="20"/>
              </w:rPr>
              <w:t>_n48C-n71A</w:t>
            </w:r>
          </w:p>
        </w:tc>
        <w:tc>
          <w:tcPr>
            <w:tcW w:w="2892" w:type="dxa"/>
            <w:tcBorders>
              <w:top w:val="single" w:color="auto" w:sz="4" w:space="0"/>
              <w:left w:val="single" w:color="auto" w:sz="4" w:space="0"/>
              <w:bottom w:val="single" w:color="auto" w:sz="4" w:space="0"/>
              <w:right w:val="single" w:color="auto" w:sz="4" w:space="0"/>
            </w:tcBorders>
            <w:vAlign w:val="center"/>
          </w:tcPr>
          <w:p>
            <w:pPr>
              <w:pStyle w:val="89"/>
              <w:keepNext w:val="0"/>
              <w:widowControl/>
              <w:suppressLineNumbers w:val="0"/>
              <w:spacing w:before="0" w:beforeAutospacing="0" w:afterAutospacing="0"/>
              <w:ind w:left="0" w:right="0"/>
              <w:rPr>
                <w:rFonts w:hint="default"/>
                <w:szCs w:val="20"/>
                <w:lang w:eastAsia="zh-CN"/>
              </w:rPr>
            </w:pPr>
            <w:r>
              <w:rPr>
                <w:rFonts w:hint="default"/>
                <w:szCs w:val="20"/>
                <w:lang w:val="en-US" w:eastAsia="zh-CN"/>
              </w:rPr>
              <w:t>DC</w:t>
            </w:r>
            <w:r>
              <w:rPr>
                <w:rFonts w:hint="default"/>
                <w:szCs w:val="20"/>
                <w:lang w:val="en-US"/>
              </w:rPr>
              <w:t>_n48A-n71A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19"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rPr>
            </w:pPr>
            <w:r>
              <w:rPr>
                <w:rFonts w:hint="default"/>
                <w:szCs w:val="20"/>
                <w:lang w:val="en-US"/>
              </w:rPr>
              <w:t>DC_n48A-n71(2A)</w:t>
            </w:r>
          </w:p>
          <w:p>
            <w:pPr>
              <w:pStyle w:val="89"/>
              <w:widowControl/>
              <w:suppressLineNumbers w:val="0"/>
              <w:spacing w:before="0" w:beforeAutospacing="0" w:afterAutospacing="0"/>
              <w:ind w:left="0" w:right="0"/>
              <w:rPr>
                <w:rFonts w:hint="default"/>
                <w:szCs w:val="20"/>
                <w:lang w:eastAsia="zh-CN"/>
              </w:rPr>
            </w:pPr>
            <w:r>
              <w:rPr>
                <w:rFonts w:hint="default"/>
                <w:szCs w:val="20"/>
                <w:lang w:val="en-US"/>
              </w:rPr>
              <w:t>DC_n48(2A)-n71A</w:t>
            </w:r>
          </w:p>
          <w:p>
            <w:pPr>
              <w:pStyle w:val="89"/>
              <w:widowControl/>
              <w:suppressLineNumbers w:val="0"/>
              <w:spacing w:before="0" w:beforeAutospacing="0" w:afterAutospacing="0"/>
              <w:ind w:left="0" w:right="0"/>
              <w:rPr>
                <w:rFonts w:hint="default"/>
                <w:szCs w:val="20"/>
                <w:lang w:eastAsia="zh-CN"/>
              </w:rPr>
            </w:pPr>
            <w:r>
              <w:rPr>
                <w:rFonts w:hint="default"/>
                <w:szCs w:val="20"/>
                <w:lang w:val="en-US"/>
              </w:rPr>
              <w:t>DC_n48(2A)-n71(2A)</w:t>
            </w:r>
          </w:p>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w:t>
            </w:r>
            <w:r>
              <w:rPr>
                <w:rFonts w:hint="default"/>
                <w:szCs w:val="20"/>
              </w:rPr>
              <w:t>_n48(3A)-n71A</w:t>
            </w:r>
          </w:p>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w:t>
            </w:r>
            <w:r>
              <w:rPr>
                <w:rFonts w:hint="default"/>
                <w:szCs w:val="20"/>
              </w:rPr>
              <w:t>_n48(4A)-n71A</w:t>
            </w:r>
          </w:p>
          <w:p>
            <w:pPr>
              <w:pStyle w:val="89"/>
              <w:widowControl/>
              <w:suppressLineNumbers w:val="0"/>
              <w:spacing w:before="0" w:beforeAutospacing="0" w:afterAutospacing="0"/>
              <w:ind w:left="0" w:right="0"/>
              <w:rPr>
                <w:rFonts w:hint="default"/>
                <w:szCs w:val="20"/>
                <w:lang w:eastAsia="zh-CN"/>
              </w:rPr>
            </w:pPr>
            <w:r>
              <w:rPr>
                <w:rFonts w:hint="default"/>
                <w:szCs w:val="20"/>
                <w:lang w:val="en-US"/>
              </w:rPr>
              <w:t>DC_n48B-n71(2A)</w:t>
            </w:r>
          </w:p>
        </w:tc>
        <w:tc>
          <w:tcPr>
            <w:tcW w:w="2892"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DC</w:t>
            </w:r>
            <w:r>
              <w:rPr>
                <w:rFonts w:hint="default"/>
                <w:szCs w:val="20"/>
                <w:lang w:val="en-US"/>
              </w:rPr>
              <w:t>_n48A-n71A</w:t>
            </w:r>
          </w:p>
          <w:p>
            <w:pPr>
              <w:pStyle w:val="89"/>
              <w:widowControl/>
              <w:suppressLineNumbers w:val="0"/>
              <w:spacing w:before="0" w:beforeAutospacing="0" w:afterAutospacing="0"/>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Arial" w:hAnsi="Arial" w:cs="Arial"/>
                <w:color w:val="000000"/>
                <w:sz w:val="18"/>
                <w:szCs w:val="18"/>
              </w:rPr>
            </w:pPr>
            <w:r>
              <w:rPr>
                <w:rFonts w:hint="default" w:ascii="Arial" w:hAnsi="Arial" w:cs="Arial"/>
                <w:color w:val="000000"/>
                <w:sz w:val="18"/>
                <w:szCs w:val="18"/>
              </w:rPr>
              <w:t>DC_n48A-n96A</w:t>
            </w:r>
          </w:p>
          <w:p>
            <w:pPr>
              <w:keepNext w:val="0"/>
              <w:keepLines w:val="0"/>
              <w:widowControl/>
              <w:suppressLineNumbers w:val="0"/>
              <w:spacing w:before="0" w:beforeAutospacing="0" w:after="0" w:afterAutospacing="0"/>
              <w:ind w:left="0" w:right="0"/>
              <w:jc w:val="center"/>
              <w:rPr>
                <w:rFonts w:hint="default" w:ascii="Arial" w:hAnsi="Arial" w:cs="Arial"/>
                <w:color w:val="000000"/>
                <w:sz w:val="18"/>
                <w:szCs w:val="18"/>
              </w:rPr>
            </w:pPr>
            <w:r>
              <w:rPr>
                <w:rFonts w:hint="default" w:ascii="Arial" w:hAnsi="Arial" w:cs="Arial"/>
                <w:color w:val="000000"/>
                <w:sz w:val="18"/>
                <w:szCs w:val="18"/>
              </w:rPr>
              <w:t>DC_n48B-n96A</w:t>
            </w:r>
          </w:p>
          <w:p>
            <w:pPr>
              <w:keepNext w:val="0"/>
              <w:keepLines w:val="0"/>
              <w:widowControl/>
              <w:suppressLineNumbers w:val="0"/>
              <w:spacing w:before="0" w:beforeAutospacing="0" w:after="0" w:afterAutospacing="0"/>
              <w:ind w:left="0" w:right="0"/>
              <w:jc w:val="center"/>
              <w:rPr>
                <w:rFonts w:hint="default" w:ascii="Arial" w:hAnsi="Arial" w:cs="Arial"/>
                <w:color w:val="000000"/>
                <w:sz w:val="18"/>
                <w:szCs w:val="18"/>
              </w:rPr>
            </w:pPr>
            <w:r>
              <w:rPr>
                <w:rFonts w:hint="default" w:ascii="Arial" w:hAnsi="Arial" w:cs="Arial"/>
                <w:color w:val="000000"/>
                <w:sz w:val="18"/>
                <w:szCs w:val="18"/>
              </w:rPr>
              <w:t>DC_n48C-n96A</w:t>
            </w:r>
          </w:p>
          <w:p>
            <w:pPr>
              <w:keepNext w:val="0"/>
              <w:keepLines w:val="0"/>
              <w:widowControl/>
              <w:suppressLineNumbers w:val="0"/>
              <w:spacing w:before="0" w:beforeAutospacing="0" w:after="0" w:afterAutospacing="0"/>
              <w:ind w:left="0" w:right="0"/>
              <w:jc w:val="center"/>
              <w:rPr>
                <w:rFonts w:hint="default" w:ascii="Arial" w:hAnsi="Arial" w:cs="Arial"/>
                <w:color w:val="000000"/>
                <w:sz w:val="18"/>
                <w:szCs w:val="18"/>
              </w:rPr>
            </w:pPr>
            <w:r>
              <w:rPr>
                <w:rFonts w:hint="default" w:ascii="Arial" w:hAnsi="Arial" w:cs="Arial"/>
                <w:color w:val="000000"/>
                <w:sz w:val="18"/>
                <w:szCs w:val="18"/>
              </w:rPr>
              <w:t>DC_n48A-n96B</w:t>
            </w:r>
          </w:p>
          <w:p>
            <w:pPr>
              <w:keepNext w:val="0"/>
              <w:keepLines w:val="0"/>
              <w:widowControl/>
              <w:suppressLineNumbers w:val="0"/>
              <w:spacing w:before="0" w:beforeAutospacing="0" w:after="0" w:afterAutospacing="0"/>
              <w:ind w:left="0" w:right="0"/>
              <w:jc w:val="center"/>
              <w:rPr>
                <w:rFonts w:hint="default" w:ascii="Arial" w:hAnsi="Arial" w:cs="Arial"/>
                <w:color w:val="000000"/>
                <w:sz w:val="18"/>
                <w:szCs w:val="18"/>
              </w:rPr>
            </w:pPr>
            <w:r>
              <w:rPr>
                <w:rFonts w:hint="default" w:ascii="Arial" w:hAnsi="Arial" w:cs="Arial"/>
                <w:color w:val="000000"/>
                <w:sz w:val="18"/>
                <w:szCs w:val="18"/>
              </w:rPr>
              <w:t>DC_n48B-n96B</w:t>
            </w:r>
          </w:p>
          <w:p>
            <w:pPr>
              <w:keepNext w:val="0"/>
              <w:keepLines w:val="0"/>
              <w:widowControl/>
              <w:suppressLineNumbers w:val="0"/>
              <w:spacing w:before="0" w:beforeAutospacing="0" w:after="0" w:afterAutospacing="0"/>
              <w:ind w:left="0" w:right="0"/>
              <w:jc w:val="center"/>
              <w:rPr>
                <w:rFonts w:hint="default" w:ascii="Arial" w:hAnsi="Arial" w:cs="Arial"/>
                <w:color w:val="000000"/>
                <w:sz w:val="18"/>
                <w:szCs w:val="18"/>
              </w:rPr>
            </w:pPr>
            <w:r>
              <w:rPr>
                <w:rFonts w:hint="default" w:ascii="Arial" w:hAnsi="Arial" w:cs="Arial"/>
                <w:color w:val="000000"/>
                <w:sz w:val="18"/>
                <w:szCs w:val="18"/>
              </w:rPr>
              <w:t>DC_n48C-n96B</w:t>
            </w:r>
          </w:p>
          <w:p>
            <w:pPr>
              <w:keepNext w:val="0"/>
              <w:keepLines w:val="0"/>
              <w:widowControl/>
              <w:suppressLineNumbers w:val="0"/>
              <w:spacing w:before="0" w:beforeAutospacing="0" w:after="0" w:afterAutospacing="0"/>
              <w:ind w:left="0" w:right="0"/>
              <w:jc w:val="center"/>
              <w:rPr>
                <w:rFonts w:hint="default" w:ascii="Arial" w:hAnsi="Arial" w:cs="Arial"/>
                <w:color w:val="000000"/>
                <w:sz w:val="18"/>
                <w:szCs w:val="18"/>
              </w:rPr>
            </w:pPr>
            <w:r>
              <w:rPr>
                <w:rFonts w:hint="default" w:ascii="Arial" w:hAnsi="Arial" w:cs="Arial"/>
                <w:color w:val="000000"/>
                <w:sz w:val="18"/>
                <w:szCs w:val="18"/>
              </w:rPr>
              <w:t>DC_n48A-n96C</w:t>
            </w:r>
          </w:p>
          <w:p>
            <w:pPr>
              <w:keepNext w:val="0"/>
              <w:keepLines w:val="0"/>
              <w:widowControl/>
              <w:suppressLineNumbers w:val="0"/>
              <w:spacing w:before="0" w:beforeAutospacing="0" w:after="0" w:afterAutospacing="0"/>
              <w:ind w:left="0" w:right="0"/>
              <w:jc w:val="center"/>
              <w:rPr>
                <w:rFonts w:hint="default" w:ascii="Arial" w:hAnsi="Arial" w:cs="Arial"/>
                <w:color w:val="000000"/>
                <w:sz w:val="18"/>
                <w:szCs w:val="18"/>
              </w:rPr>
            </w:pPr>
            <w:r>
              <w:rPr>
                <w:rFonts w:hint="default" w:ascii="Arial" w:hAnsi="Arial" w:cs="Arial"/>
                <w:color w:val="000000"/>
                <w:sz w:val="18"/>
                <w:szCs w:val="18"/>
              </w:rPr>
              <w:t>DC_n48B-n96C</w:t>
            </w:r>
          </w:p>
          <w:p>
            <w:pPr>
              <w:keepNext w:val="0"/>
              <w:keepLines w:val="0"/>
              <w:widowControl/>
              <w:suppressLineNumbers w:val="0"/>
              <w:spacing w:before="0" w:beforeAutospacing="0" w:after="0" w:afterAutospacing="0"/>
              <w:ind w:left="0" w:right="0"/>
              <w:jc w:val="center"/>
              <w:rPr>
                <w:rFonts w:hint="default" w:ascii="Arial" w:hAnsi="Arial" w:cs="Arial"/>
                <w:color w:val="000000"/>
                <w:sz w:val="18"/>
                <w:szCs w:val="18"/>
              </w:rPr>
            </w:pPr>
            <w:r>
              <w:rPr>
                <w:rFonts w:hint="default" w:ascii="Arial" w:hAnsi="Arial" w:cs="Arial"/>
                <w:color w:val="000000"/>
                <w:sz w:val="18"/>
                <w:szCs w:val="18"/>
              </w:rPr>
              <w:t>DC_n48C-n96C</w:t>
            </w:r>
          </w:p>
          <w:p>
            <w:pPr>
              <w:keepNext w:val="0"/>
              <w:keepLines w:val="0"/>
              <w:widowControl/>
              <w:suppressLineNumbers w:val="0"/>
              <w:spacing w:before="0" w:beforeAutospacing="0" w:after="0" w:afterAutospacing="0"/>
              <w:ind w:left="0" w:right="0"/>
              <w:jc w:val="center"/>
              <w:rPr>
                <w:rFonts w:hint="default" w:ascii="Arial" w:hAnsi="Arial" w:cs="Arial"/>
                <w:color w:val="000000"/>
                <w:sz w:val="18"/>
                <w:szCs w:val="18"/>
              </w:rPr>
            </w:pPr>
            <w:r>
              <w:rPr>
                <w:rFonts w:hint="default" w:ascii="Arial" w:hAnsi="Arial" w:cs="Arial"/>
                <w:color w:val="000000"/>
                <w:sz w:val="18"/>
                <w:szCs w:val="18"/>
              </w:rPr>
              <w:t>DC_n48A-n96D</w:t>
            </w:r>
          </w:p>
          <w:p>
            <w:pPr>
              <w:keepNext w:val="0"/>
              <w:keepLines w:val="0"/>
              <w:widowControl/>
              <w:suppressLineNumbers w:val="0"/>
              <w:spacing w:before="0" w:beforeAutospacing="0" w:after="0" w:afterAutospacing="0"/>
              <w:ind w:left="0" w:right="0"/>
              <w:jc w:val="center"/>
              <w:rPr>
                <w:rFonts w:hint="default" w:ascii="Arial" w:hAnsi="Arial" w:cs="Arial"/>
                <w:color w:val="000000"/>
                <w:sz w:val="18"/>
                <w:szCs w:val="18"/>
              </w:rPr>
            </w:pPr>
            <w:r>
              <w:rPr>
                <w:rFonts w:hint="default" w:ascii="Arial" w:hAnsi="Arial" w:cs="Arial"/>
                <w:color w:val="000000"/>
                <w:sz w:val="18"/>
                <w:szCs w:val="18"/>
              </w:rPr>
              <w:t>DC_n48B-n96D</w:t>
            </w:r>
          </w:p>
          <w:p>
            <w:pPr>
              <w:keepNext w:val="0"/>
              <w:keepLines w:val="0"/>
              <w:widowControl/>
              <w:suppressLineNumbers w:val="0"/>
              <w:spacing w:before="0" w:beforeAutospacing="0" w:after="0" w:afterAutospacing="0"/>
              <w:ind w:left="0" w:right="0"/>
              <w:jc w:val="center"/>
              <w:rPr>
                <w:rFonts w:hint="default" w:ascii="Arial" w:hAnsi="Arial" w:cs="Arial"/>
                <w:color w:val="000000"/>
                <w:sz w:val="18"/>
                <w:szCs w:val="18"/>
              </w:rPr>
            </w:pPr>
            <w:r>
              <w:rPr>
                <w:rFonts w:hint="default" w:ascii="Arial" w:hAnsi="Arial" w:cs="Arial"/>
                <w:color w:val="000000"/>
                <w:sz w:val="18"/>
                <w:szCs w:val="18"/>
              </w:rPr>
              <w:t>DC_n48C-n96D</w:t>
            </w:r>
          </w:p>
          <w:p>
            <w:pPr>
              <w:keepNext w:val="0"/>
              <w:keepLines w:val="0"/>
              <w:widowControl/>
              <w:suppressLineNumbers w:val="0"/>
              <w:spacing w:before="0" w:beforeAutospacing="0" w:after="0" w:afterAutospacing="0"/>
              <w:ind w:left="0" w:right="0"/>
              <w:jc w:val="center"/>
              <w:rPr>
                <w:rFonts w:hint="default" w:ascii="Arial" w:hAnsi="Arial" w:cs="Arial"/>
                <w:color w:val="000000"/>
                <w:sz w:val="18"/>
                <w:szCs w:val="18"/>
              </w:rPr>
            </w:pPr>
            <w:r>
              <w:rPr>
                <w:rFonts w:hint="default" w:ascii="Arial" w:hAnsi="Arial" w:cs="Arial"/>
                <w:color w:val="000000"/>
                <w:sz w:val="18"/>
                <w:szCs w:val="18"/>
              </w:rPr>
              <w:t>DC_n48A-n96E</w:t>
            </w:r>
          </w:p>
          <w:p>
            <w:pPr>
              <w:keepNext w:val="0"/>
              <w:keepLines w:val="0"/>
              <w:widowControl/>
              <w:suppressLineNumbers w:val="0"/>
              <w:spacing w:before="0" w:beforeAutospacing="0" w:after="0" w:afterAutospacing="0"/>
              <w:ind w:left="0" w:right="0"/>
              <w:jc w:val="center"/>
              <w:rPr>
                <w:rFonts w:hint="default" w:ascii="Arial" w:hAnsi="Arial" w:cs="Arial"/>
                <w:color w:val="000000"/>
                <w:sz w:val="18"/>
                <w:szCs w:val="18"/>
              </w:rPr>
            </w:pPr>
            <w:r>
              <w:rPr>
                <w:rFonts w:hint="default" w:ascii="Arial" w:hAnsi="Arial" w:cs="Arial"/>
                <w:color w:val="000000"/>
                <w:sz w:val="18"/>
                <w:szCs w:val="18"/>
              </w:rPr>
              <w:t>DC_n48B-n96E</w:t>
            </w:r>
          </w:p>
          <w:p>
            <w:pPr>
              <w:pStyle w:val="89"/>
              <w:widowControl/>
              <w:suppressLineNumbers w:val="0"/>
              <w:spacing w:before="0" w:beforeAutospacing="0" w:afterAutospacing="0"/>
              <w:ind w:left="0" w:right="0"/>
              <w:rPr>
                <w:rFonts w:hint="default"/>
                <w:szCs w:val="20"/>
                <w:lang w:eastAsia="zh-CN"/>
              </w:rPr>
            </w:pPr>
            <w:r>
              <w:rPr>
                <w:rFonts w:hint="default" w:cs="Arial"/>
                <w:color w:val="000000"/>
                <w:szCs w:val="18"/>
              </w:rPr>
              <w:t>DC_n48C-n96E</w:t>
            </w:r>
          </w:p>
        </w:tc>
        <w:tc>
          <w:tcPr>
            <w:tcW w:w="289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zh-CN"/>
              </w:rPr>
            </w:pPr>
            <w:r>
              <w:rPr>
                <w:rFonts w:hint="default" w:cs="Arial"/>
                <w:color w:val="000000"/>
                <w:szCs w:val="18"/>
              </w:rPr>
              <w:t>DC_n48A-n96A</w:t>
            </w:r>
            <w:r>
              <w:rPr>
                <w:rFonts w:hint="default" w:cs="Arial"/>
                <w:color w:val="000000"/>
                <w:szCs w:val="18"/>
              </w:rPr>
              <w:br w:type="textWrapping"/>
            </w:r>
            <w:r>
              <w:rPr>
                <w:rFonts w:hint="default" w:cs="Arial"/>
                <w:color w:val="000000"/>
                <w:szCs w:val="18"/>
              </w:rPr>
              <w:t>DC_n48B-n96A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DC_n66A-n77A</w:t>
            </w:r>
          </w:p>
          <w:p>
            <w:pPr>
              <w:pStyle w:val="89"/>
              <w:widowControl/>
              <w:suppressLineNumbers w:val="0"/>
              <w:spacing w:before="0" w:beforeAutospacing="0" w:afterAutospacing="0"/>
              <w:ind w:left="0" w:right="0"/>
              <w:rPr>
                <w:rFonts w:hint="default"/>
                <w:szCs w:val="20"/>
              </w:rPr>
            </w:pPr>
            <w:r>
              <w:rPr>
                <w:rFonts w:hint="default"/>
                <w:szCs w:val="20"/>
              </w:rPr>
              <w:t>DC_n66A-n77C</w:t>
            </w:r>
          </w:p>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DC_n66B-n77A</w:t>
            </w:r>
          </w:p>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DC_n66B-n77C</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DC_n66A-n77A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ins w:id="456" w:author="ZTE_Wubin" w:date="2022-08-27T17:34:51Z"/>
                <w:rFonts w:hint="default"/>
                <w:szCs w:val="20"/>
                <w:lang w:eastAsia="zh-CN"/>
              </w:rPr>
            </w:pPr>
            <w:r>
              <w:rPr>
                <w:rFonts w:hint="default"/>
                <w:szCs w:val="20"/>
                <w:lang w:eastAsia="zh-CN"/>
              </w:rPr>
              <w:t>DC_n66A-n77(2A)</w:t>
            </w:r>
          </w:p>
          <w:p>
            <w:pPr>
              <w:pStyle w:val="89"/>
              <w:widowControl/>
              <w:suppressLineNumbers w:val="0"/>
              <w:spacing w:before="0" w:beforeAutospacing="0" w:afterAutospacing="0"/>
              <w:ind w:left="0" w:right="0"/>
              <w:rPr>
                <w:ins w:id="457" w:author="ZTE_Wubin" w:date="2022-08-27T17:34:57Z"/>
                <w:rFonts w:hint="default"/>
                <w:szCs w:val="18"/>
                <w:lang w:eastAsia="zh-CN"/>
              </w:rPr>
            </w:pPr>
            <w:ins w:id="458" w:author="ZTE_Wubin" w:date="2022-08-27T17:34:51Z">
              <w:r>
                <w:rPr>
                  <w:rFonts w:hint="default"/>
                  <w:szCs w:val="18"/>
                  <w:lang w:eastAsia="zh-CN"/>
                </w:rPr>
                <w:t>DC_n66A-n77(3A)</w:t>
              </w:r>
            </w:ins>
          </w:p>
          <w:p>
            <w:pPr>
              <w:pStyle w:val="89"/>
              <w:widowControl/>
              <w:suppressLineNumbers w:val="0"/>
              <w:spacing w:before="0" w:beforeAutospacing="0" w:afterAutospacing="0"/>
              <w:ind w:left="0" w:right="0"/>
              <w:rPr>
                <w:ins w:id="459" w:author="ZTE_Wubin" w:date="2022-08-27T17:34:58Z"/>
                <w:rFonts w:hint="default"/>
                <w:szCs w:val="20"/>
              </w:rPr>
            </w:pPr>
            <w:ins w:id="460" w:author="ZTE_Wubin" w:date="2022-08-27T17:34:58Z">
              <w:r>
                <w:rPr>
                  <w:rFonts w:hint="default"/>
                  <w:szCs w:val="20"/>
                </w:rPr>
                <w:t>DC_n66(2A)-n77(2A)</w:t>
              </w:r>
            </w:ins>
          </w:p>
          <w:p>
            <w:pPr>
              <w:pStyle w:val="89"/>
              <w:widowControl/>
              <w:suppressLineNumbers w:val="0"/>
              <w:spacing w:before="0" w:beforeAutospacing="0" w:afterAutospacing="0"/>
              <w:ind w:left="0" w:right="0"/>
              <w:rPr>
                <w:rFonts w:hint="default"/>
                <w:szCs w:val="18"/>
                <w:lang w:eastAsia="zh-CN"/>
              </w:rPr>
            </w:pPr>
            <w:ins w:id="461" w:author="ZTE_Wubin" w:date="2022-08-27T17:34:58Z">
              <w:r>
                <w:rPr>
                  <w:rFonts w:hint="default"/>
                  <w:szCs w:val="20"/>
                  <w:lang w:eastAsia="zh-CN"/>
                </w:rPr>
                <w:t>DC_n66(2A)-n77C</w:t>
              </w:r>
            </w:ins>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DC_n66A-n77A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del w:id="462" w:author="ZTE_Wubin" w:date="2022-08-27T17:35:02Z"/>
                <w:rFonts w:hint="default"/>
                <w:szCs w:val="20"/>
              </w:rPr>
            </w:pPr>
            <w:del w:id="463" w:author="ZTE_Wubin" w:date="2022-08-27T17:35:02Z">
              <w:r>
                <w:rPr>
                  <w:rFonts w:hint="default"/>
                  <w:szCs w:val="20"/>
                </w:rPr>
                <w:delText>DC_n66(2A)-n77(2A)</w:delText>
              </w:r>
            </w:del>
          </w:p>
          <w:p>
            <w:pPr>
              <w:pStyle w:val="89"/>
              <w:widowControl/>
              <w:suppressLineNumbers w:val="0"/>
              <w:spacing w:before="0" w:beforeAutospacing="0" w:afterAutospacing="0"/>
              <w:ind w:left="0" w:right="0"/>
              <w:rPr>
                <w:rFonts w:hint="default"/>
                <w:szCs w:val="20"/>
                <w:lang w:eastAsia="zh-CN"/>
              </w:rPr>
            </w:pPr>
            <w:del w:id="464" w:author="ZTE_Wubin" w:date="2022-08-27T17:35:02Z">
              <w:r>
                <w:rPr>
                  <w:rFonts w:hint="default"/>
                  <w:szCs w:val="20"/>
                  <w:lang w:eastAsia="zh-CN"/>
                </w:rPr>
                <w:delText>DC_n66(2A)-n77C</w:delText>
              </w:r>
            </w:del>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del w:id="465" w:author="ZTE_Wubin" w:date="2022-08-27T17:35:02Z">
              <w:r>
                <w:rPr>
                  <w:rFonts w:hint="default"/>
                  <w:szCs w:val="20"/>
                </w:rPr>
                <w:delText>DC_n66A-n77A</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DC_n71A-n77A</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DC_n71A-n77A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DC_n71A-n77(2A)</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DC_n71A-n77A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vertAlign w:val="superscript"/>
                <w:lang w:val="en-US"/>
              </w:rPr>
            </w:pPr>
            <w:r>
              <w:rPr>
                <w:rFonts w:hint="eastAsia"/>
                <w:szCs w:val="20"/>
                <w:lang w:eastAsia="zh-CN"/>
              </w:rPr>
              <w:t>D</w:t>
            </w:r>
            <w:r>
              <w:rPr>
                <w:rFonts w:hint="default"/>
                <w:szCs w:val="20"/>
                <w:lang w:eastAsia="zh-CN"/>
              </w:rPr>
              <w:t>C_n77A-n79A</w:t>
            </w:r>
            <w:r>
              <w:rPr>
                <w:rFonts w:hint="eastAsia"/>
                <w:szCs w:val="20"/>
                <w:vertAlign w:val="superscript"/>
                <w:lang w:val="en-US" w:eastAsia="zh-CN"/>
              </w:rPr>
              <w:t>1</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eastAsia="zh-CN"/>
              </w:rPr>
              <w:t>D</w:t>
            </w:r>
            <w:r>
              <w:rPr>
                <w:rFonts w:hint="default"/>
                <w:szCs w:val="20"/>
                <w:lang w:eastAsia="zh-CN"/>
              </w:rPr>
              <w:t>C_n77A-n79A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vertAlign w:val="superscript"/>
                <w:lang w:val="en-US" w:eastAsia="zh-CN"/>
              </w:rPr>
            </w:pPr>
            <w:r>
              <w:rPr>
                <w:rFonts w:hint="eastAsia"/>
                <w:szCs w:val="20"/>
                <w:lang w:eastAsia="ja-JP"/>
              </w:rPr>
              <w:t>D</w:t>
            </w:r>
            <w:r>
              <w:rPr>
                <w:rFonts w:hint="default"/>
                <w:szCs w:val="20"/>
                <w:lang w:eastAsia="ja-JP"/>
              </w:rPr>
              <w:t>C_n77(2A)-n79A</w:t>
            </w:r>
            <w:r>
              <w:rPr>
                <w:rFonts w:hint="eastAsia"/>
                <w:szCs w:val="20"/>
                <w:vertAlign w:val="superscript"/>
                <w:lang w:val="en-US" w:eastAsia="zh-CN"/>
              </w:rPr>
              <w:t>1</w:t>
            </w:r>
          </w:p>
        </w:tc>
        <w:tc>
          <w:tcPr>
            <w:tcW w:w="289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eastAsia="ja-JP"/>
              </w:rPr>
              <w:t>D</w:t>
            </w:r>
            <w:r>
              <w:rPr>
                <w:rFonts w:hint="default"/>
                <w:szCs w:val="20"/>
                <w:lang w:eastAsia="ja-JP"/>
              </w:rPr>
              <w:t>C_n77A-n79A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2853" w:type="dxa"/>
            <w:tcBorders>
              <w:top w:val="single" w:color="auto" w:sz="4" w:space="0"/>
              <w:left w:val="single" w:color="auto" w:sz="4" w:space="0"/>
              <w:bottom w:val="single" w:color="auto" w:sz="4" w:space="0"/>
              <w:right w:val="single" w:color="auto" w:sz="4" w:space="0"/>
            </w:tcBorders>
            <w:vAlign w:val="top"/>
          </w:tcPr>
          <w:p>
            <w:pPr>
              <w:pStyle w:val="89"/>
              <w:widowControl/>
              <w:suppressLineNumbers w:val="0"/>
              <w:spacing w:before="0" w:beforeAutospacing="0" w:afterAutospacing="0"/>
              <w:ind w:left="0" w:right="0"/>
              <w:rPr>
                <w:ins w:id="466" w:author="ZTE_Wubin" w:date="2022-08-27T09:56:10Z"/>
                <w:rFonts w:hint="default"/>
                <w:szCs w:val="20"/>
                <w:lang w:eastAsia="zh-CN"/>
              </w:rPr>
            </w:pPr>
            <w:ins w:id="467" w:author="ZTE_Wubin" w:date="2022-08-27T09:56:10Z">
              <w:r>
                <w:rPr>
                  <w:rFonts w:hint="eastAsia"/>
                  <w:szCs w:val="20"/>
                  <w:lang w:eastAsia="zh-CN"/>
                </w:rPr>
                <w:t>D</w:t>
              </w:r>
            </w:ins>
            <w:ins w:id="468" w:author="ZTE_Wubin" w:date="2022-08-27T09:56:10Z">
              <w:r>
                <w:rPr>
                  <w:rFonts w:hint="default"/>
                  <w:szCs w:val="20"/>
                  <w:lang w:eastAsia="zh-CN"/>
                </w:rPr>
                <w:t>C_n78A-n79A</w:t>
              </w:r>
            </w:ins>
          </w:p>
          <w:p>
            <w:pPr>
              <w:pStyle w:val="89"/>
              <w:widowControl/>
              <w:suppressLineNumbers w:val="0"/>
              <w:spacing w:before="0" w:beforeAutospacing="0" w:afterAutospacing="0"/>
              <w:ind w:left="0" w:right="0"/>
              <w:rPr>
                <w:ins w:id="469" w:author="ZTE_Wubin" w:date="2022-08-27T09:56:10Z"/>
                <w:rFonts w:hint="eastAsia" w:ascii="Arial" w:hAnsi="Arial" w:eastAsia="宋体" w:cs="Times New Roman"/>
                <w:sz w:val="18"/>
                <w:szCs w:val="20"/>
                <w:lang w:val="en-GB" w:eastAsia="ja-JP" w:bidi="ar-SA"/>
              </w:rPr>
            </w:pPr>
            <w:ins w:id="470" w:author="ZTE_Wubin" w:date="2022-08-27T09:56:10Z">
              <w:r>
                <w:rPr>
                  <w:rFonts w:hint="eastAsia"/>
                  <w:szCs w:val="20"/>
                  <w:lang w:eastAsia="zh-CN"/>
                </w:rPr>
                <w:t>D</w:t>
              </w:r>
            </w:ins>
            <w:ins w:id="471" w:author="ZTE_Wubin" w:date="2022-08-27T09:56:10Z">
              <w:r>
                <w:rPr>
                  <w:rFonts w:hint="default"/>
                  <w:szCs w:val="20"/>
                  <w:lang w:eastAsia="zh-CN"/>
                </w:rPr>
                <w:t>C_n78(2A)-n79A</w:t>
              </w:r>
            </w:ins>
          </w:p>
        </w:tc>
        <w:tc>
          <w:tcPr>
            <w:tcW w:w="2892" w:type="dxa"/>
            <w:tcBorders>
              <w:top w:val="single" w:color="auto" w:sz="4" w:space="0"/>
              <w:left w:val="single" w:color="auto" w:sz="4" w:space="0"/>
              <w:bottom w:val="single" w:color="auto" w:sz="4" w:space="0"/>
              <w:right w:val="single" w:color="auto" w:sz="4" w:space="0"/>
            </w:tcBorders>
            <w:vAlign w:val="top"/>
          </w:tcPr>
          <w:p>
            <w:pPr>
              <w:pStyle w:val="89"/>
              <w:widowControl/>
              <w:suppressLineNumbers w:val="0"/>
              <w:spacing w:before="0" w:beforeAutospacing="0" w:afterAutospacing="0"/>
              <w:ind w:left="0" w:right="0"/>
              <w:rPr>
                <w:ins w:id="472" w:author="ZTE_Wubin" w:date="2022-08-27T09:56:10Z"/>
                <w:rFonts w:hint="eastAsia" w:ascii="Arial" w:hAnsi="Arial" w:eastAsia="宋体" w:cs="Times New Roman"/>
                <w:sz w:val="18"/>
                <w:szCs w:val="20"/>
                <w:lang w:val="en-GB" w:eastAsia="ja-JP" w:bidi="ar-SA"/>
              </w:rPr>
            </w:pPr>
            <w:ins w:id="473" w:author="ZTE_Wubin" w:date="2022-08-27T09:56:10Z">
              <w:r>
                <w:rPr>
                  <w:rFonts w:hint="eastAsia"/>
                  <w:szCs w:val="20"/>
                  <w:lang w:eastAsia="zh-CN"/>
                </w:rPr>
                <w:t>D</w:t>
              </w:r>
            </w:ins>
            <w:ins w:id="474" w:author="ZTE_Wubin" w:date="2022-08-27T09:56:10Z">
              <w:r>
                <w:rPr>
                  <w:rFonts w:hint="default"/>
                  <w:szCs w:val="20"/>
                  <w:lang w:eastAsia="zh-CN"/>
                </w:rPr>
                <w:t>C_n78A-n79A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07" w:hRule="atLeast"/>
          <w:jc w:val="center"/>
        </w:trPr>
        <w:tc>
          <w:tcPr>
            <w:tcW w:w="5745" w:type="dxa"/>
            <w:gridSpan w:val="2"/>
            <w:tcBorders>
              <w:top w:val="single" w:color="auto" w:sz="4" w:space="0"/>
              <w:left w:val="single" w:color="auto" w:sz="4" w:space="0"/>
              <w:bottom w:val="single" w:color="auto" w:sz="4" w:space="0"/>
              <w:right w:val="single" w:color="auto" w:sz="4" w:space="0"/>
            </w:tcBorders>
          </w:tcPr>
          <w:p>
            <w:pPr>
              <w:pStyle w:val="84"/>
              <w:widowControl/>
              <w:suppressLineNumbers w:val="0"/>
              <w:spacing w:before="0" w:beforeAutospacing="0" w:afterAutospacing="0"/>
              <w:ind w:right="0"/>
              <w:rPr>
                <w:rFonts w:hint="default"/>
                <w:szCs w:val="20"/>
                <w:lang w:eastAsia="ja-JP"/>
              </w:rPr>
            </w:pPr>
            <w:r>
              <w:rPr>
                <w:rFonts w:hint="default"/>
                <w:szCs w:val="20"/>
                <w:lang w:eastAsia="ja-JP"/>
              </w:rPr>
              <w:t>NOTE 1:</w:t>
            </w:r>
            <w:r>
              <w:rPr>
                <w:rFonts w:hint="default"/>
                <w:szCs w:val="20"/>
              </w:rPr>
              <w:tab/>
            </w:r>
            <w:r>
              <w:rPr>
                <w:rFonts w:hint="default"/>
                <w:szCs w:val="20"/>
                <w:lang w:eastAsia="ja-JP"/>
              </w:rPr>
              <w:t>The minimum requirements apply only when there is non-simultaneous Rx/Tx operation between n77-n79 NR carriers. This restriction applies also for these carriers when applicable NR DC configuration is part of a higher order configuration.</w:t>
            </w:r>
          </w:p>
          <w:p>
            <w:pPr>
              <w:pStyle w:val="84"/>
              <w:widowControl/>
              <w:suppressLineNumbers w:val="0"/>
              <w:spacing w:before="0" w:beforeAutospacing="0" w:afterAutospacing="0"/>
              <w:ind w:right="0"/>
              <w:rPr>
                <w:ins w:id="475" w:author="ZTE_Wubin" w:date="2022-08-27T17:52:07Z"/>
                <w:rFonts w:hint="default"/>
                <w:szCs w:val="20"/>
                <w:lang w:eastAsia="ja-JP"/>
              </w:rPr>
            </w:pPr>
            <w:r>
              <w:rPr>
                <w:rFonts w:hint="default"/>
                <w:szCs w:val="20"/>
                <w:lang w:eastAsia="ja-JP"/>
              </w:rPr>
              <w:t>NOTE 2:</w:t>
            </w:r>
            <w:r>
              <w:rPr>
                <w:rFonts w:hint="default"/>
                <w:szCs w:val="20"/>
                <w:lang w:eastAsia="ja-JP"/>
              </w:rPr>
              <w:tab/>
            </w:r>
            <w:r>
              <w:rPr>
                <w:rFonts w:hint="default"/>
                <w:szCs w:val="20"/>
              </w:rPr>
              <w:tab/>
            </w:r>
            <w:r>
              <w:rPr>
                <w:rFonts w:hint="default"/>
                <w:szCs w:val="20"/>
                <w:lang w:eastAsia="ja-JP"/>
              </w:rPr>
              <w:t xml:space="preserve">Applicable for UE supporting inter-band </w:t>
            </w:r>
            <w:r>
              <w:rPr>
                <w:rFonts w:hint="eastAsia"/>
                <w:szCs w:val="20"/>
                <w:lang w:eastAsia="zh-TW"/>
              </w:rPr>
              <w:t>NR DC</w:t>
            </w:r>
            <w:r>
              <w:rPr>
                <w:rFonts w:hint="default"/>
                <w:szCs w:val="20"/>
                <w:lang w:eastAsia="ja-JP"/>
              </w:rPr>
              <w:t xml:space="preserve"> with mandatory simultaneous Rx/Tx capability.</w:t>
            </w:r>
          </w:p>
          <w:p>
            <w:pPr>
              <w:pStyle w:val="84"/>
              <w:widowControl/>
              <w:suppressLineNumbers w:val="0"/>
              <w:spacing w:before="0" w:beforeAutospacing="0" w:afterAutospacing="0"/>
              <w:ind w:right="0"/>
              <w:rPr>
                <w:rFonts w:hint="default"/>
                <w:szCs w:val="20"/>
                <w:lang w:eastAsia="ja-JP"/>
              </w:rPr>
            </w:pPr>
            <w:ins w:id="476" w:author="ZTE_Wubin" w:date="2022-08-27T17:52:21Z">
              <w:r>
                <w:rPr>
                  <w:rFonts w:hint="eastAsia"/>
                  <w:szCs w:val="20"/>
                  <w:lang w:eastAsia="ja-JP"/>
                </w:rPr>
                <w:t>N</w:t>
              </w:r>
            </w:ins>
            <w:ins w:id="477" w:author="ZTE_Wubin" w:date="2022-08-27T17:52:21Z">
              <w:r>
                <w:rPr>
                  <w:rFonts w:hint="default"/>
                  <w:szCs w:val="20"/>
                  <w:lang w:eastAsia="ja-JP"/>
                </w:rPr>
                <w:t xml:space="preserve">OTE </w:t>
              </w:r>
            </w:ins>
            <w:ins w:id="478" w:author="ZTE_Wubin" w:date="2022-08-27T17:52:24Z">
              <w:r>
                <w:rPr>
                  <w:rFonts w:hint="eastAsia" w:eastAsia="宋体"/>
                  <w:szCs w:val="20"/>
                  <w:lang w:val="en-US" w:eastAsia="zh-CN"/>
                </w:rPr>
                <w:t>3</w:t>
              </w:r>
            </w:ins>
            <w:ins w:id="479" w:author="ZTE_Wubin" w:date="2022-08-27T17:52:21Z">
              <w:r>
                <w:rPr>
                  <w:rFonts w:hint="default"/>
                  <w:szCs w:val="20"/>
                  <w:lang w:eastAsia="ja-JP"/>
                </w:rPr>
                <w:t>:</w:t>
              </w:r>
            </w:ins>
            <w:ins w:id="480" w:author="ZTE_Wubin" w:date="2022-08-27T17:52:21Z">
              <w:r>
                <w:rPr>
                  <w:rFonts w:hint="default"/>
                  <w:szCs w:val="20"/>
                </w:rPr>
                <w:t xml:space="preserve"> </w:t>
              </w:r>
            </w:ins>
            <w:ins w:id="481" w:author="ZTE_Wubin" w:date="2022-08-27T17:52:21Z">
              <w:r>
                <w:rPr>
                  <w:rFonts w:hint="default"/>
                  <w:szCs w:val="20"/>
                </w:rPr>
                <w:tab/>
              </w:r>
            </w:ins>
            <w:ins w:id="482" w:author="ZTE_Wubin" w:date="2022-08-27T17:52:21Z">
              <w:r>
                <w:rPr>
                  <w:rFonts w:hint="default"/>
                  <w:szCs w:val="20"/>
                </w:rPr>
                <w:t xml:space="preserve">The frequency range below 2506 MHz for Band </w:t>
              </w:r>
            </w:ins>
            <w:ins w:id="483" w:author="ZTE_Wubin" w:date="2022-08-27T17:52:21Z">
              <w:r>
                <w:rPr>
                  <w:rFonts w:hint="eastAsia"/>
                  <w:szCs w:val="20"/>
                  <w:lang w:val="en-US" w:eastAsia="zh-CN"/>
                </w:rPr>
                <w:t>n</w:t>
              </w:r>
            </w:ins>
            <w:ins w:id="484" w:author="ZTE_Wubin" w:date="2022-08-27T17:52:21Z">
              <w:r>
                <w:rPr>
                  <w:rFonts w:hint="default"/>
                  <w:szCs w:val="20"/>
                </w:rPr>
                <w:t>41 is not used in this combination.</w:t>
              </w:r>
            </w:ins>
          </w:p>
        </w:tc>
      </w:tr>
    </w:tbl>
    <w:p/>
    <w:p>
      <w:pPr>
        <w:pStyle w:val="3"/>
        <w:keepNext/>
        <w:keepLines/>
        <w:pageBreakBefore w:val="0"/>
        <w:kinsoku/>
        <w:wordWrap/>
        <w:topLinePunct w:val="0"/>
        <w:bidi w:val="0"/>
        <w:snapToGrid/>
        <w:rPr>
          <w:rFonts w:eastAsia="??"/>
          <w:color w:val="FF0000"/>
          <w:szCs w:val="32"/>
        </w:rPr>
      </w:pPr>
      <w:r>
        <w:rPr>
          <w:rFonts w:eastAsia="??"/>
          <w:color w:val="FF0000"/>
          <w:szCs w:val="32"/>
        </w:rPr>
        <w:t xml:space="preserve">&lt;&lt; </w:t>
      </w:r>
      <w:r>
        <w:rPr>
          <w:rFonts w:hint="eastAsia" w:eastAsia="宋体"/>
          <w:color w:val="FF0000"/>
          <w:szCs w:val="32"/>
          <w:lang w:val="en-US" w:eastAsia="zh-CN"/>
        </w:rPr>
        <w:t>Next</w:t>
      </w:r>
      <w:r>
        <w:rPr>
          <w:rFonts w:eastAsia="??"/>
          <w:color w:val="FF0000"/>
          <w:szCs w:val="32"/>
        </w:rPr>
        <w:t xml:space="preserve"> change &gt;&gt;</w:t>
      </w:r>
    </w:p>
    <w:p>
      <w:pPr>
        <w:pStyle w:val="3"/>
        <w:keepNext/>
        <w:keepLines/>
        <w:pageBreakBefore w:val="0"/>
        <w:kinsoku/>
        <w:wordWrap/>
        <w:topLinePunct w:val="0"/>
        <w:bidi w:val="0"/>
        <w:snapToGrid/>
        <w:ind w:left="0" w:firstLine="0"/>
      </w:pPr>
      <w:bookmarkStart w:id="23" w:name="_Toc45888700"/>
      <w:bookmarkStart w:id="24" w:name="_Toc45888101"/>
      <w:bookmarkStart w:id="25" w:name="_Toc21344255"/>
      <w:bookmarkStart w:id="26" w:name="_Toc37251298"/>
      <w:bookmarkStart w:id="27" w:name="_Toc29802790"/>
      <w:bookmarkStart w:id="28" w:name="_Toc29802165"/>
      <w:bookmarkStart w:id="29" w:name="_Toc36107532"/>
      <w:bookmarkStart w:id="30" w:name="_Toc29801741"/>
      <w:r>
        <w:t>6.2A</w:t>
      </w:r>
      <w:r>
        <w:tab/>
      </w:r>
      <w:r>
        <w:t>Transmitter power for CA</w:t>
      </w:r>
      <w:bookmarkEnd w:id="23"/>
      <w:bookmarkEnd w:id="24"/>
      <w:bookmarkEnd w:id="25"/>
      <w:bookmarkEnd w:id="26"/>
      <w:bookmarkEnd w:id="27"/>
      <w:bookmarkEnd w:id="28"/>
      <w:bookmarkEnd w:id="29"/>
      <w:bookmarkEnd w:id="30"/>
    </w:p>
    <w:p>
      <w:pPr>
        <w:pStyle w:val="4"/>
        <w:keepNext/>
        <w:keepLines/>
        <w:pageBreakBefore w:val="0"/>
        <w:kinsoku/>
        <w:wordWrap/>
        <w:topLinePunct w:val="0"/>
        <w:bidi w:val="0"/>
        <w:snapToGrid/>
        <w:ind w:left="0" w:firstLine="0"/>
      </w:pPr>
      <w:bookmarkStart w:id="31" w:name="_Toc37251299"/>
      <w:bookmarkStart w:id="32" w:name="_Toc36107533"/>
      <w:bookmarkStart w:id="33" w:name="_Toc29802166"/>
      <w:bookmarkStart w:id="34" w:name="_Toc45888701"/>
      <w:bookmarkStart w:id="35" w:name="_Toc21344256"/>
      <w:bookmarkStart w:id="36" w:name="_Toc29801742"/>
      <w:bookmarkStart w:id="37" w:name="_Toc29802791"/>
      <w:bookmarkStart w:id="38" w:name="_Toc45888102"/>
      <w:r>
        <w:t>6.2A.1</w:t>
      </w:r>
      <w:r>
        <w:tab/>
      </w:r>
      <w:r>
        <w:t>UE maximum output power for CA</w:t>
      </w:r>
      <w:bookmarkEnd w:id="31"/>
      <w:bookmarkEnd w:id="32"/>
      <w:bookmarkEnd w:id="33"/>
      <w:bookmarkEnd w:id="34"/>
      <w:bookmarkEnd w:id="35"/>
      <w:bookmarkEnd w:id="36"/>
      <w:bookmarkEnd w:id="37"/>
      <w:bookmarkEnd w:id="38"/>
    </w:p>
    <w:p>
      <w:pPr>
        <w:pStyle w:val="5"/>
        <w:keepNext/>
        <w:keepLines/>
        <w:pageBreakBefore w:val="0"/>
        <w:kinsoku/>
        <w:wordWrap/>
        <w:topLinePunct w:val="0"/>
        <w:bidi w:val="0"/>
        <w:snapToGrid/>
        <w:ind w:left="0" w:firstLine="0"/>
      </w:pPr>
      <w:bookmarkStart w:id="39" w:name="_Toc21344257"/>
      <w:bookmarkStart w:id="40" w:name="_Toc45888702"/>
      <w:bookmarkStart w:id="41" w:name="_Toc45888103"/>
      <w:bookmarkStart w:id="42" w:name="_Toc36107534"/>
      <w:bookmarkStart w:id="43" w:name="_Toc29801743"/>
      <w:bookmarkStart w:id="44" w:name="_Toc37251300"/>
      <w:bookmarkStart w:id="45" w:name="_Toc29802167"/>
      <w:bookmarkStart w:id="46" w:name="_Toc29802792"/>
      <w:r>
        <w:t>6.2A.1.1</w:t>
      </w:r>
      <w:r>
        <w:tab/>
      </w:r>
      <w:r>
        <w:t>Void</w:t>
      </w:r>
      <w:bookmarkEnd w:id="39"/>
      <w:bookmarkEnd w:id="40"/>
      <w:bookmarkEnd w:id="41"/>
      <w:bookmarkEnd w:id="42"/>
      <w:bookmarkEnd w:id="43"/>
      <w:bookmarkEnd w:id="44"/>
      <w:bookmarkEnd w:id="45"/>
      <w:bookmarkEnd w:id="46"/>
    </w:p>
    <w:p>
      <w:pPr>
        <w:pStyle w:val="5"/>
        <w:keepNext/>
        <w:keepLines/>
        <w:pageBreakBefore w:val="0"/>
        <w:kinsoku/>
        <w:wordWrap/>
        <w:topLinePunct w:val="0"/>
        <w:bidi w:val="0"/>
        <w:snapToGrid/>
        <w:ind w:left="0" w:firstLine="0"/>
      </w:pPr>
      <w:bookmarkStart w:id="47" w:name="_Toc45888703"/>
      <w:bookmarkStart w:id="48" w:name="_Toc29802168"/>
      <w:bookmarkStart w:id="49" w:name="_Toc37251301"/>
      <w:bookmarkStart w:id="50" w:name="_Toc21344258"/>
      <w:bookmarkStart w:id="51" w:name="_Toc36107535"/>
      <w:bookmarkStart w:id="52" w:name="_Toc29801744"/>
      <w:bookmarkStart w:id="53" w:name="_Toc29802793"/>
      <w:bookmarkStart w:id="54" w:name="_Toc45888104"/>
      <w:r>
        <w:t>6.2A.1.2</w:t>
      </w:r>
      <w:r>
        <w:tab/>
      </w:r>
      <w:r>
        <w:t>Void</w:t>
      </w:r>
      <w:bookmarkEnd w:id="47"/>
      <w:bookmarkEnd w:id="48"/>
      <w:bookmarkEnd w:id="49"/>
      <w:bookmarkEnd w:id="50"/>
      <w:bookmarkEnd w:id="51"/>
      <w:bookmarkEnd w:id="52"/>
      <w:bookmarkEnd w:id="53"/>
      <w:bookmarkEnd w:id="54"/>
    </w:p>
    <w:p>
      <w:pPr>
        <w:pStyle w:val="5"/>
        <w:keepNext/>
        <w:keepLines/>
        <w:pageBreakBefore w:val="0"/>
        <w:kinsoku/>
        <w:wordWrap/>
        <w:topLinePunct w:val="0"/>
        <w:bidi w:val="0"/>
        <w:snapToGrid/>
        <w:ind w:left="0" w:firstLine="0"/>
      </w:pPr>
      <w:bookmarkStart w:id="55" w:name="_Toc36107536"/>
      <w:bookmarkStart w:id="56" w:name="_Toc29802169"/>
      <w:bookmarkStart w:id="57" w:name="_Toc29802794"/>
      <w:bookmarkStart w:id="58" w:name="_Toc45888704"/>
      <w:bookmarkStart w:id="59" w:name="_Toc37251302"/>
      <w:bookmarkStart w:id="60" w:name="_Toc45888105"/>
      <w:bookmarkStart w:id="61" w:name="_Toc29801745"/>
      <w:bookmarkStart w:id="62" w:name="_Toc21344259"/>
      <w:r>
        <w:t>6.2A.1.3</w:t>
      </w:r>
      <w:r>
        <w:tab/>
      </w:r>
      <w:r>
        <w:t>UE maximum output power for Inter-band CA</w:t>
      </w:r>
      <w:bookmarkEnd w:id="55"/>
      <w:bookmarkEnd w:id="56"/>
      <w:bookmarkEnd w:id="57"/>
      <w:bookmarkEnd w:id="58"/>
      <w:bookmarkEnd w:id="59"/>
      <w:bookmarkEnd w:id="60"/>
      <w:bookmarkEnd w:id="61"/>
      <w:bookmarkEnd w:id="62"/>
    </w:p>
    <w:p>
      <w:pPr>
        <w:keepNext/>
        <w:keepLines/>
        <w:pageBreakBefore w:val="0"/>
        <w:kinsoku/>
        <w:wordWrap/>
        <w:topLinePunct w:val="0"/>
        <w:bidi w:val="0"/>
        <w:snapToGrid/>
        <w:rPr>
          <w:lang w:eastAsia="zh-CN"/>
        </w:rPr>
      </w:pPr>
      <w:bookmarkStart w:id="63" w:name="_Hlk44002507"/>
      <w:r>
        <w:t xml:space="preserve">For </w:t>
      </w:r>
      <w:r>
        <w:rPr>
          <w:rFonts w:eastAsia="宋体"/>
          <w:lang w:eastAsia="zh-CN"/>
        </w:rPr>
        <w:t>power class 3</w:t>
      </w:r>
      <w:r>
        <w:rPr>
          <w:rFonts w:hint="eastAsia" w:eastAsia="宋体"/>
          <w:lang w:eastAsia="zh-CN"/>
        </w:rPr>
        <w:t xml:space="preserve"> </w:t>
      </w:r>
      <w:r>
        <w:t xml:space="preserve">inter-band downlink carrier aggregation with one uplink carrier assigned to one NR band, the transmitter power requirements </w:t>
      </w:r>
      <w:r>
        <w:rPr>
          <w:rFonts w:eastAsia="宋体"/>
          <w:lang w:eastAsia="zh-CN"/>
        </w:rPr>
        <w:t>power class 3</w:t>
      </w:r>
      <w:r>
        <w:rPr>
          <w:rFonts w:hint="eastAsia" w:eastAsia="宋体"/>
          <w:lang w:eastAsia="zh-CN"/>
        </w:rPr>
        <w:t xml:space="preserve"> </w:t>
      </w:r>
      <w:r>
        <w:t>in clause 6.2 apply.</w:t>
      </w:r>
    </w:p>
    <w:p>
      <w:pPr>
        <w:keepNext/>
        <w:keepLines/>
        <w:pageBreakBefore w:val="0"/>
        <w:kinsoku/>
        <w:wordWrap/>
        <w:topLinePunct w:val="0"/>
        <w:bidi w:val="0"/>
        <w:snapToGrid/>
        <w:rPr>
          <w:rFonts w:eastAsia="宋体"/>
          <w:lang w:eastAsia="zh-CN"/>
        </w:rPr>
      </w:pPr>
      <w:r>
        <w:t xml:space="preserve">For </w:t>
      </w:r>
      <w:r>
        <w:rPr>
          <w:rFonts w:eastAsia="宋体"/>
          <w:lang w:eastAsia="zh-CN"/>
        </w:rPr>
        <w:t xml:space="preserve">other power class except class 3 </w:t>
      </w:r>
      <w:r>
        <w:t>inter-band downlink carrier aggregation with one uplink carrier assigned to one NR band</w:t>
      </w:r>
      <w:r>
        <w:rPr>
          <w:rFonts w:eastAsia="宋体"/>
          <w:lang w:eastAsia="zh-CN"/>
        </w:rPr>
        <w:t>,</w:t>
      </w:r>
      <w:r>
        <w:t xml:space="preserve"> </w:t>
      </w:r>
      <w:r>
        <w:rPr>
          <w:rFonts w:eastAsia="宋体"/>
          <w:lang w:eastAsia="zh-CN"/>
        </w:rPr>
        <w:t>t</w:t>
      </w:r>
      <w:r>
        <w:t>he maximum output power is specified in Table 6.2A.1.3-</w:t>
      </w:r>
      <w:r>
        <w:rPr>
          <w:rFonts w:eastAsia="宋体"/>
          <w:lang w:eastAsia="zh-CN"/>
        </w:rPr>
        <w:t>2</w:t>
      </w:r>
      <w:r>
        <w:t>.</w:t>
      </w:r>
      <w:r>
        <w:rPr>
          <w:rFonts w:eastAsia="宋体"/>
          <w:lang w:eastAsia="zh-CN"/>
        </w:rPr>
        <w:t xml:space="preserve"> T</w:t>
      </w:r>
      <w:r>
        <w:t>he period of measurement shall be at least one sub frame (1 ms).</w:t>
      </w:r>
    </w:p>
    <w:p>
      <w:pPr>
        <w:keepNext/>
        <w:keepLines/>
        <w:pageBreakBefore w:val="0"/>
        <w:kinsoku/>
        <w:wordWrap/>
        <w:topLinePunct w:val="0"/>
        <w:bidi w:val="0"/>
        <w:snapToGrid/>
        <w:rPr>
          <w:rFonts w:hint="eastAsia"/>
          <w:lang w:eastAsia="zh-CN"/>
        </w:rPr>
      </w:pPr>
      <w:r>
        <w:t>For inter-band uplink carrier aggregation with uplink assigned to two NR bands, UE maximum output power shall be measured over all component carriers from different bands. If each band has separate antenna connectors, maximum output power is defined as the sum of maximum output power from each UE antenna connector. The period of measurement shall be at least one sub frame (1 ms). The maximum output power is specified in Table 6.2A.1.3-1.</w:t>
      </w:r>
    </w:p>
    <w:bookmarkEnd w:id="63"/>
    <w:p>
      <w:pPr>
        <w:pStyle w:val="71"/>
        <w:keepNext/>
        <w:keepLines/>
        <w:pageBreakBefore w:val="0"/>
        <w:kinsoku/>
        <w:wordWrap/>
        <w:topLinePunct w:val="0"/>
        <w:bidi w:val="0"/>
        <w:snapToGrid/>
      </w:pPr>
      <w:r>
        <w:t>Table 6.2A.1.3-1 UE Power Class for uplink inter-band CA (two bands)</w:t>
      </w:r>
    </w:p>
    <w:tbl>
      <w:tblPr>
        <w:tblStyle w:val="45"/>
        <w:tblW w:w="0" w:type="auto"/>
        <w:tblInd w:w="-3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972"/>
        <w:gridCol w:w="1086"/>
        <w:gridCol w:w="972"/>
        <w:gridCol w:w="1086"/>
        <w:gridCol w:w="972"/>
        <w:gridCol w:w="1086"/>
        <w:gridCol w:w="973"/>
        <w:gridCol w:w="1086"/>
        <w:tblGridChange w:id="485">
          <w:tblGrid>
            <w:gridCol w:w="1596"/>
            <w:gridCol w:w="972"/>
            <w:gridCol w:w="1086"/>
            <w:gridCol w:w="972"/>
            <w:gridCol w:w="1086"/>
            <w:gridCol w:w="972"/>
            <w:gridCol w:w="1086"/>
            <w:gridCol w:w="973"/>
            <w:gridCol w:w="1086"/>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8"/>
              <w:widowControl/>
              <w:suppressLineNumbers w:val="0"/>
              <w:spacing w:before="0" w:beforeAutospacing="0" w:afterAutospacing="0"/>
              <w:ind w:left="0" w:right="0"/>
              <w:rPr>
                <w:rFonts w:hint="default"/>
                <w:szCs w:val="20"/>
              </w:rPr>
            </w:pPr>
            <w:r>
              <w:rPr>
                <w:rFonts w:hint="default"/>
                <w:szCs w:val="20"/>
              </w:rPr>
              <w:t>Uplink CA Configuration</w:t>
            </w:r>
          </w:p>
        </w:tc>
        <w:tc>
          <w:tcPr>
            <w:tcW w:w="972" w:type="dxa"/>
          </w:tcPr>
          <w:p>
            <w:pPr>
              <w:pStyle w:val="88"/>
              <w:widowControl/>
              <w:suppressLineNumbers w:val="0"/>
              <w:spacing w:before="0" w:beforeAutospacing="0" w:afterAutospacing="0"/>
              <w:ind w:left="0" w:right="0"/>
              <w:rPr>
                <w:rFonts w:hint="default"/>
                <w:szCs w:val="20"/>
              </w:rPr>
            </w:pPr>
            <w:r>
              <w:rPr>
                <w:rFonts w:hint="default"/>
                <w:szCs w:val="20"/>
              </w:rPr>
              <w:t>Class 1 (dBm)</w:t>
            </w:r>
            <w:r>
              <w:rPr>
                <w:rFonts w:hint="default"/>
                <w:szCs w:val="20"/>
              </w:rPr>
              <w:tab/>
            </w:r>
          </w:p>
        </w:tc>
        <w:tc>
          <w:tcPr>
            <w:tcW w:w="1086" w:type="dxa"/>
          </w:tcPr>
          <w:p>
            <w:pPr>
              <w:pStyle w:val="88"/>
              <w:widowControl/>
              <w:suppressLineNumbers w:val="0"/>
              <w:spacing w:before="0" w:beforeAutospacing="0" w:afterAutospacing="0"/>
              <w:ind w:left="0" w:right="0"/>
              <w:rPr>
                <w:rFonts w:hint="default"/>
                <w:szCs w:val="20"/>
              </w:rPr>
            </w:pPr>
            <w:r>
              <w:rPr>
                <w:rFonts w:hint="default"/>
                <w:szCs w:val="20"/>
              </w:rPr>
              <w:t>Tolerance (dB)</w:t>
            </w:r>
            <w:r>
              <w:rPr>
                <w:rFonts w:hint="default"/>
                <w:szCs w:val="20"/>
              </w:rPr>
              <w:tab/>
            </w:r>
          </w:p>
        </w:tc>
        <w:tc>
          <w:tcPr>
            <w:tcW w:w="972" w:type="dxa"/>
          </w:tcPr>
          <w:p>
            <w:pPr>
              <w:pStyle w:val="88"/>
              <w:widowControl/>
              <w:suppressLineNumbers w:val="0"/>
              <w:spacing w:before="0" w:beforeAutospacing="0" w:afterAutospacing="0"/>
              <w:ind w:left="0" w:right="0"/>
              <w:rPr>
                <w:rFonts w:hint="default"/>
                <w:szCs w:val="20"/>
              </w:rPr>
            </w:pPr>
            <w:r>
              <w:rPr>
                <w:rFonts w:hint="default"/>
                <w:szCs w:val="20"/>
              </w:rPr>
              <w:t>Class 2 (dBm)</w:t>
            </w:r>
          </w:p>
        </w:tc>
        <w:tc>
          <w:tcPr>
            <w:tcW w:w="1086" w:type="dxa"/>
          </w:tcPr>
          <w:p>
            <w:pPr>
              <w:pStyle w:val="88"/>
              <w:widowControl/>
              <w:suppressLineNumbers w:val="0"/>
              <w:spacing w:before="0" w:beforeAutospacing="0" w:afterAutospacing="0"/>
              <w:ind w:left="0" w:right="0"/>
              <w:rPr>
                <w:rFonts w:hint="default"/>
                <w:szCs w:val="20"/>
              </w:rPr>
            </w:pPr>
            <w:r>
              <w:rPr>
                <w:rFonts w:hint="default"/>
                <w:szCs w:val="20"/>
              </w:rPr>
              <w:t>Tolerance</w:t>
            </w:r>
          </w:p>
          <w:p>
            <w:pPr>
              <w:pStyle w:val="88"/>
              <w:widowControl/>
              <w:suppressLineNumbers w:val="0"/>
              <w:spacing w:before="0" w:beforeAutospacing="0" w:afterAutospacing="0"/>
              <w:ind w:left="0" w:right="0"/>
              <w:rPr>
                <w:rFonts w:hint="default"/>
                <w:szCs w:val="20"/>
              </w:rPr>
            </w:pPr>
            <w:r>
              <w:rPr>
                <w:rFonts w:hint="default"/>
                <w:szCs w:val="20"/>
              </w:rPr>
              <w:t>(dB)</w:t>
            </w:r>
            <w:r>
              <w:rPr>
                <w:rFonts w:hint="default"/>
                <w:szCs w:val="20"/>
              </w:rPr>
              <w:tab/>
            </w:r>
          </w:p>
        </w:tc>
        <w:tc>
          <w:tcPr>
            <w:tcW w:w="972" w:type="dxa"/>
          </w:tcPr>
          <w:p>
            <w:pPr>
              <w:pStyle w:val="88"/>
              <w:widowControl/>
              <w:suppressLineNumbers w:val="0"/>
              <w:spacing w:before="0" w:beforeAutospacing="0" w:afterAutospacing="0"/>
              <w:ind w:left="0" w:right="0"/>
              <w:rPr>
                <w:rFonts w:hint="default"/>
                <w:szCs w:val="20"/>
              </w:rPr>
            </w:pPr>
            <w:r>
              <w:rPr>
                <w:rFonts w:hint="default"/>
                <w:szCs w:val="20"/>
              </w:rPr>
              <w:t>Class 3 (dBm)</w:t>
            </w:r>
          </w:p>
        </w:tc>
        <w:tc>
          <w:tcPr>
            <w:tcW w:w="1086" w:type="dxa"/>
          </w:tcPr>
          <w:p>
            <w:pPr>
              <w:pStyle w:val="88"/>
              <w:widowControl/>
              <w:suppressLineNumbers w:val="0"/>
              <w:spacing w:before="0" w:beforeAutospacing="0" w:afterAutospacing="0"/>
              <w:ind w:left="0" w:right="0"/>
              <w:rPr>
                <w:rFonts w:hint="default"/>
                <w:szCs w:val="20"/>
              </w:rPr>
            </w:pPr>
            <w:r>
              <w:rPr>
                <w:rFonts w:hint="default"/>
                <w:szCs w:val="20"/>
              </w:rPr>
              <w:t>Tolerance (dB)</w:t>
            </w:r>
            <w:r>
              <w:rPr>
                <w:rFonts w:hint="default"/>
                <w:szCs w:val="20"/>
              </w:rPr>
              <w:tab/>
            </w:r>
          </w:p>
        </w:tc>
        <w:tc>
          <w:tcPr>
            <w:tcW w:w="973" w:type="dxa"/>
          </w:tcPr>
          <w:p>
            <w:pPr>
              <w:pStyle w:val="88"/>
              <w:widowControl/>
              <w:suppressLineNumbers w:val="0"/>
              <w:spacing w:before="0" w:beforeAutospacing="0" w:afterAutospacing="0"/>
              <w:ind w:left="0" w:right="0"/>
              <w:rPr>
                <w:rFonts w:hint="default"/>
                <w:szCs w:val="20"/>
              </w:rPr>
            </w:pPr>
            <w:r>
              <w:rPr>
                <w:rFonts w:hint="default"/>
                <w:szCs w:val="20"/>
              </w:rPr>
              <w:t>Class 4 (dBm)</w:t>
            </w:r>
          </w:p>
        </w:tc>
        <w:tc>
          <w:tcPr>
            <w:tcW w:w="1086" w:type="dxa"/>
          </w:tcPr>
          <w:p>
            <w:pPr>
              <w:pStyle w:val="88"/>
              <w:widowControl/>
              <w:suppressLineNumbers w:val="0"/>
              <w:spacing w:before="0" w:beforeAutospacing="0" w:afterAutospacing="0"/>
              <w:ind w:left="0" w:right="0"/>
              <w:rPr>
                <w:rFonts w:hint="default"/>
                <w:szCs w:val="20"/>
              </w:rPr>
            </w:pPr>
            <w:r>
              <w:rPr>
                <w:rFonts w:hint="default"/>
                <w:szCs w:val="20"/>
              </w:rPr>
              <w:t>Tolerance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CA_n1A-n3A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CA_n1A-n5A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CA_n1A-n7A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rPr>
            </w:pPr>
            <w:r>
              <w:rPr>
                <w:rFonts w:hint="eastAsia"/>
                <w:szCs w:val="20"/>
                <w:lang w:val="en-US" w:eastAsia="zh-CN"/>
              </w:rPr>
              <w:t>CA_n1A-n8A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CA_n1A-n18A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szCs w:val="18"/>
                <w:lang w:val="en-US" w:eastAsia="zh-CN"/>
              </w:rPr>
              <w:t>CA_n1</w:t>
            </w:r>
            <w:r>
              <w:rPr>
                <w:rFonts w:hint="default"/>
                <w:szCs w:val="18"/>
                <w:lang w:val="sv-SE" w:eastAsia="ja-JP"/>
              </w:rPr>
              <w:t>A-</w:t>
            </w:r>
            <w:r>
              <w:rPr>
                <w:rFonts w:hint="default"/>
                <w:szCs w:val="18"/>
                <w:lang w:val="en-US" w:eastAsia="zh-CN"/>
              </w:rPr>
              <w:t>n20A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eastAsia"/>
                <w:szCs w:val="20"/>
                <w:lang w:val="en-US" w:eastAsia="zh-CN"/>
              </w:rPr>
            </w:pPr>
            <w:ins w:id="486" w:author="ZTE_Wubin" w:date="2022-08-27T10:02:21Z">
              <w:r>
                <w:rPr>
                  <w:rFonts w:hint="default"/>
                  <w:szCs w:val="18"/>
                  <w:lang w:val="en-US" w:eastAsia="zh-CN"/>
                </w:rPr>
                <w:t>CA_n1</w:t>
              </w:r>
            </w:ins>
            <w:ins w:id="487" w:author="ZTE_Wubin" w:date="2022-08-27T10:02:21Z">
              <w:r>
                <w:rPr>
                  <w:rFonts w:hint="default"/>
                  <w:szCs w:val="18"/>
                  <w:lang w:val="sv-SE" w:eastAsia="ja-JP"/>
                </w:rPr>
                <w:t>A-</w:t>
              </w:r>
            </w:ins>
            <w:ins w:id="488" w:author="ZTE_Wubin" w:date="2022-08-27T10:02:21Z">
              <w:r>
                <w:rPr>
                  <w:rFonts w:hint="default"/>
                  <w:szCs w:val="18"/>
                  <w:lang w:val="en-US" w:eastAsia="zh-CN"/>
                </w:rPr>
                <w:t>n2</w:t>
              </w:r>
            </w:ins>
            <w:ins w:id="489" w:author="ZTE_Wubin" w:date="2022-08-27T10:02:24Z">
              <w:r>
                <w:rPr>
                  <w:rFonts w:hint="eastAsia"/>
                  <w:szCs w:val="18"/>
                  <w:lang w:val="en-US" w:eastAsia="zh-CN"/>
                </w:rPr>
                <w:t>6</w:t>
              </w:r>
            </w:ins>
            <w:ins w:id="490" w:author="ZTE_Wubin" w:date="2022-08-27T10:02:21Z">
              <w:r>
                <w:rPr>
                  <w:rFonts w:hint="default"/>
                  <w:szCs w:val="18"/>
                  <w:lang w:val="en-US" w:eastAsia="zh-CN"/>
                </w:rPr>
                <w:t>A</w:t>
              </w:r>
            </w:ins>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ins w:id="491" w:author="ZTE_Wubin" w:date="2022-08-27T10:02:25Z">
              <w:r>
                <w:rPr>
                  <w:rFonts w:hint="eastAsia"/>
                  <w:szCs w:val="20"/>
                  <w:lang w:val="en-US" w:eastAsia="zh-CN"/>
                </w:rPr>
                <w:t>23</w:t>
              </w:r>
            </w:ins>
          </w:p>
        </w:tc>
        <w:tc>
          <w:tcPr>
            <w:tcW w:w="1086" w:type="dxa"/>
          </w:tcPr>
          <w:p>
            <w:pPr>
              <w:pStyle w:val="89"/>
              <w:widowControl/>
              <w:suppressLineNumbers w:val="0"/>
              <w:spacing w:before="0" w:beforeAutospacing="0" w:afterAutospacing="0"/>
              <w:ind w:left="0" w:right="0"/>
              <w:rPr>
                <w:rFonts w:hint="default" w:cs="Arial"/>
                <w:szCs w:val="20"/>
              </w:rPr>
            </w:pPr>
            <w:ins w:id="492" w:author="ZTE_Wubin" w:date="2022-08-27T10:02:27Z">
              <w:r>
                <w:rPr>
                  <w:rFonts w:hint="default" w:cs="Arial"/>
                  <w:szCs w:val="20"/>
                </w:rPr>
                <w:t>+2/-3</w:t>
              </w:r>
            </w:ins>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rPr>
            </w:pPr>
            <w:r>
              <w:rPr>
                <w:rFonts w:hint="eastAsia"/>
                <w:szCs w:val="20"/>
                <w:lang w:val="en-US" w:eastAsia="zh-CN"/>
              </w:rPr>
              <w:t>CA_n1A-n28A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CA_n1A-n40A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CA_n1A-n41A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CA_n1A-n74A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CA_n1A-n77A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p>
        </w:tc>
        <w:tc>
          <w:tcPr>
            <w:tcW w:w="1086" w:type="dxa"/>
          </w:tcPr>
          <w:p>
            <w:pPr>
              <w:pStyle w:val="89"/>
              <w:widowControl/>
              <w:suppressLineNumbers w:val="0"/>
              <w:spacing w:before="0" w:beforeAutospacing="0" w:afterAutospacing="0"/>
              <w:ind w:left="0" w:right="0"/>
              <w:rPr>
                <w:rFonts w:hint="default" w:cs="Arial"/>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rPr>
            </w:pPr>
            <w:r>
              <w:rPr>
                <w:rFonts w:hint="eastAsia"/>
                <w:szCs w:val="20"/>
                <w:lang w:val="en-US" w:eastAsia="zh-CN"/>
              </w:rPr>
              <w:t>CA_n1A-n78A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r>
              <w:rPr>
                <w:rFonts w:hint="eastAsia"/>
                <w:szCs w:val="20"/>
                <w:lang w:val="en-US" w:eastAsia="zh-CN"/>
              </w:rPr>
              <w:t>26</w:t>
            </w:r>
            <w:r>
              <w:rPr>
                <w:rFonts w:hint="eastAsia"/>
                <w:szCs w:val="20"/>
                <w:vertAlign w:val="superscript"/>
                <w:lang w:val="en-US" w:eastAsia="zh-CN"/>
              </w:rPr>
              <w:t>6</w:t>
            </w:r>
            <w:r>
              <w:rPr>
                <w:rFonts w:hint="default"/>
                <w:szCs w:val="20"/>
                <w:vertAlign w:val="superscript"/>
                <w:lang w:val="en-US" w:eastAsia="zh-CN"/>
              </w:rPr>
              <w:t>,7</w:t>
            </w:r>
          </w:p>
        </w:tc>
        <w:tc>
          <w:tcPr>
            <w:tcW w:w="1086" w:type="dxa"/>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2" w:type="dxa"/>
          </w:tcPr>
          <w:p>
            <w:pPr>
              <w:pStyle w:val="89"/>
              <w:widowControl/>
              <w:suppressLineNumbers w:val="0"/>
              <w:spacing w:before="0" w:beforeAutospacing="0" w:afterAutospacing="0"/>
              <w:ind w:left="0" w:right="0"/>
              <w:rPr>
                <w:rFonts w:hint="default"/>
                <w:szCs w:val="20"/>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rPr>
            </w:pPr>
            <w:r>
              <w:rPr>
                <w:rFonts w:hint="eastAsia"/>
                <w:szCs w:val="20"/>
                <w:lang w:val="en-US" w:eastAsia="zh-CN"/>
              </w:rPr>
              <w:t>CA_n1A-n79A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CA_n2A-n5A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CA_n2A-n7A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CA_n2A-n12A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CA_n2A-n1</w:t>
            </w:r>
            <w:r>
              <w:rPr>
                <w:rFonts w:hint="eastAsia"/>
                <w:szCs w:val="20"/>
                <w:lang w:val="en-US" w:eastAsia="zh-CN"/>
              </w:rPr>
              <w:t>4</w:t>
            </w:r>
            <w:r>
              <w:rPr>
                <w:rFonts w:hint="default"/>
                <w:szCs w:val="20"/>
                <w:lang w:val="en-US" w:eastAsia="zh-CN"/>
              </w:rPr>
              <w:t>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CA_n2A-n30A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CA_n2A-n48A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CA_n</w:t>
            </w:r>
            <w:r>
              <w:rPr>
                <w:rFonts w:hint="eastAsia" w:cs="Arial"/>
                <w:szCs w:val="20"/>
                <w:lang w:val="en-US" w:eastAsia="zh-CN"/>
              </w:rPr>
              <w:t>2</w:t>
            </w:r>
            <w:r>
              <w:rPr>
                <w:rFonts w:hint="default" w:cs="Arial"/>
                <w:szCs w:val="20"/>
                <w:lang w:val="en-US" w:eastAsia="zh-CN"/>
              </w:rPr>
              <w:t>A-n</w:t>
            </w:r>
            <w:r>
              <w:rPr>
                <w:rFonts w:hint="eastAsia" w:cs="Arial"/>
                <w:szCs w:val="20"/>
                <w:lang w:val="en-US" w:eastAsia="zh-CN"/>
              </w:rPr>
              <w:t>66</w:t>
            </w:r>
            <w:r>
              <w:rPr>
                <w:rFonts w:hint="default" w:cs="Arial"/>
                <w:szCs w:val="20"/>
                <w:lang w:val="en-US" w:eastAsia="zh-CN"/>
              </w:rPr>
              <w:t>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val="en-US"/>
              </w:rPr>
              <w:t>CA_n2A-n77A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26</w:t>
            </w:r>
            <w:r>
              <w:rPr>
                <w:rFonts w:hint="default"/>
                <w:szCs w:val="20"/>
                <w:vertAlign w:val="superscript"/>
                <w:lang w:val="en-US" w:eastAsia="zh-CN"/>
              </w:rPr>
              <w:t>6,7</w:t>
            </w: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CA_n2A-n78A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val="en-US" w:eastAsia="zh-CN"/>
              </w:rPr>
              <w:t>CA_n3A-n5A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CA_n3A-n7A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CA_n3A-n8A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szCs w:val="20"/>
              </w:rPr>
              <w:t>CA_n3A-n18A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default"/>
                <w:szCs w:val="20"/>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rPr>
            </w:pPr>
            <w:r>
              <w:rPr>
                <w:rFonts w:hint="default"/>
                <w:szCs w:val="20"/>
                <w:lang w:eastAsia="zh-CN"/>
              </w:rPr>
              <w:t>CA</w:t>
            </w:r>
            <w:r>
              <w:rPr>
                <w:rFonts w:hint="default"/>
                <w:szCs w:val="20"/>
              </w:rPr>
              <w:t>_</w:t>
            </w:r>
            <w:r>
              <w:rPr>
                <w:rFonts w:hint="default"/>
                <w:szCs w:val="20"/>
                <w:lang w:val="en-US" w:eastAsia="zh-CN"/>
              </w:rPr>
              <w:t>n3</w:t>
            </w:r>
            <w:r>
              <w:rPr>
                <w:rFonts w:hint="default"/>
                <w:szCs w:val="20"/>
                <w:lang w:val="sv-SE" w:eastAsia="ja-JP"/>
              </w:rPr>
              <w:t>A-</w:t>
            </w:r>
            <w:r>
              <w:rPr>
                <w:rFonts w:hint="default"/>
                <w:szCs w:val="20"/>
                <w:lang w:val="en-US" w:eastAsia="zh-CN"/>
              </w:rPr>
              <w:t>n20A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szCs w:val="20"/>
              </w:rPr>
            </w:pPr>
            <w:r>
              <w:rPr>
                <w:rFonts w:hint="default"/>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eastAsia"/>
                <w:szCs w:val="20"/>
                <w:lang w:val="en-US" w:eastAsia="zh-CN"/>
              </w:rPr>
            </w:pPr>
            <w:ins w:id="493" w:author="ZTE_Wubin" w:date="2022-08-27T10:07:45Z">
              <w:r>
                <w:rPr>
                  <w:rFonts w:hint="default" w:eastAsia="宋体"/>
                  <w:szCs w:val="20"/>
                  <w:lang w:val="en-US" w:eastAsia="zh-CN"/>
                </w:rPr>
                <w:t>CA_n3A-n26A</w:t>
              </w:r>
            </w:ins>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ins w:id="494" w:author="ZTE_Wubin" w:date="2022-08-27T10:09:48Z">
              <w:r>
                <w:rPr>
                  <w:rFonts w:hint="eastAsia"/>
                  <w:szCs w:val="20"/>
                  <w:lang w:val="en-US" w:eastAsia="zh-CN"/>
                </w:rPr>
                <w:t>23</w:t>
              </w:r>
            </w:ins>
          </w:p>
        </w:tc>
        <w:tc>
          <w:tcPr>
            <w:tcW w:w="1086" w:type="dxa"/>
          </w:tcPr>
          <w:p>
            <w:pPr>
              <w:pStyle w:val="89"/>
              <w:widowControl/>
              <w:suppressLineNumbers w:val="0"/>
              <w:spacing w:before="0" w:beforeAutospacing="0" w:afterAutospacing="0"/>
              <w:ind w:left="0" w:right="0"/>
              <w:rPr>
                <w:rFonts w:hint="default" w:cs="Arial"/>
                <w:szCs w:val="20"/>
              </w:rPr>
            </w:pPr>
            <w:ins w:id="495" w:author="ZTE_Wubin" w:date="2022-08-27T10:09:50Z">
              <w:r>
                <w:rPr>
                  <w:rFonts w:hint="default"/>
                  <w:szCs w:val="20"/>
                </w:rPr>
                <w:t>+2/-3</w:t>
              </w:r>
            </w:ins>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CA_n3A-n28A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CA_n3A-n</w:t>
            </w:r>
            <w:r>
              <w:rPr>
                <w:rFonts w:hint="eastAsia" w:cs="Arial"/>
                <w:szCs w:val="20"/>
                <w:lang w:val="en-US" w:eastAsia="zh-CN"/>
              </w:rPr>
              <w:t>34</w:t>
            </w:r>
            <w:r>
              <w:rPr>
                <w:rFonts w:hint="default" w:cs="Arial"/>
                <w:szCs w:val="20"/>
                <w:lang w:val="en-US" w:eastAsia="zh-CN"/>
              </w:rPr>
              <w:t>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CA_n3-n38A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CA_n3A-n40A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rPr>
            </w:pPr>
            <w:r>
              <w:rPr>
                <w:rFonts w:hint="eastAsia"/>
                <w:szCs w:val="20"/>
                <w:lang w:val="en-US" w:eastAsia="zh-CN"/>
              </w:rPr>
              <w:t>CA_n3A-n41A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26</w:t>
            </w:r>
            <w:r>
              <w:rPr>
                <w:rFonts w:hint="default"/>
                <w:szCs w:val="20"/>
                <w:vertAlign w:val="superscript"/>
                <w:lang w:val="en-US" w:eastAsia="zh-CN"/>
              </w:rPr>
              <w:t>6,7</w:t>
            </w: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2" w:type="dxa"/>
          </w:tcPr>
          <w:p>
            <w:pPr>
              <w:pStyle w:val="89"/>
              <w:widowControl/>
              <w:suppressLineNumbers w:val="0"/>
              <w:spacing w:before="0" w:beforeAutospacing="0" w:afterAutospacing="0"/>
              <w:ind w:left="0" w:right="0"/>
              <w:rPr>
                <w:rFonts w:hint="default"/>
                <w:szCs w:val="20"/>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CA_n3A-n74A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rPr>
            </w:pPr>
            <w:r>
              <w:rPr>
                <w:rFonts w:hint="eastAsia"/>
                <w:szCs w:val="20"/>
                <w:lang w:val="en-US" w:eastAsia="zh-CN"/>
              </w:rPr>
              <w:t>CA_n3A-n77A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rPr>
            </w:pPr>
            <w:r>
              <w:rPr>
                <w:rFonts w:hint="eastAsia"/>
                <w:szCs w:val="20"/>
                <w:lang w:val="en-US"/>
              </w:rPr>
              <w:t>CA_n3A-n78A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26</w:t>
            </w:r>
            <w:r>
              <w:rPr>
                <w:rFonts w:hint="default"/>
                <w:szCs w:val="20"/>
                <w:vertAlign w:val="superscript"/>
                <w:lang w:val="en-US" w:eastAsia="zh-CN"/>
              </w:rPr>
              <w:t>6,7</w:t>
            </w: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2" w:type="dxa"/>
          </w:tcPr>
          <w:p>
            <w:pPr>
              <w:pStyle w:val="89"/>
              <w:widowControl/>
              <w:suppressLineNumbers w:val="0"/>
              <w:spacing w:before="0" w:beforeAutospacing="0" w:afterAutospacing="0"/>
              <w:ind w:left="0" w:right="0"/>
              <w:rPr>
                <w:rFonts w:hint="default"/>
                <w:szCs w:val="20"/>
              </w:rPr>
            </w:pPr>
            <w:r>
              <w:rPr>
                <w:rFonts w:hint="default"/>
                <w:szCs w:val="20"/>
              </w:rPr>
              <w:t>23</w:t>
            </w:r>
          </w:p>
        </w:tc>
        <w:tc>
          <w:tcPr>
            <w:tcW w:w="1086" w:type="dxa"/>
          </w:tcPr>
          <w:p>
            <w:pPr>
              <w:pStyle w:val="89"/>
              <w:widowControl/>
              <w:suppressLineNumbers w:val="0"/>
              <w:spacing w:before="0" w:beforeAutospacing="0" w:afterAutospacing="0"/>
              <w:ind w:left="0" w:right="0"/>
              <w:rPr>
                <w:rFonts w:hint="default"/>
                <w:szCs w:val="20"/>
              </w:rPr>
            </w:pPr>
            <w:r>
              <w:rPr>
                <w:rFonts w:hint="default"/>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rPr>
            </w:pPr>
            <w:r>
              <w:rPr>
                <w:rFonts w:hint="eastAsia"/>
                <w:szCs w:val="20"/>
                <w:lang w:val="en-US" w:eastAsia="zh-CN"/>
              </w:rPr>
              <w:t>CA_n3A-n79A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val="en-US" w:eastAsia="zh-CN"/>
              </w:rPr>
              <w:t>CA_n5A-n7A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cs="Arial"/>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cs="Arial"/>
                <w:szCs w:val="18"/>
                <w:lang w:val="en-US" w:eastAsia="ko-KR"/>
              </w:rPr>
            </w:pPr>
            <w:r>
              <w:rPr>
                <w:rFonts w:hint="default"/>
                <w:szCs w:val="20"/>
                <w:lang w:val="en-US" w:eastAsia="zh-CN"/>
              </w:rPr>
              <w:t>CA_n5A-n12A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cs="Arial"/>
                <w:szCs w:val="18"/>
                <w:lang w:val="en-US" w:eastAsia="ko-KR"/>
              </w:rPr>
            </w:pPr>
            <w:r>
              <w:rPr>
                <w:rFonts w:hint="default"/>
                <w:szCs w:val="20"/>
                <w:lang w:val="en-US" w:eastAsia="zh-CN"/>
              </w:rPr>
              <w:t>CA_n5A-n14A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cs="Arial"/>
                <w:szCs w:val="18"/>
                <w:lang w:val="en-US" w:eastAsia="ko-KR"/>
              </w:rPr>
              <w:t>CA_n5</w:t>
            </w:r>
            <w:r>
              <w:rPr>
                <w:rFonts w:hint="eastAsia" w:cs="Arial"/>
                <w:szCs w:val="18"/>
                <w:lang w:val="en-US" w:eastAsia="zh-CN"/>
              </w:rPr>
              <w:t>A</w:t>
            </w:r>
            <w:r>
              <w:rPr>
                <w:rFonts w:hint="eastAsia" w:cs="Arial"/>
                <w:szCs w:val="18"/>
                <w:lang w:val="en-US" w:eastAsia="ko-KR"/>
              </w:rPr>
              <w:t>-n</w:t>
            </w:r>
            <w:r>
              <w:rPr>
                <w:rFonts w:hint="eastAsia" w:cs="Arial"/>
                <w:szCs w:val="18"/>
                <w:lang w:val="en-US" w:eastAsia="zh-CN"/>
              </w:rPr>
              <w:t>25</w:t>
            </w:r>
            <w:r>
              <w:rPr>
                <w:rFonts w:hint="eastAsia" w:cs="Arial"/>
                <w:szCs w:val="18"/>
                <w:lang w:val="en-US" w:eastAsia="ko-KR"/>
              </w:rPr>
              <w:t>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20"/>
                <w:lang w:val="en-US" w:eastAsia="zh-CN"/>
              </w:rPr>
              <w:t>CA_n5A-n30A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20"/>
                <w:lang w:val="en-US" w:eastAsia="zh-CN"/>
              </w:rPr>
              <w:t>CA_n5A-n40A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cs="Arial"/>
                <w:szCs w:val="18"/>
                <w:lang w:val="en-US" w:eastAsia="zh-CN"/>
              </w:rPr>
              <w:t>CA_n5A-n48A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eastAsia="Yu Mincho" w:cs="Arial"/>
                <w:szCs w:val="18"/>
                <w:lang w:eastAsia="ko-KR"/>
              </w:rPr>
              <w:t>CA_n</w:t>
            </w:r>
            <w:r>
              <w:rPr>
                <w:rFonts w:hint="default" w:eastAsia="Yu Mincho" w:cs="Arial"/>
                <w:szCs w:val="18"/>
                <w:lang w:val="en-US" w:eastAsia="ko-KR"/>
              </w:rPr>
              <w:t>5</w:t>
            </w:r>
            <w:r>
              <w:rPr>
                <w:rFonts w:hint="eastAsia" w:cs="Arial"/>
                <w:szCs w:val="18"/>
                <w:lang w:val="en-US" w:eastAsia="zh-CN"/>
              </w:rPr>
              <w:t>A</w:t>
            </w:r>
            <w:r>
              <w:rPr>
                <w:rFonts w:hint="default" w:eastAsia="Yu Mincho" w:cs="Arial"/>
                <w:szCs w:val="18"/>
                <w:lang w:eastAsia="ko-KR"/>
              </w:rPr>
              <w:t>-n66A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CA_n5A-n77A</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26</w:t>
            </w:r>
            <w:r>
              <w:rPr>
                <w:rFonts w:hint="default"/>
                <w:szCs w:val="20"/>
                <w:vertAlign w:val="superscript"/>
                <w:lang w:val="en-US" w:eastAsia="zh-CN"/>
              </w:rPr>
              <w:t>6,7</w:t>
            </w: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23</w:t>
            </w: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rPr>
            </w:pPr>
            <w:r>
              <w:rPr>
                <w:rFonts w:hint="default"/>
                <w:szCs w:val="20"/>
                <w:lang w:val="en-US" w:eastAsia="zh-CN"/>
              </w:rPr>
              <w:t>CA_n5A-n78A</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26</w:t>
            </w:r>
            <w:r>
              <w:rPr>
                <w:rFonts w:hint="default"/>
                <w:szCs w:val="20"/>
                <w:vertAlign w:val="superscript"/>
                <w:lang w:val="en-US" w:eastAsia="zh-CN"/>
              </w:rPr>
              <w:t>6,7</w:t>
            </w: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23</w:t>
            </w: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rPr>
            </w:pPr>
            <w:r>
              <w:rPr>
                <w:rFonts w:hint="eastAsia"/>
                <w:szCs w:val="20"/>
                <w:lang w:val="en-US" w:eastAsia="zh-CN"/>
              </w:rPr>
              <w:t>CA_n5A-n79A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96" w:author="ZTE_Wubin" w:date="2022-08-27T10:18:2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0" w:hRule="atLeast"/>
          <w:trPrChange w:id="496" w:author="ZTE_Wubin" w:date="2022-08-27T10:18:28Z">
            <w:trPr>
              <w:trHeight w:val="187" w:hRule="atLeast"/>
            </w:trPr>
          </w:trPrChange>
        </w:trPr>
        <w:tc>
          <w:tcPr>
            <w:tcW w:w="1596" w:type="dxa"/>
            <w:tcPrChange w:id="497" w:author="ZTE_Wubin" w:date="2022-08-27T10:18:28Z">
              <w:tcPr>
                <w:tcW w:w="1596" w:type="dxa"/>
              </w:tcPr>
            </w:tcPrChange>
          </w:tcPr>
          <w:p>
            <w:pPr>
              <w:pStyle w:val="89"/>
              <w:widowControl/>
              <w:suppressLineNumbers w:val="0"/>
              <w:spacing w:before="0" w:beforeAutospacing="0" w:afterAutospacing="0"/>
              <w:ind w:left="0" w:right="0"/>
              <w:rPr>
                <w:rFonts w:hint="default"/>
                <w:szCs w:val="20"/>
                <w:lang w:val="en-US" w:eastAsia="zh-CN"/>
              </w:rPr>
            </w:pPr>
            <w:r>
              <w:rPr>
                <w:rFonts w:hint="default" w:cs="Arial"/>
                <w:bCs/>
                <w:szCs w:val="18"/>
                <w:lang w:val="en-US"/>
              </w:rPr>
              <w:t>CA_n7</w:t>
            </w:r>
            <w:r>
              <w:rPr>
                <w:rFonts w:hint="eastAsia" w:cs="Arial"/>
                <w:bCs/>
                <w:szCs w:val="18"/>
                <w:lang w:val="en-US" w:eastAsia="zh-CN"/>
              </w:rPr>
              <w:t>A</w:t>
            </w:r>
            <w:r>
              <w:rPr>
                <w:rFonts w:hint="default" w:cs="Arial"/>
                <w:bCs/>
                <w:szCs w:val="18"/>
                <w:lang w:val="en-US"/>
              </w:rPr>
              <w:t>-n25</w:t>
            </w:r>
            <w:r>
              <w:rPr>
                <w:rFonts w:hint="eastAsia" w:cs="Arial"/>
                <w:bCs/>
                <w:szCs w:val="18"/>
                <w:lang w:val="en-US" w:eastAsia="zh-CN"/>
              </w:rPr>
              <w:t>A</w:t>
            </w:r>
          </w:p>
        </w:tc>
        <w:tc>
          <w:tcPr>
            <w:tcW w:w="972" w:type="dxa"/>
            <w:tcPrChange w:id="498" w:author="ZTE_Wubin" w:date="2022-08-27T10:18:28Z">
              <w:tcPr>
                <w:tcW w:w="972" w:type="dxa"/>
              </w:tcPr>
            </w:tcPrChange>
          </w:tcPr>
          <w:p>
            <w:pPr>
              <w:pStyle w:val="89"/>
              <w:widowControl/>
              <w:suppressLineNumbers w:val="0"/>
              <w:spacing w:before="0" w:beforeAutospacing="0" w:afterAutospacing="0"/>
              <w:ind w:left="0" w:right="0"/>
              <w:rPr>
                <w:rFonts w:hint="default"/>
                <w:szCs w:val="20"/>
              </w:rPr>
            </w:pPr>
          </w:p>
        </w:tc>
        <w:tc>
          <w:tcPr>
            <w:tcW w:w="1086" w:type="dxa"/>
            <w:tcPrChange w:id="499" w:author="ZTE_Wubin" w:date="2022-08-27T10:18:28Z">
              <w:tcPr>
                <w:tcW w:w="1086" w:type="dxa"/>
              </w:tcPr>
            </w:tcPrChange>
          </w:tcPr>
          <w:p>
            <w:pPr>
              <w:pStyle w:val="89"/>
              <w:widowControl/>
              <w:suppressLineNumbers w:val="0"/>
              <w:spacing w:before="0" w:beforeAutospacing="0" w:afterAutospacing="0"/>
              <w:ind w:left="0" w:right="0"/>
              <w:rPr>
                <w:rFonts w:hint="default"/>
                <w:szCs w:val="20"/>
              </w:rPr>
            </w:pPr>
          </w:p>
        </w:tc>
        <w:tc>
          <w:tcPr>
            <w:tcW w:w="972" w:type="dxa"/>
            <w:tcPrChange w:id="500" w:author="ZTE_Wubin" w:date="2022-08-27T10:18:28Z">
              <w:tcPr>
                <w:tcW w:w="972" w:type="dxa"/>
              </w:tcPr>
            </w:tcPrChange>
          </w:tcPr>
          <w:p>
            <w:pPr>
              <w:pStyle w:val="89"/>
              <w:widowControl/>
              <w:suppressLineNumbers w:val="0"/>
              <w:spacing w:before="0" w:beforeAutospacing="0" w:afterAutospacing="0"/>
              <w:ind w:left="0" w:right="0"/>
              <w:rPr>
                <w:rFonts w:hint="default"/>
                <w:szCs w:val="20"/>
              </w:rPr>
            </w:pPr>
          </w:p>
        </w:tc>
        <w:tc>
          <w:tcPr>
            <w:tcW w:w="1086" w:type="dxa"/>
            <w:tcPrChange w:id="501" w:author="ZTE_Wubin" w:date="2022-08-27T10:18:28Z">
              <w:tcPr>
                <w:tcW w:w="1086" w:type="dxa"/>
              </w:tcPr>
            </w:tcPrChange>
          </w:tcPr>
          <w:p>
            <w:pPr>
              <w:pStyle w:val="89"/>
              <w:widowControl/>
              <w:suppressLineNumbers w:val="0"/>
              <w:spacing w:before="0" w:beforeAutospacing="0" w:afterAutospacing="0"/>
              <w:ind w:left="0" w:right="0"/>
              <w:rPr>
                <w:rFonts w:hint="default"/>
                <w:szCs w:val="20"/>
              </w:rPr>
            </w:pPr>
          </w:p>
        </w:tc>
        <w:tc>
          <w:tcPr>
            <w:tcW w:w="972" w:type="dxa"/>
            <w:tcPrChange w:id="502" w:author="ZTE_Wubin" w:date="2022-08-27T10:18:28Z">
              <w:tcPr>
                <w:tcW w:w="972" w:type="dxa"/>
              </w:tcPr>
            </w:tcPrChange>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Change w:id="503" w:author="ZTE_Wubin" w:date="2022-08-27T10:18:28Z">
              <w:tcPr>
                <w:tcW w:w="1086" w:type="dxa"/>
              </w:tcPr>
            </w:tcPrChange>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Change w:id="504" w:author="ZTE_Wubin" w:date="2022-08-27T10:18:28Z">
              <w:tcPr>
                <w:tcW w:w="973" w:type="dxa"/>
              </w:tcPr>
            </w:tcPrChange>
          </w:tcPr>
          <w:p>
            <w:pPr>
              <w:pStyle w:val="89"/>
              <w:widowControl/>
              <w:suppressLineNumbers w:val="0"/>
              <w:spacing w:before="0" w:beforeAutospacing="0" w:afterAutospacing="0"/>
              <w:ind w:left="0" w:right="0"/>
              <w:rPr>
                <w:rFonts w:hint="default"/>
                <w:szCs w:val="20"/>
              </w:rPr>
            </w:pPr>
          </w:p>
        </w:tc>
        <w:tc>
          <w:tcPr>
            <w:tcW w:w="1086" w:type="dxa"/>
            <w:tcPrChange w:id="505" w:author="ZTE_Wubin" w:date="2022-08-27T10:18:28Z">
              <w:tcPr>
                <w:tcW w:w="1086" w:type="dxa"/>
              </w:tcPr>
            </w:tcPrChange>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cs="Arial"/>
                <w:bCs/>
                <w:szCs w:val="18"/>
                <w:lang w:val="en-US"/>
              </w:rPr>
            </w:pPr>
            <w:ins w:id="506" w:author="ZTE_Wubin" w:date="2022-08-27T10:18:28Z">
              <w:r>
                <w:rPr>
                  <w:rFonts w:hint="default" w:cs="Arial"/>
                  <w:bCs/>
                  <w:szCs w:val="18"/>
                  <w:lang w:val="en-US"/>
                </w:rPr>
                <w:t>CA_n7</w:t>
              </w:r>
            </w:ins>
            <w:ins w:id="507" w:author="ZTE_Wubin" w:date="2022-08-27T10:18:28Z">
              <w:r>
                <w:rPr>
                  <w:rFonts w:hint="eastAsia" w:cs="Arial"/>
                  <w:bCs/>
                  <w:szCs w:val="18"/>
                  <w:lang w:val="en-US" w:eastAsia="zh-CN"/>
                </w:rPr>
                <w:t>A</w:t>
              </w:r>
            </w:ins>
            <w:ins w:id="508" w:author="ZTE_Wubin" w:date="2022-08-27T10:18:28Z">
              <w:r>
                <w:rPr>
                  <w:rFonts w:hint="default" w:cs="Arial"/>
                  <w:bCs/>
                  <w:szCs w:val="18"/>
                  <w:lang w:val="en-US"/>
                </w:rPr>
                <w:t>-n2</w:t>
              </w:r>
            </w:ins>
            <w:ins w:id="509" w:author="ZTE_Wubin" w:date="2022-08-27T10:18:30Z">
              <w:r>
                <w:rPr>
                  <w:rFonts w:hint="eastAsia" w:cs="Arial"/>
                  <w:bCs/>
                  <w:szCs w:val="18"/>
                  <w:lang w:val="en-US" w:eastAsia="zh-CN"/>
                </w:rPr>
                <w:t>6</w:t>
              </w:r>
            </w:ins>
            <w:ins w:id="510" w:author="ZTE_Wubin" w:date="2022-08-27T10:18:28Z">
              <w:r>
                <w:rPr>
                  <w:rFonts w:hint="eastAsia" w:cs="Arial"/>
                  <w:bCs/>
                  <w:szCs w:val="18"/>
                  <w:lang w:val="en-US" w:eastAsia="zh-CN"/>
                </w:rPr>
                <w:t>A</w:t>
              </w:r>
            </w:ins>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ins w:id="511" w:author="ZTE_Wubin" w:date="2022-08-27T10:18:34Z">
              <w:r>
                <w:rPr>
                  <w:rFonts w:hint="eastAsia"/>
                  <w:szCs w:val="20"/>
                  <w:lang w:val="en-US" w:eastAsia="zh-CN"/>
                </w:rPr>
                <w:t>23</w:t>
              </w:r>
            </w:ins>
          </w:p>
        </w:tc>
        <w:tc>
          <w:tcPr>
            <w:tcW w:w="1086" w:type="dxa"/>
          </w:tcPr>
          <w:p>
            <w:pPr>
              <w:pStyle w:val="89"/>
              <w:widowControl/>
              <w:suppressLineNumbers w:val="0"/>
              <w:spacing w:before="0" w:beforeAutospacing="0" w:afterAutospacing="0"/>
              <w:ind w:left="0" w:right="0"/>
              <w:rPr>
                <w:rFonts w:hint="default" w:cs="Arial"/>
                <w:szCs w:val="20"/>
              </w:rPr>
            </w:pPr>
            <w:ins w:id="512" w:author="ZTE_Wubin" w:date="2022-08-27T10:18:36Z">
              <w:r>
                <w:rPr>
                  <w:rFonts w:hint="default" w:cs="Arial"/>
                  <w:szCs w:val="20"/>
                </w:rPr>
                <w:t>+2/-3</w:t>
              </w:r>
            </w:ins>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CA_n7A-n28A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lang w:val="en-US" w:eastAsia="zh-CN"/>
              </w:rPr>
              <w:t>CA_n7A-n40A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CA_n7A-n46A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CA_n7A-n66A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CA_n7A-n77A</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23</w:t>
            </w: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+2/-3</w:t>
            </w:r>
          </w:p>
        </w:tc>
        <w:tc>
          <w:tcPr>
            <w:tcW w:w="97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CA_n7A-n78A</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26</w:t>
            </w:r>
            <w:r>
              <w:rPr>
                <w:rFonts w:hint="default"/>
                <w:szCs w:val="20"/>
                <w:vertAlign w:val="superscript"/>
                <w:lang w:val="en-US" w:eastAsia="zh-CN"/>
              </w:rPr>
              <w:t>6,7</w:t>
            </w: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23</w:t>
            </w: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CA_n</w:t>
            </w:r>
            <w:r>
              <w:rPr>
                <w:rFonts w:hint="eastAsia" w:cs="Arial"/>
                <w:szCs w:val="20"/>
                <w:lang w:val="en-US" w:eastAsia="zh-CN"/>
              </w:rPr>
              <w:t>8</w:t>
            </w:r>
            <w:r>
              <w:rPr>
                <w:rFonts w:hint="default" w:cs="Arial"/>
                <w:szCs w:val="20"/>
                <w:lang w:val="en-US" w:eastAsia="zh-CN"/>
              </w:rPr>
              <w:t>A-n</w:t>
            </w:r>
            <w:r>
              <w:rPr>
                <w:rFonts w:hint="eastAsia" w:cs="Arial"/>
                <w:szCs w:val="20"/>
                <w:lang w:val="en-US" w:eastAsia="zh-CN"/>
              </w:rPr>
              <w:t>34</w:t>
            </w:r>
            <w:r>
              <w:rPr>
                <w:rFonts w:hint="default" w:cs="Arial"/>
                <w:szCs w:val="20"/>
                <w:lang w:val="en-US" w:eastAsia="zh-CN"/>
              </w:rPr>
              <w:t>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CA_n8A-n39A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CA_n8A-n40A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rPr>
            </w:pPr>
            <w:r>
              <w:rPr>
                <w:rFonts w:hint="eastAsia"/>
                <w:szCs w:val="20"/>
                <w:lang w:val="en-US" w:eastAsia="zh-CN"/>
              </w:rPr>
              <w:t>CA_n8A-n41A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CA_n8A-n77A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rPr>
            </w:pPr>
            <w:r>
              <w:rPr>
                <w:rFonts w:hint="eastAsia"/>
                <w:szCs w:val="20"/>
                <w:lang w:val="en-US" w:eastAsia="zh-CN"/>
              </w:rPr>
              <w:t>CA_n8A-n78A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CA_n8A-n79A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rPr>
            </w:pPr>
            <w:r>
              <w:rPr>
                <w:rFonts w:hint="default"/>
                <w:szCs w:val="20"/>
                <w:lang w:val="en-US" w:eastAsia="zh-CN"/>
              </w:rPr>
              <w:t>CA_n12A-n30A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rPr>
            </w:pPr>
            <w:r>
              <w:rPr>
                <w:rFonts w:hint="default"/>
                <w:szCs w:val="20"/>
                <w:lang w:val="en-US" w:eastAsia="zh-CN"/>
              </w:rPr>
              <w:t>CA_n12A-n66A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rPr>
            </w:pPr>
            <w:r>
              <w:rPr>
                <w:rFonts w:hint="default" w:eastAsia="MS Mincho" w:cs="Arial"/>
                <w:bCs/>
                <w:szCs w:val="18"/>
                <w:lang w:val="en-US"/>
              </w:rPr>
              <w:t>CA_n12</w:t>
            </w:r>
            <w:r>
              <w:rPr>
                <w:rFonts w:hint="eastAsia" w:cs="Arial"/>
                <w:bCs/>
                <w:szCs w:val="18"/>
                <w:lang w:val="en-US" w:eastAsia="zh-CN"/>
              </w:rPr>
              <w:t>A</w:t>
            </w:r>
            <w:r>
              <w:rPr>
                <w:rFonts w:hint="default" w:eastAsia="MS Mincho" w:cs="Arial"/>
                <w:bCs/>
                <w:szCs w:val="18"/>
                <w:lang w:val="en-US"/>
              </w:rPr>
              <w:t>-n77</w:t>
            </w:r>
            <w:r>
              <w:rPr>
                <w:rFonts w:hint="eastAsia" w:cs="Arial"/>
                <w:bCs/>
                <w:szCs w:val="18"/>
                <w:lang w:val="en-US" w:eastAsia="zh-CN"/>
              </w:rPr>
              <w:t>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26</w:t>
            </w:r>
            <w:r>
              <w:rPr>
                <w:rFonts w:hint="default"/>
                <w:szCs w:val="20"/>
                <w:vertAlign w:val="superscript"/>
                <w:lang w:val="en-US" w:eastAsia="zh-CN"/>
              </w:rPr>
              <w:t>6,7</w:t>
            </w: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2" w:type="dxa"/>
          </w:tcPr>
          <w:p>
            <w:pPr>
              <w:pStyle w:val="89"/>
              <w:widowControl/>
              <w:suppressLineNumbers w:val="0"/>
              <w:spacing w:before="0" w:beforeAutospacing="0" w:afterAutospacing="0"/>
              <w:ind w:left="0" w:right="0"/>
              <w:rPr>
                <w:rFonts w:hint="default"/>
                <w:szCs w:val="20"/>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szCs w:val="20"/>
              </w:rPr>
              <w:t>CA_n13A-n25A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default"/>
                <w:szCs w:val="20"/>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szCs w:val="20"/>
              </w:rPr>
              <w:t>CA_n13A-n66A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default"/>
                <w:szCs w:val="20"/>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rPr>
            </w:pPr>
            <w:r>
              <w:rPr>
                <w:rFonts w:hint="default" w:eastAsia="MS Mincho" w:cs="Arial"/>
                <w:bCs/>
                <w:szCs w:val="18"/>
                <w:lang w:val="en-US"/>
              </w:rPr>
              <w:t>CA_n1</w:t>
            </w:r>
            <w:r>
              <w:rPr>
                <w:rFonts w:hint="eastAsia" w:cs="Arial"/>
                <w:bCs/>
                <w:szCs w:val="18"/>
                <w:lang w:val="en-US" w:eastAsia="zh-CN"/>
              </w:rPr>
              <w:t>3A</w:t>
            </w:r>
            <w:r>
              <w:rPr>
                <w:rFonts w:hint="default" w:eastAsia="MS Mincho" w:cs="Arial"/>
                <w:bCs/>
                <w:szCs w:val="18"/>
                <w:lang w:val="en-US"/>
              </w:rPr>
              <w:t>-n77</w:t>
            </w:r>
            <w:r>
              <w:rPr>
                <w:rFonts w:hint="eastAsia" w:cs="Arial"/>
                <w:bCs/>
                <w:szCs w:val="18"/>
                <w:lang w:val="en-US" w:eastAsia="zh-CN"/>
              </w:rPr>
              <w:t>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r>
              <w:rPr>
                <w:rFonts w:hint="default"/>
                <w:szCs w:val="20"/>
                <w:lang w:val="en-US" w:eastAsia="zh-CN"/>
              </w:rPr>
              <w:t>26</w:t>
            </w:r>
            <w:r>
              <w:rPr>
                <w:rFonts w:hint="default"/>
                <w:szCs w:val="20"/>
                <w:vertAlign w:val="superscript"/>
                <w:lang w:val="en-US" w:eastAsia="zh-CN"/>
              </w:rPr>
              <w:t>6</w:t>
            </w:r>
          </w:p>
        </w:tc>
        <w:tc>
          <w:tcPr>
            <w:tcW w:w="1086" w:type="dxa"/>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2" w:type="dxa"/>
          </w:tcPr>
          <w:p>
            <w:pPr>
              <w:pStyle w:val="89"/>
              <w:widowControl/>
              <w:suppressLineNumbers w:val="0"/>
              <w:spacing w:before="0" w:beforeAutospacing="0" w:afterAutospacing="0"/>
              <w:ind w:left="0" w:right="0"/>
              <w:rPr>
                <w:rFonts w:hint="default"/>
                <w:szCs w:val="20"/>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rPr>
            </w:pPr>
            <w:r>
              <w:rPr>
                <w:rFonts w:hint="default"/>
                <w:szCs w:val="20"/>
                <w:lang w:val="en-US" w:eastAsia="zh-CN"/>
              </w:rPr>
              <w:t>CA_n14A-n30A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rPr>
            </w:pPr>
            <w:r>
              <w:rPr>
                <w:rFonts w:hint="default"/>
                <w:szCs w:val="20"/>
                <w:lang w:val="en-US" w:eastAsia="zh-CN"/>
              </w:rPr>
              <w:t>CA_n14A-n66A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rPr>
            </w:pPr>
            <w:r>
              <w:rPr>
                <w:rFonts w:hint="default" w:eastAsia="MS Mincho" w:cs="Arial"/>
                <w:bCs/>
                <w:szCs w:val="18"/>
                <w:lang w:val="en-US"/>
              </w:rPr>
              <w:t>CA_n1</w:t>
            </w:r>
            <w:r>
              <w:rPr>
                <w:rFonts w:hint="eastAsia" w:cs="Arial"/>
                <w:bCs/>
                <w:szCs w:val="18"/>
                <w:lang w:val="en-US" w:eastAsia="zh-CN"/>
              </w:rPr>
              <w:t>4A</w:t>
            </w:r>
            <w:r>
              <w:rPr>
                <w:rFonts w:hint="default" w:eastAsia="MS Mincho" w:cs="Arial"/>
                <w:bCs/>
                <w:szCs w:val="18"/>
                <w:lang w:val="en-US"/>
              </w:rPr>
              <w:t>-n77</w:t>
            </w:r>
            <w:r>
              <w:rPr>
                <w:rFonts w:hint="eastAsia" w:cs="Arial"/>
                <w:bCs/>
                <w:szCs w:val="18"/>
                <w:lang w:val="en-US" w:eastAsia="zh-CN"/>
              </w:rPr>
              <w:t>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26</w:t>
            </w:r>
            <w:r>
              <w:rPr>
                <w:rFonts w:hint="default"/>
                <w:szCs w:val="20"/>
                <w:vertAlign w:val="superscript"/>
                <w:lang w:val="en-US" w:eastAsia="zh-CN"/>
              </w:rPr>
              <w:t>6,7</w:t>
            </w: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2" w:type="dxa"/>
          </w:tcPr>
          <w:p>
            <w:pPr>
              <w:pStyle w:val="89"/>
              <w:widowControl/>
              <w:suppressLineNumbers w:val="0"/>
              <w:spacing w:before="0" w:beforeAutospacing="0" w:afterAutospacing="0"/>
              <w:ind w:left="0" w:right="0"/>
              <w:rPr>
                <w:rFonts w:hint="default"/>
                <w:szCs w:val="20"/>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CA_n18A-n28A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szCs w:val="20"/>
              </w:rPr>
              <w:t>CA_n18A-n41A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default"/>
                <w:szCs w:val="20"/>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CA_n18A-n74A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CA_n18A-n77A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CA_n18A-n7</w:t>
            </w:r>
            <w:r>
              <w:rPr>
                <w:rFonts w:hint="eastAsia" w:cs="Arial"/>
                <w:szCs w:val="20"/>
                <w:lang w:val="en-US" w:eastAsia="zh-CN"/>
              </w:rPr>
              <w:t>8</w:t>
            </w:r>
            <w:r>
              <w:rPr>
                <w:rFonts w:hint="default" w:cs="Arial"/>
                <w:szCs w:val="20"/>
                <w:lang w:val="en-US" w:eastAsia="zh-CN"/>
              </w:rPr>
              <w:t>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CA_n20A-n28A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CA_n20A-n78A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CA_n24A-n41A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CA_n24A-n48A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CA_n24A-n</w:t>
            </w:r>
            <w:r>
              <w:rPr>
                <w:rFonts w:hint="eastAsia" w:cs="Arial"/>
                <w:szCs w:val="20"/>
                <w:lang w:val="en-US" w:eastAsia="zh-CN"/>
              </w:rPr>
              <w:t>77</w:t>
            </w:r>
            <w:r>
              <w:rPr>
                <w:rFonts w:hint="default" w:cs="Arial"/>
                <w:szCs w:val="20"/>
                <w:lang w:val="en-US" w:eastAsia="zh-CN"/>
              </w:rPr>
              <w:t>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18"/>
                <w:lang w:eastAsia="zh-CN"/>
              </w:rPr>
              <w:t>CA</w:t>
            </w:r>
            <w:r>
              <w:rPr>
                <w:rFonts w:hint="default"/>
                <w:szCs w:val="18"/>
              </w:rPr>
              <w:t>_n</w:t>
            </w:r>
            <w:r>
              <w:rPr>
                <w:rFonts w:hint="default"/>
                <w:szCs w:val="18"/>
                <w:lang w:val="en-US" w:eastAsia="zh-CN"/>
              </w:rPr>
              <w:t>25</w:t>
            </w:r>
            <w:r>
              <w:rPr>
                <w:rFonts w:hint="default"/>
                <w:szCs w:val="18"/>
                <w:lang w:val="sv-SE" w:eastAsia="ja-JP"/>
              </w:rPr>
              <w:t>A-</w:t>
            </w:r>
            <w:r>
              <w:rPr>
                <w:rFonts w:hint="eastAsia"/>
                <w:szCs w:val="18"/>
                <w:lang w:val="en-US" w:eastAsia="zh-CN"/>
              </w:rPr>
              <w:t>n</w:t>
            </w:r>
            <w:r>
              <w:rPr>
                <w:rFonts w:hint="default"/>
                <w:szCs w:val="18"/>
                <w:lang w:val="en-US" w:eastAsia="zh-CN"/>
              </w:rPr>
              <w:t>38</w:t>
            </w:r>
            <w:r>
              <w:rPr>
                <w:rFonts w:hint="default"/>
                <w:szCs w:val="18"/>
                <w:lang w:val="sv-SE" w:eastAsia="ja-JP"/>
              </w:rPr>
              <w:t>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CA_n25A-n41A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26</w:t>
            </w:r>
            <w:r>
              <w:rPr>
                <w:rFonts w:hint="default"/>
                <w:szCs w:val="20"/>
                <w:vertAlign w:val="superscript"/>
                <w:lang w:val="en-US" w:eastAsia="zh-CN"/>
              </w:rPr>
              <w:t>6,7</w:t>
            </w: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+2/-3</w:t>
            </w:r>
            <w:r>
              <w:rPr>
                <w:rFonts w:hint="default" w:cs="Arial"/>
                <w:szCs w:val="20"/>
                <w:vertAlign w:val="superscript"/>
              </w:rPr>
              <w:t>2</w:t>
            </w: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eastAsia="PMingLiU" w:cs="Arial"/>
                <w:szCs w:val="18"/>
                <w:lang w:eastAsia="zh-TW"/>
              </w:rPr>
            </w:pPr>
            <w:r>
              <w:rPr>
                <w:rFonts w:hint="default" w:cs="Arial"/>
                <w:szCs w:val="20"/>
                <w:lang w:val="en-US" w:eastAsia="zh-CN"/>
              </w:rPr>
              <w:t>CA_25A-n48A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eastAsia="PMingLiU" w:cs="Arial"/>
                <w:szCs w:val="18"/>
                <w:lang w:eastAsia="zh-TW"/>
              </w:rPr>
              <w:t>CA_n25A-n66A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eastAsia="PMingLiU" w:cs="Arial"/>
                <w:szCs w:val="18"/>
                <w:lang w:eastAsia="zh-TW"/>
              </w:rPr>
            </w:pPr>
            <w:r>
              <w:rPr>
                <w:rFonts w:hint="default" w:eastAsia="PMingLiU" w:cs="Arial"/>
                <w:szCs w:val="18"/>
                <w:lang w:eastAsia="zh-TW"/>
              </w:rPr>
              <w:t>CA_n25A-n</w:t>
            </w:r>
            <w:r>
              <w:rPr>
                <w:rFonts w:hint="eastAsia"/>
                <w:szCs w:val="20"/>
                <w:lang w:val="en-US" w:eastAsia="zh-CN"/>
              </w:rPr>
              <w:t>77</w:t>
            </w:r>
            <w:r>
              <w:rPr>
                <w:rFonts w:hint="default" w:eastAsia="PMingLiU" w:cs="Arial"/>
                <w:szCs w:val="18"/>
                <w:lang w:eastAsia="zh-TW"/>
              </w:rPr>
              <w:t>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26</w:t>
            </w:r>
            <w:r>
              <w:rPr>
                <w:rFonts w:hint="default"/>
                <w:szCs w:val="20"/>
                <w:vertAlign w:val="superscript"/>
                <w:lang w:val="en-US" w:eastAsia="zh-CN"/>
              </w:rPr>
              <w:t>6,7</w:t>
            </w: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eastAsia="PMingLiU" w:cs="Arial"/>
                <w:szCs w:val="18"/>
                <w:lang w:eastAsia="zh-TW"/>
              </w:rPr>
            </w:pPr>
            <w:r>
              <w:rPr>
                <w:rFonts w:hint="default" w:eastAsia="PMingLiU" w:cs="Arial"/>
                <w:szCs w:val="18"/>
                <w:lang w:eastAsia="zh-TW"/>
              </w:rPr>
              <w:t>CA_n25A-n</w:t>
            </w:r>
            <w:r>
              <w:rPr>
                <w:rFonts w:hint="eastAsia"/>
                <w:szCs w:val="20"/>
                <w:lang w:val="en-US" w:eastAsia="zh-CN"/>
              </w:rPr>
              <w:t>78</w:t>
            </w:r>
            <w:r>
              <w:rPr>
                <w:rFonts w:hint="default" w:eastAsia="PMingLiU" w:cs="Arial"/>
                <w:szCs w:val="18"/>
                <w:lang w:eastAsia="zh-TW"/>
              </w:rPr>
              <w:t>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val="en-US" w:eastAsia="zh-CN"/>
              </w:rPr>
              <w:t>CA_n26A-</w:t>
            </w:r>
            <w:r>
              <w:rPr>
                <w:rFonts w:hint="eastAsia" w:cs="Arial"/>
                <w:szCs w:val="18"/>
                <w:lang w:val="en-US" w:eastAsia="zh-CN"/>
              </w:rPr>
              <w:t>n</w:t>
            </w:r>
            <w:r>
              <w:rPr>
                <w:rFonts w:hint="default" w:cs="Arial"/>
                <w:szCs w:val="18"/>
                <w:lang w:val="en-US" w:eastAsia="zh-CN"/>
              </w:rPr>
              <w:t>66A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val="en-US" w:eastAsia="zh-CN"/>
              </w:rPr>
              <w:t>CA_n26A-</w:t>
            </w:r>
            <w:r>
              <w:rPr>
                <w:rFonts w:hint="eastAsia" w:cs="Arial"/>
                <w:szCs w:val="18"/>
                <w:lang w:val="en-US" w:eastAsia="zh-CN"/>
              </w:rPr>
              <w:t>n70</w:t>
            </w:r>
            <w:r>
              <w:rPr>
                <w:rFonts w:hint="default" w:cs="Arial"/>
                <w:szCs w:val="18"/>
                <w:lang w:val="en-US" w:eastAsia="zh-CN"/>
              </w:rPr>
              <w:t>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cs="Arial"/>
                <w:szCs w:val="18"/>
                <w:lang w:eastAsia="zh-CN"/>
              </w:rPr>
            </w:pPr>
            <w:ins w:id="513" w:author="ZTE_Wubin" w:date="2022-08-27T10:25:34Z">
              <w:r>
                <w:rPr>
                  <w:rFonts w:hint="default" w:eastAsia="宋体"/>
                  <w:szCs w:val="20"/>
                  <w:lang w:val="en-US" w:eastAsia="zh-CN"/>
                </w:rPr>
                <w:t>CA_n26A-n78A</w:t>
              </w:r>
            </w:ins>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eastAsia"/>
                <w:szCs w:val="20"/>
                <w:lang w:val="en-US" w:eastAsia="zh-CN"/>
              </w:rPr>
            </w:pPr>
            <w:ins w:id="514" w:author="ZTE_Wubin" w:date="2022-08-27T10:27:51Z">
              <w:r>
                <w:rPr>
                  <w:rFonts w:hint="eastAsia"/>
                  <w:szCs w:val="20"/>
                  <w:lang w:val="en-US" w:eastAsia="zh-CN"/>
                </w:rPr>
                <w:t>23</w:t>
              </w:r>
            </w:ins>
          </w:p>
        </w:tc>
        <w:tc>
          <w:tcPr>
            <w:tcW w:w="1086" w:type="dxa"/>
          </w:tcPr>
          <w:p>
            <w:pPr>
              <w:pStyle w:val="89"/>
              <w:widowControl/>
              <w:suppressLineNumbers w:val="0"/>
              <w:spacing w:before="0" w:beforeAutospacing="0" w:afterAutospacing="0"/>
              <w:ind w:left="0" w:right="0"/>
              <w:rPr>
                <w:rFonts w:hint="default" w:cs="Arial"/>
                <w:szCs w:val="20"/>
              </w:rPr>
            </w:pPr>
            <w:ins w:id="515" w:author="ZTE_Wubin" w:date="2022-08-27T10:28:02Z">
              <w:r>
                <w:rPr>
                  <w:rFonts w:hint="default" w:cs="Arial"/>
                  <w:szCs w:val="20"/>
                </w:rPr>
                <w:t>+2/-3</w:t>
              </w:r>
            </w:ins>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eastAsia="zh-CN"/>
              </w:rPr>
              <w:t>CA</w:t>
            </w:r>
            <w:r>
              <w:rPr>
                <w:rFonts w:hint="default" w:cs="Arial"/>
                <w:szCs w:val="18"/>
              </w:rPr>
              <w:t>_</w:t>
            </w:r>
            <w:r>
              <w:rPr>
                <w:rFonts w:hint="default" w:cs="Arial"/>
                <w:szCs w:val="18"/>
                <w:lang w:val="en-US" w:eastAsia="zh-CN"/>
              </w:rPr>
              <w:t>n</w:t>
            </w:r>
            <w:r>
              <w:rPr>
                <w:rFonts w:hint="eastAsia" w:cs="Arial"/>
                <w:szCs w:val="18"/>
                <w:lang w:val="en-US" w:eastAsia="zh-CN"/>
              </w:rPr>
              <w:t>28A-n34</w:t>
            </w:r>
            <w:r>
              <w:rPr>
                <w:rFonts w:hint="default" w:cs="Arial"/>
                <w:szCs w:val="18"/>
                <w:lang w:val="sv-SE" w:eastAsia="ja-JP"/>
              </w:rPr>
              <w:t>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eastAsia="zh-CN"/>
              </w:rPr>
              <w:t>CA</w:t>
            </w:r>
            <w:r>
              <w:rPr>
                <w:rFonts w:hint="default" w:cs="Arial"/>
                <w:szCs w:val="18"/>
              </w:rPr>
              <w:t>_</w:t>
            </w:r>
            <w:r>
              <w:rPr>
                <w:rFonts w:hint="default" w:cs="Arial"/>
                <w:szCs w:val="18"/>
                <w:lang w:val="en-US" w:eastAsia="zh-CN"/>
              </w:rPr>
              <w:t>n</w:t>
            </w:r>
            <w:r>
              <w:rPr>
                <w:rFonts w:hint="eastAsia" w:cs="Arial"/>
                <w:szCs w:val="18"/>
                <w:lang w:val="en-US" w:eastAsia="zh-CN"/>
              </w:rPr>
              <w:t>28A-n39</w:t>
            </w:r>
            <w:r>
              <w:rPr>
                <w:rFonts w:hint="default" w:cs="Arial"/>
                <w:szCs w:val="18"/>
                <w:lang w:val="sv-SE" w:eastAsia="ja-JP"/>
              </w:rPr>
              <w:t>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CA_n28A-n40A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CA_n28A-n41A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26</w:t>
            </w:r>
            <w:r>
              <w:rPr>
                <w:rFonts w:hint="default"/>
                <w:szCs w:val="20"/>
                <w:vertAlign w:val="superscript"/>
                <w:lang w:val="en-US" w:eastAsia="zh-CN"/>
              </w:rPr>
              <w:t>6,7</w:t>
            </w: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eastAsia="MS Mincho" w:cs="Arial"/>
                <w:szCs w:val="18"/>
                <w:lang w:eastAsia="zh-CN"/>
              </w:rPr>
              <w:t>CA_n28A-n46A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CA_n28A-n50A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kern w:val="2"/>
                <w:szCs w:val="20"/>
                <w:lang w:val="en-US" w:eastAsia="zh-CN"/>
              </w:rPr>
              <w:t>CA_n28A-n74A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default" w:cs="Arial"/>
                <w:kern w:val="2"/>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kern w:val="2"/>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CA_n28A-n77A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CA_n28A-n78A</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26</w:t>
            </w:r>
            <w:r>
              <w:rPr>
                <w:rFonts w:hint="default"/>
                <w:szCs w:val="20"/>
                <w:vertAlign w:val="superscript"/>
                <w:lang w:val="en-US" w:eastAsia="zh-CN"/>
              </w:rPr>
              <w:t>6,7</w:t>
            </w: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23</w:t>
            </w: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CA_n28A-n79A</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26</w:t>
            </w:r>
            <w:r>
              <w:rPr>
                <w:rFonts w:hint="default"/>
                <w:szCs w:val="20"/>
                <w:vertAlign w:val="superscript"/>
                <w:lang w:val="en-US" w:eastAsia="zh-CN"/>
              </w:rPr>
              <w:t>6,7</w:t>
            </w: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23</w:t>
            </w: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CA_n</w:t>
            </w:r>
            <w:r>
              <w:rPr>
                <w:rFonts w:hint="eastAsia" w:cs="Arial"/>
                <w:szCs w:val="20"/>
                <w:lang w:val="en-US" w:eastAsia="zh-CN"/>
              </w:rPr>
              <w:t>34</w:t>
            </w:r>
            <w:r>
              <w:rPr>
                <w:rFonts w:hint="default" w:cs="Arial"/>
                <w:szCs w:val="20"/>
                <w:lang w:val="en-US" w:eastAsia="zh-CN"/>
              </w:rPr>
              <w:t>A-n79A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lang w:val="en-US" w:eastAsia="zh-CN"/>
              </w:rPr>
              <w:t>CA_n30A-n66A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lang w:val="en-US" w:eastAsia="zh-CN"/>
              </w:rPr>
              <w:t>CA_n30A-n77A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26</w:t>
            </w:r>
            <w:r>
              <w:rPr>
                <w:rFonts w:hint="default"/>
                <w:szCs w:val="20"/>
                <w:vertAlign w:val="superscript"/>
                <w:lang w:val="en-US" w:eastAsia="zh-CN"/>
              </w:rPr>
              <w:t>6,7</w:t>
            </w: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w:t>
            </w:r>
            <w:r>
              <w:rPr>
                <w:rFonts w:hint="default" w:cs="Arial"/>
                <w:szCs w:val="20"/>
                <w:lang w:val="en-US" w:eastAsia="zh-CN"/>
              </w:rPr>
              <w:t>2</w:t>
            </w:r>
            <w:r>
              <w:rPr>
                <w:rFonts w:hint="default" w:cs="Arial"/>
                <w:szCs w:val="20"/>
              </w:rPr>
              <w:t>/-</w:t>
            </w:r>
            <w:r>
              <w:rPr>
                <w:rFonts w:hint="default" w:cs="Arial"/>
                <w:szCs w:val="20"/>
                <w:lang w:val="en-US" w:eastAsia="zh-CN"/>
              </w:rPr>
              <w:t>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lang w:val="en-US" w:eastAsia="zh-CN"/>
              </w:rPr>
              <w:t>CA_n3</w:t>
            </w:r>
            <w:r>
              <w:rPr>
                <w:rFonts w:hint="eastAsia" w:cs="Arial"/>
                <w:szCs w:val="20"/>
                <w:lang w:val="en-US" w:eastAsia="zh-CN"/>
              </w:rPr>
              <w:t>4</w:t>
            </w:r>
            <w:r>
              <w:rPr>
                <w:rFonts w:hint="default" w:cs="Arial"/>
                <w:szCs w:val="20"/>
                <w:lang w:val="en-US" w:eastAsia="zh-CN"/>
              </w:rPr>
              <w:t>A-n</w:t>
            </w:r>
            <w:r>
              <w:rPr>
                <w:rFonts w:hint="eastAsia" w:cs="Arial"/>
                <w:szCs w:val="20"/>
                <w:lang w:val="en-US" w:eastAsia="zh-CN"/>
              </w:rPr>
              <w:t>40</w:t>
            </w:r>
            <w:r>
              <w:rPr>
                <w:rFonts w:hint="default" w:cs="Arial"/>
                <w:szCs w:val="20"/>
                <w:lang w:val="en-US" w:eastAsia="zh-CN"/>
              </w:rPr>
              <w:t>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eastAsia="PMingLiU" w:cs="Arial"/>
                <w:szCs w:val="18"/>
                <w:lang w:eastAsia="zh-TW"/>
              </w:rPr>
            </w:pPr>
            <w:r>
              <w:rPr>
                <w:rFonts w:hint="default" w:cs="Arial"/>
                <w:szCs w:val="18"/>
                <w:lang w:eastAsia="zh-CN"/>
              </w:rPr>
              <w:t>CA</w:t>
            </w:r>
            <w:r>
              <w:rPr>
                <w:rFonts w:hint="default" w:cs="Arial"/>
                <w:szCs w:val="18"/>
              </w:rPr>
              <w:t>_</w:t>
            </w:r>
            <w:r>
              <w:rPr>
                <w:rFonts w:hint="default" w:cs="Arial"/>
                <w:szCs w:val="18"/>
                <w:lang w:val="en-US" w:eastAsia="zh-CN"/>
              </w:rPr>
              <w:t>n</w:t>
            </w:r>
            <w:r>
              <w:rPr>
                <w:rFonts w:hint="eastAsia" w:cs="Arial"/>
                <w:szCs w:val="18"/>
                <w:lang w:val="en-US" w:eastAsia="zh-CN"/>
              </w:rPr>
              <w:t>34</w:t>
            </w:r>
            <w:r>
              <w:rPr>
                <w:rFonts w:hint="default" w:cs="Arial"/>
                <w:szCs w:val="18"/>
                <w:lang w:val="sv-SE" w:eastAsia="ja-JP"/>
              </w:rPr>
              <w:t>A-</w:t>
            </w:r>
            <w:r>
              <w:rPr>
                <w:rFonts w:hint="default" w:cs="Arial"/>
                <w:szCs w:val="18"/>
                <w:lang w:val="en-US" w:eastAsia="zh-CN"/>
              </w:rPr>
              <w:t>n</w:t>
            </w:r>
            <w:r>
              <w:rPr>
                <w:rFonts w:hint="eastAsia" w:cs="Arial"/>
                <w:szCs w:val="18"/>
                <w:lang w:val="en-US" w:eastAsia="zh-CN"/>
              </w:rPr>
              <w:t>41</w:t>
            </w:r>
            <w:r>
              <w:rPr>
                <w:rFonts w:hint="default" w:cs="Arial"/>
                <w:szCs w:val="18"/>
                <w:lang w:val="sv-SE" w:eastAsia="ja-JP"/>
              </w:rPr>
              <w:t>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eastAsia="PMingLiU" w:cs="Arial"/>
                <w:szCs w:val="18"/>
                <w:lang w:eastAsia="zh-TW"/>
              </w:rPr>
              <w:t>CA_n38A-n66A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eastAsia="PMingLiU" w:cs="Arial"/>
                <w:szCs w:val="18"/>
                <w:lang w:eastAsia="zh-TW"/>
              </w:rPr>
              <w:t>CA_n38A-n78A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CA_n39A-n40A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CA_n39A-n41A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CA_n39A-n79A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CA_n40A-n41A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26</w:t>
            </w:r>
            <w:r>
              <w:rPr>
                <w:rFonts w:hint="default"/>
                <w:szCs w:val="20"/>
                <w:vertAlign w:val="superscript"/>
                <w:lang w:val="en-US" w:eastAsia="zh-CN"/>
              </w:rPr>
              <w:t>6,7</w:t>
            </w: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w:t>
            </w:r>
            <w:r>
              <w:rPr>
                <w:rFonts w:hint="default"/>
                <w:szCs w:val="20"/>
                <w:lang w:val="en-US" w:eastAsia="zh-CN"/>
              </w:rPr>
              <w:t>n40A</w:t>
            </w:r>
            <w:r>
              <w:rPr>
                <w:rFonts w:hint="eastAsia"/>
                <w:szCs w:val="20"/>
                <w:lang w:val="en-US" w:eastAsia="zh-CN"/>
              </w:rPr>
              <w:t>-</w:t>
            </w:r>
            <w:r>
              <w:rPr>
                <w:rFonts w:hint="default"/>
                <w:szCs w:val="20"/>
                <w:lang w:val="en-US" w:eastAsia="zh-CN"/>
              </w:rPr>
              <w:t>n7</w:t>
            </w:r>
            <w:r>
              <w:rPr>
                <w:rFonts w:hint="eastAsia"/>
                <w:szCs w:val="20"/>
                <w:lang w:val="en-US" w:eastAsia="zh-CN"/>
              </w:rPr>
              <w:t>7</w:t>
            </w:r>
            <w:r>
              <w:rPr>
                <w:rFonts w:hint="default"/>
                <w:szCs w:val="20"/>
                <w:lang w:val="en-US" w:eastAsia="zh-CN"/>
              </w:rPr>
              <w:t>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w:t>
            </w:r>
            <w:r>
              <w:rPr>
                <w:rFonts w:hint="default"/>
                <w:szCs w:val="20"/>
                <w:lang w:val="en-US" w:eastAsia="zh-CN"/>
              </w:rPr>
              <w:t>n40A</w:t>
            </w:r>
            <w:r>
              <w:rPr>
                <w:rFonts w:hint="eastAsia"/>
                <w:szCs w:val="20"/>
                <w:lang w:val="en-US" w:eastAsia="zh-CN"/>
              </w:rPr>
              <w:t>-</w:t>
            </w:r>
            <w:r>
              <w:rPr>
                <w:rFonts w:hint="default"/>
                <w:szCs w:val="20"/>
                <w:lang w:val="en-US" w:eastAsia="zh-CN"/>
              </w:rPr>
              <w:t>n78A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CA_n40A-n79A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CA_n41A-n48A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CA_n41A-n50A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CA_n41A-n66A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26</w:t>
            </w:r>
            <w:r>
              <w:rPr>
                <w:rFonts w:hint="default"/>
                <w:szCs w:val="20"/>
                <w:vertAlign w:val="superscript"/>
                <w:lang w:val="en-US" w:eastAsia="zh-CN"/>
              </w:rPr>
              <w:t>6,7</w:t>
            </w: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CA_n41A-n70A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CA_n41A-n71A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26</w:t>
            </w:r>
            <w:r>
              <w:rPr>
                <w:rFonts w:hint="default"/>
                <w:szCs w:val="20"/>
                <w:vertAlign w:val="superscript"/>
                <w:lang w:val="en-US" w:eastAsia="zh-CN"/>
              </w:rPr>
              <w:t>6,7</w:t>
            </w: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cs="Arial"/>
                <w:szCs w:val="20"/>
                <w:lang w:eastAsia="zh-CN"/>
              </w:rPr>
            </w:pPr>
            <w:r>
              <w:rPr>
                <w:rFonts w:hint="default" w:cs="Arial"/>
                <w:szCs w:val="20"/>
                <w:lang w:val="en-US" w:eastAsia="zh-CN"/>
              </w:rPr>
              <w:t>CA_n41A-n74A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p>
        </w:tc>
        <w:tc>
          <w:tcPr>
            <w:tcW w:w="1086" w:type="dxa"/>
          </w:tcPr>
          <w:p>
            <w:pPr>
              <w:pStyle w:val="89"/>
              <w:widowControl/>
              <w:suppressLineNumbers w:val="0"/>
              <w:spacing w:before="0" w:beforeAutospacing="0" w:afterAutospacing="0"/>
              <w:ind w:left="0" w:right="0"/>
              <w:rPr>
                <w:rFonts w:hint="default" w:cs="Arial"/>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eastAsia="zh-CN"/>
              </w:rPr>
              <w:t>CA_n41A-n77A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26</w:t>
            </w:r>
            <w:r>
              <w:rPr>
                <w:rFonts w:hint="default"/>
                <w:szCs w:val="20"/>
                <w:vertAlign w:val="superscript"/>
                <w:lang w:val="en-US" w:eastAsia="zh-CN"/>
              </w:rPr>
              <w:t>6,7</w:t>
            </w: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eastAsia="zh-CN"/>
              </w:rPr>
              <w:t>CA_n41</w:t>
            </w:r>
            <w:r>
              <w:rPr>
                <w:rFonts w:hint="default"/>
                <w:szCs w:val="20"/>
                <w:lang w:val="sv-SE" w:eastAsia="ja-JP"/>
              </w:rPr>
              <w:t>A-</w:t>
            </w:r>
            <w:r>
              <w:rPr>
                <w:rFonts w:hint="eastAsia"/>
                <w:szCs w:val="20"/>
                <w:lang w:val="en-US" w:eastAsia="zh-CN"/>
              </w:rPr>
              <w:t>n7</w:t>
            </w:r>
            <w:r>
              <w:rPr>
                <w:rFonts w:hint="default"/>
                <w:szCs w:val="20"/>
                <w:lang w:val="en-US" w:eastAsia="zh-CN"/>
              </w:rPr>
              <w:t>8</w:t>
            </w:r>
            <w:r>
              <w:rPr>
                <w:rFonts w:hint="default"/>
                <w:szCs w:val="20"/>
                <w:lang w:val="sv-SE" w:eastAsia="ja-JP"/>
              </w:rPr>
              <w:t>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CA_n41A-n79A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26</w:t>
            </w:r>
            <w:r>
              <w:rPr>
                <w:rFonts w:hint="default"/>
                <w:szCs w:val="20"/>
                <w:vertAlign w:val="superscript"/>
                <w:lang w:val="en-US" w:eastAsia="zh-CN"/>
              </w:rPr>
              <w:t>6,7</w:t>
            </w: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szCs w:val="20"/>
              </w:rPr>
              <w:t>CA_n46A-n48A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default"/>
                <w:szCs w:val="20"/>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szCs w:val="20"/>
              </w:rPr>
              <w:t>CA_n46A-n48B</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default"/>
                <w:szCs w:val="20"/>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CA_n46</w:t>
            </w:r>
            <w:r>
              <w:rPr>
                <w:rFonts w:hint="eastAsia" w:cs="Arial"/>
                <w:szCs w:val="20"/>
                <w:lang w:val="en-US" w:eastAsia="zh-CN"/>
              </w:rPr>
              <w:t>A</w:t>
            </w:r>
            <w:r>
              <w:rPr>
                <w:rFonts w:hint="default" w:cs="Arial"/>
                <w:szCs w:val="20"/>
                <w:lang w:val="en-US" w:eastAsia="zh-CN"/>
              </w:rPr>
              <w:t>-n78</w:t>
            </w:r>
            <w:r>
              <w:rPr>
                <w:rFonts w:hint="eastAsia" w:cs="Arial"/>
                <w:szCs w:val="20"/>
                <w:lang w:val="en-US" w:eastAsia="zh-CN"/>
              </w:rPr>
              <w:t>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szCs w:val="20"/>
              </w:rPr>
            </w:pPr>
            <w:r>
              <w:rPr>
                <w:rFonts w:hint="default"/>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CA_n48A-n66A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default"/>
                <w:szCs w:val="20"/>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CA_n48A-n7</w:t>
            </w:r>
            <w:r>
              <w:rPr>
                <w:rFonts w:hint="eastAsia" w:cs="Arial"/>
                <w:szCs w:val="20"/>
                <w:lang w:val="en-US" w:eastAsia="zh-CN"/>
              </w:rPr>
              <w:t>0</w:t>
            </w:r>
            <w:r>
              <w:rPr>
                <w:rFonts w:hint="default" w:cs="Arial"/>
                <w:szCs w:val="20"/>
                <w:lang w:val="en-US" w:eastAsia="zh-CN"/>
              </w:rPr>
              <w:t>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CA_n48A-n71A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val="en-US"/>
              </w:rPr>
              <w:t xml:space="preserve">CA_n48A-n96A  </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val="en-US"/>
              </w:rPr>
              <w:t>CA_n48</w:t>
            </w:r>
            <w:r>
              <w:rPr>
                <w:rFonts w:hint="eastAsia" w:cs="Arial"/>
                <w:szCs w:val="18"/>
                <w:lang w:val="en-US" w:eastAsia="zh-CN"/>
              </w:rPr>
              <w:t>B</w:t>
            </w:r>
            <w:r>
              <w:rPr>
                <w:rFonts w:hint="default" w:cs="Arial"/>
                <w:szCs w:val="18"/>
                <w:lang w:val="en-US"/>
              </w:rPr>
              <w:t xml:space="preserve">-n96A  </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cs="Arial"/>
                <w:szCs w:val="18"/>
                <w:lang w:val="en-US"/>
              </w:rPr>
            </w:pPr>
            <w:r>
              <w:rPr>
                <w:rFonts w:hint="default" w:cs="Arial"/>
                <w:szCs w:val="18"/>
                <w:lang w:val="en-US"/>
              </w:rPr>
              <w:t>CA_n48A-n96</w:t>
            </w:r>
            <w:r>
              <w:rPr>
                <w:rFonts w:hint="eastAsia" w:cs="Arial"/>
                <w:szCs w:val="18"/>
                <w:lang w:val="en-US" w:eastAsia="zh-CN"/>
              </w:rPr>
              <w:t>B</w:t>
            </w:r>
            <w:r>
              <w:rPr>
                <w:rFonts w:hint="default" w:cs="Arial"/>
                <w:szCs w:val="18"/>
                <w:lang w:val="en-US"/>
              </w:rPr>
              <w:t xml:space="preserve">  </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szCs w:val="20"/>
              </w:rPr>
            </w:pPr>
            <w:r>
              <w:rPr>
                <w:rFonts w:hint="default"/>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CA_n50A-n78A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CA_n66A-n71A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CA_n66A-n77A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26</w:t>
            </w:r>
            <w:r>
              <w:rPr>
                <w:rFonts w:hint="default"/>
                <w:szCs w:val="20"/>
                <w:vertAlign w:val="superscript"/>
                <w:lang w:val="en-US" w:eastAsia="zh-CN"/>
              </w:rPr>
              <w:t>6,7</w:t>
            </w: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CA_n66A-n78A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val="en-US" w:eastAsia="zh-CN"/>
              </w:rPr>
              <w:t>CA_n70A-n71A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cs="Arial"/>
                <w:szCs w:val="18"/>
              </w:rPr>
            </w:pPr>
            <w:r>
              <w:rPr>
                <w:rFonts w:hint="default"/>
                <w:szCs w:val="20"/>
                <w:lang w:val="en-US" w:eastAsia="zh-CN"/>
              </w:rPr>
              <w:t>CA_n70A-n78A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18"/>
              </w:rPr>
              <w:t>CA_n71A-n7</w:t>
            </w:r>
            <w:r>
              <w:rPr>
                <w:rFonts w:hint="eastAsia" w:cs="Arial"/>
                <w:szCs w:val="18"/>
                <w:lang w:val="en-US" w:eastAsia="zh-CN"/>
              </w:rPr>
              <w:t>7</w:t>
            </w:r>
            <w:r>
              <w:rPr>
                <w:rFonts w:hint="default" w:cs="Arial"/>
                <w:szCs w:val="18"/>
              </w:rPr>
              <w:t>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26</w:t>
            </w:r>
            <w:r>
              <w:rPr>
                <w:rFonts w:hint="default"/>
                <w:szCs w:val="20"/>
                <w:vertAlign w:val="superscript"/>
                <w:lang w:val="en-US" w:eastAsia="zh-CN"/>
              </w:rPr>
              <w:t>6,7</w:t>
            </w: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18"/>
              </w:rPr>
              <w:t>CA_n71A-n78A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eastAsia="zh-CN"/>
              </w:rPr>
            </w:pPr>
            <w:r>
              <w:rPr>
                <w:rFonts w:hint="default" w:cs="Arial"/>
                <w:kern w:val="2"/>
                <w:szCs w:val="20"/>
                <w:lang w:val="en-US" w:eastAsia="zh-CN"/>
              </w:rPr>
              <w:t>CA_n74A-n77A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eastAsia="zh-CN"/>
              </w:rPr>
            </w:pPr>
            <w:r>
              <w:rPr>
                <w:rFonts w:hint="default" w:cs="Arial"/>
                <w:szCs w:val="20"/>
                <w:lang w:val="en-US" w:eastAsia="zh-CN"/>
              </w:rPr>
              <w:t>CA_n74A-n78A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cs="Arial"/>
                <w:szCs w:val="18"/>
                <w:lang w:val="en-US" w:eastAsia="zh-CN"/>
              </w:rPr>
            </w:pPr>
            <w:r>
              <w:rPr>
                <w:rFonts w:hint="default"/>
                <w:szCs w:val="20"/>
                <w:lang w:eastAsia="zh-CN"/>
              </w:rPr>
              <w:t>CA_n77A-n79A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cs="Arial"/>
                <w:szCs w:val="18"/>
                <w:lang w:val="en-US" w:eastAsia="zh-CN"/>
              </w:rPr>
            </w:pPr>
            <w:r>
              <w:rPr>
                <w:rFonts w:hint="default"/>
                <w:szCs w:val="20"/>
                <w:lang w:eastAsia="zh-CN"/>
              </w:rPr>
              <w:t>CA_n7</w:t>
            </w:r>
            <w:r>
              <w:rPr>
                <w:rFonts w:hint="eastAsia"/>
                <w:szCs w:val="20"/>
                <w:lang w:val="en-US" w:eastAsia="zh-CN"/>
              </w:rPr>
              <w:t>8</w:t>
            </w:r>
            <w:r>
              <w:rPr>
                <w:rFonts w:hint="default"/>
                <w:szCs w:val="20"/>
                <w:lang w:eastAsia="zh-CN"/>
              </w:rPr>
              <w:t>A-n79A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cs="Arial"/>
                <w:szCs w:val="18"/>
                <w:lang w:val="en-US" w:eastAsia="zh-CN"/>
              </w:rPr>
            </w:pPr>
            <w:r>
              <w:rPr>
                <w:rFonts w:hint="eastAsia"/>
                <w:szCs w:val="20"/>
                <w:lang w:eastAsia="zh-CN"/>
              </w:rPr>
              <w:t>CA</w:t>
            </w:r>
            <w:r>
              <w:rPr>
                <w:rFonts w:hint="default"/>
                <w:szCs w:val="20"/>
              </w:rPr>
              <w:t>_</w:t>
            </w:r>
            <w:r>
              <w:rPr>
                <w:rFonts w:hint="eastAsia"/>
                <w:szCs w:val="20"/>
                <w:lang w:val="en-US" w:eastAsia="zh-CN"/>
              </w:rPr>
              <w:t>n</w:t>
            </w:r>
            <w:r>
              <w:rPr>
                <w:rFonts w:hint="default"/>
                <w:szCs w:val="20"/>
                <w:lang w:val="en-US" w:eastAsia="zh-CN"/>
              </w:rPr>
              <w:t>78</w:t>
            </w:r>
            <w:r>
              <w:rPr>
                <w:rFonts w:hint="default"/>
                <w:szCs w:val="20"/>
                <w:lang w:val="sv-SE" w:eastAsia="ja-JP"/>
              </w:rPr>
              <w:t>A-</w:t>
            </w:r>
            <w:r>
              <w:rPr>
                <w:rFonts w:hint="eastAsia"/>
                <w:szCs w:val="20"/>
                <w:lang w:val="en-US" w:eastAsia="zh-CN"/>
              </w:rPr>
              <w:t>n</w:t>
            </w:r>
            <w:r>
              <w:rPr>
                <w:rFonts w:hint="default"/>
                <w:szCs w:val="20"/>
                <w:lang w:val="en-US" w:eastAsia="zh-CN"/>
              </w:rPr>
              <w:t>92</w:t>
            </w:r>
            <w:r>
              <w:rPr>
                <w:rFonts w:hint="default"/>
                <w:szCs w:val="20"/>
                <w:lang w:val="sv-SE" w:eastAsia="ja-JP"/>
              </w:rPr>
              <w:t>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8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9" w:type="dxa"/>
            <w:gridSpan w:val="9"/>
          </w:tcPr>
          <w:p>
            <w:pPr>
              <w:pStyle w:val="84"/>
              <w:widowControl/>
              <w:suppressLineNumbers w:val="0"/>
              <w:spacing w:before="0" w:beforeAutospacing="0" w:afterAutospacing="0"/>
              <w:ind w:right="0"/>
              <w:rPr>
                <w:rFonts w:hint="default"/>
                <w:szCs w:val="20"/>
              </w:rPr>
            </w:pPr>
            <w:r>
              <w:rPr>
                <w:rFonts w:hint="default"/>
                <w:szCs w:val="20"/>
              </w:rPr>
              <w:t>NOTE 1:</w:t>
            </w:r>
            <w:r>
              <w:rPr>
                <w:rFonts w:hint="default"/>
                <w:szCs w:val="20"/>
              </w:rPr>
              <w:tab/>
            </w:r>
            <w:r>
              <w:rPr>
                <w:rFonts w:hint="default"/>
                <w:szCs w:val="20"/>
              </w:rPr>
              <w:t>Void</w:t>
            </w:r>
          </w:p>
          <w:p>
            <w:pPr>
              <w:pStyle w:val="84"/>
              <w:widowControl/>
              <w:suppressLineNumbers w:val="0"/>
              <w:spacing w:before="0" w:beforeAutospacing="0" w:afterAutospacing="0"/>
              <w:ind w:right="0"/>
              <w:rPr>
                <w:rFonts w:hint="default"/>
                <w:szCs w:val="20"/>
              </w:rPr>
            </w:pPr>
            <w:r>
              <w:rPr>
                <w:rFonts w:hint="default"/>
                <w:szCs w:val="20"/>
              </w:rPr>
              <w:t>NOTE 2:</w:t>
            </w:r>
            <w:r>
              <w:rPr>
                <w:rFonts w:hint="default"/>
                <w:szCs w:val="20"/>
              </w:rPr>
              <w:tab/>
            </w:r>
            <w:r>
              <w:rPr>
                <w:rFonts w:hint="default" w:eastAsia="宋体"/>
                <w:szCs w:val="20"/>
                <w:lang w:val="en-US"/>
              </w:rPr>
              <w:t>An uplink CA configuration in which at least one of the bands has NOTE 3 in Table 6.2.1-1 is allowed to reduce the lower tolerance limit by 1.5 dB when the transmission bandwidths of at least one of the bands is confined within F</w:t>
            </w:r>
            <w:r>
              <w:rPr>
                <w:rFonts w:hint="default" w:eastAsia="宋体"/>
                <w:szCs w:val="20"/>
                <w:vertAlign w:val="subscript"/>
                <w:lang w:val="en-US"/>
              </w:rPr>
              <w:t>UL_low</w:t>
            </w:r>
            <w:r>
              <w:rPr>
                <w:rFonts w:hint="default" w:eastAsia="宋体"/>
                <w:szCs w:val="20"/>
                <w:lang w:val="en-US"/>
              </w:rPr>
              <w:t xml:space="preserve"> and F</w:t>
            </w:r>
            <w:r>
              <w:rPr>
                <w:rFonts w:hint="default" w:eastAsia="宋体"/>
                <w:szCs w:val="20"/>
                <w:vertAlign w:val="subscript"/>
                <w:lang w:val="en-US"/>
              </w:rPr>
              <w:t>UL_low</w:t>
            </w:r>
            <w:r>
              <w:rPr>
                <w:rFonts w:hint="default" w:eastAsia="宋体"/>
                <w:szCs w:val="20"/>
                <w:lang w:val="en-US"/>
              </w:rPr>
              <w:t xml:space="preserve"> + 4 MHz or F</w:t>
            </w:r>
            <w:r>
              <w:rPr>
                <w:rFonts w:hint="default" w:eastAsia="宋体"/>
                <w:szCs w:val="20"/>
                <w:vertAlign w:val="subscript"/>
                <w:lang w:val="en-US"/>
              </w:rPr>
              <w:t>UL_high</w:t>
            </w:r>
            <w:r>
              <w:rPr>
                <w:rFonts w:hint="default" w:eastAsia="宋体"/>
                <w:szCs w:val="20"/>
                <w:lang w:val="en-US"/>
              </w:rPr>
              <w:t xml:space="preserve"> - 4 MHz and F</w:t>
            </w:r>
            <w:r>
              <w:rPr>
                <w:rFonts w:hint="default" w:eastAsia="宋体"/>
                <w:szCs w:val="20"/>
                <w:vertAlign w:val="subscript"/>
                <w:lang w:val="en-US"/>
              </w:rPr>
              <w:t>UL_high</w:t>
            </w:r>
            <w:r>
              <w:rPr>
                <w:rFonts w:hint="default" w:eastAsia="宋体"/>
                <w:szCs w:val="20"/>
                <w:lang w:val="en-US"/>
              </w:rPr>
              <w:t>.</w:t>
            </w:r>
          </w:p>
          <w:p>
            <w:pPr>
              <w:pStyle w:val="84"/>
              <w:widowControl/>
              <w:suppressLineNumbers w:val="0"/>
              <w:spacing w:before="0" w:beforeAutospacing="0" w:afterAutospacing="0"/>
              <w:ind w:right="0"/>
              <w:rPr>
                <w:rFonts w:hint="default"/>
                <w:szCs w:val="20"/>
              </w:rPr>
            </w:pPr>
            <w:r>
              <w:rPr>
                <w:rFonts w:hint="default"/>
                <w:szCs w:val="20"/>
              </w:rPr>
              <w:t>NOTE 3:</w:t>
            </w:r>
            <w:r>
              <w:rPr>
                <w:rFonts w:hint="default"/>
                <w:szCs w:val="20"/>
              </w:rPr>
              <w:tab/>
            </w:r>
            <w:r>
              <w:rPr>
                <w:rFonts w:hint="default"/>
                <w:szCs w:val="20"/>
              </w:rPr>
              <w:t>P</w:t>
            </w:r>
            <w:r>
              <w:rPr>
                <w:rFonts w:hint="default"/>
                <w:szCs w:val="20"/>
                <w:vertAlign w:val="subscript"/>
              </w:rPr>
              <w:t>PowerClass</w:t>
            </w:r>
            <w:r>
              <w:rPr>
                <w:rFonts w:hint="default"/>
                <w:szCs w:val="20"/>
              </w:rPr>
              <w:t xml:space="preserve"> is the maximum UE power specified without taking into account the tolerance</w:t>
            </w:r>
          </w:p>
          <w:p>
            <w:pPr>
              <w:pStyle w:val="84"/>
              <w:widowControl/>
              <w:suppressLineNumbers w:val="0"/>
              <w:spacing w:before="0" w:beforeAutospacing="0" w:afterAutospacing="0"/>
              <w:ind w:right="0"/>
              <w:rPr>
                <w:rFonts w:hint="default"/>
                <w:szCs w:val="20"/>
              </w:rPr>
            </w:pPr>
            <w:r>
              <w:rPr>
                <w:rFonts w:hint="default"/>
                <w:szCs w:val="20"/>
              </w:rPr>
              <w:t>NOTE 4:</w:t>
            </w:r>
            <w:r>
              <w:rPr>
                <w:rFonts w:hint="default"/>
                <w:szCs w:val="20"/>
              </w:rPr>
              <w:tab/>
            </w:r>
            <w:r>
              <w:rPr>
                <w:rFonts w:hint="default"/>
                <w:szCs w:val="20"/>
              </w:rPr>
              <w:t>For inter-band carrier aggregation the maximum power requirement should apply to the total transmitted power over all component carriers (per UE).</w:t>
            </w:r>
          </w:p>
          <w:p>
            <w:pPr>
              <w:pStyle w:val="84"/>
              <w:widowControl/>
              <w:suppressLineNumbers w:val="0"/>
              <w:spacing w:before="0" w:beforeAutospacing="0" w:afterAutospacing="0"/>
              <w:ind w:right="0"/>
              <w:rPr>
                <w:rFonts w:hint="default"/>
                <w:szCs w:val="20"/>
                <w:lang w:eastAsia="zh-CN"/>
              </w:rPr>
            </w:pPr>
            <w:r>
              <w:rPr>
                <w:rFonts w:hint="default"/>
                <w:szCs w:val="20"/>
              </w:rPr>
              <w:t>NOTE 5:</w:t>
            </w:r>
            <w:r>
              <w:rPr>
                <w:rFonts w:hint="default"/>
                <w:szCs w:val="20"/>
              </w:rPr>
              <w:tab/>
            </w:r>
            <w:r>
              <w:rPr>
                <w:rFonts w:hint="default"/>
                <w:szCs w:val="20"/>
              </w:rPr>
              <w:t>Power class 3 is the default power class unless otherwise stated.</w:t>
            </w:r>
          </w:p>
          <w:p>
            <w:pPr>
              <w:pStyle w:val="84"/>
              <w:widowControl/>
              <w:suppressLineNumbers w:val="0"/>
              <w:spacing w:before="0" w:beforeAutospacing="0" w:afterAutospacing="0"/>
              <w:ind w:right="0"/>
              <w:rPr>
                <w:rFonts w:hint="default"/>
                <w:szCs w:val="20"/>
                <w:lang w:eastAsia="zh-CN"/>
              </w:rPr>
            </w:pPr>
            <w:r>
              <w:rPr>
                <w:rFonts w:hint="default"/>
                <w:szCs w:val="20"/>
              </w:rPr>
              <w:t xml:space="preserve">NOTE </w:t>
            </w:r>
            <w:r>
              <w:rPr>
                <w:rFonts w:hint="eastAsia"/>
                <w:szCs w:val="20"/>
                <w:lang w:eastAsia="zh-CN"/>
              </w:rPr>
              <w:t>6</w:t>
            </w:r>
            <w:r>
              <w:rPr>
                <w:rFonts w:hint="default"/>
                <w:szCs w:val="20"/>
              </w:rPr>
              <w:t>:</w:t>
            </w:r>
            <w:r>
              <w:rPr>
                <w:rFonts w:hint="default"/>
                <w:szCs w:val="20"/>
              </w:rPr>
              <w:tab/>
            </w:r>
            <w:r>
              <w:rPr>
                <w:rFonts w:hint="default"/>
                <w:szCs w:val="20"/>
                <w:lang w:eastAsia="zh-CN"/>
              </w:rPr>
              <w:t xml:space="preserve">The UE supports PC3 within </w:t>
            </w:r>
            <w:r>
              <w:rPr>
                <w:rFonts w:hint="eastAsia"/>
                <w:szCs w:val="20"/>
                <w:lang w:eastAsia="zh-CN"/>
              </w:rPr>
              <w:t>NR FDD band</w:t>
            </w:r>
            <w:r>
              <w:rPr>
                <w:rFonts w:hint="default"/>
                <w:szCs w:val="20"/>
                <w:lang w:eastAsia="zh-CN"/>
              </w:rPr>
              <w:t>, and supports either PC3 or PC2 within NR</w:t>
            </w:r>
            <w:r>
              <w:rPr>
                <w:rFonts w:hint="eastAsia"/>
                <w:szCs w:val="20"/>
                <w:lang w:eastAsia="zh-CN"/>
              </w:rPr>
              <w:t xml:space="preserve"> TDD band</w:t>
            </w:r>
            <w:r>
              <w:rPr>
                <w:rFonts w:hint="default"/>
                <w:szCs w:val="20"/>
                <w:lang w:eastAsia="zh-CN"/>
              </w:rPr>
              <w:t>.</w:t>
            </w:r>
          </w:p>
          <w:p>
            <w:pPr>
              <w:pStyle w:val="84"/>
              <w:widowControl/>
              <w:suppressLineNumbers w:val="0"/>
              <w:spacing w:before="0" w:beforeAutospacing="0" w:afterAutospacing="0"/>
              <w:ind w:right="0"/>
              <w:rPr>
                <w:rFonts w:hint="default"/>
                <w:szCs w:val="20"/>
              </w:rPr>
            </w:pPr>
            <w:r>
              <w:rPr>
                <w:rFonts w:hint="default"/>
                <w:szCs w:val="20"/>
              </w:rPr>
              <w:t>NOTE 7:</w:t>
            </w:r>
            <w:r>
              <w:rPr>
                <w:rFonts w:hint="default"/>
                <w:szCs w:val="20"/>
              </w:rPr>
              <w:tab/>
            </w:r>
            <w:r>
              <w:rPr>
                <w:rFonts w:hint="default"/>
                <w:szCs w:val="20"/>
              </w:rPr>
              <w:t>T</w:t>
            </w:r>
            <w:r>
              <w:rPr>
                <w:rFonts w:hint="default"/>
                <w:szCs w:val="20"/>
                <w:lang w:eastAsia="zh-CN"/>
              </w:rPr>
              <w:t xml:space="preserve">he UE that supports PC3 within an </w:t>
            </w:r>
            <w:r>
              <w:rPr>
                <w:rFonts w:hint="eastAsia"/>
                <w:szCs w:val="20"/>
                <w:lang w:eastAsia="zh-CN"/>
              </w:rPr>
              <w:t xml:space="preserve">NR </w:t>
            </w:r>
            <w:r>
              <w:rPr>
                <w:rFonts w:hint="default"/>
                <w:szCs w:val="20"/>
                <w:lang w:eastAsia="zh-CN"/>
              </w:rPr>
              <w:t xml:space="preserve">TDD or </w:t>
            </w:r>
            <w:r>
              <w:rPr>
                <w:rFonts w:hint="eastAsia"/>
                <w:szCs w:val="20"/>
                <w:lang w:eastAsia="zh-CN"/>
              </w:rPr>
              <w:t>FDD band</w:t>
            </w:r>
            <w:r>
              <w:rPr>
                <w:rFonts w:hint="default"/>
                <w:szCs w:val="20"/>
                <w:lang w:eastAsia="zh-CN"/>
              </w:rPr>
              <w:t xml:space="preserve"> and supports PC2 within a second NR</w:t>
            </w:r>
            <w:r>
              <w:rPr>
                <w:rFonts w:hint="eastAsia"/>
                <w:szCs w:val="20"/>
                <w:lang w:eastAsia="zh-CN"/>
              </w:rPr>
              <w:t xml:space="preserve"> TDD band</w:t>
            </w:r>
            <w:r>
              <w:rPr>
                <w:rFonts w:hint="default"/>
                <w:szCs w:val="20"/>
                <w:lang w:eastAsia="zh-CN"/>
              </w:rPr>
              <w:t xml:space="preserve"> may signal a </w:t>
            </w:r>
            <w:r>
              <w:rPr>
                <w:rFonts w:hint="default"/>
                <w:szCs w:val="20"/>
                <w:lang w:bidi="bn-IN"/>
              </w:rPr>
              <w:t xml:space="preserve">[HigherPowerLimitCADC] capability whereby the maximum output power indicated in the table may be exceeded in accordance with sub-clause </w:t>
            </w:r>
            <w:r>
              <w:rPr>
                <w:rFonts w:hint="default"/>
                <w:szCs w:val="20"/>
              </w:rPr>
              <w:t>6.2A.4.1.3.</w:t>
            </w:r>
            <w:r>
              <w:rPr>
                <w:rFonts w:hint="default"/>
                <w:szCs w:val="20"/>
                <w:lang w:eastAsia="zh-CN"/>
              </w:rPr>
              <w:t xml:space="preserve"> The power classes referenced are according to the reported [powerClassPerBand] if indicated or ue-PowerClass otherwise.</w:t>
            </w:r>
          </w:p>
        </w:tc>
      </w:tr>
    </w:tbl>
    <w:p>
      <w:pPr>
        <w:pStyle w:val="3"/>
        <w:keepNext/>
        <w:keepLines/>
        <w:pageBreakBefore w:val="0"/>
        <w:kinsoku/>
        <w:wordWrap/>
        <w:topLinePunct w:val="0"/>
        <w:bidi w:val="0"/>
        <w:snapToGrid/>
        <w:rPr>
          <w:rFonts w:eastAsia="??"/>
          <w:color w:val="FF0000"/>
          <w:szCs w:val="32"/>
        </w:rPr>
      </w:pPr>
    </w:p>
    <w:p>
      <w:pPr>
        <w:pStyle w:val="3"/>
        <w:keepNext/>
        <w:keepLines/>
        <w:pageBreakBefore w:val="0"/>
        <w:kinsoku/>
        <w:wordWrap/>
        <w:topLinePunct w:val="0"/>
        <w:bidi w:val="0"/>
        <w:snapToGrid/>
        <w:rPr>
          <w:rFonts w:eastAsia="??"/>
          <w:color w:val="FF0000"/>
          <w:szCs w:val="32"/>
        </w:rPr>
      </w:pPr>
      <w:r>
        <w:rPr>
          <w:rFonts w:eastAsia="??"/>
          <w:color w:val="FF0000"/>
          <w:szCs w:val="32"/>
        </w:rPr>
        <w:t xml:space="preserve">&lt;&lt; </w:t>
      </w:r>
      <w:r>
        <w:rPr>
          <w:rFonts w:hint="eastAsia" w:eastAsia="宋体"/>
          <w:color w:val="FF0000"/>
          <w:szCs w:val="32"/>
          <w:lang w:val="en-US" w:eastAsia="zh-CN"/>
        </w:rPr>
        <w:t>Next</w:t>
      </w:r>
      <w:r>
        <w:rPr>
          <w:rFonts w:eastAsia="??"/>
          <w:color w:val="FF0000"/>
          <w:szCs w:val="32"/>
        </w:rPr>
        <w:t xml:space="preserve"> change &gt;&gt;</w:t>
      </w:r>
    </w:p>
    <w:p>
      <w:pPr>
        <w:pStyle w:val="5"/>
        <w:bidi w:val="0"/>
        <w:outlineLvl w:val="0"/>
      </w:pPr>
      <w:bookmarkStart w:id="64" w:name="_Toc45888722"/>
      <w:bookmarkStart w:id="65" w:name="_Toc45888123"/>
      <w:r>
        <w:t>6.2A.4.2</w:t>
      </w:r>
      <w:r>
        <w:tab/>
      </w:r>
      <w:r>
        <w:t>ΔT</w:t>
      </w:r>
      <w:r>
        <w:rPr>
          <w:vertAlign w:val="subscript"/>
        </w:rPr>
        <w:t xml:space="preserve">IB,c </w:t>
      </w:r>
      <w:r>
        <w:t>for CA</w:t>
      </w:r>
      <w:bookmarkEnd w:id="64"/>
      <w:bookmarkEnd w:id="65"/>
    </w:p>
    <w:p>
      <w:pPr>
        <w:keepNext/>
        <w:keepLines/>
        <w:pageBreakBefore w:val="0"/>
        <w:kinsoku/>
        <w:wordWrap/>
        <w:topLinePunct w:val="0"/>
        <w:bidi w:val="0"/>
        <w:snapToGrid/>
      </w:pPr>
      <w:r>
        <w:t>For the UE which supports inter-band NR CA configuration, ΔT</w:t>
      </w:r>
      <w:r>
        <w:rPr>
          <w:vertAlign w:val="subscript"/>
        </w:rPr>
        <w:t>IB,c</w:t>
      </w:r>
      <w:r>
        <w:t xml:space="preserve"> in tables below applies. Unless otherwise stated, ΔT</w:t>
      </w:r>
      <w:r>
        <w:rPr>
          <w:vertAlign w:val="subscript"/>
        </w:rPr>
        <w:t>IB,c</w:t>
      </w:r>
      <w:r>
        <w:t xml:space="preserve"> is set to zero.</w:t>
      </w:r>
    </w:p>
    <w:p>
      <w:pPr>
        <w:pStyle w:val="6"/>
        <w:keepNext/>
        <w:keepLines/>
        <w:pageBreakBefore w:val="0"/>
        <w:kinsoku/>
        <w:wordWrap/>
        <w:topLinePunct w:val="0"/>
        <w:bidi w:val="0"/>
        <w:snapToGrid/>
        <w:ind w:left="0" w:firstLine="0"/>
      </w:pPr>
      <w:bookmarkStart w:id="66" w:name="_Toc29802809"/>
      <w:bookmarkStart w:id="67" w:name="_Toc37251317"/>
      <w:bookmarkStart w:id="68" w:name="_Toc29802184"/>
      <w:bookmarkStart w:id="69" w:name="_Toc21344274"/>
      <w:bookmarkStart w:id="70" w:name="_Toc45888723"/>
      <w:bookmarkStart w:id="71" w:name="_Toc45888124"/>
      <w:bookmarkStart w:id="72" w:name="_Toc29801760"/>
      <w:bookmarkStart w:id="73" w:name="_Toc36107551"/>
      <w:r>
        <w:t>6.2A.4.2.1</w:t>
      </w:r>
      <w:r>
        <w:tab/>
      </w:r>
      <w:r>
        <w:t>Void</w:t>
      </w:r>
      <w:bookmarkEnd w:id="66"/>
      <w:bookmarkEnd w:id="67"/>
      <w:bookmarkEnd w:id="68"/>
      <w:bookmarkEnd w:id="69"/>
      <w:bookmarkEnd w:id="70"/>
      <w:bookmarkEnd w:id="71"/>
      <w:bookmarkEnd w:id="72"/>
      <w:bookmarkEnd w:id="73"/>
    </w:p>
    <w:p>
      <w:pPr>
        <w:pStyle w:val="6"/>
        <w:keepNext/>
        <w:keepLines/>
        <w:pageBreakBefore w:val="0"/>
        <w:kinsoku/>
        <w:wordWrap/>
        <w:topLinePunct w:val="0"/>
        <w:bidi w:val="0"/>
        <w:snapToGrid/>
        <w:ind w:left="0" w:firstLine="0"/>
      </w:pPr>
      <w:bookmarkStart w:id="74" w:name="_Toc29802185"/>
      <w:bookmarkStart w:id="75" w:name="_Toc37251318"/>
      <w:bookmarkStart w:id="76" w:name="_Toc21344275"/>
      <w:bookmarkStart w:id="77" w:name="_Toc36107552"/>
      <w:bookmarkStart w:id="78" w:name="_Toc29801761"/>
      <w:bookmarkStart w:id="79" w:name="_Toc45888125"/>
      <w:bookmarkStart w:id="80" w:name="_Toc45888724"/>
      <w:bookmarkStart w:id="81" w:name="_Toc29802810"/>
      <w:r>
        <w:t>6.2A.4.2.2</w:t>
      </w:r>
      <w:r>
        <w:tab/>
      </w:r>
      <w:r>
        <w:t>Void</w:t>
      </w:r>
      <w:bookmarkEnd w:id="74"/>
      <w:bookmarkEnd w:id="75"/>
      <w:bookmarkEnd w:id="76"/>
      <w:bookmarkEnd w:id="77"/>
      <w:bookmarkEnd w:id="78"/>
      <w:bookmarkEnd w:id="79"/>
      <w:bookmarkEnd w:id="80"/>
      <w:bookmarkEnd w:id="81"/>
    </w:p>
    <w:p>
      <w:pPr>
        <w:pStyle w:val="6"/>
        <w:bidi w:val="0"/>
        <w:outlineLvl w:val="0"/>
      </w:pPr>
      <w:bookmarkStart w:id="82" w:name="_Toc21344276"/>
      <w:bookmarkStart w:id="83" w:name="_Toc29801762"/>
      <w:bookmarkStart w:id="84" w:name="_Toc29802811"/>
      <w:bookmarkStart w:id="85" w:name="_Toc36107553"/>
      <w:bookmarkStart w:id="86" w:name="_Toc37251319"/>
      <w:bookmarkStart w:id="87" w:name="_Toc29802186"/>
      <w:bookmarkStart w:id="88" w:name="_Toc45888126"/>
      <w:bookmarkStart w:id="89" w:name="_Toc45888725"/>
      <w:r>
        <w:t>6.2A.4.2.3</w:t>
      </w:r>
      <w:r>
        <w:tab/>
      </w:r>
      <w:r>
        <w:t>ΔT</w:t>
      </w:r>
      <w:r>
        <w:rPr>
          <w:vertAlign w:val="subscript"/>
        </w:rPr>
        <w:t>IB,c</w:t>
      </w:r>
      <w:r>
        <w:t xml:space="preserve"> for Inter-band CA</w:t>
      </w:r>
      <w:bookmarkEnd w:id="82"/>
      <w:bookmarkEnd w:id="83"/>
      <w:bookmarkEnd w:id="84"/>
      <w:bookmarkEnd w:id="85"/>
      <w:bookmarkEnd w:id="86"/>
      <w:bookmarkEnd w:id="87"/>
      <w:r>
        <w:t xml:space="preserve"> (two bands)</w:t>
      </w:r>
      <w:bookmarkEnd w:id="88"/>
      <w:bookmarkEnd w:id="89"/>
    </w:p>
    <w:p>
      <w:pPr>
        <w:pStyle w:val="71"/>
        <w:keepNext/>
        <w:keepLines/>
        <w:pageBreakBefore w:val="0"/>
        <w:kinsoku/>
        <w:wordWrap/>
        <w:topLinePunct w:val="0"/>
        <w:bidi w:val="0"/>
        <w:snapToGrid/>
      </w:pPr>
      <w:r>
        <w:t>Table 6.2A.4.2.3-1: ΔT</w:t>
      </w:r>
      <w:r>
        <w:rPr>
          <w:rStyle w:val="121"/>
          <w:b w:val="0"/>
          <w:bCs/>
          <w:vertAlign w:val="subscript"/>
        </w:rPr>
        <w:t>IB,c</w:t>
      </w:r>
      <w:r>
        <w:t xml:space="preserve"> due to NR CA (two bands)</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6"/>
        <w:gridCol w:w="2952"/>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single" w:color="auto" w:sz="4" w:space="0"/>
            </w:tcBorders>
          </w:tcPr>
          <w:p>
            <w:pPr>
              <w:pStyle w:val="88"/>
              <w:widowControl/>
              <w:suppressLineNumbers w:val="0"/>
              <w:spacing w:before="0" w:beforeAutospacing="0" w:afterAutospacing="0" w:line="260" w:lineRule="auto"/>
              <w:ind w:left="0" w:right="0"/>
              <w:rPr>
                <w:rFonts w:hint="default"/>
                <w:szCs w:val="20"/>
              </w:rPr>
            </w:pPr>
            <w:del w:id="516" w:author="ZTE_Wubin" w:date="2022-08-27T09:41:05Z">
              <w:r>
                <w:rPr>
                  <w:rFonts w:hint="default"/>
                  <w:szCs w:val="20"/>
                </w:rPr>
                <w:delText xml:space="preserve">Inter-band </w:delText>
              </w:r>
            </w:del>
            <w:del w:id="517" w:author="ZTE_Wubin" w:date="2022-08-27T09:41:05Z">
              <w:r>
                <w:rPr>
                  <w:rFonts w:hint="eastAsia"/>
                  <w:szCs w:val="20"/>
                  <w:lang w:eastAsia="zh-CN"/>
                </w:rPr>
                <w:delText>CA</w:delText>
              </w:r>
            </w:del>
            <w:del w:id="518" w:author="ZTE_Wubin" w:date="2022-08-27T09:41:05Z">
              <w:r>
                <w:rPr>
                  <w:rFonts w:hint="default"/>
                  <w:szCs w:val="20"/>
                </w:rPr>
                <w:delText xml:space="preserve"> combination</w:delText>
              </w:r>
            </w:del>
          </w:p>
        </w:tc>
        <w:tc>
          <w:tcPr>
            <w:tcW w:w="2952" w:type="dxa"/>
          </w:tcPr>
          <w:p>
            <w:pPr>
              <w:pStyle w:val="88"/>
              <w:widowControl/>
              <w:suppressLineNumbers w:val="0"/>
              <w:spacing w:before="0" w:beforeAutospacing="0" w:afterAutospacing="0" w:line="260" w:lineRule="auto"/>
              <w:ind w:left="0" w:right="0"/>
              <w:rPr>
                <w:rFonts w:hint="default"/>
                <w:szCs w:val="20"/>
              </w:rPr>
            </w:pPr>
            <w:del w:id="519" w:author="ZTE_Wubin" w:date="2022-08-27T09:41:05Z">
              <w:r>
                <w:rPr>
                  <w:rFonts w:hint="default"/>
                  <w:szCs w:val="20"/>
                </w:rPr>
                <w:delText>NR Band</w:delText>
              </w:r>
            </w:del>
          </w:p>
        </w:tc>
        <w:tc>
          <w:tcPr>
            <w:tcW w:w="2952" w:type="dxa"/>
          </w:tcPr>
          <w:p>
            <w:pPr>
              <w:pStyle w:val="88"/>
              <w:widowControl/>
              <w:suppressLineNumbers w:val="0"/>
              <w:spacing w:before="0" w:beforeAutospacing="0" w:afterAutospacing="0" w:line="260" w:lineRule="auto"/>
              <w:ind w:left="0" w:right="0"/>
              <w:rPr>
                <w:rFonts w:hint="default"/>
                <w:szCs w:val="20"/>
              </w:rPr>
            </w:pPr>
            <w:del w:id="520" w:author="ZTE_Wubin" w:date="2022-08-27T09:41:05Z">
              <w:r>
                <w:rPr>
                  <w:rFonts w:hint="default"/>
                  <w:szCs w:val="20"/>
                </w:rPr>
                <w:delText>ΔT</w:delText>
              </w:r>
            </w:del>
            <w:del w:id="521" w:author="ZTE_Wubin" w:date="2022-08-27T09:41:05Z">
              <w:r>
                <w:rPr>
                  <w:rFonts w:hint="default"/>
                  <w:szCs w:val="20"/>
                  <w:vertAlign w:val="subscript"/>
                </w:rPr>
                <w:delText>IB,c</w:delText>
              </w:r>
            </w:del>
            <w:del w:id="522" w:author="ZTE_Wubin" w:date="2022-08-27T09:41:05Z">
              <w:r>
                <w:rPr>
                  <w:rFonts w:hint="default"/>
                  <w:szCs w:val="20"/>
                </w:rPr>
                <w:delText xml:space="preserve"> (dB)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523" w:author="ZTE_Wubin" w:date="2022-08-27T09:41:05Z">
              <w:r>
                <w:rPr>
                  <w:rFonts w:hint="default"/>
                  <w:szCs w:val="20"/>
                  <w:lang w:val="en-US"/>
                </w:rPr>
                <w:delText>CA_n1-n3</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524" w:author="ZTE_Wubin" w:date="2022-08-27T09:41:05Z">
              <w:r>
                <w:rPr>
                  <w:rFonts w:hint="default"/>
                  <w:szCs w:val="20"/>
                  <w:lang w:val="en-US"/>
                </w:rPr>
                <w:delText>n1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525" w:author="ZTE_Wubin" w:date="2022-08-27T09:41:05Z">
              <w:r>
                <w:rPr>
                  <w:rFonts w:hint="default"/>
                  <w:szCs w:val="20"/>
                  <w:lang w:val="en-US"/>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526" w:author="ZTE_Wubin" w:date="2022-08-27T09:41:05Z">
              <w:r>
                <w:rPr>
                  <w:rFonts w:hint="default"/>
                  <w:szCs w:val="20"/>
                  <w:lang w:val="en-US"/>
                </w:rPr>
                <w:delText>n3</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527" w:author="ZTE_Wubin" w:date="2022-08-27T09:41:05Z">
              <w:r>
                <w:rPr>
                  <w:rFonts w:hint="default"/>
                  <w:szCs w:val="20"/>
                  <w:lang w:val="en-US"/>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528" w:author="ZTE_Wubin" w:date="2022-08-27T09:41:05Z">
              <w:r>
                <w:rPr>
                  <w:rFonts w:hint="eastAsia" w:cs="Arial"/>
                  <w:szCs w:val="20"/>
                  <w:lang w:val="sv-SE" w:eastAsia="zh-CN"/>
                </w:rPr>
                <w:delText>CA_</w:delText>
              </w:r>
            </w:del>
            <w:del w:id="529" w:author="ZTE_Wubin" w:date="2022-08-27T09:41:05Z">
              <w:r>
                <w:rPr>
                  <w:rFonts w:hint="default" w:cs="Arial"/>
                  <w:szCs w:val="20"/>
                  <w:lang w:val="sv-SE" w:eastAsia="zh-CN"/>
                </w:rPr>
                <w:delText>n1-n5</w:delText>
              </w:r>
            </w:del>
          </w:p>
        </w:tc>
        <w:tc>
          <w:tcPr>
            <w:tcW w:w="2952" w:type="dxa"/>
            <w:vAlign w:val="center"/>
          </w:tcPr>
          <w:p>
            <w:pPr>
              <w:keepNext/>
              <w:keepLines/>
              <w:widowControl/>
              <w:suppressLineNumbers w:val="0"/>
              <w:spacing w:before="0" w:beforeAutospacing="0" w:after="0" w:afterAutospacing="0" w:line="260" w:lineRule="auto"/>
              <w:ind w:left="0" w:right="0"/>
              <w:jc w:val="center"/>
              <w:rPr>
                <w:rFonts w:hint="default"/>
                <w:sz w:val="20"/>
                <w:szCs w:val="20"/>
                <w:lang w:val="en-US"/>
              </w:rPr>
            </w:pPr>
            <w:del w:id="530" w:author="ZTE_Wubin" w:date="2022-08-27T09:41:05Z">
              <w:r>
                <w:rPr>
                  <w:rFonts w:hint="default" w:ascii="Arial" w:hAnsi="Arial" w:cs="Arial"/>
                  <w:kern w:val="2"/>
                  <w:sz w:val="18"/>
                  <w:szCs w:val="18"/>
                  <w:lang w:val="en-US" w:eastAsia="zh-CN"/>
                </w:rPr>
                <w:delText>n1</w:delText>
              </w:r>
            </w:del>
          </w:p>
        </w:tc>
        <w:tc>
          <w:tcPr>
            <w:tcW w:w="2952" w:type="dxa"/>
          </w:tcPr>
          <w:p>
            <w:pPr>
              <w:keepNext/>
              <w:keepLines/>
              <w:widowControl/>
              <w:suppressLineNumbers w:val="0"/>
              <w:spacing w:before="0" w:beforeAutospacing="0" w:after="0" w:afterAutospacing="0" w:line="260" w:lineRule="auto"/>
              <w:ind w:left="0" w:right="0"/>
              <w:jc w:val="center"/>
              <w:rPr>
                <w:rFonts w:hint="default"/>
                <w:sz w:val="20"/>
                <w:szCs w:val="20"/>
                <w:lang w:val="en-US" w:eastAsia="zh-CN"/>
              </w:rPr>
            </w:pPr>
            <w:del w:id="531" w:author="ZTE_Wubin" w:date="2022-08-27T09:41:05Z">
              <w:r>
                <w:rPr>
                  <w:rFonts w:hint="eastAsia" w:ascii="Arial" w:hAnsi="Arial" w:eastAsia="宋体" w:cs="Arial"/>
                  <w:sz w:val="18"/>
                  <w:szCs w:val="20"/>
                  <w:lang w:val="sv-SE" w:eastAsia="zh-CN"/>
                </w:rPr>
                <w:delText>0.</w:delText>
              </w:r>
            </w:del>
            <w:del w:id="532" w:author="ZTE_Wubin" w:date="2022-08-27T09:41:05Z">
              <w:r>
                <w:rPr>
                  <w:rFonts w:hint="default" w:ascii="Arial" w:hAnsi="Arial" w:eastAsia="宋体" w:cs="Arial"/>
                  <w:sz w:val="18"/>
                  <w:szCs w:val="20"/>
                  <w:lang w:val="sv-SE"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keepNext/>
              <w:keepLines/>
              <w:widowControl/>
              <w:suppressLineNumbers w:val="0"/>
              <w:spacing w:before="0" w:beforeAutospacing="0" w:after="0" w:afterAutospacing="0" w:line="260" w:lineRule="auto"/>
              <w:ind w:left="0" w:right="0"/>
              <w:jc w:val="center"/>
              <w:rPr>
                <w:rFonts w:hint="default"/>
                <w:sz w:val="20"/>
                <w:szCs w:val="20"/>
                <w:lang w:val="en-US"/>
              </w:rPr>
            </w:pPr>
            <w:del w:id="533" w:author="ZTE_Wubin" w:date="2022-08-27T09:41:05Z">
              <w:r>
                <w:rPr>
                  <w:rFonts w:hint="default" w:ascii="Arial" w:hAnsi="Arial" w:eastAsia="宋体" w:cs="Arial"/>
                  <w:sz w:val="18"/>
                  <w:szCs w:val="20"/>
                  <w:lang w:val="sv-SE" w:eastAsia="zh-CN"/>
                </w:rPr>
                <w:delText>n5</w:delText>
              </w:r>
            </w:del>
          </w:p>
        </w:tc>
        <w:tc>
          <w:tcPr>
            <w:tcW w:w="2952" w:type="dxa"/>
          </w:tcPr>
          <w:p>
            <w:pPr>
              <w:keepNext/>
              <w:keepLines/>
              <w:widowControl/>
              <w:suppressLineNumbers w:val="0"/>
              <w:spacing w:before="0" w:beforeAutospacing="0" w:after="0" w:afterAutospacing="0" w:line="260" w:lineRule="auto"/>
              <w:ind w:left="0" w:right="0"/>
              <w:jc w:val="center"/>
              <w:rPr>
                <w:rFonts w:hint="default"/>
                <w:sz w:val="20"/>
                <w:szCs w:val="20"/>
                <w:lang w:val="en-US" w:eastAsia="zh-CN"/>
              </w:rPr>
            </w:pPr>
            <w:del w:id="534" w:author="ZTE_Wubin" w:date="2022-08-27T09:41:05Z">
              <w:r>
                <w:rPr>
                  <w:rFonts w:hint="eastAsia" w:ascii="Arial" w:hAnsi="Arial" w:eastAsia="宋体" w:cs="Arial"/>
                  <w:sz w:val="18"/>
                  <w:szCs w:val="20"/>
                  <w:lang w:val="sv-SE" w:eastAsia="zh-CN"/>
                </w:rPr>
                <w:delText>0.</w:delText>
              </w:r>
            </w:del>
            <w:del w:id="535" w:author="ZTE_Wubin" w:date="2022-08-27T09:41:05Z">
              <w:r>
                <w:rPr>
                  <w:rFonts w:hint="default" w:ascii="Arial" w:hAnsi="Arial" w:eastAsia="宋体" w:cs="Arial"/>
                  <w:sz w:val="18"/>
                  <w:szCs w:val="20"/>
                  <w:lang w:val="sv-SE"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536" w:author="ZTE_Wubin" w:date="2022-08-27T09:41:05Z">
              <w:r>
                <w:rPr>
                  <w:rFonts w:hint="eastAsia"/>
                  <w:szCs w:val="20"/>
                  <w:lang w:val="en-US" w:eastAsia="zh-CN"/>
                </w:rPr>
                <w:delText>CA_n1-n7</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537" w:author="ZTE_Wubin" w:date="2022-08-27T09:41:05Z">
              <w:r>
                <w:rPr>
                  <w:rFonts w:hint="default"/>
                  <w:szCs w:val="20"/>
                  <w:lang w:val="en-US"/>
                </w:rPr>
                <w:delText>n1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538" w:author="ZTE_Wubin" w:date="2022-08-27T09:41:05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539" w:author="ZTE_Wubin" w:date="2022-08-27T09:41:05Z">
              <w:r>
                <w:rPr>
                  <w:rFonts w:hint="eastAsia"/>
                  <w:szCs w:val="20"/>
                  <w:lang w:val="en-US" w:eastAsia="zh-CN"/>
                </w:rPr>
                <w:delText>n7</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540" w:author="ZTE_Wubin" w:date="2022-08-27T09:41:05Z">
              <w:r>
                <w:rPr>
                  <w:rFonts w:hint="eastAsia"/>
                  <w:szCs w:val="20"/>
                  <w:lang w:val="en-US" w:eastAsia="zh-CN"/>
                </w:rPr>
                <w:delText>0.6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del w:id="541" w:author="ZTE_Wubin" w:date="2022-08-27T09:41:05Z">
              <w:r>
                <w:rPr>
                  <w:rFonts w:hint="eastAsia"/>
                  <w:szCs w:val="20"/>
                  <w:lang w:val="en-US" w:eastAsia="zh-CN"/>
                </w:rPr>
                <w:delText>CA_n1-n8</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ja-JP"/>
              </w:rPr>
            </w:pPr>
            <w:del w:id="542" w:author="ZTE_Wubin" w:date="2022-08-27T09:41:05Z">
              <w:r>
                <w:rPr>
                  <w:rFonts w:hint="eastAsia"/>
                  <w:szCs w:val="20"/>
                  <w:lang w:val="en-US" w:eastAsia="zh-CN"/>
                </w:rPr>
                <w:delText>n1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543" w:author="ZTE_Wubin" w:date="2022-08-27T09:41:05Z">
              <w:r>
                <w:rPr>
                  <w:rFonts w:hint="eastAsia"/>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tcPr>
          <w:p>
            <w:pPr>
              <w:pStyle w:val="89"/>
              <w:widowControl/>
              <w:suppressLineNumbers w:val="0"/>
              <w:spacing w:before="0" w:beforeAutospacing="0" w:afterAutospacing="0" w:line="260" w:lineRule="auto"/>
              <w:ind w:left="0" w:right="0"/>
              <w:rPr>
                <w:rFonts w:hint="default"/>
                <w:szCs w:val="20"/>
                <w:lang w:val="en-US" w:eastAsia="ja-JP"/>
              </w:rPr>
            </w:pPr>
            <w:del w:id="544" w:author="ZTE_Wubin" w:date="2022-08-27T09:41:05Z">
              <w:r>
                <w:rPr>
                  <w:rFonts w:hint="eastAsia"/>
                  <w:szCs w:val="20"/>
                  <w:lang w:val="en-US" w:eastAsia="zh-CN"/>
                </w:rPr>
                <w:delText>n8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545" w:author="ZTE_Wubin" w:date="2022-08-27T09:41:05Z">
              <w:r>
                <w:rPr>
                  <w:rFonts w:hint="eastAsia"/>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546" w:author="ZTE_Wubin" w:date="2022-08-27T09:41:05Z">
              <w:r>
                <w:rPr>
                  <w:rFonts w:hint="default" w:eastAsia="MS Mincho"/>
                  <w:szCs w:val="20"/>
                  <w:lang w:val="en-US" w:eastAsia="zh-CN"/>
                </w:rPr>
                <w:delText>CA</w:delText>
              </w:r>
            </w:del>
            <w:del w:id="547" w:author="ZTE_Wubin" w:date="2022-08-27T09:41:05Z">
              <w:r>
                <w:rPr>
                  <w:rFonts w:hint="default" w:eastAsia="MS Mincho"/>
                  <w:szCs w:val="20"/>
                </w:rPr>
                <w:delText>_</w:delText>
              </w:r>
            </w:del>
            <w:del w:id="548" w:author="ZTE_Wubin" w:date="2022-08-27T09:41:05Z">
              <w:r>
                <w:rPr>
                  <w:rFonts w:hint="default" w:eastAsia="MS Mincho"/>
                  <w:szCs w:val="20"/>
                  <w:lang w:val="en-US" w:eastAsia="zh-CN"/>
                </w:rPr>
                <w:delText>n1-n18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549" w:author="ZTE_Wubin" w:date="2022-08-27T09:41:05Z">
              <w:r>
                <w:rPr>
                  <w:rFonts w:hint="default" w:eastAsia="MS Mincho"/>
                  <w:szCs w:val="20"/>
                  <w:lang w:val="en-US" w:eastAsia="zh-CN"/>
                </w:rPr>
                <w:delText>n1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550" w:author="ZTE_Wubin" w:date="2022-08-27T09:41:05Z">
              <w:r>
                <w:rPr>
                  <w:rFonts w:hint="eastAsia" w:eastAsiaTheme="minorEastAsia"/>
                  <w:szCs w:val="20"/>
                  <w:lang w:val="en-US" w:eastAsia="zh-CN"/>
                </w:rPr>
                <w:delText>0</w:delText>
              </w:r>
            </w:del>
            <w:del w:id="551" w:author="ZTE_Wubin" w:date="2022-08-27T09:41:05Z">
              <w:r>
                <w:rPr>
                  <w:rFonts w:hint="default" w:eastAsiaTheme="minorEastAsia"/>
                  <w:szCs w:val="20"/>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552" w:author="ZTE_Wubin" w:date="2022-08-27T09:41:05Z">
              <w:r>
                <w:rPr>
                  <w:rFonts w:hint="default" w:eastAsia="MS Mincho"/>
                  <w:szCs w:val="20"/>
                  <w:lang w:val="en-US" w:eastAsia="zh-CN"/>
                </w:rPr>
                <w:delText>n18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553" w:author="ZTE_Wubin" w:date="2022-08-27T09:41:05Z">
              <w:r>
                <w:rPr>
                  <w:rFonts w:hint="eastAsia" w:eastAsiaTheme="minorEastAsia"/>
                  <w:szCs w:val="20"/>
                  <w:lang w:val="en-US" w:eastAsia="zh-CN"/>
                </w:rPr>
                <w:delText>0</w:delText>
              </w:r>
            </w:del>
            <w:del w:id="554" w:author="ZTE_Wubin" w:date="2022-08-27T09:41:05Z">
              <w:r>
                <w:rPr>
                  <w:rFonts w:hint="default" w:eastAsiaTheme="minorEastAsia"/>
                  <w:szCs w:val="20"/>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555" w:author="ZTE_Wubin" w:date="2022-08-27T09:41:05Z">
              <w:r>
                <w:rPr>
                  <w:rFonts w:hint="default" w:eastAsia="MS Mincho" w:cs="Arial"/>
                  <w:szCs w:val="20"/>
                  <w:lang w:val="en-US" w:eastAsia="zh-CN"/>
                </w:rPr>
                <w:delText>CA</w:delText>
              </w:r>
            </w:del>
            <w:del w:id="556" w:author="ZTE_Wubin" w:date="2022-08-27T09:41:05Z">
              <w:r>
                <w:rPr>
                  <w:rFonts w:hint="default" w:eastAsia="MS Mincho" w:cs="Arial"/>
                  <w:szCs w:val="20"/>
                </w:rPr>
                <w:delText>_</w:delText>
              </w:r>
            </w:del>
            <w:del w:id="557" w:author="ZTE_Wubin" w:date="2022-08-27T09:41:05Z">
              <w:r>
                <w:rPr>
                  <w:rFonts w:hint="default" w:eastAsia="MS Mincho" w:cs="Arial"/>
                  <w:szCs w:val="20"/>
                  <w:lang w:val="en-US" w:eastAsia="zh-CN"/>
                </w:rPr>
                <w:delText>n1-n20</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558" w:author="ZTE_Wubin" w:date="2022-08-27T09:41:05Z">
              <w:r>
                <w:rPr>
                  <w:rFonts w:hint="default" w:eastAsia="MS Mincho" w:cs="Arial"/>
                  <w:szCs w:val="20"/>
                  <w:lang w:val="en-US" w:eastAsia="zh-CN"/>
                </w:rPr>
                <w:delText>n1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559" w:author="ZTE_Wubin" w:date="2022-08-27T09:41:05Z">
              <w:r>
                <w:rPr>
                  <w:rFonts w:hint="default" w:eastAsia="MS Mincho" w:cs="Arial"/>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560" w:author="ZTE_Wubin" w:date="2022-08-27T09:41:05Z">
              <w:r>
                <w:rPr>
                  <w:rFonts w:hint="default" w:eastAsia="MS Mincho" w:cs="Arial"/>
                  <w:szCs w:val="20"/>
                  <w:lang w:val="en-US" w:eastAsia="zh-CN"/>
                </w:rPr>
                <w:delText>n20</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561" w:author="ZTE_Wubin" w:date="2022-08-27T09:41:05Z">
              <w:r>
                <w:rPr>
                  <w:rFonts w:hint="default" w:eastAsia="MS Mincho" w:cs="Arial"/>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del w:id="562" w:author="ZTE_Wubin" w:date="2022-08-27T09:41:05Z">
              <w:r>
                <w:rPr>
                  <w:rFonts w:hint="eastAsia"/>
                  <w:szCs w:val="20"/>
                  <w:lang w:val="en-US" w:eastAsia="zh-CN"/>
                </w:rPr>
                <w:delText>CA_n1-n28</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ja-JP"/>
              </w:rPr>
            </w:pPr>
            <w:del w:id="563" w:author="ZTE_Wubin" w:date="2022-08-27T09:41:05Z">
              <w:r>
                <w:rPr>
                  <w:rFonts w:hint="eastAsia"/>
                  <w:szCs w:val="20"/>
                  <w:lang w:val="en-US" w:eastAsia="zh-CN"/>
                </w:rPr>
                <w:delText>n1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564" w:author="ZTE_Wubin" w:date="2022-08-27T09:41:05Z">
              <w:r>
                <w:rPr>
                  <w:rFonts w:hint="eastAsia"/>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tcPr>
          <w:p>
            <w:pPr>
              <w:pStyle w:val="89"/>
              <w:widowControl/>
              <w:suppressLineNumbers w:val="0"/>
              <w:spacing w:before="0" w:beforeAutospacing="0" w:afterAutospacing="0" w:line="260" w:lineRule="auto"/>
              <w:ind w:left="0" w:right="0"/>
              <w:rPr>
                <w:rFonts w:hint="default"/>
                <w:szCs w:val="20"/>
                <w:lang w:val="en-US" w:eastAsia="ja-JP"/>
              </w:rPr>
            </w:pPr>
            <w:del w:id="565" w:author="ZTE_Wubin" w:date="2022-08-27T09:41:05Z">
              <w:r>
                <w:rPr>
                  <w:rFonts w:hint="eastAsia"/>
                  <w:szCs w:val="20"/>
                  <w:lang w:val="en-US" w:eastAsia="zh-CN"/>
                </w:rPr>
                <w:delText>n28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566" w:author="ZTE_Wubin" w:date="2022-08-27T09:41:05Z">
              <w:r>
                <w:rPr>
                  <w:rFonts w:hint="eastAsia"/>
                  <w:szCs w:val="20"/>
                  <w:lang w:val="en-US" w:eastAsia="zh-CN"/>
                </w:rPr>
                <w:delText>0.6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ind w:left="0" w:right="0"/>
              <w:rPr>
                <w:rFonts w:hint="default"/>
                <w:szCs w:val="20"/>
                <w:lang w:val="sv-SE" w:eastAsia="zh-CN"/>
              </w:rPr>
            </w:pPr>
            <w:del w:id="567" w:author="ZTE_Wubin" w:date="2022-08-27T09:41:05Z">
              <w:r>
                <w:rPr>
                  <w:rFonts w:hint="default"/>
                  <w:szCs w:val="20"/>
                  <w:lang w:val="en-US"/>
                </w:rPr>
                <w:delText>CA_n1-n38</w:delText>
              </w:r>
            </w:del>
          </w:p>
        </w:tc>
        <w:tc>
          <w:tcPr>
            <w:tcW w:w="2952" w:type="dxa"/>
            <w:vAlign w:val="center"/>
          </w:tcPr>
          <w:p>
            <w:pPr>
              <w:pStyle w:val="89"/>
              <w:widowControl/>
              <w:suppressLineNumbers w:val="0"/>
              <w:spacing w:before="0" w:beforeAutospacing="0" w:afterAutospacing="0"/>
              <w:ind w:left="0" w:right="0"/>
              <w:rPr>
                <w:rFonts w:hint="default"/>
                <w:szCs w:val="20"/>
                <w:lang w:val="sv-SE" w:eastAsia="zh-CN"/>
              </w:rPr>
            </w:pPr>
            <w:del w:id="568" w:author="ZTE_Wubin" w:date="2022-08-27T09:41:05Z">
              <w:r>
                <w:rPr>
                  <w:rFonts w:hint="default"/>
                  <w:szCs w:val="20"/>
                  <w:lang w:val="en-US" w:eastAsia="zh-CN"/>
                </w:rPr>
                <w:delText>n1</w:delText>
              </w:r>
            </w:del>
          </w:p>
        </w:tc>
        <w:tc>
          <w:tcPr>
            <w:tcW w:w="2952" w:type="dxa"/>
          </w:tcPr>
          <w:p>
            <w:pPr>
              <w:pStyle w:val="89"/>
              <w:widowControl/>
              <w:suppressLineNumbers w:val="0"/>
              <w:spacing w:before="0" w:beforeAutospacing="0" w:afterAutospacing="0"/>
              <w:ind w:left="0" w:right="0"/>
              <w:rPr>
                <w:rFonts w:hint="default"/>
                <w:szCs w:val="20"/>
                <w:lang w:val="sv-SE" w:eastAsia="zh-CN"/>
              </w:rPr>
            </w:pPr>
            <w:del w:id="569" w:author="ZTE_Wubin" w:date="2022-08-27T09:41:05Z">
              <w:r>
                <w:rPr>
                  <w:rFonts w:hint="default"/>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sv-SE" w:eastAsia="zh-CN"/>
              </w:rPr>
            </w:pPr>
          </w:p>
        </w:tc>
        <w:tc>
          <w:tcPr>
            <w:tcW w:w="2952" w:type="dxa"/>
            <w:vAlign w:val="center"/>
          </w:tcPr>
          <w:p>
            <w:pPr>
              <w:pStyle w:val="89"/>
              <w:widowControl/>
              <w:suppressLineNumbers w:val="0"/>
              <w:spacing w:before="0" w:beforeAutospacing="0" w:afterAutospacing="0"/>
              <w:ind w:left="0" w:right="0"/>
              <w:rPr>
                <w:rFonts w:hint="default"/>
                <w:szCs w:val="20"/>
                <w:lang w:val="sv-SE" w:eastAsia="zh-CN"/>
              </w:rPr>
            </w:pPr>
            <w:del w:id="570" w:author="ZTE_Wubin" w:date="2022-08-27T09:41:05Z">
              <w:r>
                <w:rPr>
                  <w:rFonts w:hint="default"/>
                  <w:szCs w:val="20"/>
                  <w:lang w:val="en-US" w:eastAsia="zh-CN"/>
                </w:rPr>
                <w:delText>n38</w:delText>
              </w:r>
            </w:del>
          </w:p>
        </w:tc>
        <w:tc>
          <w:tcPr>
            <w:tcW w:w="2952" w:type="dxa"/>
            <w:vAlign w:val="center"/>
          </w:tcPr>
          <w:p>
            <w:pPr>
              <w:pStyle w:val="89"/>
              <w:widowControl/>
              <w:suppressLineNumbers w:val="0"/>
              <w:spacing w:before="0" w:beforeAutospacing="0" w:afterAutospacing="0"/>
              <w:ind w:left="0" w:right="0"/>
              <w:rPr>
                <w:rFonts w:hint="default"/>
                <w:szCs w:val="20"/>
                <w:lang w:val="sv-SE" w:eastAsia="zh-CN"/>
              </w:rPr>
            </w:pPr>
            <w:del w:id="571" w:author="ZTE_Wubin" w:date="2022-08-27T09:41:05Z">
              <w:r>
                <w:rPr>
                  <w:rFonts w:hint="default"/>
                  <w:szCs w:val="20"/>
                  <w:lang w:val="en-US"/>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del w:id="572" w:author="ZTE_Wubin" w:date="2022-08-27T09:41:05Z">
              <w:r>
                <w:rPr>
                  <w:rFonts w:hint="default" w:cs="Arial"/>
                  <w:szCs w:val="20"/>
                  <w:lang w:val="sv-SE" w:eastAsia="zh-CN"/>
                </w:rPr>
                <w:delText>CA_n1-n40</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573" w:author="ZTE_Wubin" w:date="2022-08-27T09:41:05Z">
              <w:r>
                <w:rPr>
                  <w:rFonts w:hint="default" w:cs="Arial"/>
                  <w:szCs w:val="20"/>
                  <w:lang w:val="sv-SE" w:eastAsia="zh-CN"/>
                </w:rPr>
                <w:delText>n1</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rPr>
            </w:pPr>
            <w:del w:id="574" w:author="ZTE_Wubin" w:date="2022-08-27T09:41:05Z">
              <w:r>
                <w:rPr>
                  <w:rFonts w:hint="eastAsia" w:cs="Arial"/>
                  <w:szCs w:val="20"/>
                  <w:lang w:val="sv-SE" w:eastAsia="zh-CN"/>
                </w:rPr>
                <w:delText>0.</w:delText>
              </w:r>
            </w:del>
            <w:del w:id="575" w:author="ZTE_Wubin" w:date="2022-08-27T09:41:05Z">
              <w:r>
                <w:rPr>
                  <w:rFonts w:hint="default" w:cs="Arial"/>
                  <w:szCs w:val="20"/>
                  <w:lang w:val="sv-SE" w:eastAsia="zh-CN"/>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576" w:author="ZTE_Wubin" w:date="2022-08-27T09:41:05Z">
              <w:r>
                <w:rPr>
                  <w:rFonts w:hint="default" w:cs="Arial"/>
                  <w:szCs w:val="20"/>
                  <w:lang w:val="sv-SE" w:eastAsia="zh-CN"/>
                </w:rPr>
                <w:delText>n40</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rPr>
            </w:pPr>
            <w:del w:id="577" w:author="ZTE_Wubin" w:date="2022-08-27T09:41:05Z">
              <w:r>
                <w:rPr>
                  <w:rFonts w:hint="eastAsia" w:cs="Arial"/>
                  <w:szCs w:val="20"/>
                  <w:lang w:val="sv-SE" w:eastAsia="zh-CN"/>
                </w:rPr>
                <w:delText>0.</w:delText>
              </w:r>
            </w:del>
            <w:del w:id="578" w:author="ZTE_Wubin" w:date="2022-08-27T09:41:05Z">
              <w:r>
                <w:rPr>
                  <w:rFonts w:hint="default" w:cs="Arial"/>
                  <w:szCs w:val="20"/>
                  <w:lang w:val="sv-SE" w:eastAsia="zh-CN"/>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del w:id="579" w:author="ZTE_Wubin" w:date="2022-08-27T09:41:05Z">
              <w:r>
                <w:rPr>
                  <w:rFonts w:hint="default"/>
                  <w:szCs w:val="20"/>
                  <w:lang w:val="en-US"/>
                </w:rPr>
                <w:delText>CA_n1-n41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580" w:author="ZTE_Wubin" w:date="2022-08-27T09:41:05Z">
              <w:r>
                <w:rPr>
                  <w:rFonts w:hint="default"/>
                  <w:szCs w:val="20"/>
                  <w:lang w:val="en-US"/>
                </w:rPr>
                <w:delText>n1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581" w:author="ZTE_Wubin" w:date="2022-08-27T09:41:05Z">
              <w:r>
                <w:rPr>
                  <w:rFonts w:hint="default"/>
                  <w:szCs w:val="20"/>
                  <w:lang w:val="en-US"/>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582" w:author="ZTE_Wubin" w:date="2022-08-27T09:41:05Z">
              <w:r>
                <w:rPr>
                  <w:rFonts w:hint="default"/>
                  <w:szCs w:val="20"/>
                  <w:lang w:val="en-US"/>
                </w:rPr>
                <w:delText>n41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583" w:author="ZTE_Wubin" w:date="2022-08-27T09:41:05Z">
              <w:r>
                <w:rPr>
                  <w:rFonts w:hint="default"/>
                  <w:szCs w:val="20"/>
                  <w:lang w:val="en-US"/>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keepNext/>
              <w:keepLines/>
              <w:widowControl/>
              <w:suppressLineNumbers w:val="0"/>
              <w:spacing w:before="0" w:beforeAutospacing="0" w:after="0" w:afterAutospacing="0"/>
              <w:ind w:left="0" w:right="0"/>
              <w:jc w:val="center"/>
              <w:rPr>
                <w:rFonts w:hint="default"/>
                <w:sz w:val="20"/>
                <w:szCs w:val="20"/>
                <w:lang w:val="en-US" w:eastAsia="zh-CN"/>
              </w:rPr>
            </w:pPr>
            <w:del w:id="584" w:author="ZTE_Wubin" w:date="2022-08-27T09:41:05Z">
              <w:r>
                <w:rPr>
                  <w:rFonts w:hint="default" w:ascii="Arial" w:hAnsi="Arial"/>
                  <w:sz w:val="18"/>
                  <w:szCs w:val="20"/>
                  <w:lang w:val="en-US" w:eastAsia="zh-CN"/>
                </w:rPr>
                <w:delText>CA</w:delText>
              </w:r>
            </w:del>
            <w:del w:id="585" w:author="ZTE_Wubin" w:date="2022-08-27T09:41:05Z">
              <w:r>
                <w:rPr>
                  <w:rFonts w:hint="default" w:ascii="Arial" w:hAnsi="Arial"/>
                  <w:sz w:val="18"/>
                  <w:szCs w:val="20"/>
                </w:rPr>
                <w:delText>_</w:delText>
              </w:r>
            </w:del>
            <w:del w:id="586" w:author="ZTE_Wubin" w:date="2022-08-27T09:41:05Z">
              <w:r>
                <w:rPr>
                  <w:rFonts w:hint="default" w:ascii="Arial" w:hAnsi="Arial"/>
                  <w:sz w:val="18"/>
                  <w:szCs w:val="20"/>
                  <w:lang w:val="en-US" w:eastAsia="zh-CN"/>
                </w:rPr>
                <w:delText>n1-n67</w:delText>
              </w:r>
            </w:del>
          </w:p>
        </w:tc>
        <w:tc>
          <w:tcPr>
            <w:tcW w:w="2952" w:type="dxa"/>
            <w:vAlign w:val="center"/>
          </w:tcPr>
          <w:p>
            <w:pPr>
              <w:keepNext/>
              <w:keepLines/>
              <w:widowControl/>
              <w:suppressLineNumbers w:val="0"/>
              <w:spacing w:before="0" w:beforeAutospacing="0" w:after="0" w:afterAutospacing="0"/>
              <w:ind w:left="0" w:right="0"/>
              <w:jc w:val="center"/>
              <w:rPr>
                <w:rFonts w:hint="default"/>
                <w:sz w:val="20"/>
                <w:szCs w:val="20"/>
                <w:lang w:val="en-US" w:eastAsia="zh-CN"/>
              </w:rPr>
            </w:pPr>
            <w:del w:id="587" w:author="ZTE_Wubin" w:date="2022-08-27T09:41:05Z">
              <w:r>
                <w:rPr>
                  <w:rFonts w:hint="default" w:ascii="Arial" w:hAnsi="Arial" w:cs="Arial"/>
                  <w:sz w:val="18"/>
                  <w:szCs w:val="18"/>
                  <w:lang w:val="en-US" w:eastAsia="zh-CN"/>
                </w:rPr>
                <w:delText>n1</w:delText>
              </w:r>
            </w:del>
          </w:p>
        </w:tc>
        <w:tc>
          <w:tcPr>
            <w:tcW w:w="2952" w:type="dxa"/>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eastAsiaTheme="minorEastAsia"/>
                <w:sz w:val="20"/>
                <w:szCs w:val="20"/>
                <w:lang w:val="en-US" w:eastAsia="zh-CN"/>
              </w:rPr>
            </w:pPr>
            <w:del w:id="588" w:author="ZTE_Wubin" w:date="2022-08-27T09:41:05Z">
              <w:r>
                <w:rPr>
                  <w:rFonts w:hint="default" w:ascii="Arial" w:hAnsi="Arial" w:cs="Arial"/>
                  <w:sz w:val="18"/>
                  <w:szCs w:val="18"/>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del w:id="589" w:author="ZTE_Wubin" w:date="2022-08-27T09:41:05Z">
              <w:r>
                <w:rPr>
                  <w:rFonts w:hint="default" w:eastAsia="MS Mincho"/>
                  <w:szCs w:val="20"/>
                  <w:lang w:val="en-US" w:eastAsia="zh-CN"/>
                </w:rPr>
                <w:delText>CA</w:delText>
              </w:r>
            </w:del>
            <w:del w:id="590" w:author="ZTE_Wubin" w:date="2022-08-27T09:41:05Z">
              <w:r>
                <w:rPr>
                  <w:rFonts w:hint="default" w:eastAsia="MS Mincho"/>
                  <w:szCs w:val="20"/>
                </w:rPr>
                <w:delText>_</w:delText>
              </w:r>
            </w:del>
            <w:del w:id="591" w:author="ZTE_Wubin" w:date="2022-08-27T09:41:05Z">
              <w:r>
                <w:rPr>
                  <w:rFonts w:hint="default" w:eastAsia="MS Mincho"/>
                  <w:szCs w:val="20"/>
                  <w:lang w:val="en-US" w:eastAsia="zh-CN"/>
                </w:rPr>
                <w:delText>n1-n74</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592" w:author="ZTE_Wubin" w:date="2022-08-27T09:41:05Z">
              <w:r>
                <w:rPr>
                  <w:rFonts w:hint="default" w:eastAsia="MS Mincho"/>
                  <w:szCs w:val="20"/>
                  <w:lang w:val="en-US" w:eastAsia="zh-CN"/>
                </w:rPr>
                <w:delText>n1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593" w:author="ZTE_Wubin" w:date="2022-08-27T09:41:05Z">
              <w:r>
                <w:rPr>
                  <w:rFonts w:hint="eastAsia" w:eastAsiaTheme="minorEastAsia"/>
                  <w:szCs w:val="20"/>
                  <w:lang w:val="en-US" w:eastAsia="zh-CN"/>
                </w:rPr>
                <w:delText>0</w:delText>
              </w:r>
            </w:del>
            <w:del w:id="594" w:author="ZTE_Wubin" w:date="2022-08-27T09:41:05Z">
              <w:r>
                <w:rPr>
                  <w:rFonts w:hint="default" w:eastAsiaTheme="minorEastAsia"/>
                  <w:szCs w:val="20"/>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595" w:author="ZTE_Wubin" w:date="2022-08-27T09:41:05Z">
              <w:r>
                <w:rPr>
                  <w:rFonts w:hint="default" w:eastAsia="MS Mincho"/>
                  <w:szCs w:val="20"/>
                  <w:lang w:val="en-US" w:eastAsia="zh-CN"/>
                </w:rPr>
                <w:delText>n74</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596" w:author="ZTE_Wubin" w:date="2022-08-27T09:41:05Z">
              <w:r>
                <w:rPr>
                  <w:rFonts w:hint="eastAsia" w:eastAsiaTheme="minorEastAsia"/>
                  <w:szCs w:val="20"/>
                  <w:lang w:val="en-US" w:eastAsia="zh-CN"/>
                </w:rPr>
                <w:delText>0</w:delText>
              </w:r>
            </w:del>
            <w:del w:id="597" w:author="ZTE_Wubin" w:date="2022-08-27T09:41:05Z">
              <w:r>
                <w:rPr>
                  <w:rFonts w:hint="default" w:eastAsiaTheme="minorEastAsia"/>
                  <w:szCs w:val="20"/>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del w:id="598" w:author="ZTE_Wubin" w:date="2022-08-27T09:41:05Z">
              <w:r>
                <w:rPr>
                  <w:rFonts w:hint="default"/>
                  <w:szCs w:val="20"/>
                  <w:lang w:val="en-US"/>
                </w:rPr>
                <w:delText>CA_</w:delText>
              </w:r>
            </w:del>
            <w:del w:id="599" w:author="ZTE_Wubin" w:date="2022-08-27T09:41:05Z">
              <w:r>
                <w:rPr>
                  <w:rFonts w:hint="default"/>
                  <w:szCs w:val="20"/>
                  <w:lang w:val="en-US" w:eastAsia="ja-JP"/>
                </w:rPr>
                <w:delText>n</w:delText>
              </w:r>
            </w:del>
            <w:del w:id="600" w:author="ZTE_Wubin" w:date="2022-08-27T09:41:05Z">
              <w:r>
                <w:rPr>
                  <w:rFonts w:hint="eastAsia"/>
                  <w:szCs w:val="20"/>
                  <w:lang w:val="en-US" w:eastAsia="zh-CN"/>
                </w:rPr>
                <w:delText>1</w:delText>
              </w:r>
            </w:del>
            <w:del w:id="601" w:author="ZTE_Wubin" w:date="2022-08-27T09:41:05Z">
              <w:r>
                <w:rPr>
                  <w:rFonts w:hint="default"/>
                  <w:szCs w:val="20"/>
                  <w:lang w:val="en-US"/>
                </w:rPr>
                <w:delText>-</w:delText>
              </w:r>
            </w:del>
            <w:del w:id="602" w:author="ZTE_Wubin" w:date="2022-08-27T09:41:05Z">
              <w:r>
                <w:rPr>
                  <w:rFonts w:hint="default"/>
                  <w:szCs w:val="20"/>
                  <w:lang w:val="en-US" w:eastAsia="ja-JP"/>
                </w:rPr>
                <w:delText>n77</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ja-JP"/>
              </w:rPr>
            </w:pPr>
            <w:del w:id="603" w:author="ZTE_Wubin" w:date="2022-08-27T09:41:05Z">
              <w:r>
                <w:rPr>
                  <w:rFonts w:hint="eastAsia"/>
                  <w:szCs w:val="20"/>
                  <w:lang w:val="en-US" w:eastAsia="zh-CN"/>
                </w:rPr>
                <w:delText>n1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604" w:author="ZTE_Wubin" w:date="2022-08-27T09:41:05Z">
              <w:r>
                <w:rPr>
                  <w:rFonts w:hint="eastAsia"/>
                  <w:szCs w:val="20"/>
                  <w:lang w:val="en-US" w:eastAsia="zh-CN"/>
                </w:rPr>
                <w:delText>0.6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tcPr>
          <w:p>
            <w:pPr>
              <w:pStyle w:val="89"/>
              <w:widowControl/>
              <w:suppressLineNumbers w:val="0"/>
              <w:spacing w:before="0" w:beforeAutospacing="0" w:afterAutospacing="0" w:line="260" w:lineRule="auto"/>
              <w:ind w:left="0" w:right="0"/>
              <w:rPr>
                <w:rFonts w:hint="default"/>
                <w:szCs w:val="20"/>
                <w:lang w:val="en-US" w:eastAsia="ja-JP"/>
              </w:rPr>
            </w:pPr>
            <w:del w:id="605" w:author="ZTE_Wubin" w:date="2022-08-27T09:41:05Z">
              <w:r>
                <w:rPr>
                  <w:rFonts w:hint="eastAsia"/>
                  <w:szCs w:val="20"/>
                  <w:lang w:val="en-US" w:eastAsia="zh-CN"/>
                </w:rPr>
                <w:delText>n77</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606" w:author="ZTE_Wubin" w:date="2022-08-27T09:41:05Z">
              <w:r>
                <w:rPr>
                  <w:rFonts w:hint="eastAsia"/>
                  <w:szCs w:val="20"/>
                  <w:lang w:val="en-US" w:eastAsia="zh-CN"/>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del w:id="607" w:author="ZTE_Wubin" w:date="2022-08-27T09:41:05Z">
              <w:r>
                <w:rPr>
                  <w:rFonts w:hint="default"/>
                  <w:szCs w:val="20"/>
                  <w:lang w:val="en-US"/>
                </w:rPr>
                <w:delText>CA_</w:delText>
              </w:r>
            </w:del>
            <w:del w:id="608" w:author="ZTE_Wubin" w:date="2022-08-27T09:41:05Z">
              <w:r>
                <w:rPr>
                  <w:rFonts w:hint="default"/>
                  <w:szCs w:val="20"/>
                  <w:lang w:val="en-US" w:eastAsia="ja-JP"/>
                </w:rPr>
                <w:delText>n</w:delText>
              </w:r>
            </w:del>
            <w:del w:id="609" w:author="ZTE_Wubin" w:date="2022-08-27T09:41:05Z">
              <w:r>
                <w:rPr>
                  <w:rFonts w:hint="eastAsia"/>
                  <w:szCs w:val="20"/>
                  <w:lang w:val="en-US" w:eastAsia="zh-CN"/>
                </w:rPr>
                <w:delText>1</w:delText>
              </w:r>
            </w:del>
            <w:del w:id="610" w:author="ZTE_Wubin" w:date="2022-08-27T09:41:05Z">
              <w:r>
                <w:rPr>
                  <w:rFonts w:hint="default"/>
                  <w:szCs w:val="20"/>
                  <w:lang w:val="en-US"/>
                </w:rPr>
                <w:delText>-</w:delText>
              </w:r>
            </w:del>
            <w:del w:id="611" w:author="ZTE_Wubin" w:date="2022-08-27T09:41:05Z">
              <w:r>
                <w:rPr>
                  <w:rFonts w:hint="default"/>
                  <w:szCs w:val="20"/>
                  <w:lang w:val="en-US" w:eastAsia="ja-JP"/>
                </w:rPr>
                <w:delText>n7</w:delText>
              </w:r>
            </w:del>
            <w:del w:id="612" w:author="ZTE_Wubin" w:date="2022-08-27T09:41:05Z">
              <w:r>
                <w:rPr>
                  <w:rFonts w:hint="eastAsia"/>
                  <w:szCs w:val="20"/>
                  <w:lang w:val="en-US" w:eastAsia="zh-CN"/>
                </w:rPr>
                <w:delText>8</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ja-JP"/>
              </w:rPr>
            </w:pPr>
            <w:del w:id="613" w:author="ZTE_Wubin" w:date="2022-08-27T09:41:05Z">
              <w:r>
                <w:rPr>
                  <w:rFonts w:hint="eastAsia"/>
                  <w:szCs w:val="20"/>
                  <w:lang w:val="en-US" w:eastAsia="zh-CN"/>
                </w:rPr>
                <w:delText>n1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614" w:author="ZTE_Wubin" w:date="2022-08-27T09:41:05Z">
              <w:r>
                <w:rPr>
                  <w:rFonts w:hint="eastAsia"/>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tcPr>
          <w:p>
            <w:pPr>
              <w:pStyle w:val="89"/>
              <w:widowControl/>
              <w:suppressLineNumbers w:val="0"/>
              <w:spacing w:before="0" w:beforeAutospacing="0" w:afterAutospacing="0" w:line="260" w:lineRule="auto"/>
              <w:ind w:left="0" w:right="0"/>
              <w:rPr>
                <w:rFonts w:hint="default"/>
                <w:szCs w:val="20"/>
                <w:lang w:val="en-US" w:eastAsia="ja-JP"/>
              </w:rPr>
            </w:pPr>
            <w:del w:id="615" w:author="ZTE_Wubin" w:date="2022-08-27T09:41:05Z">
              <w:r>
                <w:rPr>
                  <w:rFonts w:hint="eastAsia"/>
                  <w:szCs w:val="20"/>
                  <w:lang w:val="en-US" w:eastAsia="zh-CN"/>
                </w:rPr>
                <w:delText>n78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616" w:author="ZTE_Wubin" w:date="2022-08-27T09:41:05Z">
              <w:r>
                <w:rPr>
                  <w:rFonts w:hint="eastAsia"/>
                  <w:szCs w:val="20"/>
                  <w:lang w:val="en-US" w:eastAsia="zh-CN"/>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617" w:author="ZTE_Wubin" w:date="2022-08-27T09:41:05Z">
              <w:r>
                <w:rPr>
                  <w:rFonts w:hint="default"/>
                  <w:szCs w:val="20"/>
                  <w:lang w:eastAsia="zh-CN"/>
                </w:rPr>
                <w:delText>CA</w:delText>
              </w:r>
            </w:del>
            <w:del w:id="618" w:author="ZTE_Wubin" w:date="2022-08-27T09:41:05Z">
              <w:r>
                <w:rPr>
                  <w:rFonts w:hint="default"/>
                  <w:szCs w:val="20"/>
                </w:rPr>
                <w:delText>_</w:delText>
              </w:r>
            </w:del>
            <w:del w:id="619" w:author="ZTE_Wubin" w:date="2022-08-27T09:41:05Z">
              <w:r>
                <w:rPr>
                  <w:rFonts w:hint="default"/>
                  <w:szCs w:val="20"/>
                  <w:lang w:eastAsia="zh-CN"/>
                </w:rPr>
                <w:delText>n2</w:delText>
              </w:r>
            </w:del>
            <w:del w:id="620" w:author="ZTE_Wubin" w:date="2022-08-27T09:41:05Z">
              <w:r>
                <w:rPr>
                  <w:rFonts w:hint="default"/>
                  <w:szCs w:val="20"/>
                </w:rPr>
                <w:delText>-</w:delText>
              </w:r>
            </w:del>
            <w:del w:id="621" w:author="ZTE_Wubin" w:date="2022-08-27T09:41:05Z">
              <w:r>
                <w:rPr>
                  <w:rFonts w:hint="default"/>
                  <w:szCs w:val="20"/>
                  <w:lang w:eastAsia="zh-CN"/>
                </w:rPr>
                <w:delText>n5</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622" w:author="ZTE_Wubin" w:date="2022-08-27T09:41:05Z">
              <w:r>
                <w:rPr>
                  <w:rFonts w:hint="default"/>
                  <w:szCs w:val="20"/>
                  <w:lang w:eastAsia="zh-CN"/>
                </w:rPr>
                <w:delText>n2</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623" w:author="ZTE_Wubin" w:date="2022-08-27T09:41:05Z">
              <w:r>
                <w:rPr>
                  <w:rFonts w:hint="default"/>
                  <w:szCs w:val="20"/>
                  <w:lang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624" w:author="ZTE_Wubin" w:date="2022-08-27T09:41:05Z">
              <w:r>
                <w:rPr>
                  <w:rFonts w:hint="default"/>
                  <w:szCs w:val="20"/>
                  <w:lang w:eastAsia="zh-CN"/>
                </w:rPr>
                <w:delText>n5</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625" w:author="ZTE_Wubin" w:date="2022-08-27T09:41:05Z">
              <w:r>
                <w:rPr>
                  <w:rFonts w:hint="default"/>
                  <w:szCs w:val="20"/>
                  <w:lang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626" w:author="ZTE_Wubin" w:date="2022-08-27T09:41:05Z">
              <w:r>
                <w:rPr>
                  <w:rFonts w:hint="default" w:eastAsia="MS Mincho" w:cs="Arial"/>
                  <w:bCs/>
                  <w:szCs w:val="18"/>
                  <w:lang w:val="en-US"/>
                </w:rPr>
                <w:delText>CA_n2-n7</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627" w:author="ZTE_Wubin" w:date="2022-08-27T09:41:05Z">
              <w:r>
                <w:rPr>
                  <w:rFonts w:hint="default" w:eastAsia="MS Mincho" w:cs="Arial"/>
                  <w:bCs/>
                  <w:szCs w:val="18"/>
                  <w:lang w:val="en-US"/>
                </w:rPr>
                <w:delText>n2</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628" w:author="ZTE_Wubin" w:date="2022-08-27T09:41:05Z">
              <w:r>
                <w:rPr>
                  <w:rFonts w:hint="default" w:eastAsia="MS Mincho" w:cs="Arial"/>
                  <w:bCs/>
                  <w:szCs w:val="18"/>
                  <w:lang w:val="en-US"/>
                </w:rPr>
                <w:delText>0</w:delText>
              </w:r>
            </w:del>
            <w:del w:id="629" w:author="ZTE_Wubin" w:date="2022-08-27T09:41:05Z">
              <w:r>
                <w:rPr>
                  <w:rFonts w:hint="eastAsia" w:eastAsia="MS Mincho" w:cs="Arial"/>
                  <w:bCs/>
                  <w:szCs w:val="18"/>
                  <w:lang w:val="en-US"/>
                </w:rPr>
                <w:delText>.</w:delText>
              </w:r>
            </w:del>
            <w:del w:id="630" w:author="ZTE_Wubin" w:date="2022-08-27T09:41:05Z">
              <w:r>
                <w:rPr>
                  <w:rFonts w:hint="default" w:eastAsia="MS Mincho" w:cs="Arial"/>
                  <w:bCs/>
                  <w:szCs w:val="18"/>
                  <w:lang w:val="en-US"/>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631" w:author="ZTE_Wubin" w:date="2022-08-27T09:41:05Z">
              <w:r>
                <w:rPr>
                  <w:rFonts w:hint="default" w:eastAsia="MS Mincho" w:cs="Arial"/>
                  <w:bCs/>
                  <w:szCs w:val="18"/>
                  <w:lang w:val="en-US"/>
                </w:rPr>
                <w:delText>n7</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632" w:author="ZTE_Wubin" w:date="2022-08-27T09:41:05Z">
              <w:r>
                <w:rPr>
                  <w:rFonts w:hint="default" w:eastAsia="MS Mincho" w:cs="Arial"/>
                  <w:bCs/>
                  <w:szCs w:val="18"/>
                  <w:lang w:val="en-US"/>
                </w:rPr>
                <w:delText>0</w:delText>
              </w:r>
            </w:del>
            <w:del w:id="633" w:author="ZTE_Wubin" w:date="2022-08-27T09:41:05Z">
              <w:r>
                <w:rPr>
                  <w:rFonts w:hint="eastAsia" w:eastAsia="MS Mincho" w:cs="Arial"/>
                  <w:bCs/>
                  <w:szCs w:val="18"/>
                  <w:lang w:val="en-US"/>
                </w:rPr>
                <w:delText>.</w:delText>
              </w:r>
            </w:del>
            <w:del w:id="634" w:author="ZTE_Wubin" w:date="2022-08-27T09:41:05Z">
              <w:r>
                <w:rPr>
                  <w:rFonts w:hint="default" w:eastAsia="MS Mincho" w:cs="Arial"/>
                  <w:bCs/>
                  <w:szCs w:val="18"/>
                  <w:lang w:val="en-US"/>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635" w:author="ZTE_Wubin" w:date="2022-08-27T09:41:05Z">
              <w:r>
                <w:rPr>
                  <w:rFonts w:hint="default"/>
                  <w:szCs w:val="20"/>
                  <w:lang w:val="en-US"/>
                </w:rPr>
                <w:delText>CA_n2-n12</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636" w:author="ZTE_Wubin" w:date="2022-08-27T09:41:05Z">
              <w:r>
                <w:rPr>
                  <w:rFonts w:hint="default"/>
                  <w:szCs w:val="20"/>
                  <w:lang w:val="en-US"/>
                </w:rPr>
                <w:delText>n2</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637" w:author="ZTE_Wubin" w:date="2022-08-27T09:41:05Z">
              <w:r>
                <w:rPr>
                  <w:rFonts w:hint="default"/>
                  <w:szCs w:val="20"/>
                  <w:lang w:val="en-US"/>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638" w:author="ZTE_Wubin" w:date="2022-08-27T09:41:05Z">
              <w:r>
                <w:rPr>
                  <w:rFonts w:hint="default"/>
                  <w:szCs w:val="20"/>
                  <w:lang w:val="en-US"/>
                </w:rPr>
                <w:delText>n12</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639" w:author="ZTE_Wubin" w:date="2022-08-27T09:41:05Z">
              <w:r>
                <w:rPr>
                  <w:rFonts w:hint="default"/>
                  <w:szCs w:val="20"/>
                  <w:lang w:val="en-US"/>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640" w:author="ZTE_Wubin" w:date="2022-08-27T09:41:05Z">
              <w:r>
                <w:rPr>
                  <w:rFonts w:hint="default"/>
                  <w:szCs w:val="20"/>
                  <w:lang w:val="en-US"/>
                </w:rPr>
                <w:delText>CA_n2-n14</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641" w:author="ZTE_Wubin" w:date="2022-08-27T09:41:05Z">
              <w:r>
                <w:rPr>
                  <w:rFonts w:hint="default"/>
                  <w:szCs w:val="20"/>
                  <w:lang w:val="en-US"/>
                </w:rPr>
                <w:delText>n2</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642" w:author="ZTE_Wubin" w:date="2022-08-27T09:41:05Z">
              <w:r>
                <w:rPr>
                  <w:rFonts w:hint="default"/>
                  <w:szCs w:val="20"/>
                  <w:lang w:val="en-US"/>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643" w:author="ZTE_Wubin" w:date="2022-08-27T09:41:05Z">
              <w:r>
                <w:rPr>
                  <w:rFonts w:hint="default"/>
                  <w:szCs w:val="20"/>
                  <w:lang w:val="en-US"/>
                </w:rPr>
                <w:delText>n14</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644" w:author="ZTE_Wubin" w:date="2022-08-27T09:41:05Z">
              <w:r>
                <w:rPr>
                  <w:rFonts w:hint="default"/>
                  <w:szCs w:val="20"/>
                  <w:lang w:val="en-US"/>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cs="Arial"/>
                <w:szCs w:val="18"/>
              </w:rPr>
            </w:pPr>
            <w:del w:id="645" w:author="ZTE_Wubin" w:date="2022-08-27T09:41:05Z">
              <w:r>
                <w:rPr>
                  <w:rFonts w:hint="default" w:cs="Arial"/>
                  <w:szCs w:val="20"/>
                  <w:lang w:val="sv-SE" w:eastAsia="zh-CN"/>
                </w:rPr>
                <w:delText>CA_n2-n29</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18"/>
                <w:lang w:eastAsia="zh-TW"/>
              </w:rPr>
            </w:pPr>
            <w:del w:id="646" w:author="ZTE_Wubin" w:date="2022-08-27T09:41:05Z">
              <w:r>
                <w:rPr>
                  <w:rFonts w:hint="default" w:cs="Arial"/>
                  <w:szCs w:val="20"/>
                  <w:lang w:val="sv-SE" w:eastAsia="zh-CN"/>
                </w:rPr>
                <w:delText>n2</w:delText>
              </w:r>
            </w:del>
          </w:p>
        </w:tc>
        <w:tc>
          <w:tcPr>
            <w:tcW w:w="2952" w:type="dxa"/>
          </w:tcPr>
          <w:p>
            <w:pPr>
              <w:pStyle w:val="89"/>
              <w:widowControl/>
              <w:suppressLineNumbers w:val="0"/>
              <w:spacing w:before="0" w:beforeAutospacing="0" w:afterAutospacing="0" w:line="260" w:lineRule="auto"/>
              <w:ind w:left="0" w:right="0"/>
              <w:rPr>
                <w:rFonts w:hint="default" w:cs="Arial"/>
                <w:szCs w:val="18"/>
                <w:lang w:eastAsia="zh-CN"/>
              </w:rPr>
            </w:pPr>
            <w:del w:id="647" w:author="ZTE_Wubin" w:date="2022-08-27T09:41:05Z">
              <w:r>
                <w:rPr>
                  <w:rFonts w:hint="default" w:cs="Arial"/>
                  <w:szCs w:val="20"/>
                  <w:lang w:val="sv-SE"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648" w:author="ZTE_Wubin" w:date="2022-08-27T09:41:05Z">
              <w:r>
                <w:rPr>
                  <w:rFonts w:hint="default" w:cs="Arial"/>
                  <w:szCs w:val="18"/>
                </w:rPr>
                <w:delText>CA_n2</w:delText>
              </w:r>
            </w:del>
            <w:del w:id="649" w:author="ZTE_Wubin" w:date="2022-08-27T09:41:05Z">
              <w:r>
                <w:rPr>
                  <w:rFonts w:hint="default" w:cs="Arial"/>
                  <w:szCs w:val="18"/>
                  <w:lang w:eastAsia="zh-CN"/>
                </w:rPr>
                <w:delText>-</w:delText>
              </w:r>
            </w:del>
            <w:del w:id="650" w:author="ZTE_Wubin" w:date="2022-08-27T09:41:05Z">
              <w:r>
                <w:rPr>
                  <w:rFonts w:hint="default" w:cs="Arial"/>
                  <w:szCs w:val="18"/>
                  <w:lang w:eastAsia="ja-JP"/>
                </w:rPr>
                <w:delText>n30</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651" w:author="ZTE_Wubin" w:date="2022-08-27T09:41:05Z">
              <w:r>
                <w:rPr>
                  <w:rFonts w:hint="default" w:cs="Arial"/>
                  <w:szCs w:val="18"/>
                  <w:lang w:eastAsia="zh-TW"/>
                </w:rPr>
                <w:delText>n2</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652" w:author="ZTE_Wubin" w:date="2022-08-27T09:41:05Z">
              <w:r>
                <w:rPr>
                  <w:rFonts w:hint="default" w:cs="Arial"/>
                  <w:szCs w:val="18"/>
                  <w:lang w:eastAsia="zh-CN"/>
                </w:rPr>
                <w:delText>0</w:delText>
              </w:r>
            </w:del>
            <w:del w:id="653" w:author="ZTE_Wubin" w:date="2022-08-27T09:41:05Z">
              <w:r>
                <w:rPr>
                  <w:rFonts w:hint="default" w:cs="Arial"/>
                  <w:szCs w:val="18"/>
                  <w:lang w:eastAsia="zh-TW"/>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654" w:author="ZTE_Wubin" w:date="2022-08-27T09:41:05Z">
              <w:r>
                <w:rPr>
                  <w:rFonts w:hint="default" w:cs="Arial"/>
                  <w:szCs w:val="18"/>
                  <w:lang w:eastAsia="ja-JP"/>
                </w:rPr>
                <w:delText>n30</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655" w:author="ZTE_Wubin" w:date="2022-08-27T09:41:05Z">
              <w:r>
                <w:rPr>
                  <w:rFonts w:hint="default" w:cs="Arial"/>
                  <w:szCs w:val="18"/>
                  <w:lang w:eastAsia="zh-CN"/>
                </w:rPr>
                <w:delText>0</w:delText>
              </w:r>
            </w:del>
            <w:del w:id="656" w:author="ZTE_Wubin" w:date="2022-08-27T09:41:05Z">
              <w:r>
                <w:rPr>
                  <w:rFonts w:hint="default" w:cs="Arial"/>
                  <w:szCs w:val="18"/>
                  <w:lang w:eastAsia="zh-TW"/>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del w:id="657" w:author="ZTE_Wubin" w:date="2022-08-27T09:41:05Z">
              <w:r>
                <w:rPr>
                  <w:rFonts w:hint="eastAsia"/>
                  <w:szCs w:val="20"/>
                  <w:lang w:val="en-US" w:eastAsia="zh-CN"/>
                </w:rPr>
                <w:delText>CA_n2-n48</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ja-JP"/>
              </w:rPr>
            </w:pPr>
            <w:del w:id="658" w:author="ZTE_Wubin" w:date="2022-08-27T09:41:05Z">
              <w:r>
                <w:rPr>
                  <w:rFonts w:hint="eastAsia"/>
                  <w:szCs w:val="20"/>
                  <w:lang w:val="en-US" w:eastAsia="zh-CN"/>
                </w:rPr>
                <w:delText>n2</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659" w:author="ZTE_Wubin" w:date="2022-08-27T09:41:05Z">
              <w:r>
                <w:rPr>
                  <w:rFonts w:hint="eastAsia"/>
                  <w:szCs w:val="20"/>
                  <w:lang w:val="en-US" w:eastAsia="zh-CN"/>
                </w:rPr>
                <w:delText>0.6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tcPr>
          <w:p>
            <w:pPr>
              <w:pStyle w:val="89"/>
              <w:widowControl/>
              <w:suppressLineNumbers w:val="0"/>
              <w:spacing w:before="0" w:beforeAutospacing="0" w:afterAutospacing="0" w:line="260" w:lineRule="auto"/>
              <w:ind w:left="0" w:right="0"/>
              <w:rPr>
                <w:rFonts w:hint="default"/>
                <w:szCs w:val="20"/>
                <w:lang w:val="en-US" w:eastAsia="ja-JP"/>
              </w:rPr>
            </w:pPr>
            <w:del w:id="660" w:author="ZTE_Wubin" w:date="2022-08-27T09:41:05Z">
              <w:r>
                <w:rPr>
                  <w:rFonts w:hint="eastAsia"/>
                  <w:szCs w:val="20"/>
                  <w:lang w:val="en-US" w:eastAsia="zh-CN"/>
                </w:rPr>
                <w:delText>n48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661" w:author="ZTE_Wubin" w:date="2022-08-27T09:41:05Z">
              <w:r>
                <w:rPr>
                  <w:rFonts w:hint="eastAsia"/>
                  <w:szCs w:val="20"/>
                  <w:lang w:val="en-US" w:eastAsia="zh-CN"/>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662" w:author="ZTE_Wubin" w:date="2022-08-27T09:41:05Z">
              <w:r>
                <w:rPr>
                  <w:rFonts w:hint="default" w:cs="Arial"/>
                  <w:szCs w:val="18"/>
                  <w:lang w:eastAsia="zh-CN"/>
                </w:rPr>
                <w:delText>CA</w:delText>
              </w:r>
            </w:del>
            <w:del w:id="663" w:author="ZTE_Wubin" w:date="2022-08-27T09:41:05Z">
              <w:r>
                <w:rPr>
                  <w:rFonts w:hint="default" w:cs="Arial"/>
                  <w:szCs w:val="18"/>
                </w:rPr>
                <w:delText>_</w:delText>
              </w:r>
            </w:del>
            <w:del w:id="664" w:author="ZTE_Wubin" w:date="2022-08-27T09:41:05Z">
              <w:r>
                <w:rPr>
                  <w:rFonts w:hint="default" w:cs="Arial"/>
                  <w:szCs w:val="18"/>
                  <w:lang w:eastAsia="zh-CN"/>
                </w:rPr>
                <w:delText>n2</w:delText>
              </w:r>
            </w:del>
            <w:del w:id="665" w:author="ZTE_Wubin" w:date="2022-08-27T09:41:05Z">
              <w:r>
                <w:rPr>
                  <w:rFonts w:hint="default" w:cs="Arial"/>
                  <w:szCs w:val="18"/>
                  <w:lang w:eastAsia="ja-JP"/>
                </w:rPr>
                <w:delText>-n</w:delText>
              </w:r>
            </w:del>
            <w:del w:id="666" w:author="ZTE_Wubin" w:date="2022-08-27T09:41:05Z">
              <w:r>
                <w:rPr>
                  <w:rFonts w:hint="default" w:cs="Arial"/>
                  <w:szCs w:val="18"/>
                  <w:lang w:eastAsia="zh-CN"/>
                </w:rPr>
                <w:delText>66</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667" w:author="ZTE_Wubin" w:date="2022-08-27T09:41:05Z">
              <w:r>
                <w:rPr>
                  <w:rFonts w:hint="default" w:cs="Arial"/>
                  <w:szCs w:val="18"/>
                  <w:lang w:eastAsia="zh-CN"/>
                </w:rPr>
                <w:delText>n2</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668" w:author="ZTE_Wubin" w:date="2022-08-27T09:41:05Z">
              <w:r>
                <w:rPr>
                  <w:rFonts w:hint="default" w:cs="Arial"/>
                  <w:szCs w:val="18"/>
                  <w:lang w:eastAsia="ja-JP"/>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669" w:author="ZTE_Wubin" w:date="2022-08-27T09:41:05Z">
              <w:r>
                <w:rPr>
                  <w:rFonts w:hint="default" w:cs="Arial"/>
                  <w:szCs w:val="18"/>
                  <w:lang w:eastAsia="ja-JP"/>
                </w:rPr>
                <w:delText>n66</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670" w:author="ZTE_Wubin" w:date="2022-08-27T09:41:05Z">
              <w:r>
                <w:rPr>
                  <w:rFonts w:hint="default" w:cs="Arial"/>
                  <w:szCs w:val="18"/>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cs="Arial"/>
                <w:bCs/>
                <w:szCs w:val="18"/>
                <w:lang w:val="en-US"/>
              </w:rPr>
            </w:pPr>
            <w:del w:id="671" w:author="ZTE_Wubin" w:date="2022-08-27T09:41:05Z">
              <w:r>
                <w:rPr>
                  <w:rFonts w:hint="default" w:cs="Arial"/>
                  <w:szCs w:val="18"/>
                  <w:lang w:val="en-US" w:eastAsia="zh-CN"/>
                </w:rPr>
                <w:delText>CA_n2-n77</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bCs/>
                <w:szCs w:val="18"/>
                <w:lang w:val="en-US"/>
              </w:rPr>
            </w:pPr>
            <w:del w:id="672" w:author="ZTE_Wubin" w:date="2022-08-27T09:41:05Z">
              <w:r>
                <w:rPr>
                  <w:rFonts w:hint="default" w:cs="Arial"/>
                  <w:szCs w:val="18"/>
                  <w:lang w:val="en-US" w:eastAsia="zh-CN"/>
                </w:rPr>
                <w:delText>n2</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18"/>
                <w:lang w:val="en-US"/>
              </w:rPr>
            </w:pPr>
            <w:del w:id="673" w:author="ZTE_Wubin" w:date="2022-08-27T09:41:05Z">
              <w:r>
                <w:rPr>
                  <w:rFonts w:hint="default" w:cs="Arial"/>
                  <w:szCs w:val="18"/>
                  <w:lang w:val="en-US" w:eastAsia="zh-CN"/>
                </w:rPr>
                <w:delText>0.6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cs="Arial"/>
                <w:bCs/>
                <w:szCs w:val="18"/>
                <w:lang w:val="en-US"/>
              </w:rPr>
            </w:pPr>
          </w:p>
        </w:tc>
        <w:tc>
          <w:tcPr>
            <w:tcW w:w="2952" w:type="dxa"/>
            <w:vAlign w:val="center"/>
          </w:tcPr>
          <w:p>
            <w:pPr>
              <w:pStyle w:val="89"/>
              <w:widowControl/>
              <w:suppressLineNumbers w:val="0"/>
              <w:spacing w:before="0" w:beforeAutospacing="0" w:afterAutospacing="0" w:line="260" w:lineRule="auto"/>
              <w:ind w:left="0" w:right="0"/>
              <w:rPr>
                <w:rFonts w:hint="default" w:cs="Arial"/>
                <w:bCs/>
                <w:szCs w:val="18"/>
                <w:lang w:val="en-US"/>
              </w:rPr>
            </w:pPr>
            <w:del w:id="674" w:author="ZTE_Wubin" w:date="2022-08-27T09:41:05Z">
              <w:r>
                <w:rPr>
                  <w:rFonts w:hint="default" w:cs="Arial"/>
                  <w:szCs w:val="18"/>
                  <w:lang w:eastAsia="ja-JP"/>
                </w:rPr>
                <w:delText>n</w:delText>
              </w:r>
            </w:del>
            <w:del w:id="675" w:author="ZTE_Wubin" w:date="2022-08-27T09:41:05Z">
              <w:r>
                <w:rPr>
                  <w:rFonts w:hint="default" w:cs="Arial"/>
                  <w:szCs w:val="18"/>
                  <w:lang w:val="en-US" w:eastAsia="zh-CN"/>
                </w:rPr>
                <w:delText>77</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18"/>
                <w:lang w:val="en-US"/>
              </w:rPr>
            </w:pPr>
            <w:del w:id="676" w:author="ZTE_Wubin" w:date="2022-08-27T09:41:05Z">
              <w:r>
                <w:rPr>
                  <w:rFonts w:hint="default" w:cs="Arial"/>
                  <w:szCs w:val="18"/>
                  <w:lang w:val="en-US" w:eastAsia="zh-CN"/>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cs="Arial"/>
                <w:szCs w:val="18"/>
                <w:lang w:val="en-US" w:eastAsia="zh-CN"/>
              </w:rPr>
            </w:pPr>
            <w:del w:id="677" w:author="ZTE_Wubin" w:date="2022-08-27T09:41:05Z">
              <w:r>
                <w:rPr>
                  <w:rFonts w:hint="default" w:cs="Arial"/>
                  <w:bCs/>
                  <w:szCs w:val="18"/>
                  <w:lang w:val="en-US"/>
                </w:rPr>
                <w:delText>CA_n2-n78</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18"/>
                <w:lang w:val="en-US" w:eastAsia="zh-CN"/>
              </w:rPr>
            </w:pPr>
            <w:del w:id="678" w:author="ZTE_Wubin" w:date="2022-08-27T09:41:05Z">
              <w:r>
                <w:rPr>
                  <w:rFonts w:hint="default" w:cs="Arial"/>
                  <w:bCs/>
                  <w:szCs w:val="18"/>
                  <w:lang w:val="en-US"/>
                </w:rPr>
                <w:delText>n2</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18"/>
                <w:lang w:val="en-US" w:eastAsia="zh-CN"/>
              </w:rPr>
            </w:pPr>
            <w:del w:id="679" w:author="ZTE_Wubin" w:date="2022-08-27T09:41:05Z">
              <w:r>
                <w:rPr>
                  <w:rFonts w:hint="default" w:cs="Arial"/>
                  <w:szCs w:val="18"/>
                  <w:lang w:val="en-US"/>
                </w:rPr>
                <w:delText>0.6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vAlign w:val="center"/>
          </w:tcPr>
          <w:p>
            <w:pPr>
              <w:pStyle w:val="89"/>
              <w:widowControl/>
              <w:suppressLineNumbers w:val="0"/>
              <w:spacing w:before="0" w:beforeAutospacing="0" w:afterAutospacing="0" w:line="260" w:lineRule="auto"/>
              <w:ind w:left="0" w:right="0"/>
              <w:rPr>
                <w:rFonts w:hint="default" w:cs="Arial"/>
                <w:szCs w:val="18"/>
                <w:lang w:val="en-US" w:eastAsia="zh-CN"/>
              </w:rPr>
            </w:pPr>
            <w:del w:id="680" w:author="ZTE_Wubin" w:date="2022-08-27T09:41:05Z">
              <w:r>
                <w:rPr>
                  <w:rFonts w:hint="default" w:cs="Arial"/>
                  <w:bCs/>
                  <w:szCs w:val="18"/>
                  <w:lang w:val="en-US"/>
                </w:rPr>
                <w:delText>n78</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18"/>
                <w:lang w:val="en-US" w:eastAsia="zh-CN"/>
              </w:rPr>
            </w:pPr>
            <w:del w:id="681" w:author="ZTE_Wubin" w:date="2022-08-27T09:41:05Z">
              <w:r>
                <w:rPr>
                  <w:rFonts w:hint="default" w:cs="Arial"/>
                  <w:szCs w:val="18"/>
                  <w:lang w:val="en-US"/>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cs="Arial"/>
                <w:szCs w:val="20"/>
                <w:lang w:val="sv-SE" w:eastAsia="zh-CN"/>
              </w:rPr>
            </w:pPr>
            <w:del w:id="682" w:author="ZTE_Wubin" w:date="2022-08-27T09:41:05Z">
              <w:r>
                <w:rPr>
                  <w:rFonts w:hint="eastAsia" w:cs="Arial"/>
                  <w:szCs w:val="20"/>
                  <w:lang w:val="sv-SE" w:eastAsia="zh-CN"/>
                </w:rPr>
                <w:delText>CA_</w:delText>
              </w:r>
            </w:del>
            <w:del w:id="683" w:author="ZTE_Wubin" w:date="2022-08-27T09:41:05Z">
              <w:r>
                <w:rPr>
                  <w:rFonts w:hint="default" w:cs="Arial"/>
                  <w:szCs w:val="20"/>
                  <w:lang w:val="sv-SE" w:eastAsia="zh-CN"/>
                </w:rPr>
                <w:delText>n3-n5</w:delText>
              </w:r>
            </w:del>
          </w:p>
        </w:tc>
        <w:tc>
          <w:tcPr>
            <w:tcW w:w="2952" w:type="dxa"/>
            <w:vAlign w:val="center"/>
          </w:tcPr>
          <w:p>
            <w:pPr>
              <w:keepNext/>
              <w:keepLines/>
              <w:widowControl/>
              <w:suppressLineNumbers w:val="0"/>
              <w:spacing w:before="0" w:beforeAutospacing="0" w:after="0" w:afterAutospacing="0" w:line="260" w:lineRule="auto"/>
              <w:ind w:left="0" w:right="0"/>
              <w:jc w:val="center"/>
              <w:rPr>
                <w:rFonts w:hint="default" w:cs="Arial"/>
                <w:sz w:val="20"/>
                <w:szCs w:val="20"/>
                <w:lang w:val="sv-SE" w:eastAsia="zh-CN"/>
              </w:rPr>
            </w:pPr>
            <w:del w:id="684" w:author="ZTE_Wubin" w:date="2022-08-27T09:41:05Z">
              <w:r>
                <w:rPr>
                  <w:rFonts w:hint="default" w:ascii="Arial" w:hAnsi="Arial" w:cs="Arial"/>
                  <w:kern w:val="2"/>
                  <w:sz w:val="18"/>
                  <w:szCs w:val="18"/>
                  <w:lang w:val="en-US" w:eastAsia="zh-CN"/>
                </w:rPr>
                <w:delText>n3</w:delText>
              </w:r>
            </w:del>
          </w:p>
        </w:tc>
        <w:tc>
          <w:tcPr>
            <w:tcW w:w="2952" w:type="dxa"/>
          </w:tcPr>
          <w:p>
            <w:pPr>
              <w:keepNext/>
              <w:keepLines/>
              <w:widowControl/>
              <w:suppressLineNumbers w:val="0"/>
              <w:spacing w:before="0" w:beforeAutospacing="0" w:after="0" w:afterAutospacing="0" w:line="260" w:lineRule="auto"/>
              <w:ind w:left="0" w:right="0"/>
              <w:jc w:val="center"/>
              <w:rPr>
                <w:rFonts w:hint="default" w:cs="Arial"/>
                <w:sz w:val="20"/>
                <w:szCs w:val="20"/>
                <w:lang w:val="sv-SE" w:eastAsia="zh-CN"/>
              </w:rPr>
            </w:pPr>
            <w:del w:id="685" w:author="ZTE_Wubin" w:date="2022-08-27T09:41:05Z">
              <w:r>
                <w:rPr>
                  <w:rFonts w:hint="eastAsia" w:ascii="Arial" w:hAnsi="Arial" w:eastAsia="宋体" w:cs="Arial"/>
                  <w:sz w:val="18"/>
                  <w:szCs w:val="20"/>
                  <w:lang w:val="sv-SE" w:eastAsia="zh-CN"/>
                </w:rPr>
                <w:delText>0.</w:delText>
              </w:r>
            </w:del>
            <w:del w:id="686" w:author="ZTE_Wubin" w:date="2022-08-27T09:41:05Z">
              <w:r>
                <w:rPr>
                  <w:rFonts w:hint="default" w:ascii="Arial" w:hAnsi="Arial" w:eastAsia="宋体" w:cs="Arial"/>
                  <w:sz w:val="18"/>
                  <w:szCs w:val="20"/>
                  <w:lang w:val="sv-SE"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cs="Arial"/>
                <w:szCs w:val="20"/>
                <w:lang w:val="sv-SE" w:eastAsia="zh-CN"/>
              </w:rPr>
            </w:pPr>
          </w:p>
        </w:tc>
        <w:tc>
          <w:tcPr>
            <w:tcW w:w="2952" w:type="dxa"/>
            <w:vAlign w:val="center"/>
          </w:tcPr>
          <w:p>
            <w:pPr>
              <w:keepNext/>
              <w:keepLines/>
              <w:widowControl/>
              <w:suppressLineNumbers w:val="0"/>
              <w:spacing w:before="0" w:beforeAutospacing="0" w:after="0" w:afterAutospacing="0" w:line="260" w:lineRule="auto"/>
              <w:ind w:left="0" w:right="0"/>
              <w:jc w:val="center"/>
              <w:rPr>
                <w:rFonts w:hint="default" w:cs="Arial"/>
                <w:sz w:val="20"/>
                <w:szCs w:val="20"/>
                <w:lang w:val="sv-SE" w:eastAsia="zh-CN"/>
              </w:rPr>
            </w:pPr>
            <w:del w:id="687" w:author="ZTE_Wubin" w:date="2022-08-27T09:41:05Z">
              <w:r>
                <w:rPr>
                  <w:rFonts w:hint="default" w:ascii="Arial" w:hAnsi="Arial" w:eastAsia="宋体" w:cs="Arial"/>
                  <w:sz w:val="18"/>
                  <w:szCs w:val="20"/>
                  <w:lang w:val="sv-SE" w:eastAsia="zh-CN"/>
                </w:rPr>
                <w:delText>n5</w:delText>
              </w:r>
            </w:del>
          </w:p>
        </w:tc>
        <w:tc>
          <w:tcPr>
            <w:tcW w:w="2952" w:type="dxa"/>
          </w:tcPr>
          <w:p>
            <w:pPr>
              <w:keepNext/>
              <w:keepLines/>
              <w:widowControl/>
              <w:suppressLineNumbers w:val="0"/>
              <w:spacing w:before="0" w:beforeAutospacing="0" w:after="0" w:afterAutospacing="0" w:line="260" w:lineRule="auto"/>
              <w:ind w:left="0" w:right="0"/>
              <w:jc w:val="center"/>
              <w:rPr>
                <w:rFonts w:hint="default" w:cs="Arial"/>
                <w:sz w:val="20"/>
                <w:szCs w:val="20"/>
                <w:lang w:val="sv-SE" w:eastAsia="zh-CN"/>
              </w:rPr>
            </w:pPr>
            <w:del w:id="688" w:author="ZTE_Wubin" w:date="2022-08-27T09:41:05Z">
              <w:r>
                <w:rPr>
                  <w:rFonts w:hint="eastAsia" w:ascii="Arial" w:hAnsi="Arial" w:eastAsia="宋体" w:cs="Arial"/>
                  <w:sz w:val="18"/>
                  <w:szCs w:val="20"/>
                  <w:lang w:val="sv-SE" w:eastAsia="zh-CN"/>
                </w:rPr>
                <w:delText>0.</w:delText>
              </w:r>
            </w:del>
            <w:del w:id="689" w:author="ZTE_Wubin" w:date="2022-08-27T09:41:05Z">
              <w:r>
                <w:rPr>
                  <w:rFonts w:hint="default" w:ascii="Arial" w:hAnsi="Arial" w:eastAsia="宋体" w:cs="Arial"/>
                  <w:sz w:val="18"/>
                  <w:szCs w:val="20"/>
                  <w:lang w:val="sv-SE"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690" w:author="ZTE_Wubin" w:date="2022-08-27T09:41:05Z">
              <w:r>
                <w:rPr>
                  <w:rFonts w:hint="eastAsia" w:cs="Arial"/>
                  <w:szCs w:val="20"/>
                  <w:lang w:val="sv-SE" w:eastAsia="zh-CN"/>
                </w:rPr>
                <w:delText>CA_</w:delText>
              </w:r>
            </w:del>
            <w:del w:id="691" w:author="ZTE_Wubin" w:date="2022-08-27T09:41:05Z">
              <w:r>
                <w:rPr>
                  <w:rFonts w:hint="default" w:cs="Arial"/>
                  <w:szCs w:val="20"/>
                  <w:lang w:val="sv-SE" w:eastAsia="zh-CN"/>
                </w:rPr>
                <w:delText>n3-n7</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692" w:author="ZTE_Wubin" w:date="2022-08-27T09:41:05Z">
              <w:r>
                <w:rPr>
                  <w:rFonts w:hint="default" w:cs="Arial"/>
                  <w:szCs w:val="20"/>
                  <w:lang w:val="sv-SE" w:eastAsia="zh-CN"/>
                </w:rPr>
                <w:delText>n3</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693" w:author="ZTE_Wubin" w:date="2022-08-27T09:41:05Z">
              <w:r>
                <w:rPr>
                  <w:rFonts w:hint="eastAsia" w:cs="Arial"/>
                  <w:szCs w:val="20"/>
                  <w:lang w:val="sv-SE" w:eastAsia="zh-CN"/>
                </w:rPr>
                <w:delText>0.</w:delText>
              </w:r>
            </w:del>
            <w:del w:id="694" w:author="ZTE_Wubin" w:date="2022-08-27T09:41:05Z">
              <w:r>
                <w:rPr>
                  <w:rFonts w:hint="default" w:cs="Arial"/>
                  <w:szCs w:val="20"/>
                  <w:lang w:val="sv-SE" w:eastAsia="zh-CN"/>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695" w:author="ZTE_Wubin" w:date="2022-08-27T09:41:05Z">
              <w:r>
                <w:rPr>
                  <w:rFonts w:hint="default" w:cs="Arial"/>
                  <w:szCs w:val="20"/>
                  <w:lang w:val="sv-SE" w:eastAsia="zh-CN"/>
                </w:rPr>
                <w:delText>n7</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696" w:author="ZTE_Wubin" w:date="2022-08-27T09:41:05Z">
              <w:r>
                <w:rPr>
                  <w:rFonts w:hint="eastAsia" w:cs="Arial"/>
                  <w:szCs w:val="20"/>
                  <w:lang w:val="sv-SE" w:eastAsia="zh-CN"/>
                </w:rPr>
                <w:delText>0.</w:delText>
              </w:r>
            </w:del>
            <w:del w:id="697" w:author="ZTE_Wubin" w:date="2022-08-27T09:41:05Z">
              <w:r>
                <w:rPr>
                  <w:rFonts w:hint="default" w:cs="Arial"/>
                  <w:szCs w:val="20"/>
                  <w:lang w:val="sv-SE" w:eastAsia="zh-CN"/>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del w:id="698" w:author="ZTE_Wubin" w:date="2022-08-27T09:41:05Z">
              <w:r>
                <w:rPr>
                  <w:rFonts w:hint="eastAsia"/>
                  <w:szCs w:val="20"/>
                  <w:lang w:val="en-US" w:eastAsia="zh-CN"/>
                </w:rPr>
                <w:delText>CA_n3-n8</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ja-JP"/>
              </w:rPr>
            </w:pPr>
            <w:del w:id="699" w:author="ZTE_Wubin" w:date="2022-08-27T09:41:05Z">
              <w:r>
                <w:rPr>
                  <w:rFonts w:hint="eastAsia"/>
                  <w:szCs w:val="20"/>
                  <w:lang w:val="en-US" w:eastAsia="zh-CN"/>
                </w:rPr>
                <w:delText>n3</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700" w:author="ZTE_Wubin" w:date="2022-08-27T09:41:05Z">
              <w:r>
                <w:rPr>
                  <w:rFonts w:hint="eastAsia"/>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tcPr>
          <w:p>
            <w:pPr>
              <w:pStyle w:val="89"/>
              <w:widowControl/>
              <w:suppressLineNumbers w:val="0"/>
              <w:spacing w:before="0" w:beforeAutospacing="0" w:afterAutospacing="0" w:line="260" w:lineRule="auto"/>
              <w:ind w:left="0" w:right="0"/>
              <w:rPr>
                <w:rFonts w:hint="default"/>
                <w:szCs w:val="20"/>
                <w:lang w:val="en-US" w:eastAsia="ja-JP"/>
              </w:rPr>
            </w:pPr>
            <w:del w:id="701" w:author="ZTE_Wubin" w:date="2022-08-27T09:41:05Z">
              <w:r>
                <w:rPr>
                  <w:rFonts w:hint="eastAsia"/>
                  <w:szCs w:val="20"/>
                  <w:lang w:val="en-US" w:eastAsia="zh-CN"/>
                </w:rPr>
                <w:delText>n8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702" w:author="ZTE_Wubin" w:date="2022-08-27T09:41:05Z">
              <w:r>
                <w:rPr>
                  <w:rFonts w:hint="eastAsia"/>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703" w:author="ZTE_Wubin" w:date="2022-08-27T09:41:05Z">
              <w:r>
                <w:rPr>
                  <w:rFonts w:hint="default"/>
                  <w:szCs w:val="20"/>
                  <w:lang w:val="en-US" w:eastAsia="zh-CN"/>
                </w:rPr>
                <w:delText>CA_n3-n18</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704" w:author="ZTE_Wubin" w:date="2022-08-27T09:41:05Z">
              <w:r>
                <w:rPr>
                  <w:rFonts w:hint="default"/>
                  <w:szCs w:val="20"/>
                </w:rPr>
                <w:delText>n3</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705" w:author="ZTE_Wubin" w:date="2022-08-27T09:41:05Z">
              <w:r>
                <w:rPr>
                  <w:rFonts w:hint="default"/>
                  <w:szCs w:val="20"/>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706" w:author="ZTE_Wubin" w:date="2022-08-27T09:41:05Z">
              <w:r>
                <w:rPr>
                  <w:rFonts w:hint="default"/>
                  <w:szCs w:val="20"/>
                </w:rPr>
                <w:delText>n18</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707" w:author="ZTE_Wubin" w:date="2022-08-27T09:41:05Z">
              <w:r>
                <w:rPr>
                  <w:rFonts w:hint="default"/>
                  <w:szCs w:val="20"/>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708" w:author="ZTE_Wubin" w:date="2022-08-27T09:41:05Z">
              <w:r>
                <w:rPr>
                  <w:rFonts w:hint="default" w:eastAsia="MS Mincho"/>
                  <w:szCs w:val="20"/>
                  <w:lang w:val="en-US" w:eastAsia="zh-CN"/>
                </w:rPr>
                <w:delText>CA_n3-n20</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709" w:author="ZTE_Wubin" w:date="2022-08-27T09:41:05Z">
              <w:r>
                <w:rPr>
                  <w:rFonts w:hint="default" w:eastAsia="MS Mincho"/>
                  <w:szCs w:val="20"/>
                  <w:lang w:val="en-US" w:eastAsia="zh-CN"/>
                </w:rPr>
                <w:delText>n3</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710" w:author="ZTE_Wubin" w:date="2022-08-27T09:41:05Z">
              <w:r>
                <w:rPr>
                  <w:rFonts w:hint="eastAsia" w:eastAsia="MS Mincho"/>
                  <w:szCs w:val="20"/>
                  <w:lang w:val="en-US" w:eastAsia="zh-CN"/>
                </w:rPr>
                <w:delText>0.</w:delText>
              </w:r>
            </w:del>
            <w:del w:id="711" w:author="ZTE_Wubin" w:date="2022-08-27T09:41:05Z">
              <w:r>
                <w:rPr>
                  <w:rFonts w:hint="default" w:eastAsia="MS Mincho"/>
                  <w:szCs w:val="20"/>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712" w:author="ZTE_Wubin" w:date="2022-08-27T09:41:05Z">
              <w:r>
                <w:rPr>
                  <w:rFonts w:hint="default" w:eastAsia="MS Mincho"/>
                  <w:szCs w:val="20"/>
                  <w:lang w:val="en-US" w:eastAsia="zh-CN"/>
                </w:rPr>
                <w:delText>n20</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713" w:author="ZTE_Wubin" w:date="2022-08-27T09:41:05Z">
              <w:r>
                <w:rPr>
                  <w:rFonts w:hint="eastAsia" w:eastAsia="MS Mincho"/>
                  <w:szCs w:val="20"/>
                  <w:lang w:val="en-US" w:eastAsia="zh-CN"/>
                </w:rPr>
                <w:delText>0</w:delText>
              </w:r>
            </w:del>
            <w:del w:id="714" w:author="ZTE_Wubin" w:date="2022-08-27T09:41:05Z">
              <w:r>
                <w:rPr>
                  <w:rFonts w:hint="default" w:eastAsia="MS Mincho"/>
                  <w:szCs w:val="20"/>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del w:id="715" w:author="ZTE_Wubin" w:date="2022-08-27T09:41:05Z">
              <w:r>
                <w:rPr>
                  <w:rFonts w:hint="eastAsia"/>
                  <w:szCs w:val="20"/>
                  <w:lang w:val="en-US" w:eastAsia="zh-CN"/>
                </w:rPr>
                <w:delText>CA_n3-n28</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ja-JP"/>
              </w:rPr>
            </w:pPr>
            <w:del w:id="716" w:author="ZTE_Wubin" w:date="2022-08-27T09:41:05Z">
              <w:r>
                <w:rPr>
                  <w:rFonts w:hint="eastAsia"/>
                  <w:szCs w:val="20"/>
                  <w:lang w:val="en-US" w:eastAsia="zh-CN"/>
                </w:rPr>
                <w:delText>n3</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717" w:author="ZTE_Wubin" w:date="2022-08-27T09:41:05Z">
              <w:r>
                <w:rPr>
                  <w:rFonts w:hint="eastAsia"/>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tcPr>
          <w:p>
            <w:pPr>
              <w:pStyle w:val="89"/>
              <w:widowControl/>
              <w:suppressLineNumbers w:val="0"/>
              <w:spacing w:before="0" w:beforeAutospacing="0" w:afterAutospacing="0" w:line="260" w:lineRule="auto"/>
              <w:ind w:left="0" w:right="0"/>
              <w:rPr>
                <w:rFonts w:hint="default"/>
                <w:szCs w:val="20"/>
                <w:lang w:val="en-US" w:eastAsia="ja-JP"/>
              </w:rPr>
            </w:pPr>
            <w:del w:id="718" w:author="ZTE_Wubin" w:date="2022-08-27T09:41:05Z">
              <w:r>
                <w:rPr>
                  <w:rFonts w:hint="eastAsia"/>
                  <w:szCs w:val="20"/>
                  <w:lang w:val="en-US" w:eastAsia="zh-CN"/>
                </w:rPr>
                <w:delText>n28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719" w:author="ZTE_Wubin" w:date="2022-08-27T09:41:05Z">
              <w:r>
                <w:rPr>
                  <w:rFonts w:hint="eastAsia"/>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18"/>
                <w:lang w:val="en-US"/>
              </w:rPr>
            </w:pPr>
            <w:del w:id="720" w:author="ZTE_Wubin" w:date="2022-08-27T09:41:05Z">
              <w:r>
                <w:rPr>
                  <w:rFonts w:hint="default"/>
                  <w:szCs w:val="18"/>
                  <w:lang w:val="en-US"/>
                </w:rPr>
                <w:delText>CA_</w:delText>
              </w:r>
            </w:del>
            <w:del w:id="721" w:author="ZTE_Wubin" w:date="2022-08-27T09:41:05Z">
              <w:r>
                <w:rPr>
                  <w:rFonts w:hint="eastAsia"/>
                  <w:szCs w:val="18"/>
                  <w:lang w:val="en-US" w:eastAsia="zh-CN"/>
                </w:rPr>
                <w:delText>n</w:delText>
              </w:r>
            </w:del>
            <w:del w:id="722" w:author="ZTE_Wubin" w:date="2022-08-27T09:41:05Z">
              <w:r>
                <w:rPr>
                  <w:rFonts w:hint="default"/>
                  <w:szCs w:val="18"/>
                  <w:lang w:val="en-US"/>
                </w:rPr>
                <w:delText>3-</w:delText>
              </w:r>
            </w:del>
            <w:del w:id="723" w:author="ZTE_Wubin" w:date="2022-08-27T09:41:05Z">
              <w:r>
                <w:rPr>
                  <w:rFonts w:hint="eastAsia"/>
                  <w:szCs w:val="18"/>
                  <w:lang w:val="en-US" w:eastAsia="zh-CN"/>
                </w:rPr>
                <w:delText>n34</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18"/>
                <w:lang w:val="en-US" w:eastAsia="zh-CN"/>
              </w:rPr>
            </w:pPr>
            <w:del w:id="724" w:author="ZTE_Wubin" w:date="2022-08-27T09:41:05Z">
              <w:r>
                <w:rPr>
                  <w:rFonts w:hint="eastAsia"/>
                  <w:szCs w:val="18"/>
                  <w:lang w:val="en-US" w:eastAsia="zh-CN"/>
                </w:rPr>
                <w:delText>n</w:delText>
              </w:r>
            </w:del>
            <w:del w:id="725" w:author="ZTE_Wubin" w:date="2022-08-27T09:41:05Z">
              <w:r>
                <w:rPr>
                  <w:rFonts w:hint="default"/>
                  <w:szCs w:val="18"/>
                  <w:lang w:val="en-US"/>
                </w:rPr>
                <w:delText>3</w:delText>
              </w:r>
            </w:del>
          </w:p>
        </w:tc>
        <w:tc>
          <w:tcPr>
            <w:tcW w:w="2952" w:type="dxa"/>
          </w:tcPr>
          <w:p>
            <w:pPr>
              <w:pStyle w:val="89"/>
              <w:widowControl/>
              <w:suppressLineNumbers w:val="0"/>
              <w:spacing w:before="0" w:beforeAutospacing="0" w:afterAutospacing="0" w:line="260" w:lineRule="auto"/>
              <w:ind w:left="0" w:right="0"/>
              <w:rPr>
                <w:rFonts w:hint="default"/>
                <w:szCs w:val="18"/>
                <w:lang w:val="en-US"/>
              </w:rPr>
            </w:pPr>
            <w:del w:id="726" w:author="ZTE_Wubin" w:date="2022-08-27T09:41:05Z">
              <w:r>
                <w:rPr>
                  <w:rFonts w:hint="eastAsia"/>
                  <w:szCs w:val="18"/>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18"/>
                <w:lang w:val="en-US"/>
              </w:rPr>
            </w:pPr>
          </w:p>
        </w:tc>
        <w:tc>
          <w:tcPr>
            <w:tcW w:w="2952" w:type="dxa"/>
            <w:vAlign w:val="center"/>
          </w:tcPr>
          <w:p>
            <w:pPr>
              <w:pStyle w:val="89"/>
              <w:widowControl/>
              <w:suppressLineNumbers w:val="0"/>
              <w:spacing w:before="0" w:beforeAutospacing="0" w:afterAutospacing="0" w:line="260" w:lineRule="auto"/>
              <w:ind w:left="0" w:right="0"/>
              <w:rPr>
                <w:rFonts w:hint="default"/>
                <w:szCs w:val="18"/>
                <w:lang w:val="en-US" w:eastAsia="zh-CN"/>
              </w:rPr>
            </w:pPr>
            <w:del w:id="727" w:author="ZTE_Wubin" w:date="2022-08-27T09:41:05Z">
              <w:r>
                <w:rPr>
                  <w:rFonts w:hint="eastAsia"/>
                  <w:szCs w:val="18"/>
                  <w:lang w:val="en-US" w:eastAsia="zh-CN"/>
                </w:rPr>
                <w:delText>n34</w:delText>
              </w:r>
            </w:del>
          </w:p>
        </w:tc>
        <w:tc>
          <w:tcPr>
            <w:tcW w:w="2952" w:type="dxa"/>
          </w:tcPr>
          <w:p>
            <w:pPr>
              <w:pStyle w:val="89"/>
              <w:widowControl/>
              <w:suppressLineNumbers w:val="0"/>
              <w:spacing w:before="0" w:beforeAutospacing="0" w:afterAutospacing="0" w:line="260" w:lineRule="auto"/>
              <w:ind w:left="0" w:right="0"/>
              <w:rPr>
                <w:rFonts w:hint="default"/>
                <w:szCs w:val="18"/>
                <w:lang w:val="en-US"/>
              </w:rPr>
            </w:pPr>
            <w:del w:id="728" w:author="ZTE_Wubin" w:date="2022-08-27T09:41:05Z">
              <w:r>
                <w:rPr>
                  <w:rFonts w:hint="eastAsia"/>
                  <w:szCs w:val="18"/>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2"/>
                <w:lang w:val="en-US" w:eastAsia="zh-CN"/>
              </w:rPr>
            </w:pPr>
            <w:del w:id="729" w:author="ZTE_Wubin" w:date="2022-08-27T09:41:05Z">
              <w:r>
                <w:rPr>
                  <w:rFonts w:hint="default"/>
                  <w:szCs w:val="18"/>
                  <w:lang w:val="en-US"/>
                </w:rPr>
                <w:delText>CA_</w:delText>
              </w:r>
            </w:del>
            <w:del w:id="730" w:author="ZTE_Wubin" w:date="2022-08-27T09:41:05Z">
              <w:r>
                <w:rPr>
                  <w:rFonts w:hint="eastAsia"/>
                  <w:szCs w:val="18"/>
                  <w:lang w:val="en-US" w:eastAsia="zh-CN"/>
                </w:rPr>
                <w:delText>n</w:delText>
              </w:r>
            </w:del>
            <w:del w:id="731" w:author="ZTE_Wubin" w:date="2022-08-27T09:41:05Z">
              <w:r>
                <w:rPr>
                  <w:rFonts w:hint="default"/>
                  <w:szCs w:val="18"/>
                  <w:lang w:val="en-US"/>
                </w:rPr>
                <w:delText>3-</w:delText>
              </w:r>
            </w:del>
            <w:del w:id="732" w:author="ZTE_Wubin" w:date="2022-08-27T09:41:05Z">
              <w:r>
                <w:rPr>
                  <w:rFonts w:hint="eastAsia"/>
                  <w:szCs w:val="18"/>
                  <w:lang w:val="en-US" w:eastAsia="zh-CN"/>
                </w:rPr>
                <w:delText>n3</w:delText>
              </w:r>
            </w:del>
            <w:del w:id="733" w:author="ZTE_Wubin" w:date="2022-08-27T09:41:05Z">
              <w:r>
                <w:rPr>
                  <w:rFonts w:hint="default"/>
                  <w:szCs w:val="18"/>
                  <w:lang w:val="en-US"/>
                </w:rPr>
                <w:delText>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734" w:author="ZTE_Wubin" w:date="2022-08-27T09:41:05Z">
              <w:r>
                <w:rPr>
                  <w:rFonts w:hint="eastAsia"/>
                  <w:szCs w:val="18"/>
                  <w:lang w:val="en-US" w:eastAsia="zh-CN"/>
                </w:rPr>
                <w:delText>n</w:delText>
              </w:r>
            </w:del>
            <w:del w:id="735" w:author="ZTE_Wubin" w:date="2022-08-27T09:41:05Z">
              <w:r>
                <w:rPr>
                  <w:rFonts w:hint="default"/>
                  <w:szCs w:val="18"/>
                  <w:lang w:val="en-US"/>
                </w:rPr>
                <w:delText>3</w:delText>
              </w:r>
            </w:del>
          </w:p>
        </w:tc>
        <w:tc>
          <w:tcPr>
            <w:tcW w:w="2952" w:type="dxa"/>
          </w:tcPr>
          <w:p>
            <w:pPr>
              <w:pStyle w:val="89"/>
              <w:widowControl/>
              <w:suppressLineNumbers w:val="0"/>
              <w:spacing w:before="0" w:beforeAutospacing="0" w:afterAutospacing="0" w:line="260" w:lineRule="auto"/>
              <w:ind w:left="0" w:right="0"/>
              <w:rPr>
                <w:rFonts w:hint="default"/>
                <w:szCs w:val="20"/>
                <w:lang w:eastAsia="zh-CN"/>
              </w:rPr>
            </w:pPr>
            <w:del w:id="736" w:author="ZTE_Wubin" w:date="2022-08-27T09:41:05Z">
              <w:r>
                <w:rPr>
                  <w:rFonts w:hint="default"/>
                  <w:szCs w:val="18"/>
                  <w:lang w:val="en-US"/>
                </w:rPr>
                <w:delText>0.</w:delText>
              </w:r>
            </w:del>
            <w:del w:id="737" w:author="ZTE_Wubin" w:date="2022-08-27T09:41:05Z">
              <w:r>
                <w:rPr>
                  <w:rFonts w:hint="eastAsia"/>
                  <w:szCs w:val="18"/>
                  <w:lang w:val="en-US" w:eastAsia="zh-CN"/>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738" w:author="ZTE_Wubin" w:date="2022-08-27T09:41:05Z">
              <w:r>
                <w:rPr>
                  <w:rFonts w:hint="eastAsia"/>
                  <w:szCs w:val="18"/>
                  <w:lang w:val="en-US" w:eastAsia="zh-CN"/>
                </w:rPr>
                <w:delText>n3</w:delText>
              </w:r>
            </w:del>
            <w:del w:id="739" w:author="ZTE_Wubin" w:date="2022-08-27T09:41:05Z">
              <w:r>
                <w:rPr>
                  <w:rFonts w:hint="default"/>
                  <w:szCs w:val="18"/>
                  <w:lang w:val="en-US"/>
                </w:rPr>
                <w:delText>8</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740" w:author="ZTE_Wubin" w:date="2022-08-27T09:41:05Z">
              <w:r>
                <w:rPr>
                  <w:rFonts w:hint="default"/>
                  <w:szCs w:val="18"/>
                  <w:lang w:val="en-US"/>
                </w:rPr>
                <w:delText>0.</w:delText>
              </w:r>
            </w:del>
            <w:del w:id="741" w:author="ZTE_Wubin" w:date="2022-08-27T09:41:05Z">
              <w:r>
                <w:rPr>
                  <w:rFonts w:hint="eastAsia"/>
                  <w:szCs w:val="18"/>
                  <w:lang w:val="en-US" w:eastAsia="zh-CN"/>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del w:id="742" w:author="ZTE_Wubin" w:date="2022-08-27T09:41:05Z">
              <w:r>
                <w:rPr>
                  <w:rFonts w:hint="default"/>
                  <w:szCs w:val="22"/>
                  <w:lang w:val="en-US" w:eastAsia="zh-CN"/>
                </w:rPr>
                <w:delText>CA_</w:delText>
              </w:r>
            </w:del>
            <w:del w:id="743" w:author="ZTE_Wubin" w:date="2022-08-27T09:41:05Z">
              <w:r>
                <w:rPr>
                  <w:rFonts w:hint="eastAsia"/>
                  <w:szCs w:val="22"/>
                  <w:lang w:val="en-US" w:eastAsia="zh-CN"/>
                </w:rPr>
                <w:delText>n3</w:delText>
              </w:r>
            </w:del>
            <w:del w:id="744" w:author="ZTE_Wubin" w:date="2022-08-27T09:41:05Z">
              <w:r>
                <w:rPr>
                  <w:rFonts w:hint="default"/>
                  <w:szCs w:val="22"/>
                  <w:lang w:val="en-US" w:eastAsia="zh-CN"/>
                </w:rPr>
                <w:delText>-n40</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745" w:author="ZTE_Wubin" w:date="2022-08-27T09:41:05Z">
              <w:r>
                <w:rPr>
                  <w:rFonts w:hint="eastAsia"/>
                  <w:szCs w:val="20"/>
                  <w:lang w:val="en-US" w:eastAsia="zh-CN"/>
                </w:rPr>
                <w:delText>n3</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746" w:author="ZTE_Wubin" w:date="2022-08-27T09:41:05Z">
              <w:r>
                <w:rPr>
                  <w:rFonts w:hint="default"/>
                  <w:szCs w:val="20"/>
                  <w:lang w:eastAsia="zh-CN"/>
                </w:rPr>
                <w:delText>0</w:delText>
              </w:r>
            </w:del>
            <w:del w:id="747" w:author="ZTE_Wubin" w:date="2022-08-27T09:41:05Z">
              <w:r>
                <w:rPr>
                  <w:rFonts w:hint="eastAsia"/>
                  <w:szCs w:val="20"/>
                  <w:lang w:val="en-US" w:eastAsia="zh-CN"/>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748" w:author="ZTE_Wubin" w:date="2022-08-27T09:41:05Z">
              <w:r>
                <w:rPr>
                  <w:rFonts w:hint="default"/>
                  <w:szCs w:val="20"/>
                  <w:lang w:eastAsia="ja-JP"/>
                </w:rPr>
                <w:delText>n40</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749" w:author="ZTE_Wubin" w:date="2022-08-27T09:41:05Z">
              <w:r>
                <w:rPr>
                  <w:rFonts w:hint="default"/>
                  <w:szCs w:val="20"/>
                  <w:lang w:eastAsia="zh-CN"/>
                </w:rPr>
                <w:delText>0</w:delText>
              </w:r>
            </w:del>
            <w:del w:id="750" w:author="ZTE_Wubin" w:date="2022-08-27T09:41:05Z">
              <w:r>
                <w:rPr>
                  <w:rFonts w:hint="eastAsia"/>
                  <w:szCs w:val="20"/>
                  <w:lang w:val="en-US" w:eastAsia="zh-CN"/>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del w:id="751" w:author="ZTE_Wubin" w:date="2022-08-27T09:41:05Z">
              <w:r>
                <w:rPr>
                  <w:rFonts w:hint="default"/>
                  <w:szCs w:val="20"/>
                  <w:lang w:val="en-US"/>
                </w:rPr>
                <w:delText>CA_</w:delText>
              </w:r>
            </w:del>
            <w:del w:id="752" w:author="ZTE_Wubin" w:date="2022-08-27T09:41:05Z">
              <w:r>
                <w:rPr>
                  <w:rFonts w:hint="default"/>
                  <w:szCs w:val="20"/>
                  <w:lang w:val="en-US" w:eastAsia="ja-JP"/>
                </w:rPr>
                <w:delText>n</w:delText>
              </w:r>
            </w:del>
            <w:del w:id="753" w:author="ZTE_Wubin" w:date="2022-08-27T09:41:05Z">
              <w:r>
                <w:rPr>
                  <w:rFonts w:hint="eastAsia"/>
                  <w:szCs w:val="20"/>
                  <w:lang w:val="en-US" w:eastAsia="zh-CN"/>
                </w:rPr>
                <w:delText>3</w:delText>
              </w:r>
            </w:del>
            <w:del w:id="754" w:author="ZTE_Wubin" w:date="2022-08-27T09:41:05Z">
              <w:r>
                <w:rPr>
                  <w:rFonts w:hint="default"/>
                  <w:szCs w:val="20"/>
                  <w:lang w:val="en-US"/>
                </w:rPr>
                <w:delText>-</w:delText>
              </w:r>
            </w:del>
            <w:del w:id="755" w:author="ZTE_Wubin" w:date="2022-08-27T09:41:05Z">
              <w:r>
                <w:rPr>
                  <w:rFonts w:hint="default"/>
                  <w:szCs w:val="20"/>
                  <w:lang w:val="en-US" w:eastAsia="ja-JP"/>
                </w:rPr>
                <w:delText>n</w:delText>
              </w:r>
            </w:del>
            <w:del w:id="756" w:author="ZTE_Wubin" w:date="2022-08-27T09:41:05Z">
              <w:r>
                <w:rPr>
                  <w:rFonts w:hint="eastAsia"/>
                  <w:szCs w:val="20"/>
                  <w:lang w:val="en-US" w:eastAsia="zh-CN"/>
                </w:rPr>
                <w:delText>41</w:delText>
              </w:r>
            </w:del>
          </w:p>
        </w:tc>
        <w:tc>
          <w:tcPr>
            <w:tcW w:w="2952" w:type="dxa"/>
            <w:tcBorders>
              <w:bottom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del w:id="757" w:author="ZTE_Wubin" w:date="2022-08-27T09:41:05Z">
              <w:r>
                <w:rPr>
                  <w:rFonts w:hint="eastAsia"/>
                  <w:szCs w:val="20"/>
                  <w:lang w:val="en-US" w:eastAsia="zh-CN"/>
                </w:rPr>
                <w:delText>n3</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758" w:author="ZTE_Wubin" w:date="2022-08-27T09:41:05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759" w:author="ZTE_Wubin" w:date="2022-08-27T09:41:05Z">
              <w:r>
                <w:rPr>
                  <w:rFonts w:hint="eastAsia"/>
                  <w:szCs w:val="20"/>
                  <w:lang w:val="en-US" w:eastAsia="zh-CN"/>
                </w:rPr>
                <w:delText>n41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760" w:author="ZTE_Wubin" w:date="2022-08-27T09:41:05Z">
              <w:r>
                <w:rPr>
                  <w:rFonts w:hint="eastAsia"/>
                  <w:szCs w:val="20"/>
                  <w:lang w:val="en-US" w:eastAsia="zh-CN"/>
                </w:rPr>
                <w:delText>0.3</w:delText>
              </w:r>
            </w:del>
            <w:del w:id="761" w:author="ZTE_Wubin" w:date="2022-08-27T09:41:05Z">
              <w:r>
                <w:rPr>
                  <w:rFonts w:hint="eastAsia"/>
                  <w:szCs w:val="20"/>
                  <w:vertAlign w:val="superscript"/>
                  <w:lang w:val="en-US" w:eastAsia="zh-CN"/>
                </w:rPr>
                <w:delText>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tcBorders>
              <w:top w:val="nil"/>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762" w:author="ZTE_Wubin" w:date="2022-08-27T09:41:05Z">
              <w:r>
                <w:rPr>
                  <w:rFonts w:hint="eastAsia"/>
                  <w:szCs w:val="20"/>
                  <w:lang w:val="en-US" w:eastAsia="zh-CN"/>
                </w:rPr>
                <w:delText>0.8</w:delText>
              </w:r>
            </w:del>
            <w:del w:id="763" w:author="ZTE_Wubin" w:date="2022-08-27T09:41:05Z">
              <w:r>
                <w:rPr>
                  <w:rFonts w:hint="eastAsia"/>
                  <w:szCs w:val="20"/>
                  <w:vertAlign w:val="superscript"/>
                  <w:lang w:val="en-US" w:eastAsia="zh-CN"/>
                </w:rPr>
                <w:delText>5</w:delText>
              </w:r>
            </w:del>
          </w:p>
        </w:tc>
      </w:tr>
      <w:tr>
        <w:tblPrEx>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del w:id="764" w:author="ZTE_Wubin" w:date="2022-08-27T09:41:05Z">
              <w:r>
                <w:rPr>
                  <w:rFonts w:hint="default" w:eastAsia="MS Mincho"/>
                  <w:szCs w:val="20"/>
                  <w:lang w:val="en-US" w:eastAsia="zh-CN"/>
                </w:rPr>
                <w:delText>CA</w:delText>
              </w:r>
            </w:del>
            <w:del w:id="765" w:author="ZTE_Wubin" w:date="2022-08-27T09:41:05Z">
              <w:r>
                <w:rPr>
                  <w:rFonts w:hint="default" w:eastAsia="MS Mincho"/>
                  <w:szCs w:val="20"/>
                </w:rPr>
                <w:delText>_</w:delText>
              </w:r>
            </w:del>
            <w:del w:id="766" w:author="ZTE_Wubin" w:date="2022-08-27T09:41:05Z">
              <w:r>
                <w:rPr>
                  <w:rFonts w:hint="default" w:eastAsia="MS Mincho"/>
                  <w:szCs w:val="20"/>
                  <w:lang w:val="en-US" w:eastAsia="zh-CN"/>
                </w:rPr>
                <w:delText>n3-n74</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ja-JP"/>
              </w:rPr>
            </w:pPr>
            <w:del w:id="767" w:author="ZTE_Wubin" w:date="2022-08-27T09:41:05Z">
              <w:r>
                <w:rPr>
                  <w:rFonts w:hint="default" w:eastAsia="MS Mincho"/>
                  <w:szCs w:val="20"/>
                  <w:lang w:val="en-US" w:eastAsia="zh-CN"/>
                </w:rPr>
                <w:delText>n3</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eastAsia="ja-JP"/>
              </w:rPr>
            </w:pPr>
            <w:del w:id="768" w:author="ZTE_Wubin" w:date="2022-08-27T09:41:05Z">
              <w:r>
                <w:rPr>
                  <w:rFonts w:hint="eastAsia" w:eastAsiaTheme="minorEastAsia"/>
                  <w:szCs w:val="20"/>
                  <w:lang w:val="en-US" w:eastAsia="zh-CN"/>
                </w:rPr>
                <w:delText>0</w:delText>
              </w:r>
            </w:del>
            <w:del w:id="769" w:author="ZTE_Wubin" w:date="2022-08-27T09:41:05Z">
              <w:r>
                <w:rPr>
                  <w:rFonts w:hint="default" w:eastAsiaTheme="minorEastAsia"/>
                  <w:szCs w:val="20"/>
                  <w:lang w:val="en-US" w:eastAsia="zh-CN"/>
                </w:rPr>
                <w:delText>.8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ja-JP"/>
              </w:rPr>
            </w:pPr>
            <w:del w:id="770" w:author="ZTE_Wubin" w:date="2022-08-27T09:41:05Z">
              <w:r>
                <w:rPr>
                  <w:rFonts w:hint="default" w:eastAsia="MS Mincho"/>
                  <w:szCs w:val="20"/>
                  <w:lang w:val="en-US" w:eastAsia="zh-CN"/>
                </w:rPr>
                <w:delText>n74</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eastAsia="ja-JP"/>
              </w:rPr>
            </w:pPr>
            <w:del w:id="771" w:author="ZTE_Wubin" w:date="2022-08-27T09:41:05Z">
              <w:r>
                <w:rPr>
                  <w:rFonts w:hint="eastAsia" w:eastAsiaTheme="minorEastAsia"/>
                  <w:szCs w:val="20"/>
                  <w:lang w:val="en-US" w:eastAsia="zh-CN"/>
                </w:rPr>
                <w:delText>0</w:delText>
              </w:r>
            </w:del>
            <w:del w:id="772" w:author="ZTE_Wubin" w:date="2022-08-27T09:41:05Z">
              <w:r>
                <w:rPr>
                  <w:rFonts w:hint="default" w:eastAsiaTheme="minorEastAsia"/>
                  <w:szCs w:val="20"/>
                  <w:lang w:val="en-US" w:eastAsia="zh-CN"/>
                </w:rPr>
                <w:delText>.9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del w:id="773" w:author="ZTE_Wubin" w:date="2022-08-27T09:41:05Z">
              <w:r>
                <w:rPr>
                  <w:rFonts w:hint="default"/>
                  <w:szCs w:val="20"/>
                  <w:lang w:val="en-US"/>
                </w:rPr>
                <w:delText>CA_</w:delText>
              </w:r>
            </w:del>
            <w:del w:id="774" w:author="ZTE_Wubin" w:date="2022-08-27T09:41:05Z">
              <w:r>
                <w:rPr>
                  <w:rFonts w:hint="default"/>
                  <w:szCs w:val="20"/>
                  <w:lang w:val="en-US" w:eastAsia="ja-JP"/>
                </w:rPr>
                <w:delText>n3</w:delText>
              </w:r>
            </w:del>
            <w:del w:id="775" w:author="ZTE_Wubin" w:date="2022-08-27T09:41:05Z">
              <w:r>
                <w:rPr>
                  <w:rFonts w:hint="default"/>
                  <w:szCs w:val="20"/>
                  <w:lang w:val="en-US"/>
                </w:rPr>
                <w:delText>-</w:delText>
              </w:r>
            </w:del>
            <w:del w:id="776" w:author="ZTE_Wubin" w:date="2022-08-27T09:41:05Z">
              <w:r>
                <w:rPr>
                  <w:rFonts w:hint="default"/>
                  <w:szCs w:val="20"/>
                  <w:lang w:val="en-US" w:eastAsia="ja-JP"/>
                </w:rPr>
                <w:delText>n77</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ja-JP"/>
              </w:rPr>
            </w:pPr>
            <w:del w:id="777" w:author="ZTE_Wubin" w:date="2022-08-27T09:41:05Z">
              <w:r>
                <w:rPr>
                  <w:rFonts w:hint="default"/>
                  <w:szCs w:val="20"/>
                  <w:lang w:val="en-US" w:eastAsia="ja-JP"/>
                </w:rPr>
                <w:delText>n</w:delText>
              </w:r>
            </w:del>
            <w:del w:id="778" w:author="ZTE_Wubin" w:date="2022-08-27T09:41:05Z">
              <w:r>
                <w:rPr>
                  <w:rFonts w:hint="eastAsia"/>
                  <w:szCs w:val="20"/>
                  <w:lang w:eastAsia="ja-JP"/>
                </w:rPr>
                <w:delText>3</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779" w:author="ZTE_Wubin" w:date="2022-08-27T09:41:05Z">
              <w:r>
                <w:rPr>
                  <w:rFonts w:hint="eastAsia"/>
                  <w:szCs w:val="20"/>
                  <w:lang w:eastAsia="ja-JP"/>
                </w:rPr>
                <w:delText>0.6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tcPr>
          <w:p>
            <w:pPr>
              <w:pStyle w:val="89"/>
              <w:widowControl/>
              <w:suppressLineNumbers w:val="0"/>
              <w:spacing w:before="0" w:beforeAutospacing="0" w:afterAutospacing="0" w:line="260" w:lineRule="auto"/>
              <w:ind w:left="0" w:right="0"/>
              <w:rPr>
                <w:rFonts w:hint="default"/>
                <w:szCs w:val="20"/>
                <w:lang w:val="en-US" w:eastAsia="ja-JP"/>
              </w:rPr>
            </w:pPr>
            <w:del w:id="780" w:author="ZTE_Wubin" w:date="2022-08-27T09:41:05Z">
              <w:r>
                <w:rPr>
                  <w:rFonts w:hint="eastAsia"/>
                  <w:szCs w:val="20"/>
                  <w:lang w:eastAsia="ja-JP"/>
                </w:rPr>
                <w:delText>n77</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781" w:author="ZTE_Wubin" w:date="2022-08-27T09:41:05Z">
              <w:r>
                <w:rPr>
                  <w:rFonts w:hint="eastAsia"/>
                  <w:szCs w:val="20"/>
                  <w:lang w:eastAsia="ja-JP"/>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del w:id="782" w:author="ZTE_Wubin" w:date="2022-08-27T09:41:05Z">
              <w:r>
                <w:rPr>
                  <w:rFonts w:hint="default"/>
                  <w:szCs w:val="20"/>
                  <w:lang w:val="en-US"/>
                </w:rPr>
                <w:delText>CA_</w:delText>
              </w:r>
            </w:del>
            <w:del w:id="783" w:author="ZTE_Wubin" w:date="2022-08-27T09:41:05Z">
              <w:r>
                <w:rPr>
                  <w:rFonts w:hint="default"/>
                  <w:szCs w:val="20"/>
                  <w:lang w:val="en-US" w:eastAsia="ja-JP"/>
                </w:rPr>
                <w:delText>n3</w:delText>
              </w:r>
            </w:del>
            <w:del w:id="784" w:author="ZTE_Wubin" w:date="2022-08-27T09:41:05Z">
              <w:r>
                <w:rPr>
                  <w:rFonts w:hint="default"/>
                  <w:szCs w:val="20"/>
                  <w:lang w:val="en-US"/>
                </w:rPr>
                <w:delText>-</w:delText>
              </w:r>
            </w:del>
            <w:del w:id="785" w:author="ZTE_Wubin" w:date="2022-08-27T09:41:05Z">
              <w:r>
                <w:rPr>
                  <w:rFonts w:hint="default"/>
                  <w:szCs w:val="20"/>
                  <w:lang w:val="en-US" w:eastAsia="ja-JP"/>
                </w:rPr>
                <w:delText>n78</w:delText>
              </w:r>
            </w:del>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786" w:author="ZTE_Wubin" w:date="2022-08-27T09:41:05Z">
              <w:r>
                <w:rPr>
                  <w:rFonts w:hint="default"/>
                  <w:szCs w:val="20"/>
                  <w:lang w:val="en-US" w:eastAsia="ja-JP"/>
                </w:rPr>
                <w:delText>n3</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787" w:author="ZTE_Wubin" w:date="2022-08-27T09:41:05Z">
              <w:r>
                <w:rPr>
                  <w:rFonts w:hint="default"/>
                  <w:szCs w:val="20"/>
                  <w:lang w:val="en-US"/>
                </w:rPr>
                <w:delText>0</w:delText>
              </w:r>
            </w:del>
            <w:del w:id="788" w:author="ZTE_Wubin" w:date="2022-08-27T09:41:05Z">
              <w:r>
                <w:rPr>
                  <w:rFonts w:hint="eastAsia"/>
                  <w:szCs w:val="20"/>
                  <w:lang w:val="en-US"/>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789" w:author="ZTE_Wubin" w:date="2022-08-27T09:41:05Z">
              <w:r>
                <w:rPr>
                  <w:rFonts w:hint="default"/>
                  <w:szCs w:val="20"/>
                  <w:lang w:val="en-US" w:eastAsia="ja-JP"/>
                </w:rPr>
                <w:delText>n78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790" w:author="ZTE_Wubin" w:date="2022-08-27T09:41:05Z">
              <w:r>
                <w:rPr>
                  <w:rFonts w:hint="default"/>
                  <w:szCs w:val="20"/>
                  <w:lang w:val="en-US"/>
                </w:rPr>
                <w:delText>0</w:delText>
              </w:r>
            </w:del>
            <w:del w:id="791" w:author="ZTE_Wubin" w:date="2022-08-27T09:41:05Z">
              <w:r>
                <w:rPr>
                  <w:rFonts w:hint="eastAsia"/>
                  <w:szCs w:val="20"/>
                  <w:lang w:val="en-US"/>
                </w:rPr>
                <w:delText>.8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del w:id="792" w:author="ZTE_Wubin" w:date="2022-08-27T09:41:05Z">
              <w:r>
                <w:rPr>
                  <w:rFonts w:hint="default"/>
                  <w:szCs w:val="20"/>
                  <w:lang w:val="en-US"/>
                </w:rPr>
                <w:delText>CA_</w:delText>
              </w:r>
            </w:del>
            <w:del w:id="793" w:author="ZTE_Wubin" w:date="2022-08-27T09:41:05Z">
              <w:r>
                <w:rPr>
                  <w:rFonts w:hint="default"/>
                  <w:szCs w:val="20"/>
                  <w:lang w:val="en-US" w:eastAsia="ja-JP"/>
                </w:rPr>
                <w:delText>n3</w:delText>
              </w:r>
            </w:del>
            <w:del w:id="794" w:author="ZTE_Wubin" w:date="2022-08-27T09:41:05Z">
              <w:r>
                <w:rPr>
                  <w:rFonts w:hint="default"/>
                  <w:szCs w:val="20"/>
                  <w:lang w:val="en-US"/>
                </w:rPr>
                <w:delText>-</w:delText>
              </w:r>
            </w:del>
            <w:del w:id="795" w:author="ZTE_Wubin" w:date="2022-08-27T09:41:05Z">
              <w:r>
                <w:rPr>
                  <w:rFonts w:hint="default"/>
                  <w:szCs w:val="20"/>
                  <w:lang w:val="en-US" w:eastAsia="ja-JP"/>
                </w:rPr>
                <w:delText>n79</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ja-JP"/>
              </w:rPr>
            </w:pPr>
            <w:del w:id="796" w:author="ZTE_Wubin" w:date="2022-08-27T09:41:05Z">
              <w:r>
                <w:rPr>
                  <w:rFonts w:hint="default"/>
                  <w:szCs w:val="20"/>
                  <w:lang w:val="en-US"/>
                </w:rPr>
                <w:delText>n3</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797" w:author="ZTE_Wubin" w:date="2022-08-27T09:41:05Z">
              <w:r>
                <w:rPr>
                  <w:rFonts w:hint="default"/>
                  <w:szCs w:val="20"/>
                  <w:lang w:val="en-US"/>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p>
        </w:tc>
        <w:tc>
          <w:tcPr>
            <w:tcW w:w="2952" w:type="dxa"/>
          </w:tcPr>
          <w:p>
            <w:pPr>
              <w:pStyle w:val="89"/>
              <w:widowControl/>
              <w:suppressLineNumbers w:val="0"/>
              <w:spacing w:before="0" w:beforeAutospacing="0" w:afterAutospacing="0" w:line="260" w:lineRule="auto"/>
              <w:ind w:left="0" w:right="0"/>
              <w:rPr>
                <w:rFonts w:hint="default"/>
                <w:szCs w:val="20"/>
                <w:lang w:val="en-US" w:eastAsia="ja-JP"/>
              </w:rPr>
            </w:pPr>
            <w:del w:id="798" w:author="ZTE_Wubin" w:date="2022-08-27T09:41:05Z">
              <w:r>
                <w:rPr>
                  <w:rFonts w:hint="default"/>
                  <w:szCs w:val="20"/>
                  <w:lang w:val="en-US" w:eastAsia="ja-JP"/>
                </w:rPr>
                <w:delText>n79</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799" w:author="ZTE_Wubin" w:date="2022-08-27T09:41:05Z">
              <w:r>
                <w:rPr>
                  <w:rFonts w:hint="default"/>
                  <w:szCs w:val="20"/>
                  <w:lang w:val="en-US"/>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cs="Arial"/>
                <w:szCs w:val="18"/>
                <w:lang w:eastAsia="zh-CN"/>
              </w:rPr>
            </w:pPr>
            <w:del w:id="800" w:author="ZTE_Wubin" w:date="2022-08-27T09:41:05Z">
              <w:r>
                <w:rPr>
                  <w:rFonts w:hint="eastAsia" w:cs="Arial"/>
                  <w:szCs w:val="20"/>
                  <w:lang w:val="sv-SE" w:eastAsia="zh-CN"/>
                </w:rPr>
                <w:delText>CA_</w:delText>
              </w:r>
            </w:del>
            <w:del w:id="801" w:author="ZTE_Wubin" w:date="2022-08-27T09:41:05Z">
              <w:r>
                <w:rPr>
                  <w:rFonts w:hint="default" w:cs="Arial"/>
                  <w:szCs w:val="20"/>
                  <w:lang w:val="sv-SE" w:eastAsia="zh-CN"/>
                </w:rPr>
                <w:delText>n5-n7</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eastAsia="zh-CN"/>
              </w:rPr>
            </w:pPr>
            <w:del w:id="802" w:author="ZTE_Wubin" w:date="2022-08-27T09:41:05Z">
              <w:r>
                <w:rPr>
                  <w:rFonts w:hint="default" w:cs="Arial"/>
                  <w:szCs w:val="20"/>
                  <w:lang w:val="sv-SE" w:eastAsia="zh-CN"/>
                </w:rPr>
                <w:delText>n5</w:delText>
              </w:r>
            </w:del>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803" w:author="ZTE_Wubin" w:date="2022-08-27T09:41:05Z">
              <w:r>
                <w:rPr>
                  <w:rFonts w:hint="eastAsia" w:cs="Arial"/>
                  <w:szCs w:val="20"/>
                  <w:lang w:val="sv-SE" w:eastAsia="zh-CN"/>
                </w:rPr>
                <w:delText>0.</w:delText>
              </w:r>
            </w:del>
            <w:del w:id="804" w:author="ZTE_Wubin" w:date="2022-08-27T09:41:05Z">
              <w:r>
                <w:rPr>
                  <w:rFonts w:hint="default" w:cs="Arial"/>
                  <w:szCs w:val="20"/>
                  <w:lang w:val="sv-SE"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cs="Arial"/>
                <w:szCs w:val="18"/>
                <w:lang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eastAsia="zh-CN"/>
              </w:rPr>
            </w:pPr>
            <w:del w:id="805" w:author="ZTE_Wubin" w:date="2022-08-27T09:41:05Z">
              <w:r>
                <w:rPr>
                  <w:rFonts w:hint="default" w:cs="Arial"/>
                  <w:szCs w:val="20"/>
                  <w:lang w:val="sv-SE" w:eastAsia="zh-CN"/>
                </w:rPr>
                <w:delText>n7</w:delText>
              </w:r>
            </w:del>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806" w:author="ZTE_Wubin" w:date="2022-08-27T09:41:05Z">
              <w:r>
                <w:rPr>
                  <w:rFonts w:hint="eastAsia" w:cs="Arial"/>
                  <w:szCs w:val="20"/>
                  <w:lang w:val="sv-SE" w:eastAsia="zh-CN"/>
                </w:rPr>
                <w:delText>0.</w:delText>
              </w:r>
            </w:del>
            <w:del w:id="807" w:author="ZTE_Wubin" w:date="2022-08-27T09:41:05Z">
              <w:r>
                <w:rPr>
                  <w:rFonts w:hint="default" w:cs="Arial"/>
                  <w:szCs w:val="20"/>
                  <w:lang w:val="sv-SE"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cs="Arial"/>
                <w:szCs w:val="18"/>
                <w:lang w:eastAsia="zh-CN"/>
              </w:rPr>
            </w:pPr>
            <w:del w:id="808" w:author="ZTE_Wubin" w:date="2022-08-27T09:41:05Z">
              <w:r>
                <w:rPr>
                  <w:rFonts w:hint="default"/>
                  <w:szCs w:val="20"/>
                  <w:lang w:val="en-US"/>
                </w:rPr>
                <w:delText>CA_n5-n12</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20"/>
                <w:lang w:val="sv-SE" w:eastAsia="zh-CN"/>
              </w:rPr>
            </w:pPr>
            <w:del w:id="809" w:author="ZTE_Wubin" w:date="2022-08-27T09:41:05Z">
              <w:r>
                <w:rPr>
                  <w:rFonts w:hint="default"/>
                  <w:szCs w:val="20"/>
                  <w:lang w:val="en-US"/>
                </w:rPr>
                <w:delText>n5</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20"/>
                <w:lang w:val="sv-SE" w:eastAsia="zh-CN"/>
              </w:rPr>
            </w:pPr>
            <w:del w:id="810" w:author="ZTE_Wubin" w:date="2022-08-27T09:41:05Z">
              <w:r>
                <w:rPr>
                  <w:rFonts w:hint="default"/>
                  <w:szCs w:val="20"/>
                  <w:lang w:val="en-US"/>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cs="Arial"/>
                <w:szCs w:val="18"/>
                <w:lang w:eastAsia="zh-CN"/>
              </w:rPr>
            </w:pPr>
          </w:p>
        </w:tc>
        <w:tc>
          <w:tcPr>
            <w:tcW w:w="2952" w:type="dxa"/>
            <w:vAlign w:val="center"/>
          </w:tcPr>
          <w:p>
            <w:pPr>
              <w:pStyle w:val="89"/>
              <w:widowControl/>
              <w:suppressLineNumbers w:val="0"/>
              <w:spacing w:before="0" w:beforeAutospacing="0" w:afterAutospacing="0" w:line="260" w:lineRule="auto"/>
              <w:ind w:left="0" w:right="0"/>
              <w:rPr>
                <w:rFonts w:hint="default" w:cs="Arial"/>
                <w:szCs w:val="20"/>
                <w:lang w:val="sv-SE" w:eastAsia="zh-CN"/>
              </w:rPr>
            </w:pPr>
            <w:del w:id="811" w:author="ZTE_Wubin" w:date="2022-08-27T09:41:05Z">
              <w:r>
                <w:rPr>
                  <w:rFonts w:hint="default"/>
                  <w:szCs w:val="20"/>
                  <w:lang w:val="en-US"/>
                </w:rPr>
                <w:delText>n12</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20"/>
                <w:lang w:val="sv-SE" w:eastAsia="zh-CN"/>
              </w:rPr>
            </w:pPr>
            <w:del w:id="812" w:author="ZTE_Wubin" w:date="2022-08-27T09:41:05Z">
              <w:r>
                <w:rPr>
                  <w:rFonts w:hint="default"/>
                  <w:szCs w:val="20"/>
                  <w:lang w:val="en-US"/>
                </w:rPr>
                <w:delText>0.4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cs="Arial"/>
                <w:szCs w:val="18"/>
                <w:lang w:eastAsia="zh-CN"/>
              </w:rPr>
            </w:pPr>
            <w:del w:id="813" w:author="ZTE_Wubin" w:date="2022-08-27T09:41:05Z">
              <w:r>
                <w:rPr>
                  <w:rFonts w:hint="default"/>
                  <w:szCs w:val="20"/>
                  <w:lang w:val="en-US"/>
                </w:rPr>
                <w:delText>CA_n5-n14</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20"/>
                <w:lang w:val="sv-SE" w:eastAsia="zh-CN"/>
              </w:rPr>
            </w:pPr>
            <w:del w:id="814" w:author="ZTE_Wubin" w:date="2022-08-27T09:41:05Z">
              <w:r>
                <w:rPr>
                  <w:rFonts w:hint="default"/>
                  <w:szCs w:val="20"/>
                  <w:lang w:val="en-US"/>
                </w:rPr>
                <w:delText>n5</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20"/>
                <w:lang w:val="sv-SE" w:eastAsia="zh-CN"/>
              </w:rPr>
            </w:pPr>
            <w:del w:id="815" w:author="ZTE_Wubin" w:date="2022-08-27T09:41:05Z">
              <w:r>
                <w:rPr>
                  <w:rFonts w:hint="default"/>
                  <w:szCs w:val="20"/>
                  <w:lang w:val="en-US"/>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cs="Arial"/>
                <w:szCs w:val="18"/>
                <w:lang w:eastAsia="zh-CN"/>
              </w:rPr>
            </w:pPr>
          </w:p>
        </w:tc>
        <w:tc>
          <w:tcPr>
            <w:tcW w:w="2952" w:type="dxa"/>
            <w:vAlign w:val="center"/>
          </w:tcPr>
          <w:p>
            <w:pPr>
              <w:pStyle w:val="89"/>
              <w:widowControl/>
              <w:suppressLineNumbers w:val="0"/>
              <w:spacing w:before="0" w:beforeAutospacing="0" w:afterAutospacing="0" w:line="260" w:lineRule="auto"/>
              <w:ind w:left="0" w:right="0"/>
              <w:rPr>
                <w:rFonts w:hint="default" w:cs="Arial"/>
                <w:szCs w:val="20"/>
                <w:lang w:val="sv-SE" w:eastAsia="zh-CN"/>
              </w:rPr>
            </w:pPr>
            <w:del w:id="816" w:author="ZTE_Wubin" w:date="2022-08-27T09:41:05Z">
              <w:r>
                <w:rPr>
                  <w:rFonts w:hint="default"/>
                  <w:szCs w:val="20"/>
                  <w:lang w:val="en-US"/>
                </w:rPr>
                <w:delText>n14</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20"/>
                <w:lang w:val="sv-SE" w:eastAsia="zh-CN"/>
              </w:rPr>
            </w:pPr>
            <w:del w:id="817" w:author="ZTE_Wubin" w:date="2022-08-27T09:41:05Z">
              <w:r>
                <w:rPr>
                  <w:rFonts w:hint="default"/>
                  <w:szCs w:val="20"/>
                  <w:lang w:val="en-US"/>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nil"/>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del w:id="818" w:author="ZTE_Wubin" w:date="2022-08-27T09:41:05Z">
              <w:r>
                <w:rPr>
                  <w:rFonts w:hint="default"/>
                  <w:szCs w:val="20"/>
                  <w:lang w:val="en-US"/>
                </w:rPr>
                <w:delText>CA_n5-n25</w:delText>
              </w:r>
            </w:del>
          </w:p>
        </w:tc>
        <w:tc>
          <w:tcPr>
            <w:tcW w:w="2952" w:type="dxa"/>
          </w:tcPr>
          <w:p>
            <w:pPr>
              <w:pStyle w:val="89"/>
              <w:widowControl/>
              <w:suppressLineNumbers w:val="0"/>
              <w:spacing w:before="0" w:beforeAutospacing="0" w:afterAutospacing="0" w:line="260" w:lineRule="auto"/>
              <w:ind w:left="0" w:right="0"/>
              <w:rPr>
                <w:rFonts w:hint="default"/>
                <w:szCs w:val="20"/>
                <w:lang w:val="sv-SE" w:eastAsia="zh-CN"/>
              </w:rPr>
            </w:pPr>
            <w:del w:id="819" w:author="ZTE_Wubin" w:date="2022-08-27T09:41:05Z">
              <w:r>
                <w:rPr>
                  <w:rFonts w:hint="default"/>
                  <w:szCs w:val="20"/>
                  <w:lang w:val="en-US"/>
                </w:rPr>
                <w:delText>n5</w:delText>
              </w:r>
            </w:del>
          </w:p>
        </w:tc>
        <w:tc>
          <w:tcPr>
            <w:tcW w:w="2952" w:type="dxa"/>
          </w:tcPr>
          <w:p>
            <w:pPr>
              <w:pStyle w:val="89"/>
              <w:widowControl/>
              <w:suppressLineNumbers w:val="0"/>
              <w:spacing w:before="0" w:beforeAutospacing="0" w:afterAutospacing="0" w:line="260" w:lineRule="auto"/>
              <w:ind w:left="0" w:right="0"/>
              <w:rPr>
                <w:rFonts w:hint="default"/>
                <w:szCs w:val="20"/>
                <w:lang w:val="sv-SE" w:eastAsia="zh-CN"/>
              </w:rPr>
            </w:pPr>
            <w:del w:id="820" w:author="ZTE_Wubin" w:date="2022-08-27T09:41:05Z">
              <w:r>
                <w:rPr>
                  <w:rFonts w:hint="default"/>
                  <w:szCs w:val="20"/>
                  <w:lang w:val="en-US"/>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2952" w:type="dxa"/>
          </w:tcPr>
          <w:p>
            <w:pPr>
              <w:pStyle w:val="89"/>
              <w:widowControl/>
              <w:suppressLineNumbers w:val="0"/>
              <w:spacing w:before="0" w:beforeAutospacing="0" w:afterAutospacing="0" w:line="260" w:lineRule="auto"/>
              <w:ind w:left="0" w:right="0"/>
              <w:rPr>
                <w:rFonts w:hint="default"/>
                <w:szCs w:val="20"/>
                <w:lang w:val="sv-SE" w:eastAsia="zh-CN"/>
              </w:rPr>
            </w:pPr>
            <w:del w:id="821" w:author="ZTE_Wubin" w:date="2022-08-27T09:41:05Z">
              <w:r>
                <w:rPr>
                  <w:rFonts w:hint="default"/>
                  <w:szCs w:val="20"/>
                  <w:lang w:val="en-US"/>
                </w:rPr>
                <w:delText>n25</w:delText>
              </w:r>
            </w:del>
          </w:p>
        </w:tc>
        <w:tc>
          <w:tcPr>
            <w:tcW w:w="2952" w:type="dxa"/>
          </w:tcPr>
          <w:p>
            <w:pPr>
              <w:pStyle w:val="89"/>
              <w:widowControl/>
              <w:suppressLineNumbers w:val="0"/>
              <w:spacing w:before="0" w:beforeAutospacing="0" w:afterAutospacing="0" w:line="260" w:lineRule="auto"/>
              <w:ind w:left="0" w:right="0"/>
              <w:rPr>
                <w:rFonts w:hint="default"/>
                <w:szCs w:val="20"/>
                <w:lang w:val="sv-SE" w:eastAsia="zh-CN"/>
              </w:rPr>
            </w:pPr>
            <w:del w:id="822" w:author="ZTE_Wubin" w:date="2022-08-27T09:41:05Z">
              <w:r>
                <w:rPr>
                  <w:rFonts w:hint="default"/>
                  <w:szCs w:val="20"/>
                  <w:lang w:val="en-US"/>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823" w:author="ZTE_Wubin" w:date="2022-08-27T09:41:05Z">
              <w:r>
                <w:rPr>
                  <w:rFonts w:hint="default"/>
                  <w:szCs w:val="20"/>
                  <w:lang w:val="en-US" w:eastAsia="zh-CN"/>
                </w:rPr>
                <w:delText>CA_n5-n28</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18"/>
                <w:lang w:eastAsia="ja-JP"/>
              </w:rPr>
            </w:pPr>
            <w:del w:id="824" w:author="ZTE_Wubin" w:date="2022-08-27T09:41:05Z">
              <w:r>
                <w:rPr>
                  <w:rFonts w:hint="default"/>
                  <w:szCs w:val="20"/>
                  <w:lang w:val="en-US" w:eastAsia="zh-CN"/>
                </w:rPr>
                <w:delText>n5</w:delText>
              </w:r>
            </w:del>
          </w:p>
        </w:tc>
        <w:tc>
          <w:tcPr>
            <w:tcW w:w="2952" w:type="dxa"/>
          </w:tcPr>
          <w:p>
            <w:pPr>
              <w:pStyle w:val="89"/>
              <w:widowControl/>
              <w:suppressLineNumbers w:val="0"/>
              <w:spacing w:before="0" w:beforeAutospacing="0" w:afterAutospacing="0" w:line="260" w:lineRule="auto"/>
              <w:ind w:left="0" w:right="0"/>
              <w:rPr>
                <w:rFonts w:hint="default" w:cs="Arial"/>
                <w:szCs w:val="18"/>
                <w:lang w:eastAsia="zh-CN"/>
              </w:rPr>
            </w:pPr>
            <w:del w:id="825" w:author="ZTE_Wubin" w:date="2022-08-27T09:41:05Z">
              <w:r>
                <w:rPr>
                  <w:rFonts w:hint="default"/>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cs="Arial"/>
                <w:szCs w:val="18"/>
                <w:lang w:eastAsia="ja-JP"/>
              </w:rPr>
            </w:pPr>
            <w:del w:id="826" w:author="ZTE_Wubin" w:date="2022-08-27T09:41:05Z">
              <w:r>
                <w:rPr>
                  <w:rFonts w:hint="default"/>
                  <w:szCs w:val="20"/>
                  <w:lang w:val="en-US" w:eastAsia="zh-CN"/>
                </w:rPr>
                <w:delText>n28</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18"/>
                <w:lang w:eastAsia="zh-CN"/>
              </w:rPr>
            </w:pPr>
            <w:del w:id="827" w:author="ZTE_Wubin" w:date="2022-08-27T09:41:05Z">
              <w:r>
                <w:rPr>
                  <w:rFonts w:hint="default"/>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828" w:author="ZTE_Wubin" w:date="2022-08-27T09:41:05Z">
              <w:r>
                <w:rPr>
                  <w:rFonts w:hint="default" w:cs="Arial"/>
                  <w:szCs w:val="20"/>
                  <w:lang w:val="sv-SE" w:eastAsia="zh-CN"/>
                </w:rPr>
                <w:delText>CA_n</w:delText>
              </w:r>
            </w:del>
            <w:del w:id="829" w:author="ZTE_Wubin" w:date="2022-08-27T09:41:05Z">
              <w:r>
                <w:rPr>
                  <w:rFonts w:hint="eastAsia" w:cs="Arial"/>
                  <w:szCs w:val="20"/>
                  <w:lang w:val="en-US" w:eastAsia="zh-CN"/>
                </w:rPr>
                <w:delText>5</w:delText>
              </w:r>
            </w:del>
            <w:del w:id="830" w:author="ZTE_Wubin" w:date="2022-08-27T09:41:05Z">
              <w:r>
                <w:rPr>
                  <w:rFonts w:hint="default" w:cs="Arial"/>
                  <w:szCs w:val="20"/>
                  <w:lang w:val="sv-SE" w:eastAsia="zh-CN"/>
                </w:rPr>
                <w:delText>-n29</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18"/>
                <w:lang w:eastAsia="ja-JP"/>
              </w:rPr>
            </w:pPr>
            <w:del w:id="831" w:author="ZTE_Wubin" w:date="2022-08-27T09:41:05Z">
              <w:r>
                <w:rPr>
                  <w:rFonts w:hint="default" w:cs="Arial"/>
                  <w:szCs w:val="20"/>
                  <w:lang w:val="sv-SE" w:eastAsia="zh-CN"/>
                </w:rPr>
                <w:delText>n</w:delText>
              </w:r>
            </w:del>
            <w:del w:id="832" w:author="ZTE_Wubin" w:date="2022-08-27T09:41:05Z">
              <w:r>
                <w:rPr>
                  <w:rFonts w:hint="eastAsia" w:cs="Arial"/>
                  <w:szCs w:val="20"/>
                  <w:lang w:val="en-US" w:eastAsia="zh-CN"/>
                </w:rPr>
                <w:delText>5</w:delText>
              </w:r>
            </w:del>
          </w:p>
        </w:tc>
        <w:tc>
          <w:tcPr>
            <w:tcW w:w="2952" w:type="dxa"/>
          </w:tcPr>
          <w:p>
            <w:pPr>
              <w:pStyle w:val="89"/>
              <w:widowControl/>
              <w:suppressLineNumbers w:val="0"/>
              <w:spacing w:before="0" w:beforeAutospacing="0" w:afterAutospacing="0" w:line="260" w:lineRule="auto"/>
              <w:ind w:left="0" w:right="0"/>
              <w:rPr>
                <w:rFonts w:hint="default" w:cs="Arial"/>
                <w:szCs w:val="18"/>
                <w:lang w:eastAsia="zh-CN"/>
              </w:rPr>
            </w:pPr>
            <w:del w:id="833" w:author="ZTE_Wubin" w:date="2022-08-27T09:41:05Z">
              <w:r>
                <w:rPr>
                  <w:rFonts w:hint="default" w:cs="Arial"/>
                  <w:szCs w:val="20"/>
                  <w:lang w:val="sv-SE" w:eastAsia="zh-CN"/>
                </w:rPr>
                <w:delText>0.</w:delText>
              </w:r>
            </w:del>
            <w:del w:id="834" w:author="ZTE_Wubin" w:date="2022-08-27T09:41:05Z">
              <w:r>
                <w:rPr>
                  <w:rFonts w:hint="eastAsia" w:cs="Arial"/>
                  <w:szCs w:val="20"/>
                  <w:lang w:val="en-US" w:eastAsia="zh-CN"/>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835" w:author="ZTE_Wubin" w:date="2022-08-27T09:41:05Z">
              <w:r>
                <w:rPr>
                  <w:rFonts w:hint="default" w:cs="Arial"/>
                  <w:szCs w:val="18"/>
                </w:rPr>
                <w:delText>CA_n5</w:delText>
              </w:r>
            </w:del>
            <w:del w:id="836" w:author="ZTE_Wubin" w:date="2022-08-27T09:41:05Z">
              <w:r>
                <w:rPr>
                  <w:rFonts w:hint="default" w:cs="Arial"/>
                  <w:szCs w:val="18"/>
                  <w:lang w:eastAsia="zh-CN"/>
                </w:rPr>
                <w:delText>-</w:delText>
              </w:r>
            </w:del>
            <w:del w:id="837" w:author="ZTE_Wubin" w:date="2022-08-27T09:41:05Z">
              <w:r>
                <w:rPr>
                  <w:rFonts w:hint="default" w:cs="Arial"/>
                  <w:szCs w:val="18"/>
                  <w:lang w:eastAsia="ja-JP"/>
                </w:rPr>
                <w:delText>n30</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838" w:author="ZTE_Wubin" w:date="2022-08-27T09:41:05Z">
              <w:r>
                <w:rPr>
                  <w:rFonts w:hint="default" w:cs="Arial"/>
                  <w:szCs w:val="18"/>
                  <w:lang w:eastAsia="zh-TW"/>
                </w:rPr>
                <w:delText>n5</w:delText>
              </w:r>
            </w:del>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839" w:author="ZTE_Wubin" w:date="2022-08-27T09:41:05Z">
              <w:r>
                <w:rPr>
                  <w:rFonts w:hint="default" w:cs="Arial"/>
                  <w:szCs w:val="18"/>
                  <w:lang w:eastAsia="zh-CN"/>
                </w:rPr>
                <w:delText>0</w:delText>
              </w:r>
            </w:del>
            <w:del w:id="840" w:author="ZTE_Wubin" w:date="2022-08-27T09:41:05Z">
              <w:r>
                <w:rPr>
                  <w:rFonts w:hint="default" w:cs="Arial"/>
                  <w:szCs w:val="18"/>
                  <w:lang w:eastAsia="zh-TW"/>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841" w:author="ZTE_Wubin" w:date="2022-08-27T09:41:05Z">
              <w:r>
                <w:rPr>
                  <w:rFonts w:hint="default" w:cs="Arial"/>
                  <w:szCs w:val="18"/>
                  <w:lang w:eastAsia="ja-JP"/>
                </w:rPr>
                <w:delText>n30</w:delText>
              </w:r>
            </w:del>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842" w:author="ZTE_Wubin" w:date="2022-08-27T09:41:05Z">
              <w:r>
                <w:rPr>
                  <w:rFonts w:hint="default" w:cs="Arial"/>
                  <w:szCs w:val="18"/>
                  <w:lang w:eastAsia="zh-CN"/>
                </w:rPr>
                <w:delText>0</w:delText>
              </w:r>
            </w:del>
            <w:del w:id="843" w:author="ZTE_Wubin" w:date="2022-08-27T09:41:05Z">
              <w:r>
                <w:rPr>
                  <w:rFonts w:hint="default" w:cs="Arial"/>
                  <w:szCs w:val="18"/>
                  <w:lang w:eastAsia="zh-TW"/>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844" w:author="ZTE_Wubin" w:date="2022-08-27T09:41:05Z">
              <w:r>
                <w:rPr>
                  <w:rFonts w:hint="default"/>
                  <w:szCs w:val="20"/>
                  <w:lang w:val="en-US" w:eastAsia="zh-CN"/>
                </w:rPr>
                <w:delText>CA</w:delText>
              </w:r>
            </w:del>
            <w:del w:id="845" w:author="ZTE_Wubin" w:date="2022-08-27T09:41:05Z">
              <w:r>
                <w:rPr>
                  <w:rFonts w:hint="default"/>
                  <w:szCs w:val="20"/>
                </w:rPr>
                <w:delText>_</w:delText>
              </w:r>
            </w:del>
            <w:del w:id="846" w:author="ZTE_Wubin" w:date="2022-08-27T09:41:05Z">
              <w:r>
                <w:rPr>
                  <w:rFonts w:hint="default"/>
                  <w:szCs w:val="20"/>
                  <w:lang w:val="en-US" w:eastAsia="zh-CN"/>
                </w:rPr>
                <w:delText>n5-n40</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18"/>
                <w:lang w:eastAsia="ja-JP"/>
              </w:rPr>
            </w:pPr>
            <w:del w:id="847" w:author="ZTE_Wubin" w:date="2022-08-27T09:41:05Z">
              <w:r>
                <w:rPr>
                  <w:rFonts w:hint="default"/>
                  <w:szCs w:val="20"/>
                  <w:lang w:val="en-US" w:eastAsia="zh-CN"/>
                </w:rPr>
                <w:delText>n5</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18"/>
                <w:lang w:eastAsia="zh-CN"/>
              </w:rPr>
            </w:pPr>
            <w:del w:id="848" w:author="ZTE_Wubin" w:date="2022-08-27T09:41:05Z">
              <w:r>
                <w:rPr>
                  <w:rFonts w:hint="eastAsia" w:eastAsiaTheme="minorEastAsia"/>
                  <w:szCs w:val="20"/>
                  <w:lang w:val="en-US" w:eastAsia="zh-CN"/>
                </w:rPr>
                <w:delText>0</w:delText>
              </w:r>
            </w:del>
            <w:del w:id="849" w:author="ZTE_Wubin" w:date="2022-08-27T09:41:05Z">
              <w:r>
                <w:rPr>
                  <w:rFonts w:hint="default" w:eastAsiaTheme="minorEastAsia"/>
                  <w:szCs w:val="20"/>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cs="Arial"/>
                <w:szCs w:val="18"/>
                <w:lang w:eastAsia="ja-JP"/>
              </w:rPr>
            </w:pPr>
            <w:del w:id="850" w:author="ZTE_Wubin" w:date="2022-08-27T09:41:05Z">
              <w:r>
                <w:rPr>
                  <w:rFonts w:hint="default"/>
                  <w:szCs w:val="20"/>
                  <w:lang w:val="en-US" w:eastAsia="zh-CN"/>
                </w:rPr>
                <w:delText>n40</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18"/>
                <w:lang w:eastAsia="zh-CN"/>
              </w:rPr>
            </w:pPr>
            <w:del w:id="851" w:author="ZTE_Wubin" w:date="2022-08-27T09:41:05Z">
              <w:r>
                <w:rPr>
                  <w:rFonts w:hint="eastAsia" w:eastAsiaTheme="minorEastAsia"/>
                  <w:szCs w:val="20"/>
                  <w:lang w:val="en-US" w:eastAsia="zh-CN"/>
                </w:rPr>
                <w:delText>0</w:delText>
              </w:r>
            </w:del>
            <w:del w:id="852" w:author="ZTE_Wubin" w:date="2022-08-27T09:41:05Z">
              <w:r>
                <w:rPr>
                  <w:rFonts w:hint="default" w:eastAsiaTheme="minorEastAsia"/>
                  <w:szCs w:val="20"/>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del w:id="853" w:author="ZTE_Wubin" w:date="2022-08-27T09:41:05Z">
              <w:r>
                <w:rPr>
                  <w:rFonts w:hint="default"/>
                  <w:szCs w:val="20"/>
                  <w:lang w:val="en-US" w:eastAsia="zh-CN"/>
                </w:rPr>
                <w:delText>CA_n5-n48</w:delText>
              </w:r>
            </w:del>
          </w:p>
        </w:tc>
        <w:tc>
          <w:tcPr>
            <w:tcW w:w="2952" w:type="dxa"/>
          </w:tcPr>
          <w:p>
            <w:pPr>
              <w:pStyle w:val="89"/>
              <w:widowControl/>
              <w:suppressLineNumbers w:val="0"/>
              <w:spacing w:before="0" w:beforeAutospacing="0" w:afterAutospacing="0" w:line="260" w:lineRule="auto"/>
              <w:ind w:left="0" w:right="0"/>
              <w:rPr>
                <w:rFonts w:hint="default"/>
                <w:szCs w:val="20"/>
                <w:lang w:val="sv-SE" w:eastAsia="zh-CN"/>
              </w:rPr>
            </w:pPr>
            <w:del w:id="854" w:author="ZTE_Wubin" w:date="2022-08-27T09:41:05Z">
              <w:r>
                <w:rPr>
                  <w:rFonts w:hint="default"/>
                  <w:szCs w:val="20"/>
                  <w:lang w:val="en-US" w:eastAsia="zh-CN"/>
                </w:rPr>
                <w:delText>n5</w:delText>
              </w:r>
            </w:del>
          </w:p>
        </w:tc>
        <w:tc>
          <w:tcPr>
            <w:tcW w:w="2952" w:type="dxa"/>
          </w:tcPr>
          <w:p>
            <w:pPr>
              <w:pStyle w:val="89"/>
              <w:widowControl/>
              <w:suppressLineNumbers w:val="0"/>
              <w:spacing w:before="0" w:beforeAutospacing="0" w:afterAutospacing="0" w:line="260" w:lineRule="auto"/>
              <w:ind w:left="0" w:right="0"/>
              <w:rPr>
                <w:rFonts w:hint="default"/>
                <w:szCs w:val="20"/>
                <w:lang w:val="sv-SE" w:eastAsia="zh-CN"/>
              </w:rPr>
            </w:pPr>
            <w:del w:id="855" w:author="ZTE_Wubin" w:date="2022-08-27T09:41:05Z">
              <w:r>
                <w:rPr>
                  <w:rFonts w:hint="default"/>
                  <w:szCs w:val="20"/>
                  <w:lang w:eastAsia="ja-JP"/>
                </w:rPr>
                <w:delText>0.</w:delText>
              </w:r>
            </w:del>
            <w:del w:id="856" w:author="ZTE_Wubin" w:date="2022-08-27T09:41:05Z">
              <w:r>
                <w:rPr>
                  <w:rFonts w:hint="default"/>
                  <w:szCs w:val="20"/>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2952" w:type="dxa"/>
          </w:tcPr>
          <w:p>
            <w:pPr>
              <w:pStyle w:val="89"/>
              <w:widowControl/>
              <w:suppressLineNumbers w:val="0"/>
              <w:spacing w:before="0" w:beforeAutospacing="0" w:afterAutospacing="0" w:line="260" w:lineRule="auto"/>
              <w:ind w:left="0" w:right="0"/>
              <w:rPr>
                <w:rFonts w:hint="default"/>
                <w:szCs w:val="20"/>
                <w:lang w:val="sv-SE" w:eastAsia="zh-CN"/>
              </w:rPr>
            </w:pPr>
            <w:del w:id="857" w:author="ZTE_Wubin" w:date="2022-08-27T09:41:05Z">
              <w:r>
                <w:rPr>
                  <w:rFonts w:hint="default"/>
                  <w:szCs w:val="20"/>
                  <w:lang w:eastAsia="ja-JP"/>
                </w:rPr>
                <w:delText>n</w:delText>
              </w:r>
            </w:del>
            <w:del w:id="858" w:author="ZTE_Wubin" w:date="2022-08-27T09:41:05Z">
              <w:r>
                <w:rPr>
                  <w:rFonts w:hint="default"/>
                  <w:szCs w:val="20"/>
                  <w:lang w:val="en-US" w:eastAsia="zh-CN"/>
                </w:rPr>
                <w:delText>48</w:delText>
              </w:r>
            </w:del>
          </w:p>
        </w:tc>
        <w:tc>
          <w:tcPr>
            <w:tcW w:w="2952" w:type="dxa"/>
          </w:tcPr>
          <w:p>
            <w:pPr>
              <w:pStyle w:val="89"/>
              <w:widowControl/>
              <w:suppressLineNumbers w:val="0"/>
              <w:spacing w:before="0" w:beforeAutospacing="0" w:afterAutospacing="0" w:line="260" w:lineRule="auto"/>
              <w:ind w:left="0" w:right="0"/>
              <w:rPr>
                <w:rFonts w:hint="default"/>
                <w:szCs w:val="20"/>
                <w:lang w:val="sv-SE" w:eastAsia="zh-CN"/>
              </w:rPr>
            </w:pPr>
            <w:del w:id="859" w:author="ZTE_Wubin" w:date="2022-08-27T09:41:05Z">
              <w:r>
                <w:rPr>
                  <w:rFonts w:hint="default"/>
                  <w:szCs w:val="20"/>
                </w:rPr>
                <w:delText>0.</w:delText>
              </w:r>
            </w:del>
            <w:del w:id="860" w:author="ZTE_Wubin" w:date="2022-08-27T09:41:05Z">
              <w:r>
                <w:rPr>
                  <w:rFonts w:hint="default"/>
                  <w:szCs w:val="20"/>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del w:id="861" w:author="ZTE_Wubin" w:date="2022-08-27T09:41:05Z">
              <w:r>
                <w:rPr>
                  <w:rFonts w:hint="default"/>
                  <w:szCs w:val="20"/>
                  <w:lang w:eastAsia="zh-CN"/>
                </w:rPr>
                <w:delText>CA</w:delText>
              </w:r>
            </w:del>
            <w:del w:id="862" w:author="ZTE_Wubin" w:date="2022-08-27T09:41:05Z">
              <w:r>
                <w:rPr>
                  <w:rFonts w:hint="default"/>
                  <w:szCs w:val="20"/>
                </w:rPr>
                <w:delText>_</w:delText>
              </w:r>
            </w:del>
            <w:del w:id="863" w:author="ZTE_Wubin" w:date="2022-08-27T09:41:05Z">
              <w:r>
                <w:rPr>
                  <w:rFonts w:hint="default"/>
                  <w:szCs w:val="20"/>
                  <w:lang w:eastAsia="zh-CN"/>
                </w:rPr>
                <w:delText>n5</w:delText>
              </w:r>
            </w:del>
            <w:del w:id="864" w:author="ZTE_Wubin" w:date="2022-08-27T09:41:05Z">
              <w:r>
                <w:rPr>
                  <w:rFonts w:hint="default"/>
                  <w:szCs w:val="20"/>
                  <w:lang w:eastAsia="ja-JP"/>
                </w:rPr>
                <w:delText>-n</w:delText>
              </w:r>
            </w:del>
            <w:del w:id="865" w:author="ZTE_Wubin" w:date="2022-08-27T09:41:05Z">
              <w:r>
                <w:rPr>
                  <w:rFonts w:hint="default"/>
                  <w:szCs w:val="20"/>
                  <w:lang w:eastAsia="zh-CN"/>
                </w:rPr>
                <w:delText>66</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866" w:author="ZTE_Wubin" w:date="2022-08-27T09:41:05Z">
              <w:r>
                <w:rPr>
                  <w:rFonts w:hint="default"/>
                  <w:szCs w:val="20"/>
                  <w:lang w:eastAsia="zh-CN"/>
                </w:rPr>
                <w:delText>n5</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867" w:author="ZTE_Wubin" w:date="2022-08-27T09:41:05Z">
              <w:r>
                <w:rPr>
                  <w:rFonts w:hint="default"/>
                  <w:szCs w:val="20"/>
                  <w:lang w:eastAsia="ja-JP"/>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868" w:author="ZTE_Wubin" w:date="2022-08-27T09:41:05Z">
              <w:r>
                <w:rPr>
                  <w:rFonts w:hint="default"/>
                  <w:szCs w:val="20"/>
                  <w:lang w:eastAsia="ja-JP"/>
                </w:rPr>
                <w:delText>n66</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869" w:author="ZTE_Wubin" w:date="2022-08-27T09:41:05Z">
              <w:r>
                <w:rPr>
                  <w:rFonts w:hint="default"/>
                  <w:szCs w:val="20"/>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del w:id="870" w:author="ZTE_Wubin" w:date="2022-08-27T09:41:05Z">
              <w:r>
                <w:rPr>
                  <w:rFonts w:hint="default"/>
                  <w:szCs w:val="20"/>
                  <w:lang w:val="en-US" w:eastAsia="zh-CN"/>
                </w:rPr>
                <w:delText>CA_</w:delText>
              </w:r>
            </w:del>
            <w:del w:id="871" w:author="ZTE_Wubin" w:date="2022-08-27T09:41:05Z">
              <w:r>
                <w:rPr>
                  <w:rFonts w:hint="eastAsia"/>
                  <w:szCs w:val="20"/>
                  <w:lang w:val="en-US" w:eastAsia="zh-CN"/>
                </w:rPr>
                <w:delText>n</w:delText>
              </w:r>
            </w:del>
            <w:del w:id="872" w:author="ZTE_Wubin" w:date="2022-08-27T09:41:05Z">
              <w:r>
                <w:rPr>
                  <w:rFonts w:hint="default"/>
                  <w:szCs w:val="20"/>
                  <w:lang w:val="en-US" w:eastAsia="zh-CN"/>
                </w:rPr>
                <w:delText>5</w:delText>
              </w:r>
            </w:del>
            <w:del w:id="873" w:author="ZTE_Wubin" w:date="2022-08-27T09:41:05Z">
              <w:r>
                <w:rPr>
                  <w:rFonts w:hint="eastAsia"/>
                  <w:szCs w:val="20"/>
                  <w:lang w:val="en-US" w:eastAsia="zh-CN"/>
                </w:rPr>
                <w:delText>-n77</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874" w:author="ZTE_Wubin" w:date="2022-08-27T09:41:05Z">
              <w:r>
                <w:rPr>
                  <w:rFonts w:hint="default"/>
                  <w:szCs w:val="20"/>
                  <w:lang w:val="en-US" w:eastAsia="zh-CN"/>
                </w:rPr>
                <w:delText>n5</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875" w:author="ZTE_Wubin" w:date="2022-08-27T09:41:05Z">
              <w:r>
                <w:rPr>
                  <w:rFonts w:hint="default"/>
                  <w:szCs w:val="20"/>
                  <w:lang w:eastAsia="ja-JP"/>
                </w:rPr>
                <w:delText>0.</w:delText>
              </w:r>
            </w:del>
            <w:del w:id="876" w:author="ZTE_Wubin" w:date="2022-08-27T09:41:05Z">
              <w:r>
                <w:rPr>
                  <w:rFonts w:hint="eastAsia"/>
                  <w:szCs w:val="20"/>
                  <w:lang w:val="en-US" w:eastAsia="zh-CN"/>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877" w:author="ZTE_Wubin" w:date="2022-08-27T09:41:05Z">
              <w:r>
                <w:rPr>
                  <w:rFonts w:hint="eastAsia"/>
                  <w:szCs w:val="20"/>
                  <w:lang w:eastAsia="ja-JP"/>
                </w:rPr>
                <w:delText>n</w:delText>
              </w:r>
            </w:del>
            <w:del w:id="878" w:author="ZTE_Wubin" w:date="2022-08-27T09:41:05Z">
              <w:r>
                <w:rPr>
                  <w:rFonts w:hint="default"/>
                  <w:szCs w:val="20"/>
                  <w:lang w:val="en-US" w:eastAsia="zh-CN"/>
                </w:rPr>
                <w:delText>7</w:delText>
              </w:r>
            </w:del>
            <w:del w:id="879" w:author="ZTE_Wubin" w:date="2022-08-27T09:41:05Z">
              <w:r>
                <w:rPr>
                  <w:rFonts w:hint="eastAsia"/>
                  <w:szCs w:val="20"/>
                  <w:lang w:val="en-US" w:eastAsia="zh-CN"/>
                </w:rPr>
                <w:delText>7</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880" w:author="ZTE_Wubin" w:date="2022-08-27T09:41:05Z">
              <w:r>
                <w:rPr>
                  <w:rFonts w:hint="default"/>
                  <w:szCs w:val="20"/>
                </w:rPr>
                <w:delText>0.</w:delText>
              </w:r>
            </w:del>
            <w:del w:id="881" w:author="ZTE_Wubin" w:date="2022-08-27T09:41:05Z">
              <w:r>
                <w:rPr>
                  <w:rFonts w:hint="eastAsia"/>
                  <w:szCs w:val="20"/>
                  <w:lang w:val="en-US" w:eastAsia="zh-CN"/>
                </w:rPr>
                <w:delText>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tcPr>
          <w:p>
            <w:pPr>
              <w:pStyle w:val="89"/>
              <w:widowControl/>
              <w:suppressLineNumbers w:val="0"/>
              <w:spacing w:before="0" w:beforeAutospacing="0" w:afterAutospacing="0" w:line="260" w:lineRule="auto"/>
              <w:ind w:left="0" w:right="0"/>
              <w:rPr>
                <w:rFonts w:hint="default"/>
                <w:szCs w:val="20"/>
                <w:lang w:val="en-US"/>
              </w:rPr>
            </w:pPr>
            <w:del w:id="882" w:author="ZTE_Wubin" w:date="2022-08-27T09:41:05Z">
              <w:r>
                <w:rPr>
                  <w:rFonts w:hint="eastAsia"/>
                  <w:szCs w:val="20"/>
                  <w:lang w:val="en-US" w:eastAsia="zh-CN"/>
                </w:rPr>
                <w:delText>CA_n5-n78</w:delText>
              </w:r>
            </w:del>
          </w:p>
        </w:tc>
        <w:tc>
          <w:tcPr>
            <w:tcW w:w="2952" w:type="dxa"/>
          </w:tcPr>
          <w:p>
            <w:pPr>
              <w:pStyle w:val="89"/>
              <w:widowControl/>
              <w:suppressLineNumbers w:val="0"/>
              <w:spacing w:before="0" w:beforeAutospacing="0" w:afterAutospacing="0" w:line="260" w:lineRule="auto"/>
              <w:ind w:left="0" w:right="0"/>
              <w:rPr>
                <w:rFonts w:hint="default"/>
                <w:szCs w:val="20"/>
                <w:lang w:val="fr-FR" w:eastAsia="ja-JP"/>
              </w:rPr>
            </w:pPr>
            <w:del w:id="883" w:author="ZTE_Wubin" w:date="2022-08-27T09:41:05Z">
              <w:r>
                <w:rPr>
                  <w:rFonts w:hint="eastAsia"/>
                  <w:szCs w:val="20"/>
                  <w:lang w:val="en-US" w:eastAsia="zh-CN"/>
                </w:rPr>
                <w:delText>n5</w:delText>
              </w:r>
            </w:del>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884" w:author="ZTE_Wubin" w:date="2022-08-27T09:41:05Z">
              <w:r>
                <w:rPr>
                  <w:rFonts w:hint="eastAsia"/>
                  <w:szCs w:val="20"/>
                  <w:lang w:val="en-US" w:eastAsia="zh-CN"/>
                </w:rPr>
                <w:delText>0.6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rPr>
            </w:pPr>
          </w:p>
        </w:tc>
        <w:tc>
          <w:tcPr>
            <w:tcW w:w="2952" w:type="dxa"/>
          </w:tcPr>
          <w:p>
            <w:pPr>
              <w:pStyle w:val="89"/>
              <w:widowControl/>
              <w:suppressLineNumbers w:val="0"/>
              <w:spacing w:before="0" w:beforeAutospacing="0" w:afterAutospacing="0" w:line="260" w:lineRule="auto"/>
              <w:ind w:left="0" w:right="0"/>
              <w:rPr>
                <w:rFonts w:hint="default"/>
                <w:szCs w:val="20"/>
                <w:lang w:val="fr-FR" w:eastAsia="ja-JP"/>
              </w:rPr>
            </w:pPr>
            <w:del w:id="885" w:author="ZTE_Wubin" w:date="2022-08-27T09:41:05Z">
              <w:r>
                <w:rPr>
                  <w:rFonts w:hint="eastAsia"/>
                  <w:szCs w:val="20"/>
                  <w:lang w:val="en-US" w:eastAsia="zh-CN"/>
                </w:rPr>
                <w:delText>n78</w:delText>
              </w:r>
            </w:del>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886" w:author="ZTE_Wubin" w:date="2022-08-27T09:41:05Z">
              <w:r>
                <w:rPr>
                  <w:rFonts w:hint="eastAsia"/>
                  <w:szCs w:val="20"/>
                  <w:lang w:val="en-US" w:eastAsia="zh-CN"/>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del w:id="887" w:author="ZTE_Wubin" w:date="2022-08-27T09:41:05Z">
              <w:r>
                <w:rPr>
                  <w:rFonts w:hint="default"/>
                  <w:szCs w:val="20"/>
                  <w:lang w:val="en-US" w:eastAsia="zh-CN"/>
                </w:rPr>
                <w:delText>CA_n7-n8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888" w:author="ZTE_Wubin" w:date="2022-08-27T09:41:05Z">
              <w:r>
                <w:rPr>
                  <w:rFonts w:hint="default"/>
                  <w:szCs w:val="20"/>
                  <w:lang w:val="en-US" w:eastAsia="zh-CN"/>
                </w:rPr>
                <w:delText>n7</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rPr>
            </w:pPr>
            <w:del w:id="889" w:author="ZTE_Wubin" w:date="2022-08-27T09:41:05Z">
              <w:r>
                <w:rPr>
                  <w:rFonts w:hint="default"/>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890" w:author="ZTE_Wubin" w:date="2022-08-27T09:41:05Z">
              <w:r>
                <w:rPr>
                  <w:rFonts w:hint="default"/>
                  <w:szCs w:val="20"/>
                  <w:lang w:val="en-US" w:eastAsia="zh-CN"/>
                </w:rPr>
                <w:delText>n8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891" w:author="ZTE_Wubin" w:date="2022-08-27T09:41:05Z">
              <w:r>
                <w:rPr>
                  <w:rFonts w:hint="default"/>
                  <w:szCs w:val="20"/>
                  <w:lang w:val="en-US" w:eastAsia="zh-CN"/>
                </w:rPr>
                <w:delText>0.6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del w:id="892" w:author="ZTE_Wubin" w:date="2022-08-27T09:41:05Z">
              <w:r>
                <w:rPr>
                  <w:rFonts w:hint="default"/>
                  <w:szCs w:val="20"/>
                  <w:lang w:val="en-US"/>
                </w:rPr>
                <w:delText>CA_n7-n25</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893" w:author="ZTE_Wubin" w:date="2022-08-27T09:41:05Z">
              <w:r>
                <w:rPr>
                  <w:rFonts w:hint="default"/>
                  <w:szCs w:val="20"/>
                  <w:lang w:val="en-US"/>
                </w:rPr>
                <w:delText>n7</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894" w:author="ZTE_Wubin" w:date="2022-08-27T09:41:05Z">
              <w:r>
                <w:rPr>
                  <w:rFonts w:hint="default"/>
                  <w:szCs w:val="20"/>
                  <w:lang w:val="en-US"/>
                </w:rPr>
                <w:delText>0</w:delText>
              </w:r>
            </w:del>
            <w:del w:id="895" w:author="ZTE_Wubin" w:date="2022-08-27T09:41:05Z">
              <w:r>
                <w:rPr>
                  <w:rFonts w:hint="eastAsia"/>
                  <w:szCs w:val="20"/>
                  <w:lang w:val="en-US"/>
                </w:rPr>
                <w:delText>.</w:delText>
              </w:r>
            </w:del>
            <w:del w:id="896" w:author="ZTE_Wubin" w:date="2022-08-27T09:41:05Z">
              <w:r>
                <w:rPr>
                  <w:rFonts w:hint="default"/>
                  <w:szCs w:val="20"/>
                  <w:lang w:val="en-US"/>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rPr>
            </w:pPr>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897" w:author="ZTE_Wubin" w:date="2022-08-27T09:41:05Z">
              <w:r>
                <w:rPr>
                  <w:rFonts w:hint="default"/>
                  <w:szCs w:val="20"/>
                  <w:lang w:val="en-US"/>
                </w:rPr>
                <w:delText>n25</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898" w:author="ZTE_Wubin" w:date="2022-08-27T09:41:05Z">
              <w:r>
                <w:rPr>
                  <w:rFonts w:hint="default"/>
                  <w:szCs w:val="20"/>
                  <w:lang w:val="en-US"/>
                </w:rPr>
                <w:delText>0</w:delText>
              </w:r>
            </w:del>
            <w:del w:id="899" w:author="ZTE_Wubin" w:date="2022-08-27T09:41:05Z">
              <w:r>
                <w:rPr>
                  <w:rFonts w:hint="eastAsia"/>
                  <w:szCs w:val="20"/>
                  <w:lang w:val="en-US"/>
                </w:rPr>
                <w:delText>.</w:delText>
              </w:r>
            </w:del>
            <w:del w:id="900" w:author="ZTE_Wubin" w:date="2022-08-27T09:41:05Z">
              <w:r>
                <w:rPr>
                  <w:rFonts w:hint="default"/>
                  <w:szCs w:val="20"/>
                  <w:lang w:val="en-US"/>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tcPr>
          <w:p>
            <w:pPr>
              <w:pStyle w:val="89"/>
              <w:widowControl/>
              <w:suppressLineNumbers w:val="0"/>
              <w:spacing w:before="0" w:beforeAutospacing="0" w:afterAutospacing="0" w:line="260" w:lineRule="auto"/>
              <w:ind w:left="0" w:right="0"/>
              <w:rPr>
                <w:rFonts w:hint="default"/>
                <w:szCs w:val="20"/>
                <w:lang w:val="en-US"/>
              </w:rPr>
            </w:pPr>
            <w:del w:id="901" w:author="ZTE_Wubin" w:date="2022-08-27T09:41:05Z">
              <w:r>
                <w:rPr>
                  <w:rFonts w:hint="eastAsia"/>
                  <w:szCs w:val="20"/>
                  <w:lang w:val="en-US" w:eastAsia="zh-CN"/>
                </w:rPr>
                <w:delText>CA_n7-n28</w:delText>
              </w:r>
            </w:del>
          </w:p>
        </w:tc>
        <w:tc>
          <w:tcPr>
            <w:tcW w:w="2952" w:type="dxa"/>
          </w:tcPr>
          <w:p>
            <w:pPr>
              <w:pStyle w:val="89"/>
              <w:widowControl/>
              <w:suppressLineNumbers w:val="0"/>
              <w:spacing w:before="0" w:beforeAutospacing="0" w:afterAutospacing="0" w:line="260" w:lineRule="auto"/>
              <w:ind w:left="0" w:right="0"/>
              <w:rPr>
                <w:rFonts w:hint="default"/>
                <w:szCs w:val="20"/>
                <w:lang w:val="fr-FR" w:eastAsia="ja-JP"/>
              </w:rPr>
            </w:pPr>
            <w:del w:id="902" w:author="ZTE_Wubin" w:date="2022-08-27T09:41:05Z">
              <w:r>
                <w:rPr>
                  <w:rFonts w:hint="eastAsia"/>
                  <w:szCs w:val="20"/>
                  <w:lang w:val="en-US" w:eastAsia="zh-CN"/>
                </w:rPr>
                <w:delText>n7</w:delText>
              </w:r>
            </w:del>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903" w:author="ZTE_Wubin" w:date="2022-08-27T09:41:05Z">
              <w:r>
                <w:rPr>
                  <w:rFonts w:hint="eastAsia"/>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rPr>
            </w:pPr>
          </w:p>
        </w:tc>
        <w:tc>
          <w:tcPr>
            <w:tcW w:w="2952" w:type="dxa"/>
          </w:tcPr>
          <w:p>
            <w:pPr>
              <w:pStyle w:val="89"/>
              <w:widowControl/>
              <w:suppressLineNumbers w:val="0"/>
              <w:spacing w:before="0" w:beforeAutospacing="0" w:afterAutospacing="0" w:line="260" w:lineRule="auto"/>
              <w:ind w:left="0" w:right="0"/>
              <w:rPr>
                <w:rFonts w:hint="default"/>
                <w:szCs w:val="20"/>
                <w:lang w:val="fr-FR" w:eastAsia="ja-JP"/>
              </w:rPr>
            </w:pPr>
            <w:del w:id="904" w:author="ZTE_Wubin" w:date="2022-08-27T09:41:05Z">
              <w:r>
                <w:rPr>
                  <w:rFonts w:hint="eastAsia"/>
                  <w:szCs w:val="20"/>
                  <w:lang w:val="en-US" w:eastAsia="zh-CN"/>
                </w:rPr>
                <w:delText>n28</w:delText>
              </w:r>
            </w:del>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905" w:author="ZTE_Wubin" w:date="2022-08-27T09:41:05Z">
              <w:r>
                <w:rPr>
                  <w:rFonts w:hint="eastAsia"/>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del w:id="906" w:author="ZTE_Wubin" w:date="2022-08-27T09:41:05Z">
              <w:r>
                <w:rPr>
                  <w:rFonts w:hint="default" w:cs="Arial"/>
                  <w:bCs/>
                  <w:szCs w:val="18"/>
                  <w:lang w:val="en-US"/>
                </w:rPr>
                <w:delText>CA_n7-n40</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907" w:author="ZTE_Wubin" w:date="2022-08-27T09:41:05Z">
              <w:r>
                <w:rPr>
                  <w:rFonts w:hint="default" w:cs="Arial"/>
                  <w:bCs/>
                  <w:szCs w:val="18"/>
                  <w:lang w:val="en-US"/>
                </w:rPr>
                <w:delText>n7</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908" w:author="ZTE_Wubin" w:date="2022-08-27T09:41:05Z">
              <w:r>
                <w:rPr>
                  <w:rFonts w:hint="default" w:cs="Arial"/>
                  <w:bCs/>
                  <w:szCs w:val="18"/>
                  <w:lang w:val="en-US" w:eastAsia="ja-JP"/>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909" w:author="ZTE_Wubin" w:date="2022-08-27T09:41:05Z">
              <w:r>
                <w:rPr>
                  <w:rFonts w:hint="default" w:cs="Arial"/>
                  <w:bCs/>
                  <w:szCs w:val="18"/>
                  <w:lang w:val="en-US"/>
                </w:rPr>
                <w:delText>n40</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910" w:author="ZTE_Wubin" w:date="2022-08-27T09:41:05Z">
              <w:r>
                <w:rPr>
                  <w:rFonts w:hint="default" w:cs="Arial"/>
                  <w:bCs/>
                  <w:szCs w:val="18"/>
                  <w:lang w:val="en-US"/>
                </w:rPr>
                <w:delText>0.6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911" w:author="ZTE_Wubin" w:date="2022-08-27T09:41:05Z">
              <w:r>
                <w:rPr>
                  <w:rFonts w:hint="default"/>
                  <w:szCs w:val="20"/>
                  <w:lang w:val="en-US" w:eastAsia="zh-CN"/>
                </w:rPr>
                <w:delText>CA_n7-n46</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912" w:author="ZTE_Wubin" w:date="2022-08-27T09:41:05Z">
              <w:r>
                <w:rPr>
                  <w:rFonts w:hint="default"/>
                  <w:szCs w:val="20"/>
                  <w:lang w:val="en-US" w:eastAsia="zh-CN"/>
                </w:rPr>
                <w:delText>n7</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913" w:author="ZTE_Wubin" w:date="2022-08-27T09:41:05Z">
              <w:r>
                <w:rPr>
                  <w:rFonts w:hint="default"/>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tcPr>
          <w:p>
            <w:pPr>
              <w:pStyle w:val="89"/>
              <w:widowControl/>
              <w:suppressLineNumbers w:val="0"/>
              <w:spacing w:before="0" w:beforeAutospacing="0" w:afterAutospacing="0" w:line="260" w:lineRule="auto"/>
              <w:ind w:left="0" w:right="0"/>
              <w:rPr>
                <w:rFonts w:hint="default"/>
                <w:szCs w:val="20"/>
                <w:lang w:val="en-US"/>
              </w:rPr>
            </w:pPr>
            <w:del w:id="914" w:author="ZTE_Wubin" w:date="2022-08-27T09:41:05Z">
              <w:r>
                <w:rPr>
                  <w:rFonts w:hint="eastAsia"/>
                  <w:szCs w:val="20"/>
                  <w:lang w:val="en-US" w:eastAsia="zh-CN"/>
                </w:rPr>
                <w:delText>CA_n7-n66</w:delText>
              </w:r>
            </w:del>
          </w:p>
        </w:tc>
        <w:tc>
          <w:tcPr>
            <w:tcW w:w="2952" w:type="dxa"/>
          </w:tcPr>
          <w:p>
            <w:pPr>
              <w:pStyle w:val="89"/>
              <w:widowControl/>
              <w:suppressLineNumbers w:val="0"/>
              <w:spacing w:before="0" w:beforeAutospacing="0" w:afterAutospacing="0" w:line="260" w:lineRule="auto"/>
              <w:ind w:left="0" w:right="0"/>
              <w:rPr>
                <w:rFonts w:hint="default"/>
                <w:szCs w:val="20"/>
                <w:lang w:val="fr-FR" w:eastAsia="ja-JP"/>
              </w:rPr>
            </w:pPr>
            <w:del w:id="915" w:author="ZTE_Wubin" w:date="2022-08-27T09:41:05Z">
              <w:r>
                <w:rPr>
                  <w:rFonts w:hint="eastAsia"/>
                  <w:szCs w:val="20"/>
                  <w:lang w:val="en-US" w:eastAsia="zh-CN"/>
                </w:rPr>
                <w:delText>n7</w:delText>
              </w:r>
            </w:del>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916" w:author="ZTE_Wubin" w:date="2022-08-27T09:41:05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rPr>
            </w:pPr>
          </w:p>
        </w:tc>
        <w:tc>
          <w:tcPr>
            <w:tcW w:w="2952" w:type="dxa"/>
          </w:tcPr>
          <w:p>
            <w:pPr>
              <w:pStyle w:val="89"/>
              <w:widowControl/>
              <w:suppressLineNumbers w:val="0"/>
              <w:spacing w:before="0" w:beforeAutospacing="0" w:afterAutospacing="0" w:line="260" w:lineRule="auto"/>
              <w:ind w:left="0" w:right="0"/>
              <w:rPr>
                <w:rFonts w:hint="default"/>
                <w:szCs w:val="20"/>
                <w:lang w:val="fr-FR" w:eastAsia="ja-JP"/>
              </w:rPr>
            </w:pPr>
            <w:del w:id="917" w:author="ZTE_Wubin" w:date="2022-08-27T09:41:05Z">
              <w:r>
                <w:rPr>
                  <w:rFonts w:hint="eastAsia"/>
                  <w:szCs w:val="20"/>
                  <w:lang w:val="en-US" w:eastAsia="zh-CN"/>
                </w:rPr>
                <w:delText>n66</w:delText>
              </w:r>
            </w:del>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918" w:author="ZTE_Wubin" w:date="2022-08-27T09:41:05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del w:id="919" w:author="ZTE_Wubin" w:date="2022-08-27T09:41:05Z">
              <w:r>
                <w:rPr>
                  <w:rFonts w:hint="default"/>
                  <w:szCs w:val="20"/>
                  <w:lang w:val="en-US" w:eastAsia="zh-CN"/>
                </w:rPr>
                <w:delText>CA_n7-n77</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920" w:author="ZTE_Wubin" w:date="2022-08-27T09:41:05Z">
              <w:r>
                <w:rPr>
                  <w:rFonts w:hint="default"/>
                  <w:szCs w:val="20"/>
                </w:rPr>
                <w:delText>n7</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921" w:author="ZTE_Wubin" w:date="2022-08-27T09:41:05Z">
              <w:r>
                <w:rPr>
                  <w:rFonts w:hint="default"/>
                  <w:szCs w:val="20"/>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922" w:author="ZTE_Wubin" w:date="2022-08-27T09:41:05Z">
              <w:r>
                <w:rPr>
                  <w:rFonts w:hint="default"/>
                  <w:szCs w:val="20"/>
                </w:rPr>
                <w:delText>n77</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923" w:author="ZTE_Wubin" w:date="2022-08-27T09:41:05Z">
              <w:r>
                <w:rPr>
                  <w:rFonts w:hint="default"/>
                  <w:szCs w:val="20"/>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tcPr>
          <w:p>
            <w:pPr>
              <w:pStyle w:val="89"/>
              <w:widowControl/>
              <w:suppressLineNumbers w:val="0"/>
              <w:spacing w:before="0" w:beforeAutospacing="0" w:afterAutospacing="0" w:line="260" w:lineRule="auto"/>
              <w:ind w:left="0" w:right="0"/>
              <w:rPr>
                <w:rFonts w:hint="default"/>
                <w:szCs w:val="20"/>
                <w:lang w:val="en-US"/>
              </w:rPr>
            </w:pPr>
            <w:del w:id="924" w:author="ZTE_Wubin" w:date="2022-08-27T09:41:05Z">
              <w:r>
                <w:rPr>
                  <w:rFonts w:hint="eastAsia"/>
                  <w:szCs w:val="20"/>
                  <w:lang w:val="en-US" w:eastAsia="zh-CN"/>
                </w:rPr>
                <w:delText>CA_n7-n78</w:delText>
              </w:r>
            </w:del>
          </w:p>
        </w:tc>
        <w:tc>
          <w:tcPr>
            <w:tcW w:w="2952" w:type="dxa"/>
          </w:tcPr>
          <w:p>
            <w:pPr>
              <w:pStyle w:val="89"/>
              <w:widowControl/>
              <w:suppressLineNumbers w:val="0"/>
              <w:spacing w:before="0" w:beforeAutospacing="0" w:afterAutospacing="0" w:line="260" w:lineRule="auto"/>
              <w:ind w:left="0" w:right="0"/>
              <w:rPr>
                <w:rFonts w:hint="default"/>
                <w:szCs w:val="20"/>
                <w:lang w:val="fr-FR" w:eastAsia="ja-JP"/>
              </w:rPr>
            </w:pPr>
            <w:del w:id="925" w:author="ZTE_Wubin" w:date="2022-08-27T09:41:05Z">
              <w:r>
                <w:rPr>
                  <w:rFonts w:hint="eastAsia"/>
                  <w:szCs w:val="20"/>
                  <w:lang w:val="en-US" w:eastAsia="zh-CN"/>
                </w:rPr>
                <w:delText>n7</w:delText>
              </w:r>
            </w:del>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926" w:author="ZTE_Wubin" w:date="2022-08-27T09:41:05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rPr>
            </w:pPr>
          </w:p>
        </w:tc>
        <w:tc>
          <w:tcPr>
            <w:tcW w:w="2952" w:type="dxa"/>
          </w:tcPr>
          <w:p>
            <w:pPr>
              <w:pStyle w:val="89"/>
              <w:widowControl/>
              <w:suppressLineNumbers w:val="0"/>
              <w:spacing w:before="0" w:beforeAutospacing="0" w:afterAutospacing="0" w:line="260" w:lineRule="auto"/>
              <w:ind w:left="0" w:right="0"/>
              <w:rPr>
                <w:rFonts w:hint="default"/>
                <w:szCs w:val="20"/>
                <w:lang w:val="fr-FR" w:eastAsia="ja-JP"/>
              </w:rPr>
            </w:pPr>
            <w:del w:id="927" w:author="ZTE_Wubin" w:date="2022-08-27T09:41:05Z">
              <w:r>
                <w:rPr>
                  <w:rFonts w:hint="eastAsia"/>
                  <w:szCs w:val="20"/>
                  <w:lang w:val="en-US" w:eastAsia="zh-CN"/>
                </w:rPr>
                <w:delText>n78</w:delText>
              </w:r>
            </w:del>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928" w:author="ZTE_Wubin" w:date="2022-08-27T09:41:05Z">
              <w:r>
                <w:rPr>
                  <w:rFonts w:hint="eastAsia"/>
                  <w:szCs w:val="20"/>
                  <w:lang w:val="en-US" w:eastAsia="zh-CN"/>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cs="Arial"/>
                <w:bCs/>
                <w:sz w:val="18"/>
                <w:szCs w:val="18"/>
                <w:lang w:val="en-US" w:eastAsia="zh-CN"/>
              </w:rPr>
            </w:pPr>
            <w:del w:id="929" w:author="ZTE_Wubin" w:date="2022-08-27T09:41:05Z">
              <w:r>
                <w:rPr>
                  <w:rFonts w:hint="default" w:ascii="Arial" w:hAnsi="Arial" w:cs="Arial"/>
                  <w:bCs/>
                  <w:sz w:val="18"/>
                  <w:szCs w:val="18"/>
                  <w:lang w:val="en-US"/>
                </w:rPr>
                <w:delText>CA_n7-n79</w:delText>
              </w:r>
            </w:del>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cs="Arial"/>
                <w:bCs/>
                <w:sz w:val="18"/>
                <w:szCs w:val="18"/>
                <w:lang w:val="en-US"/>
              </w:rPr>
            </w:pPr>
            <w:del w:id="930" w:author="ZTE_Wubin" w:date="2022-08-27T09:41:05Z">
              <w:r>
                <w:rPr>
                  <w:rFonts w:hint="default" w:ascii="Arial" w:hAnsi="Arial" w:cs="Arial"/>
                  <w:bCs/>
                  <w:sz w:val="18"/>
                  <w:szCs w:val="18"/>
                  <w:lang w:val="en-US" w:eastAsia="zh-CN"/>
                </w:rPr>
                <w:delText>n7</w:delText>
              </w:r>
            </w:del>
          </w:p>
        </w:tc>
        <w:tc>
          <w:tcPr>
            <w:tcW w:w="2952" w:type="dxa"/>
          </w:tcPr>
          <w:p>
            <w:pPr>
              <w:keepNext/>
              <w:keepLines/>
              <w:widowControl/>
              <w:suppressLineNumbers w:val="0"/>
              <w:spacing w:before="0" w:beforeAutospacing="0" w:after="0" w:afterAutospacing="0"/>
              <w:ind w:left="0" w:right="0"/>
              <w:jc w:val="center"/>
              <w:rPr>
                <w:rFonts w:hint="default" w:ascii="Arial" w:hAnsi="Arial" w:cs="Arial"/>
                <w:bCs/>
                <w:sz w:val="18"/>
                <w:szCs w:val="18"/>
                <w:lang w:val="en-US"/>
              </w:rPr>
            </w:pPr>
            <w:del w:id="931" w:author="ZTE_Wubin" w:date="2022-08-27T09:41:05Z">
              <w:r>
                <w:rPr>
                  <w:rFonts w:hint="default" w:ascii="Arial" w:hAnsi="Arial" w:cs="Arial"/>
                  <w:bCs/>
                  <w:sz w:val="18"/>
                  <w:szCs w:val="18"/>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cs="Arial"/>
                <w:bCs/>
                <w:sz w:val="18"/>
                <w:szCs w:val="18"/>
                <w:lang w:val="en-US"/>
              </w:rPr>
            </w:pPr>
            <w:del w:id="932" w:author="ZTE_Wubin" w:date="2022-08-27T09:41:05Z">
              <w:r>
                <w:rPr>
                  <w:rFonts w:hint="default" w:ascii="Arial" w:hAnsi="Arial" w:cs="Arial"/>
                  <w:bCs/>
                  <w:sz w:val="18"/>
                  <w:szCs w:val="18"/>
                  <w:lang w:val="en-US" w:eastAsia="zh-CN"/>
                </w:rPr>
                <w:delText>n79</w:delText>
              </w:r>
            </w:del>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cs="Arial"/>
                <w:bCs/>
                <w:sz w:val="18"/>
                <w:szCs w:val="18"/>
                <w:lang w:val="en-US"/>
              </w:rPr>
            </w:pPr>
            <w:del w:id="933" w:author="ZTE_Wubin" w:date="2022-08-27T09:41:05Z">
              <w:r>
                <w:rPr>
                  <w:rFonts w:hint="default" w:ascii="Arial" w:hAnsi="Arial" w:cs="Arial"/>
                  <w:bCs/>
                  <w:sz w:val="18"/>
                  <w:szCs w:val="18"/>
                  <w:lang w:val="en-US"/>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del w:id="934" w:author="ZTE_Wubin" w:date="2022-08-27T09:41:05Z">
              <w:r>
                <w:rPr>
                  <w:rFonts w:hint="default"/>
                  <w:szCs w:val="20"/>
                  <w:lang w:val="en-US" w:eastAsia="zh-CN"/>
                </w:rPr>
                <w:delText>CA_n8-n20</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935" w:author="ZTE_Wubin" w:date="2022-08-27T09:41:05Z">
              <w:r>
                <w:rPr>
                  <w:rFonts w:hint="default"/>
                  <w:szCs w:val="20"/>
                </w:rPr>
                <w:delText>n8</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936" w:author="ZTE_Wubin" w:date="2022-08-27T09:41:05Z">
              <w:r>
                <w:rPr>
                  <w:rFonts w:hint="default"/>
                  <w:szCs w:val="20"/>
                </w:rPr>
                <w:delText>0.4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937" w:author="ZTE_Wubin" w:date="2022-08-27T09:41:05Z">
              <w:r>
                <w:rPr>
                  <w:rFonts w:hint="default"/>
                  <w:szCs w:val="20"/>
                </w:rPr>
                <w:delText>n20</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938" w:author="ZTE_Wubin" w:date="2022-08-27T09:41:05Z">
              <w:r>
                <w:rPr>
                  <w:rFonts w:hint="default"/>
                  <w:szCs w:val="20"/>
                </w:rPr>
                <w:delText>0.4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tcPr>
          <w:p>
            <w:pPr>
              <w:pStyle w:val="89"/>
              <w:widowControl/>
              <w:suppressLineNumbers w:val="0"/>
              <w:spacing w:before="0" w:beforeAutospacing="0" w:afterAutospacing="0" w:line="260" w:lineRule="auto"/>
              <w:ind w:left="0" w:right="0"/>
              <w:rPr>
                <w:rFonts w:hint="default"/>
                <w:szCs w:val="20"/>
                <w:lang w:val="en-US"/>
              </w:rPr>
            </w:pPr>
            <w:del w:id="939" w:author="ZTE_Wubin" w:date="2022-08-27T09:41:05Z">
              <w:r>
                <w:rPr>
                  <w:rFonts w:hint="eastAsia"/>
                  <w:szCs w:val="20"/>
                  <w:lang w:val="en-US" w:eastAsia="zh-CN"/>
                </w:rPr>
                <w:delText>CA_n8-n28</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940" w:author="ZTE_Wubin" w:date="2022-08-27T09:41:05Z">
              <w:r>
                <w:rPr>
                  <w:rFonts w:hint="eastAsia"/>
                  <w:szCs w:val="20"/>
                  <w:lang w:val="en-US" w:eastAsia="zh-CN"/>
                </w:rPr>
                <w:delText>n8</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941" w:author="ZTE_Wubin" w:date="2022-08-27T09:41:05Z">
              <w:r>
                <w:rPr>
                  <w:rFonts w:hint="eastAsia"/>
                  <w:szCs w:val="20"/>
                  <w:lang w:val="en-US" w:eastAsia="zh-CN"/>
                </w:rPr>
                <w:delText>0.6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rPr>
            </w:pPr>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942" w:author="ZTE_Wubin" w:date="2022-08-27T09:41:05Z">
              <w:r>
                <w:rPr>
                  <w:rFonts w:hint="eastAsia"/>
                  <w:szCs w:val="20"/>
                  <w:lang w:val="en-US" w:eastAsia="zh-CN"/>
                </w:rPr>
                <w:delText>n28</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943" w:author="ZTE_Wubin" w:date="2022-08-27T09:41:05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944" w:author="ZTE_Wubin" w:date="2022-08-27T09:41:05Z">
              <w:r>
                <w:rPr>
                  <w:rFonts w:hint="default"/>
                  <w:szCs w:val="18"/>
                  <w:lang w:val="en-US"/>
                </w:rPr>
                <w:delText>CA_</w:delText>
              </w:r>
            </w:del>
            <w:del w:id="945" w:author="ZTE_Wubin" w:date="2022-08-27T09:41:05Z">
              <w:r>
                <w:rPr>
                  <w:rFonts w:hint="eastAsia"/>
                  <w:szCs w:val="18"/>
                  <w:lang w:val="en-US" w:eastAsia="zh-CN"/>
                </w:rPr>
                <w:delText>n8</w:delText>
              </w:r>
            </w:del>
            <w:del w:id="946" w:author="ZTE_Wubin" w:date="2022-08-27T09:41:05Z">
              <w:r>
                <w:rPr>
                  <w:rFonts w:hint="default"/>
                  <w:szCs w:val="18"/>
                  <w:lang w:val="en-US"/>
                </w:rPr>
                <w:delText>-</w:delText>
              </w:r>
            </w:del>
            <w:del w:id="947" w:author="ZTE_Wubin" w:date="2022-08-27T09:41:05Z">
              <w:r>
                <w:rPr>
                  <w:rFonts w:hint="eastAsia"/>
                  <w:szCs w:val="18"/>
                  <w:lang w:val="en-US" w:eastAsia="zh-CN"/>
                </w:rPr>
                <w:delText>n34</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948" w:author="ZTE_Wubin" w:date="2022-08-27T09:41:05Z">
              <w:r>
                <w:rPr>
                  <w:rFonts w:hint="eastAsia"/>
                  <w:szCs w:val="18"/>
                  <w:lang w:val="en-US" w:eastAsia="zh-CN"/>
                </w:rPr>
                <w:delText>n8</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949" w:author="ZTE_Wubin" w:date="2022-08-27T09:41:05Z">
              <w:r>
                <w:rPr>
                  <w:rFonts w:hint="eastAsia"/>
                  <w:szCs w:val="18"/>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950" w:author="ZTE_Wubin" w:date="2022-08-27T09:41:05Z">
              <w:r>
                <w:rPr>
                  <w:rFonts w:hint="eastAsia"/>
                  <w:szCs w:val="18"/>
                  <w:lang w:val="en-US" w:eastAsia="zh-CN"/>
                </w:rPr>
                <w:delText>n34</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951" w:author="ZTE_Wubin" w:date="2022-08-27T09:41:05Z">
              <w:r>
                <w:rPr>
                  <w:rFonts w:hint="eastAsia"/>
                  <w:szCs w:val="18"/>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952" w:author="ZTE_Wubin" w:date="2022-08-27T09:41:05Z">
              <w:r>
                <w:rPr>
                  <w:rFonts w:hint="default" w:cs="Arial"/>
                  <w:bCs/>
                  <w:szCs w:val="18"/>
                  <w:lang w:val="en-US"/>
                </w:rPr>
                <w:delText>CA_n8-n38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953" w:author="ZTE_Wubin" w:date="2022-08-27T09:41:05Z">
              <w:r>
                <w:rPr>
                  <w:rFonts w:hint="default" w:cs="Arial"/>
                  <w:bCs/>
                  <w:szCs w:val="18"/>
                  <w:lang w:val="en-US"/>
                </w:rPr>
                <w:delText>n8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954" w:author="ZTE_Wubin" w:date="2022-08-27T09:41:05Z">
              <w:r>
                <w:rPr>
                  <w:rFonts w:hint="eastAsia" w:cs="Arial"/>
                  <w:bCs/>
                  <w:szCs w:val="18"/>
                  <w:lang w:val="en-US" w:eastAsia="zh-CN"/>
                </w:rPr>
                <w:delText>0.6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955" w:author="ZTE_Wubin" w:date="2022-08-27T09:41:05Z">
              <w:r>
                <w:rPr>
                  <w:rFonts w:hint="default" w:cs="Arial"/>
                  <w:bCs/>
                  <w:szCs w:val="18"/>
                  <w:lang w:val="en-US"/>
                </w:rPr>
                <w:delText>n38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956" w:author="ZTE_Wubin" w:date="2022-08-27T09:41:05Z">
              <w:r>
                <w:rPr>
                  <w:rFonts w:hint="eastAsia" w:cs="Arial"/>
                  <w:bCs/>
                  <w:szCs w:val="18"/>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del w:id="957" w:author="ZTE_Wubin" w:date="2022-08-27T09:41:05Z">
              <w:r>
                <w:rPr>
                  <w:rFonts w:hint="eastAsia"/>
                  <w:szCs w:val="20"/>
                  <w:lang w:val="en-US" w:eastAsia="zh-CN"/>
                </w:rPr>
                <w:delText>CA_n8-n39</w:delText>
              </w:r>
            </w:del>
          </w:p>
        </w:tc>
        <w:tc>
          <w:tcPr>
            <w:tcW w:w="2952" w:type="dxa"/>
          </w:tcPr>
          <w:p>
            <w:pPr>
              <w:pStyle w:val="89"/>
              <w:widowControl/>
              <w:suppressLineNumbers w:val="0"/>
              <w:spacing w:before="0" w:beforeAutospacing="0" w:afterAutospacing="0" w:line="260" w:lineRule="auto"/>
              <w:ind w:left="0" w:right="0"/>
              <w:rPr>
                <w:rFonts w:hint="default"/>
                <w:szCs w:val="20"/>
                <w:lang w:val="fr-FR" w:eastAsia="ja-JP"/>
              </w:rPr>
            </w:pPr>
            <w:del w:id="958" w:author="ZTE_Wubin" w:date="2022-08-27T09:41:05Z">
              <w:r>
                <w:rPr>
                  <w:rFonts w:hint="eastAsia"/>
                  <w:szCs w:val="20"/>
                  <w:lang w:val="en-US" w:eastAsia="zh-CN"/>
                </w:rPr>
                <w:delText>n8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eastAsia="ja-JP"/>
              </w:rPr>
            </w:pPr>
            <w:del w:id="959" w:author="ZTE_Wubin" w:date="2022-08-27T09:41:05Z">
              <w:r>
                <w:rPr>
                  <w:rFonts w:hint="eastAsia"/>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tcPr>
          <w:p>
            <w:pPr>
              <w:pStyle w:val="89"/>
              <w:widowControl/>
              <w:suppressLineNumbers w:val="0"/>
              <w:spacing w:before="0" w:beforeAutospacing="0" w:afterAutospacing="0" w:line="260" w:lineRule="auto"/>
              <w:ind w:left="0" w:right="0"/>
              <w:rPr>
                <w:rFonts w:hint="default"/>
                <w:szCs w:val="20"/>
                <w:lang w:val="fr-FR" w:eastAsia="ja-JP"/>
              </w:rPr>
            </w:pPr>
            <w:del w:id="960" w:author="ZTE_Wubin" w:date="2022-08-27T09:41:05Z">
              <w:r>
                <w:rPr>
                  <w:rFonts w:hint="eastAsia"/>
                  <w:szCs w:val="20"/>
                  <w:lang w:val="en-US" w:eastAsia="zh-CN"/>
                </w:rPr>
                <w:delText>n39</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eastAsia="ja-JP"/>
              </w:rPr>
            </w:pPr>
            <w:del w:id="961" w:author="ZTE_Wubin" w:date="2022-08-27T09:41:05Z">
              <w:r>
                <w:rPr>
                  <w:rFonts w:hint="eastAsia"/>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962" w:author="ZTE_Wubin" w:date="2022-08-27T09:41:05Z">
              <w:r>
                <w:rPr>
                  <w:rFonts w:hint="default"/>
                  <w:szCs w:val="22"/>
                  <w:lang w:val="en-US" w:eastAsia="zh-CN"/>
                </w:rPr>
                <w:delText>CA_</w:delText>
              </w:r>
            </w:del>
            <w:del w:id="963" w:author="ZTE_Wubin" w:date="2022-08-27T09:41:05Z">
              <w:r>
                <w:rPr>
                  <w:rFonts w:hint="eastAsia"/>
                  <w:szCs w:val="22"/>
                  <w:lang w:val="en-US" w:eastAsia="zh-CN"/>
                </w:rPr>
                <w:delText>n8</w:delText>
              </w:r>
            </w:del>
            <w:del w:id="964" w:author="ZTE_Wubin" w:date="2022-08-27T09:41:05Z">
              <w:r>
                <w:rPr>
                  <w:rFonts w:hint="default"/>
                  <w:szCs w:val="22"/>
                  <w:lang w:val="en-US" w:eastAsia="zh-CN"/>
                </w:rPr>
                <w:delText>-n40</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965" w:author="ZTE_Wubin" w:date="2022-08-27T09:41:05Z">
              <w:r>
                <w:rPr>
                  <w:rFonts w:hint="eastAsia"/>
                  <w:szCs w:val="20"/>
                  <w:lang w:val="en-US" w:eastAsia="zh-CN"/>
                </w:rPr>
                <w:delText>n8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966" w:author="ZTE_Wubin" w:date="2022-08-27T09:41:05Z">
              <w:r>
                <w:rPr>
                  <w:rFonts w:hint="default"/>
                  <w:szCs w:val="20"/>
                  <w:lang w:eastAsia="zh-CN"/>
                </w:rPr>
                <w:delText>0</w:delText>
              </w:r>
            </w:del>
            <w:del w:id="967" w:author="ZTE_Wubin" w:date="2022-08-27T09:41:05Z">
              <w:r>
                <w:rPr>
                  <w:rFonts w:hint="eastAsia"/>
                  <w:szCs w:val="20"/>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968" w:author="ZTE_Wubin" w:date="2022-08-27T09:41:05Z">
              <w:r>
                <w:rPr>
                  <w:rFonts w:hint="default"/>
                  <w:szCs w:val="20"/>
                  <w:lang w:eastAsia="ja-JP"/>
                </w:rPr>
                <w:delText>n40</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969" w:author="ZTE_Wubin" w:date="2022-08-27T09:41:05Z">
              <w:r>
                <w:rPr>
                  <w:rFonts w:hint="default"/>
                  <w:szCs w:val="20"/>
                  <w:lang w:eastAsia="zh-CN"/>
                </w:rPr>
                <w:delText>0</w:delText>
              </w:r>
            </w:del>
            <w:del w:id="970" w:author="ZTE_Wubin" w:date="2022-08-27T09:41:05Z">
              <w:r>
                <w:rPr>
                  <w:rFonts w:hint="eastAsia"/>
                  <w:szCs w:val="20"/>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del w:id="971" w:author="ZTE_Wubin" w:date="2022-08-27T09:41:05Z">
              <w:r>
                <w:rPr>
                  <w:rFonts w:hint="eastAsia"/>
                  <w:szCs w:val="20"/>
                  <w:lang w:val="en-US" w:eastAsia="zh-CN"/>
                </w:rPr>
                <w:delText>CA_n8-n41</w:delText>
              </w:r>
            </w:del>
          </w:p>
        </w:tc>
        <w:tc>
          <w:tcPr>
            <w:tcW w:w="2952" w:type="dxa"/>
          </w:tcPr>
          <w:p>
            <w:pPr>
              <w:pStyle w:val="89"/>
              <w:widowControl/>
              <w:suppressLineNumbers w:val="0"/>
              <w:spacing w:before="0" w:beforeAutospacing="0" w:afterAutospacing="0" w:line="260" w:lineRule="auto"/>
              <w:ind w:left="0" w:right="0"/>
              <w:rPr>
                <w:rFonts w:hint="default"/>
                <w:szCs w:val="20"/>
                <w:lang w:val="fr-FR" w:eastAsia="ja-JP"/>
              </w:rPr>
            </w:pPr>
            <w:del w:id="972" w:author="ZTE_Wubin" w:date="2022-08-27T09:41:05Z">
              <w:r>
                <w:rPr>
                  <w:rFonts w:hint="eastAsia"/>
                  <w:szCs w:val="20"/>
                  <w:lang w:val="en-US" w:eastAsia="zh-CN"/>
                </w:rPr>
                <w:delText>n8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eastAsia="ja-JP"/>
              </w:rPr>
            </w:pPr>
            <w:del w:id="973" w:author="ZTE_Wubin" w:date="2022-08-27T09:41:05Z">
              <w:r>
                <w:rPr>
                  <w:rFonts w:hint="eastAsia"/>
                  <w:szCs w:val="20"/>
                  <w:lang w:val="en-US" w:eastAsia="zh-CN"/>
                </w:rPr>
                <w:delText>0.6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tcPr>
          <w:p>
            <w:pPr>
              <w:pStyle w:val="89"/>
              <w:widowControl/>
              <w:suppressLineNumbers w:val="0"/>
              <w:spacing w:before="0" w:beforeAutospacing="0" w:afterAutospacing="0" w:line="260" w:lineRule="auto"/>
              <w:ind w:left="0" w:right="0"/>
              <w:rPr>
                <w:rFonts w:hint="default"/>
                <w:szCs w:val="20"/>
                <w:lang w:val="fr-FR" w:eastAsia="ja-JP"/>
              </w:rPr>
            </w:pPr>
            <w:del w:id="974" w:author="ZTE_Wubin" w:date="2022-08-27T09:41:05Z">
              <w:r>
                <w:rPr>
                  <w:rFonts w:hint="eastAsia"/>
                  <w:szCs w:val="20"/>
                  <w:lang w:val="en-US" w:eastAsia="zh-CN"/>
                </w:rPr>
                <w:delText>n41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eastAsia="ja-JP"/>
              </w:rPr>
            </w:pPr>
            <w:del w:id="975" w:author="ZTE_Wubin" w:date="2022-08-27T09:41:05Z">
              <w:r>
                <w:rPr>
                  <w:rFonts w:hint="eastAsia"/>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single" w:color="auto" w:sz="4" w:space="0"/>
            </w:tcBorders>
            <w:vAlign w:val="center"/>
          </w:tcPr>
          <w:p>
            <w:pPr>
              <w:pStyle w:val="89"/>
              <w:widowControl/>
              <w:suppressLineNumbers w:val="0"/>
              <w:spacing w:before="0" w:beforeAutospacing="0" w:afterAutospacing="0" w:line="260" w:lineRule="auto"/>
              <w:ind w:left="0" w:right="0"/>
              <w:rPr>
                <w:rFonts w:hint="default"/>
                <w:szCs w:val="20"/>
              </w:rPr>
            </w:pPr>
            <w:del w:id="976" w:author="ZTE_Wubin" w:date="2022-08-27T09:41:05Z">
              <w:r>
                <w:rPr>
                  <w:rFonts w:hint="default"/>
                  <w:szCs w:val="20"/>
                  <w:lang w:val="en-US"/>
                </w:rPr>
                <w:delText>CA_n8-n75</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ja-JP"/>
              </w:rPr>
            </w:pPr>
            <w:del w:id="977" w:author="ZTE_Wubin" w:date="2022-08-27T09:41:05Z">
              <w:r>
                <w:rPr>
                  <w:rFonts w:hint="default"/>
                  <w:szCs w:val="20"/>
                  <w:lang w:val="en-US" w:eastAsia="ja-JP"/>
                </w:rPr>
                <w:delText>n8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978" w:author="ZTE_Wubin" w:date="2022-08-27T09:41:05Z">
              <w:r>
                <w:rPr>
                  <w:rFonts w:hint="default"/>
                  <w:szCs w:val="20"/>
                  <w:lang w:val="en-US"/>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keepNext/>
              <w:keepLines/>
              <w:widowControl/>
              <w:suppressLineNumbers w:val="0"/>
              <w:spacing w:before="0" w:beforeAutospacing="0" w:after="0" w:afterAutospacing="0" w:line="260" w:lineRule="auto"/>
              <w:ind w:left="0" w:right="0"/>
              <w:jc w:val="center"/>
              <w:rPr>
                <w:rFonts w:hint="default"/>
                <w:sz w:val="20"/>
                <w:szCs w:val="20"/>
                <w:lang w:val="en-US"/>
              </w:rPr>
            </w:pPr>
            <w:del w:id="979" w:author="ZTE_Wubin" w:date="2022-08-27T09:41:05Z">
              <w:r>
                <w:rPr>
                  <w:rFonts w:hint="default" w:ascii="Arial" w:hAnsi="Arial" w:cs="Arial"/>
                  <w:bCs/>
                  <w:sz w:val="18"/>
                  <w:szCs w:val="18"/>
                  <w:lang w:val="en-US"/>
                </w:rPr>
                <w:delText>CA_n8-n77</w:delText>
              </w:r>
            </w:del>
          </w:p>
        </w:tc>
        <w:tc>
          <w:tcPr>
            <w:tcW w:w="2952" w:type="dxa"/>
            <w:vAlign w:val="center"/>
          </w:tcPr>
          <w:p>
            <w:pPr>
              <w:keepNext/>
              <w:keepLines/>
              <w:widowControl/>
              <w:suppressLineNumbers w:val="0"/>
              <w:spacing w:before="0" w:beforeAutospacing="0" w:after="0" w:afterAutospacing="0" w:line="260" w:lineRule="auto"/>
              <w:ind w:left="0" w:right="0"/>
              <w:jc w:val="center"/>
              <w:rPr>
                <w:rFonts w:hint="default"/>
                <w:sz w:val="20"/>
                <w:szCs w:val="20"/>
              </w:rPr>
            </w:pPr>
            <w:del w:id="980" w:author="ZTE_Wubin" w:date="2022-08-27T09:41:05Z">
              <w:r>
                <w:rPr>
                  <w:rFonts w:hint="default" w:ascii="Arial" w:hAnsi="Arial"/>
                  <w:sz w:val="18"/>
                  <w:szCs w:val="20"/>
                  <w:lang w:val="en-US" w:eastAsia="zh-CN"/>
                </w:rPr>
                <w:delText>n8</w:delText>
              </w:r>
            </w:del>
          </w:p>
        </w:tc>
        <w:tc>
          <w:tcPr>
            <w:tcW w:w="2952" w:type="dxa"/>
          </w:tcPr>
          <w:p>
            <w:pPr>
              <w:keepNext/>
              <w:keepLines/>
              <w:widowControl/>
              <w:suppressLineNumbers w:val="0"/>
              <w:spacing w:before="0" w:beforeAutospacing="0" w:after="0" w:afterAutospacing="0" w:line="260" w:lineRule="auto"/>
              <w:ind w:left="0" w:right="0"/>
              <w:jc w:val="center"/>
              <w:rPr>
                <w:rFonts w:hint="default"/>
                <w:sz w:val="20"/>
                <w:szCs w:val="20"/>
                <w:lang w:eastAsia="ja-JP"/>
              </w:rPr>
            </w:pPr>
            <w:del w:id="981" w:author="ZTE_Wubin" w:date="2022-08-27T09:41:05Z">
              <w:r>
                <w:rPr>
                  <w:rFonts w:hint="default" w:ascii="Arial" w:hAnsi="Arial" w:cs="Arial"/>
                  <w:bCs/>
                  <w:sz w:val="18"/>
                  <w:szCs w:val="18"/>
                  <w:lang w:val="en-US" w:eastAsia="zh-CN"/>
                </w:rPr>
                <w:delText>0.6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rPr>
            </w:pPr>
          </w:p>
        </w:tc>
        <w:tc>
          <w:tcPr>
            <w:tcW w:w="2952" w:type="dxa"/>
            <w:vAlign w:val="center"/>
          </w:tcPr>
          <w:p>
            <w:pPr>
              <w:keepNext/>
              <w:keepLines/>
              <w:widowControl/>
              <w:suppressLineNumbers w:val="0"/>
              <w:spacing w:before="0" w:beforeAutospacing="0" w:after="0" w:afterAutospacing="0" w:line="260" w:lineRule="auto"/>
              <w:ind w:left="0" w:right="0"/>
              <w:jc w:val="center"/>
              <w:rPr>
                <w:rFonts w:hint="default"/>
                <w:sz w:val="20"/>
                <w:szCs w:val="20"/>
              </w:rPr>
            </w:pPr>
            <w:del w:id="982" w:author="ZTE_Wubin" w:date="2022-08-27T09:41:05Z">
              <w:r>
                <w:rPr>
                  <w:rFonts w:hint="default" w:ascii="Arial" w:hAnsi="Arial"/>
                  <w:sz w:val="18"/>
                  <w:szCs w:val="20"/>
                  <w:lang w:val="en-US" w:eastAsia="zh-CN"/>
                </w:rPr>
                <w:delText>n77</w:delText>
              </w:r>
            </w:del>
          </w:p>
        </w:tc>
        <w:tc>
          <w:tcPr>
            <w:tcW w:w="2952" w:type="dxa"/>
            <w:vAlign w:val="center"/>
          </w:tcPr>
          <w:p>
            <w:pPr>
              <w:keepNext/>
              <w:keepLines/>
              <w:widowControl/>
              <w:suppressLineNumbers w:val="0"/>
              <w:spacing w:before="0" w:beforeAutospacing="0" w:after="0" w:afterAutospacing="0" w:line="260" w:lineRule="auto"/>
              <w:ind w:left="0" w:right="0"/>
              <w:jc w:val="center"/>
              <w:rPr>
                <w:rFonts w:hint="default"/>
                <w:sz w:val="20"/>
                <w:szCs w:val="20"/>
                <w:lang w:eastAsia="ja-JP"/>
              </w:rPr>
            </w:pPr>
            <w:del w:id="983" w:author="ZTE_Wubin" w:date="2022-08-27T09:41:05Z">
              <w:r>
                <w:rPr>
                  <w:rFonts w:hint="default" w:ascii="Arial" w:hAnsi="Arial" w:cs="Arial"/>
                  <w:bCs/>
                  <w:sz w:val="18"/>
                  <w:szCs w:val="18"/>
                  <w:lang w:val="en-US"/>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del w:id="984" w:author="ZTE_Wubin" w:date="2022-08-27T09:41:05Z">
              <w:r>
                <w:rPr>
                  <w:rFonts w:hint="default"/>
                  <w:szCs w:val="20"/>
                  <w:lang w:val="en-US"/>
                </w:rPr>
                <w:delText>CA_n8-n78</w:delText>
              </w:r>
            </w:del>
          </w:p>
        </w:tc>
        <w:tc>
          <w:tcPr>
            <w:tcW w:w="2952" w:type="dxa"/>
          </w:tcPr>
          <w:p>
            <w:pPr>
              <w:pStyle w:val="89"/>
              <w:widowControl/>
              <w:suppressLineNumbers w:val="0"/>
              <w:spacing w:before="0" w:beforeAutospacing="0" w:afterAutospacing="0" w:line="260" w:lineRule="auto"/>
              <w:ind w:left="0" w:right="0"/>
              <w:rPr>
                <w:rFonts w:hint="default"/>
                <w:szCs w:val="20"/>
              </w:rPr>
            </w:pPr>
            <w:del w:id="985" w:author="ZTE_Wubin" w:date="2022-08-27T09:41:05Z">
              <w:r>
                <w:rPr>
                  <w:rFonts w:hint="default"/>
                  <w:szCs w:val="20"/>
                </w:rPr>
                <w:delText>n8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eastAsia="ja-JP"/>
              </w:rPr>
            </w:pPr>
            <w:del w:id="986" w:author="ZTE_Wubin" w:date="2022-08-27T09:41:05Z">
              <w:r>
                <w:rPr>
                  <w:rFonts w:hint="default"/>
                  <w:szCs w:val="20"/>
                  <w:lang w:eastAsia="ja-JP"/>
                </w:rPr>
                <w:delText>0.6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tcPr>
          <w:p>
            <w:pPr>
              <w:pStyle w:val="89"/>
              <w:widowControl/>
              <w:suppressLineNumbers w:val="0"/>
              <w:spacing w:before="0" w:beforeAutospacing="0" w:afterAutospacing="0" w:line="260" w:lineRule="auto"/>
              <w:ind w:left="0" w:right="0"/>
              <w:rPr>
                <w:rFonts w:hint="default"/>
                <w:szCs w:val="20"/>
              </w:rPr>
            </w:pPr>
            <w:del w:id="987" w:author="ZTE_Wubin" w:date="2022-08-27T09:41:05Z">
              <w:r>
                <w:rPr>
                  <w:rFonts w:hint="default"/>
                  <w:szCs w:val="20"/>
                </w:rPr>
                <w:delText>n78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eastAsia="ja-JP"/>
              </w:rPr>
            </w:pPr>
            <w:del w:id="988" w:author="ZTE_Wubin" w:date="2022-08-27T09:41:05Z">
              <w:r>
                <w:rPr>
                  <w:rFonts w:hint="default"/>
                  <w:szCs w:val="20"/>
                  <w:lang w:eastAsia="ja-JP"/>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del w:id="989" w:author="ZTE_Wubin" w:date="2022-08-27T09:41:05Z">
              <w:r>
                <w:rPr>
                  <w:rFonts w:hint="default"/>
                  <w:szCs w:val="20"/>
                  <w:lang w:val="en-US"/>
                </w:rPr>
                <w:delText>CA_n</w:delText>
              </w:r>
            </w:del>
            <w:del w:id="990" w:author="ZTE_Wubin" w:date="2022-08-27T09:41:05Z">
              <w:r>
                <w:rPr>
                  <w:rFonts w:hint="eastAsia"/>
                  <w:szCs w:val="20"/>
                  <w:lang w:val="en-US"/>
                </w:rPr>
                <w:delText>8</w:delText>
              </w:r>
            </w:del>
            <w:del w:id="991" w:author="ZTE_Wubin" w:date="2022-08-27T09:41:05Z">
              <w:r>
                <w:rPr>
                  <w:rFonts w:hint="default"/>
                  <w:szCs w:val="20"/>
                </w:rPr>
                <w:delText>-</w:delText>
              </w:r>
            </w:del>
            <w:del w:id="992" w:author="ZTE_Wubin" w:date="2022-08-27T09:41:05Z">
              <w:r>
                <w:rPr>
                  <w:rFonts w:hint="eastAsia"/>
                  <w:szCs w:val="20"/>
                  <w:lang w:eastAsia="ja-JP"/>
                </w:rPr>
                <w:delText>n7</w:delText>
              </w:r>
            </w:del>
            <w:del w:id="993" w:author="ZTE_Wubin" w:date="2022-08-27T09:41:05Z">
              <w:r>
                <w:rPr>
                  <w:rFonts w:hint="default"/>
                  <w:szCs w:val="20"/>
                  <w:lang w:val="sv-SE" w:eastAsia="ja-JP"/>
                </w:rPr>
                <w:delText>9</w:delText>
              </w:r>
            </w:del>
          </w:p>
        </w:tc>
        <w:tc>
          <w:tcPr>
            <w:tcW w:w="2952" w:type="dxa"/>
          </w:tcPr>
          <w:p>
            <w:pPr>
              <w:pStyle w:val="89"/>
              <w:widowControl/>
              <w:suppressLineNumbers w:val="0"/>
              <w:spacing w:before="0" w:beforeAutospacing="0" w:afterAutospacing="0" w:line="260" w:lineRule="auto"/>
              <w:ind w:left="0" w:right="0"/>
              <w:rPr>
                <w:rFonts w:hint="default"/>
                <w:szCs w:val="20"/>
                <w:lang w:val="fr-FR" w:eastAsia="ja-JP"/>
              </w:rPr>
            </w:pPr>
            <w:del w:id="994" w:author="ZTE_Wubin" w:date="2022-08-27T09:41:05Z">
              <w:r>
                <w:rPr>
                  <w:rFonts w:hint="default"/>
                  <w:szCs w:val="20"/>
                  <w:lang w:val="en-US"/>
                </w:rPr>
                <w:delText>n8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eastAsia="ja-JP"/>
              </w:rPr>
            </w:pPr>
            <w:del w:id="995" w:author="ZTE_Wubin" w:date="2022-08-27T09:41:05Z">
              <w:r>
                <w:rPr>
                  <w:rFonts w:hint="default"/>
                  <w:szCs w:val="20"/>
                  <w:lang w:val="en-US"/>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tcPr>
          <w:p>
            <w:pPr>
              <w:pStyle w:val="89"/>
              <w:widowControl/>
              <w:suppressLineNumbers w:val="0"/>
              <w:spacing w:before="0" w:beforeAutospacing="0" w:afterAutospacing="0" w:line="260" w:lineRule="auto"/>
              <w:ind w:left="0" w:right="0"/>
              <w:rPr>
                <w:rFonts w:hint="default"/>
                <w:szCs w:val="20"/>
                <w:lang w:val="fr-FR" w:eastAsia="ja-JP"/>
              </w:rPr>
            </w:pPr>
            <w:del w:id="996" w:author="ZTE_Wubin" w:date="2022-08-27T09:41:05Z">
              <w:r>
                <w:rPr>
                  <w:rFonts w:hint="default"/>
                  <w:szCs w:val="20"/>
                  <w:lang w:val="en-US" w:eastAsia="ja-JP"/>
                </w:rPr>
                <w:delText>n79</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eastAsia="ja-JP"/>
              </w:rPr>
            </w:pPr>
            <w:del w:id="997" w:author="ZTE_Wubin" w:date="2022-08-27T09:41:05Z">
              <w:r>
                <w:rPr>
                  <w:rFonts w:hint="default"/>
                  <w:szCs w:val="20"/>
                  <w:lang w:val="en-US"/>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keepNext/>
              <w:keepLines/>
              <w:widowControl/>
              <w:suppressLineNumbers w:val="0"/>
              <w:spacing w:before="0" w:beforeAutospacing="0" w:after="0" w:afterAutospacing="0" w:line="260" w:lineRule="auto"/>
              <w:ind w:left="0" w:right="0"/>
              <w:jc w:val="center"/>
              <w:rPr>
                <w:rFonts w:hint="default"/>
                <w:sz w:val="20"/>
                <w:szCs w:val="20"/>
                <w:lang w:val="en-US"/>
              </w:rPr>
            </w:pPr>
            <w:del w:id="998" w:author="ZTE_Wubin" w:date="2022-08-27T09:41:05Z">
              <w:r>
                <w:rPr>
                  <w:rFonts w:hint="default" w:ascii="Arial" w:hAnsi="Arial"/>
                  <w:sz w:val="18"/>
                  <w:szCs w:val="20"/>
                  <w:lang w:val="en-US" w:eastAsia="zh-CN"/>
                </w:rPr>
                <w:delText>CA</w:delText>
              </w:r>
            </w:del>
            <w:del w:id="999" w:author="ZTE_Wubin" w:date="2022-08-27T09:41:05Z">
              <w:r>
                <w:rPr>
                  <w:rFonts w:hint="default" w:ascii="Arial" w:hAnsi="Arial"/>
                  <w:sz w:val="18"/>
                  <w:szCs w:val="20"/>
                </w:rPr>
                <w:delText>_</w:delText>
              </w:r>
            </w:del>
            <w:del w:id="1000" w:author="ZTE_Wubin" w:date="2022-08-27T09:41:05Z">
              <w:r>
                <w:rPr>
                  <w:rFonts w:hint="default" w:ascii="Arial" w:hAnsi="Arial"/>
                  <w:sz w:val="18"/>
                  <w:szCs w:val="20"/>
                  <w:lang w:val="en-US" w:eastAsia="zh-CN"/>
                </w:rPr>
                <w:delText>n12</w:delText>
              </w:r>
            </w:del>
            <w:del w:id="1001" w:author="ZTE_Wubin" w:date="2022-08-27T09:41:05Z">
              <w:r>
                <w:rPr>
                  <w:rFonts w:hint="default" w:ascii="Arial" w:hAnsi="Arial"/>
                  <w:sz w:val="18"/>
                  <w:szCs w:val="20"/>
                  <w:lang w:eastAsia="ja-JP"/>
                </w:rPr>
                <w:delText>-n</w:delText>
              </w:r>
            </w:del>
            <w:del w:id="1002" w:author="ZTE_Wubin" w:date="2022-08-27T09:41:05Z">
              <w:r>
                <w:rPr>
                  <w:rFonts w:hint="default" w:ascii="Arial" w:hAnsi="Arial"/>
                  <w:sz w:val="18"/>
                  <w:szCs w:val="20"/>
                  <w:lang w:val="en-US" w:eastAsia="zh-CN"/>
                </w:rPr>
                <w:delText>25</w:delText>
              </w:r>
            </w:del>
          </w:p>
        </w:tc>
        <w:tc>
          <w:tcPr>
            <w:tcW w:w="2952" w:type="dxa"/>
            <w:vAlign w:val="center"/>
          </w:tcPr>
          <w:p>
            <w:pPr>
              <w:keepNext/>
              <w:keepLines/>
              <w:widowControl/>
              <w:suppressLineNumbers w:val="0"/>
              <w:spacing w:before="0" w:beforeAutospacing="0" w:after="0" w:afterAutospacing="0" w:line="260" w:lineRule="auto"/>
              <w:ind w:left="0" w:right="0"/>
              <w:jc w:val="center"/>
              <w:rPr>
                <w:rFonts w:hint="default"/>
                <w:sz w:val="20"/>
                <w:szCs w:val="20"/>
                <w:lang w:val="en-US"/>
              </w:rPr>
            </w:pPr>
            <w:del w:id="1003" w:author="ZTE_Wubin" w:date="2022-08-27T09:41:05Z">
              <w:r>
                <w:rPr>
                  <w:rFonts w:hint="eastAsia" w:ascii="Arial" w:hAnsi="Arial"/>
                  <w:sz w:val="18"/>
                  <w:szCs w:val="20"/>
                  <w:lang w:val="en-US" w:eastAsia="zh-CN"/>
                </w:rPr>
                <w:delText>n</w:delText>
              </w:r>
            </w:del>
            <w:del w:id="1004" w:author="ZTE_Wubin" w:date="2022-08-27T09:41:05Z">
              <w:r>
                <w:rPr>
                  <w:rFonts w:hint="default" w:ascii="Arial" w:hAnsi="Arial"/>
                  <w:sz w:val="18"/>
                  <w:szCs w:val="20"/>
                  <w:lang w:val="en-US" w:eastAsia="zh-CN"/>
                </w:rPr>
                <w:delText>12</w:delText>
              </w:r>
            </w:del>
          </w:p>
        </w:tc>
        <w:tc>
          <w:tcPr>
            <w:tcW w:w="2952" w:type="dxa"/>
            <w:vAlign w:val="center"/>
          </w:tcPr>
          <w:p>
            <w:pPr>
              <w:keepNext/>
              <w:keepLines/>
              <w:widowControl/>
              <w:suppressLineNumbers w:val="0"/>
              <w:overflowPunct w:val="0"/>
              <w:autoSpaceDE w:val="0"/>
              <w:autoSpaceDN w:val="0"/>
              <w:adjustRightInd w:val="0"/>
              <w:spacing w:before="0" w:beforeAutospacing="0" w:after="0" w:afterAutospacing="0" w:line="260" w:lineRule="auto"/>
              <w:ind w:left="0" w:right="0"/>
              <w:jc w:val="center"/>
              <w:textAlignment w:val="baseline"/>
              <w:rPr>
                <w:rFonts w:hint="default"/>
                <w:sz w:val="20"/>
                <w:szCs w:val="20"/>
                <w:lang w:val="en-US"/>
              </w:rPr>
            </w:pPr>
            <w:del w:id="1005" w:author="ZTE_Wubin" w:date="2022-08-27T09:41:05Z">
              <w:r>
                <w:rPr>
                  <w:rFonts w:hint="default" w:ascii="Arial" w:hAnsi="Arial"/>
                  <w:sz w:val="18"/>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keepNext/>
              <w:keepLines/>
              <w:widowControl/>
              <w:suppressLineNumbers w:val="0"/>
              <w:spacing w:before="0" w:beforeAutospacing="0" w:after="0" w:afterAutospacing="0" w:line="260" w:lineRule="auto"/>
              <w:ind w:left="0" w:right="0"/>
              <w:jc w:val="center"/>
              <w:rPr>
                <w:rFonts w:hint="default"/>
                <w:sz w:val="20"/>
                <w:szCs w:val="20"/>
                <w:lang w:val="en-US"/>
              </w:rPr>
            </w:pPr>
          </w:p>
        </w:tc>
        <w:tc>
          <w:tcPr>
            <w:tcW w:w="2952" w:type="dxa"/>
            <w:vAlign w:val="center"/>
          </w:tcPr>
          <w:p>
            <w:pPr>
              <w:keepNext/>
              <w:keepLines/>
              <w:widowControl/>
              <w:suppressLineNumbers w:val="0"/>
              <w:spacing w:before="0" w:beforeAutospacing="0" w:after="0" w:afterAutospacing="0" w:line="260" w:lineRule="auto"/>
              <w:ind w:left="0" w:right="0"/>
              <w:jc w:val="center"/>
              <w:rPr>
                <w:rFonts w:hint="default"/>
                <w:sz w:val="20"/>
                <w:szCs w:val="20"/>
                <w:lang w:val="en-US"/>
              </w:rPr>
            </w:pPr>
            <w:del w:id="1006" w:author="ZTE_Wubin" w:date="2022-08-27T09:41:05Z">
              <w:r>
                <w:rPr>
                  <w:rFonts w:hint="eastAsia" w:ascii="Arial" w:hAnsi="Arial"/>
                  <w:sz w:val="18"/>
                  <w:szCs w:val="20"/>
                  <w:lang w:val="en-US" w:eastAsia="zh-CN"/>
                </w:rPr>
                <w:delText>n</w:delText>
              </w:r>
            </w:del>
            <w:del w:id="1007" w:author="ZTE_Wubin" w:date="2022-08-27T09:41:05Z">
              <w:r>
                <w:rPr>
                  <w:rFonts w:hint="default" w:ascii="Arial" w:hAnsi="Arial"/>
                  <w:sz w:val="18"/>
                  <w:szCs w:val="20"/>
                  <w:lang w:val="en-US" w:eastAsia="zh-CN"/>
                </w:rPr>
                <w:delText>25</w:delText>
              </w:r>
            </w:del>
          </w:p>
        </w:tc>
        <w:tc>
          <w:tcPr>
            <w:tcW w:w="2952" w:type="dxa"/>
            <w:vAlign w:val="center"/>
          </w:tcPr>
          <w:p>
            <w:pPr>
              <w:keepNext/>
              <w:keepLines/>
              <w:widowControl/>
              <w:suppressLineNumbers w:val="0"/>
              <w:overflowPunct w:val="0"/>
              <w:autoSpaceDE w:val="0"/>
              <w:autoSpaceDN w:val="0"/>
              <w:adjustRightInd w:val="0"/>
              <w:spacing w:before="0" w:beforeAutospacing="0" w:after="0" w:afterAutospacing="0" w:line="260" w:lineRule="auto"/>
              <w:ind w:left="0" w:right="0"/>
              <w:jc w:val="center"/>
              <w:textAlignment w:val="baseline"/>
              <w:rPr>
                <w:rFonts w:hint="default"/>
                <w:sz w:val="20"/>
                <w:szCs w:val="20"/>
                <w:lang w:val="en-US"/>
              </w:rPr>
            </w:pPr>
            <w:del w:id="1008" w:author="ZTE_Wubin" w:date="2022-08-27T09:41:05Z">
              <w:r>
                <w:rPr>
                  <w:rFonts w:hint="default" w:ascii="Arial" w:hAnsi="Arial"/>
                  <w:sz w:val="18"/>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1009" w:author="ZTE_Wubin" w:date="2022-08-27T09:41:05Z">
              <w:r>
                <w:rPr>
                  <w:rFonts w:hint="default"/>
                  <w:szCs w:val="20"/>
                  <w:lang w:val="en-US"/>
                </w:rPr>
                <w:delText>CA_n12-n30</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010" w:author="ZTE_Wubin" w:date="2022-08-27T09:41:05Z">
              <w:r>
                <w:rPr>
                  <w:rFonts w:hint="default"/>
                  <w:szCs w:val="20"/>
                  <w:lang w:val="en-US"/>
                </w:rPr>
                <w:delText>n12</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011" w:author="ZTE_Wubin" w:date="2022-08-27T09:41:05Z">
              <w:r>
                <w:rPr>
                  <w:rFonts w:hint="default"/>
                  <w:szCs w:val="20"/>
                  <w:lang w:val="en-US"/>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012" w:author="ZTE_Wubin" w:date="2022-08-27T09:41:05Z">
              <w:r>
                <w:rPr>
                  <w:rFonts w:hint="default"/>
                  <w:szCs w:val="20"/>
                  <w:lang w:val="en-US"/>
                </w:rPr>
                <w:delText>n30</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013" w:author="ZTE_Wubin" w:date="2022-08-27T09:41:05Z">
              <w:r>
                <w:rPr>
                  <w:rFonts w:hint="default"/>
                  <w:szCs w:val="20"/>
                  <w:lang w:val="en-US"/>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keepNext/>
              <w:keepLines/>
              <w:widowControl/>
              <w:suppressLineNumbers w:val="0"/>
              <w:spacing w:before="0" w:beforeAutospacing="0" w:after="0" w:afterAutospacing="0" w:line="260" w:lineRule="auto"/>
              <w:ind w:left="0" w:right="0"/>
              <w:jc w:val="center"/>
              <w:rPr>
                <w:rFonts w:hint="default"/>
                <w:sz w:val="20"/>
                <w:szCs w:val="20"/>
                <w:lang w:val="en-US"/>
              </w:rPr>
            </w:pPr>
            <w:del w:id="1014" w:author="ZTE_Wubin" w:date="2022-08-27T09:41:05Z">
              <w:r>
                <w:rPr>
                  <w:rFonts w:hint="default" w:ascii="Arial" w:hAnsi="Arial"/>
                  <w:sz w:val="18"/>
                  <w:szCs w:val="20"/>
                  <w:lang w:val="en-US" w:eastAsia="zh-CN"/>
                </w:rPr>
                <w:delText>CA</w:delText>
              </w:r>
            </w:del>
            <w:del w:id="1015" w:author="ZTE_Wubin" w:date="2022-08-27T09:41:05Z">
              <w:r>
                <w:rPr>
                  <w:rFonts w:hint="default" w:ascii="Arial" w:hAnsi="Arial"/>
                  <w:sz w:val="18"/>
                  <w:szCs w:val="20"/>
                </w:rPr>
                <w:delText>_</w:delText>
              </w:r>
            </w:del>
            <w:del w:id="1016" w:author="ZTE_Wubin" w:date="2022-08-27T09:41:05Z">
              <w:r>
                <w:rPr>
                  <w:rFonts w:hint="default" w:ascii="Arial" w:hAnsi="Arial"/>
                  <w:sz w:val="18"/>
                  <w:szCs w:val="20"/>
                  <w:lang w:val="en-US" w:eastAsia="zh-CN"/>
                </w:rPr>
                <w:delText>n12</w:delText>
              </w:r>
            </w:del>
            <w:del w:id="1017" w:author="ZTE_Wubin" w:date="2022-08-27T09:41:05Z">
              <w:r>
                <w:rPr>
                  <w:rFonts w:hint="default" w:ascii="Arial" w:hAnsi="Arial"/>
                  <w:sz w:val="18"/>
                  <w:szCs w:val="20"/>
                  <w:lang w:eastAsia="ja-JP"/>
                </w:rPr>
                <w:delText>-n</w:delText>
              </w:r>
            </w:del>
            <w:del w:id="1018" w:author="ZTE_Wubin" w:date="2022-08-27T09:41:05Z">
              <w:r>
                <w:rPr>
                  <w:rFonts w:hint="default" w:ascii="Arial" w:hAnsi="Arial"/>
                  <w:sz w:val="18"/>
                  <w:szCs w:val="20"/>
                  <w:lang w:val="en-US" w:eastAsia="zh-CN"/>
                </w:rPr>
                <w:delText>48</w:delText>
              </w:r>
            </w:del>
          </w:p>
        </w:tc>
        <w:tc>
          <w:tcPr>
            <w:tcW w:w="2952" w:type="dxa"/>
            <w:vAlign w:val="center"/>
          </w:tcPr>
          <w:p>
            <w:pPr>
              <w:keepNext/>
              <w:keepLines/>
              <w:widowControl/>
              <w:suppressLineNumbers w:val="0"/>
              <w:spacing w:before="0" w:beforeAutospacing="0" w:after="0" w:afterAutospacing="0" w:line="260" w:lineRule="auto"/>
              <w:ind w:left="0" w:right="0"/>
              <w:jc w:val="center"/>
              <w:rPr>
                <w:rFonts w:hint="default"/>
                <w:sz w:val="20"/>
                <w:szCs w:val="20"/>
                <w:lang w:val="en-US"/>
              </w:rPr>
            </w:pPr>
            <w:del w:id="1019" w:author="ZTE_Wubin" w:date="2022-08-27T09:41:05Z">
              <w:r>
                <w:rPr>
                  <w:rFonts w:hint="eastAsia" w:ascii="Arial" w:hAnsi="Arial"/>
                  <w:sz w:val="18"/>
                  <w:szCs w:val="20"/>
                  <w:lang w:val="en-US" w:eastAsia="zh-CN"/>
                </w:rPr>
                <w:delText>n</w:delText>
              </w:r>
            </w:del>
            <w:del w:id="1020" w:author="ZTE_Wubin" w:date="2022-08-27T09:41:05Z">
              <w:r>
                <w:rPr>
                  <w:rFonts w:hint="default" w:ascii="Arial" w:hAnsi="Arial"/>
                  <w:sz w:val="18"/>
                  <w:szCs w:val="20"/>
                  <w:lang w:val="en-US" w:eastAsia="zh-CN"/>
                </w:rPr>
                <w:delText>12</w:delText>
              </w:r>
            </w:del>
          </w:p>
        </w:tc>
        <w:tc>
          <w:tcPr>
            <w:tcW w:w="2952" w:type="dxa"/>
            <w:vAlign w:val="center"/>
          </w:tcPr>
          <w:p>
            <w:pPr>
              <w:keepNext/>
              <w:keepLines/>
              <w:widowControl/>
              <w:suppressLineNumbers w:val="0"/>
              <w:overflowPunct w:val="0"/>
              <w:autoSpaceDE w:val="0"/>
              <w:autoSpaceDN w:val="0"/>
              <w:adjustRightInd w:val="0"/>
              <w:spacing w:before="0" w:beforeAutospacing="0" w:after="0" w:afterAutospacing="0" w:line="260" w:lineRule="auto"/>
              <w:ind w:left="0" w:right="0"/>
              <w:jc w:val="center"/>
              <w:textAlignment w:val="baseline"/>
              <w:rPr>
                <w:rFonts w:hint="default"/>
                <w:sz w:val="20"/>
                <w:szCs w:val="20"/>
                <w:lang w:val="en-US"/>
              </w:rPr>
            </w:pPr>
            <w:del w:id="1021" w:author="ZTE_Wubin" w:date="2022-08-27T09:41:05Z">
              <w:r>
                <w:rPr>
                  <w:rFonts w:hint="default" w:ascii="Arial" w:hAnsi="Arial"/>
                  <w:sz w:val="18"/>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keepNext/>
              <w:keepLines/>
              <w:widowControl/>
              <w:suppressLineNumbers w:val="0"/>
              <w:spacing w:before="0" w:beforeAutospacing="0" w:after="0" w:afterAutospacing="0" w:line="260" w:lineRule="auto"/>
              <w:ind w:left="0" w:right="0"/>
              <w:jc w:val="center"/>
              <w:rPr>
                <w:rFonts w:hint="default"/>
                <w:sz w:val="20"/>
                <w:szCs w:val="20"/>
                <w:lang w:val="en-US"/>
              </w:rPr>
            </w:pPr>
          </w:p>
        </w:tc>
        <w:tc>
          <w:tcPr>
            <w:tcW w:w="2952" w:type="dxa"/>
            <w:vAlign w:val="center"/>
          </w:tcPr>
          <w:p>
            <w:pPr>
              <w:keepNext/>
              <w:keepLines/>
              <w:widowControl/>
              <w:suppressLineNumbers w:val="0"/>
              <w:spacing w:before="0" w:beforeAutospacing="0" w:after="0" w:afterAutospacing="0" w:line="260" w:lineRule="auto"/>
              <w:ind w:left="0" w:right="0"/>
              <w:jc w:val="center"/>
              <w:rPr>
                <w:rFonts w:hint="default"/>
                <w:sz w:val="20"/>
                <w:szCs w:val="20"/>
                <w:lang w:val="en-US"/>
              </w:rPr>
            </w:pPr>
            <w:del w:id="1022" w:author="ZTE_Wubin" w:date="2022-08-27T09:41:05Z">
              <w:r>
                <w:rPr>
                  <w:rFonts w:hint="eastAsia" w:ascii="Arial" w:hAnsi="Arial"/>
                  <w:sz w:val="18"/>
                  <w:szCs w:val="20"/>
                  <w:lang w:val="en-US" w:eastAsia="zh-CN"/>
                </w:rPr>
                <w:delText>n</w:delText>
              </w:r>
            </w:del>
            <w:del w:id="1023" w:author="ZTE_Wubin" w:date="2022-08-27T09:41:05Z">
              <w:r>
                <w:rPr>
                  <w:rFonts w:hint="default" w:ascii="Arial" w:hAnsi="Arial"/>
                  <w:sz w:val="18"/>
                  <w:szCs w:val="20"/>
                  <w:lang w:val="en-US" w:eastAsia="zh-CN"/>
                </w:rPr>
                <w:delText>48</w:delText>
              </w:r>
            </w:del>
          </w:p>
        </w:tc>
        <w:tc>
          <w:tcPr>
            <w:tcW w:w="2952" w:type="dxa"/>
            <w:vAlign w:val="center"/>
          </w:tcPr>
          <w:p>
            <w:pPr>
              <w:keepNext/>
              <w:keepLines/>
              <w:widowControl/>
              <w:suppressLineNumbers w:val="0"/>
              <w:overflowPunct w:val="0"/>
              <w:autoSpaceDE w:val="0"/>
              <w:autoSpaceDN w:val="0"/>
              <w:adjustRightInd w:val="0"/>
              <w:spacing w:before="0" w:beforeAutospacing="0" w:after="0" w:afterAutospacing="0" w:line="260" w:lineRule="auto"/>
              <w:ind w:left="0" w:right="0"/>
              <w:jc w:val="center"/>
              <w:textAlignment w:val="baseline"/>
              <w:rPr>
                <w:rFonts w:hint="default"/>
                <w:sz w:val="20"/>
                <w:szCs w:val="20"/>
                <w:lang w:val="en-US"/>
              </w:rPr>
            </w:pPr>
            <w:del w:id="1024" w:author="ZTE_Wubin" w:date="2022-08-27T09:41:05Z">
              <w:r>
                <w:rPr>
                  <w:rFonts w:hint="default" w:ascii="Arial" w:hAnsi="Arial"/>
                  <w:sz w:val="18"/>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1025" w:author="ZTE_Wubin" w:date="2022-08-27T09:41:05Z">
              <w:r>
                <w:rPr>
                  <w:rFonts w:hint="default"/>
                  <w:szCs w:val="20"/>
                  <w:lang w:val="en-US"/>
                </w:rPr>
                <w:delText>CA_n12-n66</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026" w:author="ZTE_Wubin" w:date="2022-08-27T09:41:05Z">
              <w:r>
                <w:rPr>
                  <w:rFonts w:hint="default"/>
                  <w:szCs w:val="20"/>
                  <w:lang w:val="en-US"/>
                </w:rPr>
                <w:delText>n12</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027" w:author="ZTE_Wubin" w:date="2022-08-27T09:41:05Z">
              <w:r>
                <w:rPr>
                  <w:rFonts w:hint="default"/>
                  <w:szCs w:val="20"/>
                  <w:lang w:val="en-US"/>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028" w:author="ZTE_Wubin" w:date="2022-08-27T09:41:05Z">
              <w:r>
                <w:rPr>
                  <w:rFonts w:hint="default"/>
                  <w:szCs w:val="20"/>
                  <w:lang w:val="en-US"/>
                </w:rPr>
                <w:delText>n66</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029" w:author="ZTE_Wubin" w:date="2022-08-27T09:41:05Z">
              <w:r>
                <w:rPr>
                  <w:rFonts w:hint="default"/>
                  <w:szCs w:val="20"/>
                  <w:lang w:val="en-US"/>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keepNext/>
              <w:keepLines/>
              <w:widowControl/>
              <w:suppressLineNumbers w:val="0"/>
              <w:spacing w:before="0" w:beforeAutospacing="0" w:after="0" w:afterAutospacing="0" w:line="260" w:lineRule="auto"/>
              <w:ind w:left="0" w:right="0"/>
              <w:jc w:val="center"/>
              <w:rPr>
                <w:rFonts w:hint="default" w:cs="Arial"/>
                <w:bCs/>
                <w:sz w:val="20"/>
                <w:szCs w:val="18"/>
                <w:lang w:val="en-US"/>
              </w:rPr>
            </w:pPr>
            <w:del w:id="1030" w:author="ZTE_Wubin" w:date="2022-08-27T09:41:05Z">
              <w:r>
                <w:rPr>
                  <w:rFonts w:hint="default" w:ascii="Arial" w:hAnsi="Arial"/>
                  <w:sz w:val="18"/>
                  <w:szCs w:val="20"/>
                  <w:lang w:val="en-US" w:eastAsia="zh-CN"/>
                </w:rPr>
                <w:delText>CA</w:delText>
              </w:r>
            </w:del>
            <w:del w:id="1031" w:author="ZTE_Wubin" w:date="2022-08-27T09:41:05Z">
              <w:r>
                <w:rPr>
                  <w:rFonts w:hint="default" w:ascii="Arial" w:hAnsi="Arial"/>
                  <w:sz w:val="18"/>
                  <w:szCs w:val="20"/>
                </w:rPr>
                <w:delText>_</w:delText>
              </w:r>
            </w:del>
            <w:del w:id="1032" w:author="ZTE_Wubin" w:date="2022-08-27T09:41:05Z">
              <w:r>
                <w:rPr>
                  <w:rFonts w:hint="default" w:ascii="Arial" w:hAnsi="Arial"/>
                  <w:sz w:val="18"/>
                  <w:szCs w:val="20"/>
                  <w:lang w:val="en-US" w:eastAsia="zh-CN"/>
                </w:rPr>
                <w:delText>n12</w:delText>
              </w:r>
            </w:del>
            <w:del w:id="1033" w:author="ZTE_Wubin" w:date="2022-08-27T09:41:05Z">
              <w:r>
                <w:rPr>
                  <w:rFonts w:hint="default" w:ascii="Arial" w:hAnsi="Arial"/>
                  <w:sz w:val="18"/>
                  <w:szCs w:val="20"/>
                  <w:lang w:eastAsia="ja-JP"/>
                </w:rPr>
                <w:delText>-n</w:delText>
              </w:r>
            </w:del>
            <w:del w:id="1034" w:author="ZTE_Wubin" w:date="2022-08-27T09:41:05Z">
              <w:r>
                <w:rPr>
                  <w:rFonts w:hint="default" w:ascii="Arial" w:hAnsi="Arial"/>
                  <w:sz w:val="18"/>
                  <w:szCs w:val="20"/>
                  <w:lang w:val="en-US" w:eastAsia="zh-CN"/>
                </w:rPr>
                <w:delText>71</w:delText>
              </w:r>
            </w:del>
          </w:p>
        </w:tc>
        <w:tc>
          <w:tcPr>
            <w:tcW w:w="2952" w:type="dxa"/>
            <w:vAlign w:val="center"/>
          </w:tcPr>
          <w:p>
            <w:pPr>
              <w:keepNext/>
              <w:keepLines/>
              <w:widowControl/>
              <w:suppressLineNumbers w:val="0"/>
              <w:spacing w:before="0" w:beforeAutospacing="0" w:after="0" w:afterAutospacing="0" w:line="260" w:lineRule="auto"/>
              <w:ind w:left="0" w:right="0"/>
              <w:jc w:val="center"/>
              <w:rPr>
                <w:rFonts w:hint="default" w:cs="Arial"/>
                <w:bCs/>
                <w:sz w:val="20"/>
                <w:szCs w:val="18"/>
                <w:lang w:val="en-US"/>
              </w:rPr>
            </w:pPr>
            <w:del w:id="1035" w:author="ZTE_Wubin" w:date="2022-08-27T09:41:05Z">
              <w:r>
                <w:rPr>
                  <w:rFonts w:hint="eastAsia" w:ascii="Arial" w:hAnsi="Arial"/>
                  <w:sz w:val="18"/>
                  <w:szCs w:val="20"/>
                  <w:lang w:val="en-US" w:eastAsia="zh-CN"/>
                </w:rPr>
                <w:delText>n</w:delText>
              </w:r>
            </w:del>
            <w:del w:id="1036" w:author="ZTE_Wubin" w:date="2022-08-27T09:41:05Z">
              <w:r>
                <w:rPr>
                  <w:rFonts w:hint="default" w:ascii="Arial" w:hAnsi="Arial"/>
                  <w:sz w:val="18"/>
                  <w:szCs w:val="20"/>
                  <w:lang w:val="en-US" w:eastAsia="zh-CN"/>
                </w:rPr>
                <w:delText>12</w:delText>
              </w:r>
            </w:del>
          </w:p>
        </w:tc>
        <w:tc>
          <w:tcPr>
            <w:tcW w:w="2952" w:type="dxa"/>
            <w:vAlign w:val="center"/>
          </w:tcPr>
          <w:p>
            <w:pPr>
              <w:keepNext/>
              <w:keepLines/>
              <w:widowControl/>
              <w:suppressLineNumbers w:val="0"/>
              <w:overflowPunct w:val="0"/>
              <w:autoSpaceDE w:val="0"/>
              <w:autoSpaceDN w:val="0"/>
              <w:adjustRightInd w:val="0"/>
              <w:spacing w:before="0" w:beforeAutospacing="0" w:after="0" w:afterAutospacing="0" w:line="260" w:lineRule="auto"/>
              <w:ind w:left="0" w:right="0"/>
              <w:jc w:val="center"/>
              <w:textAlignment w:val="baseline"/>
              <w:rPr>
                <w:rFonts w:hint="default" w:cs="Arial"/>
                <w:sz w:val="20"/>
                <w:szCs w:val="18"/>
                <w:lang w:val="en-US"/>
              </w:rPr>
            </w:pPr>
            <w:del w:id="1037" w:author="ZTE_Wubin" w:date="2022-08-27T09:41:05Z">
              <w:r>
                <w:rPr>
                  <w:rFonts w:hint="default" w:ascii="Arial" w:hAnsi="Arial"/>
                  <w:sz w:val="18"/>
                  <w:szCs w:val="20"/>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keepNext/>
              <w:keepLines/>
              <w:widowControl/>
              <w:suppressLineNumbers w:val="0"/>
              <w:spacing w:before="0" w:beforeAutospacing="0" w:after="0" w:afterAutospacing="0" w:line="260" w:lineRule="auto"/>
              <w:ind w:left="0" w:right="0"/>
              <w:jc w:val="center"/>
              <w:rPr>
                <w:rFonts w:hint="default" w:cs="Arial"/>
                <w:bCs/>
                <w:sz w:val="20"/>
                <w:szCs w:val="18"/>
                <w:lang w:val="en-US"/>
              </w:rPr>
            </w:pPr>
          </w:p>
        </w:tc>
        <w:tc>
          <w:tcPr>
            <w:tcW w:w="2952" w:type="dxa"/>
            <w:vAlign w:val="center"/>
          </w:tcPr>
          <w:p>
            <w:pPr>
              <w:keepNext/>
              <w:keepLines/>
              <w:widowControl/>
              <w:suppressLineNumbers w:val="0"/>
              <w:spacing w:before="0" w:beforeAutospacing="0" w:after="0" w:afterAutospacing="0" w:line="260" w:lineRule="auto"/>
              <w:ind w:left="0" w:right="0"/>
              <w:jc w:val="center"/>
              <w:rPr>
                <w:rFonts w:hint="default" w:cs="Arial"/>
                <w:bCs/>
                <w:sz w:val="20"/>
                <w:szCs w:val="18"/>
                <w:lang w:val="en-US"/>
              </w:rPr>
            </w:pPr>
            <w:del w:id="1038" w:author="ZTE_Wubin" w:date="2022-08-27T09:41:05Z">
              <w:r>
                <w:rPr>
                  <w:rFonts w:hint="eastAsia" w:ascii="Arial" w:hAnsi="Arial"/>
                  <w:sz w:val="18"/>
                  <w:szCs w:val="20"/>
                  <w:lang w:val="en-US" w:eastAsia="zh-CN"/>
                </w:rPr>
                <w:delText>n</w:delText>
              </w:r>
            </w:del>
            <w:del w:id="1039" w:author="ZTE_Wubin" w:date="2022-08-27T09:41:05Z">
              <w:r>
                <w:rPr>
                  <w:rFonts w:hint="default" w:ascii="Arial" w:hAnsi="Arial"/>
                  <w:sz w:val="18"/>
                  <w:szCs w:val="20"/>
                  <w:lang w:val="en-US" w:eastAsia="zh-CN"/>
                </w:rPr>
                <w:delText>71</w:delText>
              </w:r>
            </w:del>
          </w:p>
        </w:tc>
        <w:tc>
          <w:tcPr>
            <w:tcW w:w="2952" w:type="dxa"/>
            <w:vAlign w:val="center"/>
          </w:tcPr>
          <w:p>
            <w:pPr>
              <w:keepNext/>
              <w:keepLines/>
              <w:widowControl/>
              <w:suppressLineNumbers w:val="0"/>
              <w:overflowPunct w:val="0"/>
              <w:autoSpaceDE w:val="0"/>
              <w:autoSpaceDN w:val="0"/>
              <w:adjustRightInd w:val="0"/>
              <w:spacing w:before="0" w:beforeAutospacing="0" w:after="0" w:afterAutospacing="0" w:line="260" w:lineRule="auto"/>
              <w:ind w:left="0" w:right="0"/>
              <w:jc w:val="center"/>
              <w:textAlignment w:val="baseline"/>
              <w:rPr>
                <w:rFonts w:hint="default" w:cs="Arial"/>
                <w:sz w:val="20"/>
                <w:szCs w:val="18"/>
                <w:lang w:val="en-US"/>
              </w:rPr>
            </w:pPr>
            <w:del w:id="1040" w:author="ZTE_Wubin" w:date="2022-08-27T09:41:05Z">
              <w:r>
                <w:rPr>
                  <w:rFonts w:hint="default" w:ascii="Arial" w:hAnsi="Arial"/>
                  <w:sz w:val="18"/>
                  <w:szCs w:val="20"/>
                  <w:lang w:val="en-US" w:eastAsia="zh-CN"/>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1041" w:author="ZTE_Wubin" w:date="2022-08-27T09:41:05Z">
              <w:r>
                <w:rPr>
                  <w:rFonts w:hint="default" w:eastAsia="MS Mincho" w:cs="Arial"/>
                  <w:bCs/>
                  <w:szCs w:val="18"/>
                  <w:lang w:val="en-US"/>
                </w:rPr>
                <w:delText>CA_n12-n77</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042" w:author="ZTE_Wubin" w:date="2022-08-27T09:41:05Z">
              <w:r>
                <w:rPr>
                  <w:rFonts w:hint="default" w:eastAsia="MS Mincho" w:cs="Arial"/>
                  <w:bCs/>
                  <w:szCs w:val="18"/>
                  <w:lang w:val="en-US"/>
                </w:rPr>
                <w:delText>n12</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043" w:author="ZTE_Wubin" w:date="2022-08-27T09:41:05Z">
              <w:r>
                <w:rPr>
                  <w:rFonts w:hint="default" w:cs="Arial"/>
                  <w:szCs w:val="18"/>
                  <w:lang w:val="en-US"/>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044" w:author="ZTE_Wubin" w:date="2022-08-27T09:41:05Z">
              <w:r>
                <w:rPr>
                  <w:rFonts w:hint="default" w:eastAsia="MS Mincho" w:cs="Arial"/>
                  <w:bCs/>
                  <w:szCs w:val="18"/>
                  <w:lang w:val="en-US"/>
                </w:rPr>
                <w:delText>n77</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045" w:author="ZTE_Wubin" w:date="2022-08-27T09:41:05Z">
              <w:r>
                <w:rPr>
                  <w:rFonts w:hint="default" w:cs="Arial"/>
                  <w:szCs w:val="18"/>
                  <w:lang w:val="en-US"/>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1046" w:author="ZTE_Wubin" w:date="2022-08-27T09:41:05Z">
              <w:r>
                <w:rPr>
                  <w:rFonts w:hint="default"/>
                  <w:szCs w:val="20"/>
                  <w:lang w:val="en-US" w:eastAsia="zh-CN"/>
                </w:rPr>
                <w:delText>CA_n13-n25</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047" w:author="ZTE_Wubin" w:date="2022-08-27T09:41:05Z">
              <w:r>
                <w:rPr>
                  <w:rFonts w:hint="default"/>
                  <w:szCs w:val="20"/>
                </w:rPr>
                <w:delText>n13</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048" w:author="ZTE_Wubin" w:date="2022-08-27T09:41:05Z">
              <w:r>
                <w:rPr>
                  <w:rFonts w:hint="default"/>
                  <w:szCs w:val="20"/>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049" w:author="ZTE_Wubin" w:date="2022-08-27T09:41:05Z">
              <w:r>
                <w:rPr>
                  <w:rFonts w:hint="default"/>
                  <w:szCs w:val="20"/>
                </w:rPr>
                <w:delText>n25</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050" w:author="ZTE_Wubin" w:date="2022-08-27T09:41:05Z">
              <w:r>
                <w:rPr>
                  <w:rFonts w:hint="default"/>
                  <w:szCs w:val="20"/>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1051" w:author="ZTE_Wubin" w:date="2022-08-27T09:41:05Z">
              <w:r>
                <w:rPr>
                  <w:rFonts w:hint="default"/>
                  <w:szCs w:val="20"/>
                  <w:lang w:val="en-US" w:eastAsia="zh-CN"/>
                </w:rPr>
                <w:delText>CA_n13-n66</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052" w:author="ZTE_Wubin" w:date="2022-08-27T09:41:05Z">
              <w:r>
                <w:rPr>
                  <w:rFonts w:hint="default"/>
                  <w:szCs w:val="20"/>
                </w:rPr>
                <w:delText>n13</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053" w:author="ZTE_Wubin" w:date="2022-08-27T09:41:05Z">
              <w:r>
                <w:rPr>
                  <w:rFonts w:hint="default"/>
                  <w:szCs w:val="20"/>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054" w:author="ZTE_Wubin" w:date="2022-08-27T09:41:05Z">
              <w:r>
                <w:rPr>
                  <w:rFonts w:hint="default"/>
                  <w:szCs w:val="20"/>
                </w:rPr>
                <w:delText>n66</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055" w:author="ZTE_Wubin" w:date="2022-08-27T09:41:05Z">
              <w:r>
                <w:rPr>
                  <w:rFonts w:hint="default"/>
                  <w:szCs w:val="20"/>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1056" w:author="ZTE_Wubin" w:date="2022-08-27T09:41:05Z">
              <w:r>
                <w:rPr>
                  <w:rFonts w:hint="default" w:eastAsia="MS Mincho" w:cs="Arial"/>
                  <w:bCs/>
                  <w:szCs w:val="18"/>
                  <w:lang w:val="en-US"/>
                </w:rPr>
                <w:delText>CA_n13-n77</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057" w:author="ZTE_Wubin" w:date="2022-08-27T09:41:05Z">
              <w:r>
                <w:rPr>
                  <w:rFonts w:hint="default" w:eastAsia="MS Mincho" w:cs="Arial"/>
                  <w:bCs/>
                  <w:szCs w:val="18"/>
                  <w:lang w:val="en-US"/>
                </w:rPr>
                <w:delText>n1</w:delText>
              </w:r>
            </w:del>
            <w:del w:id="1058" w:author="ZTE_Wubin" w:date="2022-08-27T09:41:05Z">
              <w:r>
                <w:rPr>
                  <w:rFonts w:hint="eastAsia" w:cs="Arial"/>
                  <w:bCs/>
                  <w:szCs w:val="18"/>
                  <w:lang w:val="en-US" w:eastAsia="zh-CN"/>
                </w:rPr>
                <w:delText>3</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059" w:author="ZTE_Wubin" w:date="2022-08-27T09:41:05Z">
              <w:r>
                <w:rPr>
                  <w:rFonts w:hint="default" w:eastAsia="MS Mincho" w:cs="Arial"/>
                  <w:bCs/>
                  <w:szCs w:val="18"/>
                  <w:lang w:val="en-US"/>
                </w:rPr>
                <w:delText>0</w:delText>
              </w:r>
            </w:del>
            <w:del w:id="1060" w:author="ZTE_Wubin" w:date="2022-08-27T09:41:05Z">
              <w:r>
                <w:rPr>
                  <w:rFonts w:hint="eastAsia" w:eastAsia="MS Mincho" w:cs="Arial"/>
                  <w:bCs/>
                  <w:szCs w:val="18"/>
                  <w:lang w:val="en-US"/>
                </w:rPr>
                <w:delText>.</w:delText>
              </w:r>
            </w:del>
            <w:del w:id="1061" w:author="ZTE_Wubin" w:date="2022-08-27T09:41:05Z">
              <w:r>
                <w:rPr>
                  <w:rFonts w:hint="default" w:eastAsia="MS Mincho" w:cs="Arial"/>
                  <w:bCs/>
                  <w:szCs w:val="18"/>
                  <w:lang w:val="en-US"/>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062" w:author="ZTE_Wubin" w:date="2022-08-27T09:41:05Z">
              <w:r>
                <w:rPr>
                  <w:rFonts w:hint="default" w:eastAsia="MS Mincho" w:cs="Arial"/>
                  <w:bCs/>
                  <w:szCs w:val="18"/>
                  <w:lang w:val="en-US"/>
                </w:rPr>
                <w:delText>n78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063" w:author="ZTE_Wubin" w:date="2022-08-27T09:41:05Z">
              <w:r>
                <w:rPr>
                  <w:rFonts w:hint="default" w:eastAsia="MS Mincho" w:cs="Arial"/>
                  <w:bCs/>
                  <w:szCs w:val="18"/>
                  <w:lang w:val="en-US"/>
                </w:rPr>
                <w:delText>0</w:delText>
              </w:r>
            </w:del>
            <w:del w:id="1064" w:author="ZTE_Wubin" w:date="2022-08-27T09:41:05Z">
              <w:r>
                <w:rPr>
                  <w:rFonts w:hint="eastAsia" w:eastAsia="MS Mincho" w:cs="Arial"/>
                  <w:bCs/>
                  <w:szCs w:val="18"/>
                  <w:lang w:val="en-US"/>
                </w:rPr>
                <w:delText>.</w:delText>
              </w:r>
            </w:del>
            <w:del w:id="1065" w:author="ZTE_Wubin" w:date="2022-08-27T09:41:05Z">
              <w:r>
                <w:rPr>
                  <w:rFonts w:hint="default" w:eastAsia="MS Mincho" w:cs="Arial"/>
                  <w:bCs/>
                  <w:szCs w:val="18"/>
                  <w:lang w:val="en-US"/>
                </w:rPr>
                <w:delText>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del w:id="1066" w:author="ZTE_Wubin" w:date="2022-08-27T09:41:05Z">
              <w:r>
                <w:rPr>
                  <w:rFonts w:hint="default"/>
                  <w:szCs w:val="20"/>
                  <w:lang w:val="en-US"/>
                </w:rPr>
                <w:delText>CA_n14-n30</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1067" w:author="ZTE_Wubin" w:date="2022-08-27T09:41:05Z">
              <w:r>
                <w:rPr>
                  <w:rFonts w:hint="default"/>
                  <w:szCs w:val="20"/>
                  <w:lang w:val="en-US"/>
                </w:rPr>
                <w:delText>n14</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1068" w:author="ZTE_Wubin" w:date="2022-08-27T09:41:05Z">
              <w:r>
                <w:rPr>
                  <w:rFonts w:hint="default"/>
                  <w:szCs w:val="20"/>
                  <w:lang w:val="en-US"/>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1069" w:author="ZTE_Wubin" w:date="2022-08-27T09:41:05Z">
              <w:r>
                <w:rPr>
                  <w:rFonts w:hint="default"/>
                  <w:szCs w:val="20"/>
                  <w:lang w:val="en-US"/>
                </w:rPr>
                <w:delText>n30</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1070" w:author="ZTE_Wubin" w:date="2022-08-27T09:41:05Z">
              <w:r>
                <w:rPr>
                  <w:rFonts w:hint="default"/>
                  <w:szCs w:val="20"/>
                  <w:lang w:val="en-US"/>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1071" w:author="ZTE_Wubin" w:date="2022-08-27T09:41:05Z">
              <w:r>
                <w:rPr>
                  <w:rFonts w:hint="default"/>
                  <w:szCs w:val="20"/>
                  <w:lang w:val="en-US"/>
                </w:rPr>
                <w:delText>CA_n14-n66</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072" w:author="ZTE_Wubin" w:date="2022-08-27T09:41:05Z">
              <w:r>
                <w:rPr>
                  <w:rFonts w:hint="default"/>
                  <w:szCs w:val="20"/>
                  <w:lang w:val="en-US"/>
                </w:rPr>
                <w:delText>n14</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073" w:author="ZTE_Wubin" w:date="2022-08-27T09:41:05Z">
              <w:r>
                <w:rPr>
                  <w:rFonts w:hint="default"/>
                  <w:szCs w:val="20"/>
                  <w:lang w:val="en-US"/>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074" w:author="ZTE_Wubin" w:date="2022-08-27T09:41:05Z">
              <w:r>
                <w:rPr>
                  <w:rFonts w:hint="default"/>
                  <w:szCs w:val="20"/>
                  <w:lang w:val="en-US"/>
                </w:rPr>
                <w:delText>n66</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075" w:author="ZTE_Wubin" w:date="2022-08-27T09:41:05Z">
              <w:r>
                <w:rPr>
                  <w:rFonts w:hint="default"/>
                  <w:szCs w:val="20"/>
                  <w:lang w:val="en-US"/>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1076" w:author="ZTE_Wubin" w:date="2022-08-27T09:41:05Z">
              <w:r>
                <w:rPr>
                  <w:rFonts w:hint="default" w:eastAsia="MS Mincho" w:cs="Arial"/>
                  <w:bCs/>
                  <w:szCs w:val="18"/>
                  <w:lang w:val="en-US"/>
                </w:rPr>
                <w:delText>CA_n14-n77</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077" w:author="ZTE_Wubin" w:date="2022-08-27T09:41:05Z">
              <w:r>
                <w:rPr>
                  <w:rFonts w:hint="default" w:eastAsia="MS Mincho" w:cs="Arial"/>
                  <w:bCs/>
                  <w:szCs w:val="18"/>
                  <w:lang w:val="en-US"/>
                </w:rPr>
                <w:delText>n14</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078" w:author="ZTE_Wubin" w:date="2022-08-27T09:41:05Z">
              <w:r>
                <w:rPr>
                  <w:rFonts w:hint="default" w:cs="Arial"/>
                  <w:szCs w:val="18"/>
                  <w:lang w:val="en-US"/>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079" w:author="ZTE_Wubin" w:date="2022-08-27T09:41:05Z">
              <w:r>
                <w:rPr>
                  <w:rFonts w:hint="default" w:eastAsia="MS Mincho" w:cs="Arial"/>
                  <w:bCs/>
                  <w:szCs w:val="18"/>
                  <w:lang w:val="en-US"/>
                </w:rPr>
                <w:delText>n77</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080" w:author="ZTE_Wubin" w:date="2022-08-27T09:41:05Z">
              <w:r>
                <w:rPr>
                  <w:rFonts w:hint="default" w:cs="Arial"/>
                  <w:szCs w:val="18"/>
                  <w:lang w:val="en-US"/>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1081" w:author="ZTE_Wubin" w:date="2022-08-27T09:41:05Z">
              <w:r>
                <w:rPr>
                  <w:rFonts w:hint="default" w:eastAsia="MS Mincho"/>
                  <w:szCs w:val="20"/>
                  <w:lang w:val="en-US" w:eastAsia="zh-CN"/>
                </w:rPr>
                <w:delText>CA</w:delText>
              </w:r>
            </w:del>
            <w:del w:id="1082" w:author="ZTE_Wubin" w:date="2022-08-27T09:41:05Z">
              <w:r>
                <w:rPr>
                  <w:rFonts w:hint="default" w:eastAsia="MS Mincho"/>
                  <w:szCs w:val="20"/>
                </w:rPr>
                <w:delText>_</w:delText>
              </w:r>
            </w:del>
            <w:del w:id="1083" w:author="ZTE_Wubin" w:date="2022-08-27T09:41:05Z">
              <w:r>
                <w:rPr>
                  <w:rFonts w:hint="default" w:eastAsia="MS Mincho"/>
                  <w:szCs w:val="20"/>
                  <w:lang w:val="en-US" w:eastAsia="zh-CN"/>
                </w:rPr>
                <w:delText>n18-n28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084" w:author="ZTE_Wubin" w:date="2022-08-27T09:41:05Z">
              <w:r>
                <w:rPr>
                  <w:rFonts w:hint="default" w:eastAsia="MS Mincho"/>
                  <w:szCs w:val="20"/>
                  <w:lang w:val="en-US" w:eastAsia="zh-CN"/>
                </w:rPr>
                <w:delText>n18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085" w:author="ZTE_Wubin" w:date="2022-08-27T09:41:05Z">
              <w:r>
                <w:rPr>
                  <w:rFonts w:hint="eastAsia" w:eastAsiaTheme="minorEastAsia"/>
                  <w:szCs w:val="20"/>
                  <w:lang w:val="en-US" w:eastAsia="zh-CN"/>
                </w:rPr>
                <w:delText>0</w:delText>
              </w:r>
            </w:del>
            <w:del w:id="1086" w:author="ZTE_Wubin" w:date="2022-08-27T09:41:05Z">
              <w:r>
                <w:rPr>
                  <w:rFonts w:hint="default" w:eastAsiaTheme="minorEastAsia"/>
                  <w:szCs w:val="20"/>
                  <w:lang w:val="en-US" w:eastAsia="zh-CN"/>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087" w:author="ZTE_Wubin" w:date="2022-08-27T09:41:05Z">
              <w:r>
                <w:rPr>
                  <w:rFonts w:hint="default" w:eastAsia="MS Mincho"/>
                  <w:szCs w:val="20"/>
                  <w:lang w:val="en-US" w:eastAsia="zh-CN"/>
                </w:rPr>
                <w:delText>n28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088" w:author="ZTE_Wubin" w:date="2022-08-27T09:41:05Z">
              <w:r>
                <w:rPr>
                  <w:rFonts w:hint="eastAsia" w:eastAsiaTheme="minorEastAsia"/>
                  <w:szCs w:val="20"/>
                  <w:lang w:val="en-US" w:eastAsia="zh-CN"/>
                </w:rPr>
                <w:delText>0</w:delText>
              </w:r>
            </w:del>
            <w:del w:id="1089" w:author="ZTE_Wubin" w:date="2022-08-27T09:41:05Z">
              <w:r>
                <w:rPr>
                  <w:rFonts w:hint="default" w:eastAsiaTheme="minorEastAsia"/>
                  <w:szCs w:val="20"/>
                  <w:lang w:val="en-US" w:eastAsia="zh-CN"/>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1090" w:author="ZTE_Wubin" w:date="2022-08-27T09:41:05Z">
              <w:r>
                <w:rPr>
                  <w:rFonts w:hint="default"/>
                  <w:szCs w:val="20"/>
                  <w:lang w:val="en-US" w:eastAsia="zh-CN"/>
                </w:rPr>
                <w:delText>CA_n18-n41</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091" w:author="ZTE_Wubin" w:date="2022-08-27T09:41:05Z">
              <w:r>
                <w:rPr>
                  <w:rFonts w:hint="default"/>
                  <w:szCs w:val="20"/>
                </w:rPr>
                <w:delText>n18</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092" w:author="ZTE_Wubin" w:date="2022-08-27T09:41:05Z">
              <w:r>
                <w:rPr>
                  <w:rFonts w:hint="default"/>
                  <w:szCs w:val="20"/>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093" w:author="ZTE_Wubin" w:date="2022-08-27T09:41:05Z">
              <w:r>
                <w:rPr>
                  <w:rFonts w:hint="default"/>
                  <w:szCs w:val="20"/>
                </w:rPr>
                <w:delText>n41</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094" w:author="ZTE_Wubin" w:date="2022-08-27T09:41:05Z">
              <w:r>
                <w:rPr>
                  <w:rFonts w:hint="default"/>
                  <w:szCs w:val="20"/>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1095" w:author="ZTE_Wubin" w:date="2022-08-27T09:41:05Z">
              <w:r>
                <w:rPr>
                  <w:rFonts w:hint="default" w:eastAsia="MS Mincho"/>
                  <w:szCs w:val="20"/>
                  <w:lang w:val="en-US" w:eastAsia="zh-CN"/>
                </w:rPr>
                <w:delText>CA</w:delText>
              </w:r>
            </w:del>
            <w:del w:id="1096" w:author="ZTE_Wubin" w:date="2022-08-27T09:41:05Z">
              <w:r>
                <w:rPr>
                  <w:rFonts w:hint="default" w:eastAsia="MS Mincho"/>
                  <w:szCs w:val="20"/>
                </w:rPr>
                <w:delText>_</w:delText>
              </w:r>
            </w:del>
            <w:del w:id="1097" w:author="ZTE_Wubin" w:date="2022-08-27T09:41:05Z">
              <w:r>
                <w:rPr>
                  <w:rFonts w:hint="default" w:eastAsia="MS Mincho"/>
                  <w:szCs w:val="20"/>
                  <w:lang w:val="en-US" w:eastAsia="zh-CN"/>
                </w:rPr>
                <w:delText>n18-n74</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098" w:author="ZTE_Wubin" w:date="2022-08-27T09:41:05Z">
              <w:r>
                <w:rPr>
                  <w:rFonts w:hint="default" w:eastAsia="MS Mincho"/>
                  <w:szCs w:val="20"/>
                  <w:lang w:val="en-US" w:eastAsia="zh-CN"/>
                </w:rPr>
                <w:delText>n18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099" w:author="ZTE_Wubin" w:date="2022-08-27T09:41:05Z">
              <w:r>
                <w:rPr>
                  <w:rFonts w:hint="eastAsia" w:eastAsiaTheme="minorEastAsia"/>
                  <w:szCs w:val="20"/>
                  <w:lang w:val="en-US" w:eastAsia="zh-CN"/>
                </w:rPr>
                <w:delText>0</w:delText>
              </w:r>
            </w:del>
            <w:del w:id="1100" w:author="ZTE_Wubin" w:date="2022-08-27T09:41:05Z">
              <w:r>
                <w:rPr>
                  <w:rFonts w:hint="default" w:eastAsiaTheme="minorEastAsia"/>
                  <w:szCs w:val="20"/>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101" w:author="ZTE_Wubin" w:date="2022-08-27T09:41:05Z">
              <w:r>
                <w:rPr>
                  <w:rFonts w:hint="default" w:eastAsia="MS Mincho"/>
                  <w:szCs w:val="20"/>
                  <w:lang w:val="en-US" w:eastAsia="zh-CN"/>
                </w:rPr>
                <w:delText>n74</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102" w:author="ZTE_Wubin" w:date="2022-08-27T09:41:05Z">
              <w:r>
                <w:rPr>
                  <w:rFonts w:hint="eastAsia" w:eastAsiaTheme="minorEastAsia"/>
                  <w:szCs w:val="20"/>
                  <w:lang w:val="en-US" w:eastAsia="zh-CN"/>
                </w:rPr>
                <w:delText>0</w:delText>
              </w:r>
            </w:del>
            <w:del w:id="1103" w:author="ZTE_Wubin" w:date="2022-08-27T09:41:05Z">
              <w:r>
                <w:rPr>
                  <w:rFonts w:hint="default" w:eastAsiaTheme="minorEastAsia"/>
                  <w:szCs w:val="20"/>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1104" w:author="ZTE_Wubin" w:date="2022-08-27T09:41:05Z">
              <w:r>
                <w:rPr>
                  <w:rFonts w:hint="default" w:eastAsia="MS Mincho"/>
                  <w:szCs w:val="20"/>
                  <w:lang w:val="en-US" w:eastAsia="zh-CN"/>
                </w:rPr>
                <w:delText>CA</w:delText>
              </w:r>
            </w:del>
            <w:del w:id="1105" w:author="ZTE_Wubin" w:date="2022-08-27T09:41:05Z">
              <w:r>
                <w:rPr>
                  <w:rFonts w:hint="default" w:eastAsia="MS Mincho"/>
                  <w:szCs w:val="20"/>
                </w:rPr>
                <w:delText>_</w:delText>
              </w:r>
            </w:del>
            <w:del w:id="1106" w:author="ZTE_Wubin" w:date="2022-08-27T09:41:05Z">
              <w:r>
                <w:rPr>
                  <w:rFonts w:hint="default" w:eastAsia="MS Mincho"/>
                  <w:szCs w:val="20"/>
                  <w:lang w:val="en-US" w:eastAsia="zh-CN"/>
                </w:rPr>
                <w:delText>n18-n77</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107" w:author="ZTE_Wubin" w:date="2022-08-27T09:41:05Z">
              <w:r>
                <w:rPr>
                  <w:rFonts w:hint="default" w:eastAsia="MS Mincho"/>
                  <w:szCs w:val="20"/>
                  <w:lang w:val="en-US" w:eastAsia="zh-CN"/>
                </w:rPr>
                <w:delText>n18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108" w:author="ZTE_Wubin" w:date="2022-08-27T09:41:05Z">
              <w:r>
                <w:rPr>
                  <w:rFonts w:hint="eastAsia" w:eastAsiaTheme="minorEastAsia"/>
                  <w:szCs w:val="20"/>
                  <w:lang w:val="en-US" w:eastAsia="zh-CN"/>
                </w:rPr>
                <w:delText>0</w:delText>
              </w:r>
            </w:del>
            <w:del w:id="1109" w:author="ZTE_Wubin" w:date="2022-08-27T09:41:05Z">
              <w:r>
                <w:rPr>
                  <w:rFonts w:hint="default" w:eastAsiaTheme="minorEastAsia"/>
                  <w:szCs w:val="20"/>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110" w:author="ZTE_Wubin" w:date="2022-08-27T09:41:05Z">
              <w:r>
                <w:rPr>
                  <w:rFonts w:hint="eastAsia" w:eastAsia="MS Mincho"/>
                  <w:szCs w:val="20"/>
                  <w:lang w:val="en-US" w:eastAsia="zh-CN"/>
                </w:rPr>
                <w:delText>n</w:delText>
              </w:r>
            </w:del>
            <w:del w:id="1111" w:author="ZTE_Wubin" w:date="2022-08-27T09:41:05Z">
              <w:r>
                <w:rPr>
                  <w:rFonts w:hint="default" w:eastAsia="MS Mincho"/>
                  <w:szCs w:val="20"/>
                  <w:lang w:val="en-US" w:eastAsia="zh-CN"/>
                </w:rPr>
                <w:delText>77</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112" w:author="ZTE_Wubin" w:date="2022-08-27T09:41:05Z">
              <w:r>
                <w:rPr>
                  <w:rFonts w:hint="eastAsia" w:eastAsiaTheme="minorEastAsia"/>
                  <w:szCs w:val="20"/>
                  <w:lang w:val="en-US" w:eastAsia="zh-CN"/>
                </w:rPr>
                <w:delText>0</w:delText>
              </w:r>
            </w:del>
            <w:del w:id="1113" w:author="ZTE_Wubin" w:date="2022-08-27T09:41:05Z">
              <w:r>
                <w:rPr>
                  <w:rFonts w:hint="default" w:eastAsiaTheme="minorEastAsia"/>
                  <w:szCs w:val="20"/>
                  <w:lang w:val="en-US" w:eastAsia="zh-CN"/>
                </w:rPr>
                <w:delText>.8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1114" w:author="ZTE_Wubin" w:date="2022-08-27T09:41:05Z">
              <w:r>
                <w:rPr>
                  <w:rFonts w:hint="default" w:eastAsia="MS Mincho"/>
                  <w:szCs w:val="20"/>
                  <w:lang w:val="en-US" w:eastAsia="zh-CN"/>
                </w:rPr>
                <w:delText>CA</w:delText>
              </w:r>
            </w:del>
            <w:del w:id="1115" w:author="ZTE_Wubin" w:date="2022-08-27T09:41:05Z">
              <w:r>
                <w:rPr>
                  <w:rFonts w:hint="default" w:eastAsia="MS Mincho"/>
                  <w:szCs w:val="20"/>
                </w:rPr>
                <w:delText>_</w:delText>
              </w:r>
            </w:del>
            <w:del w:id="1116" w:author="ZTE_Wubin" w:date="2022-08-27T09:41:05Z">
              <w:r>
                <w:rPr>
                  <w:rFonts w:hint="default" w:eastAsia="MS Mincho"/>
                  <w:szCs w:val="20"/>
                  <w:lang w:val="en-US" w:eastAsia="zh-CN"/>
                </w:rPr>
                <w:delText>n18-n78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117" w:author="ZTE_Wubin" w:date="2022-08-27T09:41:05Z">
              <w:r>
                <w:rPr>
                  <w:rFonts w:hint="default" w:eastAsia="MS Mincho"/>
                  <w:szCs w:val="20"/>
                  <w:lang w:val="en-US" w:eastAsia="zh-CN"/>
                </w:rPr>
                <w:delText>n18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118" w:author="ZTE_Wubin" w:date="2022-08-27T09:41:05Z">
              <w:r>
                <w:rPr>
                  <w:rFonts w:hint="eastAsia" w:eastAsiaTheme="minorEastAsia"/>
                  <w:szCs w:val="20"/>
                  <w:lang w:val="en-US" w:eastAsia="zh-CN"/>
                </w:rPr>
                <w:delText>0</w:delText>
              </w:r>
            </w:del>
            <w:del w:id="1119" w:author="ZTE_Wubin" w:date="2022-08-27T09:41:05Z">
              <w:r>
                <w:rPr>
                  <w:rFonts w:hint="default" w:eastAsiaTheme="minorEastAsia"/>
                  <w:szCs w:val="20"/>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120" w:author="ZTE_Wubin" w:date="2022-08-27T09:41:05Z">
              <w:r>
                <w:rPr>
                  <w:rFonts w:hint="eastAsia" w:eastAsia="MS Mincho"/>
                  <w:szCs w:val="20"/>
                  <w:lang w:val="en-US" w:eastAsia="zh-CN"/>
                </w:rPr>
                <w:delText>n</w:delText>
              </w:r>
            </w:del>
            <w:del w:id="1121" w:author="ZTE_Wubin" w:date="2022-08-27T09:41:05Z">
              <w:r>
                <w:rPr>
                  <w:rFonts w:hint="default" w:eastAsia="MS Mincho"/>
                  <w:szCs w:val="20"/>
                  <w:lang w:val="en-US" w:eastAsia="zh-CN"/>
                </w:rPr>
                <w:delText>78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122" w:author="ZTE_Wubin" w:date="2022-08-27T09:41:05Z">
              <w:r>
                <w:rPr>
                  <w:rFonts w:hint="eastAsia" w:eastAsiaTheme="minorEastAsia"/>
                  <w:szCs w:val="20"/>
                  <w:lang w:val="en-US" w:eastAsia="zh-CN"/>
                </w:rPr>
                <w:delText>0</w:delText>
              </w:r>
            </w:del>
            <w:del w:id="1123" w:author="ZTE_Wubin" w:date="2022-08-27T09:41:05Z">
              <w:r>
                <w:rPr>
                  <w:rFonts w:hint="default" w:eastAsiaTheme="minorEastAsia"/>
                  <w:szCs w:val="20"/>
                  <w:lang w:val="en-US" w:eastAsia="zh-CN"/>
                </w:rPr>
                <w:delText>.8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del w:id="1124" w:author="ZTE_Wubin" w:date="2022-08-27T09:41:05Z">
              <w:r>
                <w:rPr>
                  <w:rFonts w:hint="eastAsia"/>
                  <w:szCs w:val="20"/>
                  <w:lang w:val="en-US" w:eastAsia="zh-CN"/>
                </w:rPr>
                <w:delText>CA_n20-n28</w:delText>
              </w:r>
            </w:del>
          </w:p>
        </w:tc>
        <w:tc>
          <w:tcPr>
            <w:tcW w:w="2952" w:type="dxa"/>
          </w:tcPr>
          <w:p>
            <w:pPr>
              <w:pStyle w:val="89"/>
              <w:widowControl/>
              <w:suppressLineNumbers w:val="0"/>
              <w:spacing w:before="0" w:beforeAutospacing="0" w:afterAutospacing="0" w:line="260" w:lineRule="auto"/>
              <w:ind w:left="0" w:right="0"/>
              <w:rPr>
                <w:rFonts w:hint="default"/>
                <w:szCs w:val="20"/>
                <w:lang w:val="fr-FR" w:eastAsia="ja-JP"/>
              </w:rPr>
            </w:pPr>
            <w:del w:id="1125" w:author="ZTE_Wubin" w:date="2022-08-27T09:41:05Z">
              <w:r>
                <w:rPr>
                  <w:rFonts w:hint="eastAsia"/>
                  <w:szCs w:val="20"/>
                  <w:lang w:val="en-US" w:eastAsia="zh-CN"/>
                </w:rPr>
                <w:delText>n20</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eastAsia="ja-JP"/>
              </w:rPr>
            </w:pPr>
            <w:del w:id="1126" w:author="ZTE_Wubin" w:date="2022-08-27T09:41:05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tcPr>
          <w:p>
            <w:pPr>
              <w:pStyle w:val="89"/>
              <w:widowControl/>
              <w:suppressLineNumbers w:val="0"/>
              <w:spacing w:before="0" w:beforeAutospacing="0" w:afterAutospacing="0" w:line="260" w:lineRule="auto"/>
              <w:ind w:left="0" w:right="0"/>
              <w:rPr>
                <w:rFonts w:hint="default"/>
                <w:szCs w:val="20"/>
                <w:lang w:val="fr-FR" w:eastAsia="ja-JP"/>
              </w:rPr>
            </w:pPr>
            <w:del w:id="1127" w:author="ZTE_Wubin" w:date="2022-08-27T09:41:05Z">
              <w:r>
                <w:rPr>
                  <w:rFonts w:hint="eastAsia"/>
                  <w:szCs w:val="20"/>
                  <w:lang w:val="en-US" w:eastAsia="zh-CN"/>
                </w:rPr>
                <w:delText>n28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eastAsia="ja-JP"/>
              </w:rPr>
            </w:pPr>
            <w:del w:id="1128" w:author="ZTE_Wubin" w:date="2022-08-27T09:41:05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vAlign w:val="center"/>
          </w:tcPr>
          <w:p>
            <w:pPr>
              <w:pStyle w:val="89"/>
              <w:widowControl/>
              <w:suppressLineNumbers w:val="0"/>
              <w:spacing w:before="0" w:beforeAutospacing="0" w:afterAutospacing="0"/>
              <w:ind w:left="0" w:right="0"/>
              <w:rPr>
                <w:rFonts w:hint="default"/>
                <w:szCs w:val="20"/>
                <w:lang w:val="en-US"/>
              </w:rPr>
            </w:pPr>
            <w:del w:id="1129" w:author="ZTE_Wubin" w:date="2022-08-27T09:41:05Z">
              <w:r>
                <w:rPr>
                  <w:rFonts w:hint="default"/>
                  <w:szCs w:val="20"/>
                  <w:lang w:val="en-US"/>
                </w:rPr>
                <w:delText>CA_n20-n40</w:delText>
              </w:r>
            </w:del>
          </w:p>
        </w:tc>
        <w:tc>
          <w:tcPr>
            <w:tcW w:w="2952" w:type="dxa"/>
            <w:vAlign w:val="center"/>
          </w:tcPr>
          <w:p>
            <w:pPr>
              <w:pStyle w:val="89"/>
              <w:widowControl/>
              <w:suppressLineNumbers w:val="0"/>
              <w:spacing w:before="0" w:beforeAutospacing="0" w:afterAutospacing="0"/>
              <w:ind w:left="0" w:right="0"/>
              <w:rPr>
                <w:rFonts w:hint="default"/>
                <w:szCs w:val="20"/>
                <w:lang w:val="en-US" w:eastAsia="zh-CN"/>
              </w:rPr>
            </w:pPr>
            <w:del w:id="1130" w:author="ZTE_Wubin" w:date="2022-08-27T09:41:05Z">
              <w:r>
                <w:rPr>
                  <w:rFonts w:hint="default"/>
                  <w:szCs w:val="20"/>
                  <w:lang w:val="en-US"/>
                </w:rPr>
                <w:delText>n20</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1131" w:author="ZTE_Wubin" w:date="2022-08-27T09:41:05Z">
              <w:r>
                <w:rPr>
                  <w:rFonts w:hint="default"/>
                  <w:szCs w:val="20"/>
                  <w:lang w:val="en-US" w:eastAsia="ja-JP"/>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vAlign w:val="center"/>
          </w:tcPr>
          <w:p>
            <w:pPr>
              <w:pStyle w:val="89"/>
              <w:widowControl/>
              <w:suppressLineNumbers w:val="0"/>
              <w:spacing w:before="0" w:beforeAutospacing="0" w:afterAutospacing="0"/>
              <w:ind w:left="0" w:right="0"/>
              <w:rPr>
                <w:rFonts w:hint="default"/>
                <w:szCs w:val="20"/>
                <w:lang w:val="en-US"/>
              </w:rPr>
            </w:pPr>
          </w:p>
        </w:tc>
        <w:tc>
          <w:tcPr>
            <w:tcW w:w="2952" w:type="dxa"/>
            <w:vAlign w:val="center"/>
          </w:tcPr>
          <w:p>
            <w:pPr>
              <w:pStyle w:val="89"/>
              <w:widowControl/>
              <w:suppressLineNumbers w:val="0"/>
              <w:spacing w:before="0" w:beforeAutospacing="0" w:afterAutospacing="0"/>
              <w:ind w:left="0" w:right="0"/>
              <w:rPr>
                <w:rFonts w:hint="default"/>
                <w:szCs w:val="20"/>
                <w:lang w:val="en-US" w:eastAsia="zh-CN"/>
              </w:rPr>
            </w:pPr>
            <w:del w:id="1132" w:author="ZTE_Wubin" w:date="2022-08-27T09:41:05Z">
              <w:r>
                <w:rPr>
                  <w:rFonts w:hint="default"/>
                  <w:szCs w:val="20"/>
                  <w:lang w:val="en-US"/>
                </w:rPr>
                <w:delText>n40</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1133" w:author="ZTE_Wubin" w:date="2022-08-27T09:41:05Z">
              <w:r>
                <w:rPr>
                  <w:rFonts w:hint="default"/>
                  <w:szCs w:val="20"/>
                  <w:lang w:val="en-US"/>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rPr>
            </w:pPr>
            <w:del w:id="1134" w:author="ZTE_Wubin" w:date="2022-08-27T09:41:05Z">
              <w:r>
                <w:rPr>
                  <w:rFonts w:hint="default"/>
                  <w:szCs w:val="20"/>
                  <w:lang w:val="en-US"/>
                </w:rPr>
                <w:delText>CA_n20-n75</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135" w:author="ZTE_Wubin" w:date="2022-08-27T09:41:05Z">
              <w:r>
                <w:rPr>
                  <w:rFonts w:hint="default"/>
                  <w:szCs w:val="20"/>
                  <w:lang w:val="en-US"/>
                </w:rPr>
                <w:delText>n20</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136" w:author="ZTE_Wubin" w:date="2022-08-27T09:41:05Z">
              <w:r>
                <w:rPr>
                  <w:rFonts w:hint="default"/>
                  <w:szCs w:val="20"/>
                  <w:lang w:val="en-US"/>
                </w:rPr>
                <w:delText>0</w:delText>
              </w:r>
            </w:del>
            <w:del w:id="1137" w:author="ZTE_Wubin" w:date="2022-08-27T09:41:05Z">
              <w:r>
                <w:rPr>
                  <w:rFonts w:hint="eastAsia"/>
                  <w:szCs w:val="20"/>
                  <w:lang w:val="en-US"/>
                </w:rPr>
                <w:delText>.</w:delText>
              </w:r>
            </w:del>
            <w:del w:id="1138" w:author="ZTE_Wubin" w:date="2022-08-27T09:41:05Z">
              <w:r>
                <w:rPr>
                  <w:rFonts w:hint="default"/>
                  <w:szCs w:val="20"/>
                  <w:lang w:val="en-US"/>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del w:id="1139" w:author="ZTE_Wubin" w:date="2022-08-27T09:41:05Z">
              <w:r>
                <w:rPr>
                  <w:rFonts w:hint="default"/>
                  <w:szCs w:val="20"/>
                  <w:lang w:val="en-US"/>
                </w:rPr>
                <w:delText>CA_n20-n78</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140" w:author="ZTE_Wubin" w:date="2022-08-27T09:41:05Z">
              <w:r>
                <w:rPr>
                  <w:rFonts w:hint="eastAsia"/>
                  <w:szCs w:val="20"/>
                  <w:lang w:val="en-US" w:eastAsia="zh-CN"/>
                </w:rPr>
                <w:delText>n20</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141" w:author="ZTE_Wubin" w:date="2022-08-27T09:41:05Z">
              <w:r>
                <w:rPr>
                  <w:rFonts w:hint="eastAsia"/>
                  <w:szCs w:val="20"/>
                  <w:lang w:val="en-US" w:eastAsia="zh-CN"/>
                </w:rPr>
                <w:delText>0.6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142" w:author="ZTE_Wubin" w:date="2022-08-27T09:41:05Z">
              <w:r>
                <w:rPr>
                  <w:rFonts w:hint="eastAsia"/>
                  <w:szCs w:val="20"/>
                  <w:lang w:val="en-US" w:eastAsia="zh-CN"/>
                </w:rPr>
                <w:delText>n78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143" w:author="ZTE_Wubin" w:date="2022-08-27T09:41:05Z">
              <w:r>
                <w:rPr>
                  <w:rFonts w:hint="eastAsia"/>
                  <w:szCs w:val="20"/>
                  <w:lang w:val="en-US" w:eastAsia="zh-CN"/>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sz w:val="20"/>
                <w:szCs w:val="20"/>
                <w:lang w:eastAsia="zh-CN"/>
              </w:rPr>
            </w:pPr>
            <w:del w:id="1144" w:author="ZTE_Wubin" w:date="2022-08-27T09:41:05Z">
              <w:r>
                <w:rPr>
                  <w:rFonts w:hint="default" w:ascii="Arial" w:hAnsi="Arial" w:cs="Arial"/>
                  <w:sz w:val="18"/>
                  <w:szCs w:val="18"/>
                  <w:lang w:val="en-US" w:eastAsia="zh-CN"/>
                </w:rPr>
                <w:delText>CA</w:delText>
              </w:r>
            </w:del>
            <w:del w:id="1145" w:author="ZTE_Wubin" w:date="2022-08-27T09:41:05Z">
              <w:r>
                <w:rPr>
                  <w:rFonts w:hint="default" w:ascii="Arial" w:hAnsi="Arial" w:cs="Arial"/>
                  <w:sz w:val="18"/>
                  <w:szCs w:val="18"/>
                </w:rPr>
                <w:delText>_</w:delText>
              </w:r>
            </w:del>
            <w:del w:id="1146" w:author="ZTE_Wubin" w:date="2022-08-27T09:41:05Z">
              <w:r>
                <w:rPr>
                  <w:rFonts w:hint="default" w:ascii="Arial" w:hAnsi="Arial" w:cs="Arial"/>
                  <w:sz w:val="18"/>
                  <w:szCs w:val="18"/>
                  <w:lang w:val="en-US" w:eastAsia="zh-CN"/>
                </w:rPr>
                <w:delText>n20-n67</w:delText>
              </w:r>
            </w:del>
          </w:p>
        </w:tc>
        <w:tc>
          <w:tcPr>
            <w:tcW w:w="2952" w:type="dxa"/>
            <w:vAlign w:val="center"/>
          </w:tcPr>
          <w:p>
            <w:pPr>
              <w:keepNext/>
              <w:keepLines/>
              <w:widowControl/>
              <w:suppressLineNumbers w:val="0"/>
              <w:spacing w:before="0" w:beforeAutospacing="0" w:after="0" w:afterAutospacing="0"/>
              <w:ind w:left="0" w:right="0"/>
              <w:jc w:val="center"/>
              <w:rPr>
                <w:rFonts w:hint="default"/>
                <w:sz w:val="20"/>
                <w:szCs w:val="20"/>
                <w:lang w:eastAsia="zh-CN"/>
              </w:rPr>
            </w:pPr>
            <w:del w:id="1147" w:author="ZTE_Wubin" w:date="2022-08-27T09:41:05Z">
              <w:r>
                <w:rPr>
                  <w:rFonts w:hint="default" w:ascii="Arial" w:hAnsi="Arial" w:cs="Arial"/>
                  <w:sz w:val="18"/>
                  <w:szCs w:val="18"/>
                  <w:lang w:val="en-US" w:eastAsia="zh-CN"/>
                </w:rPr>
                <w:delText>n20</w:delText>
              </w:r>
            </w:del>
          </w:p>
        </w:tc>
        <w:tc>
          <w:tcPr>
            <w:tcW w:w="2952" w:type="dxa"/>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sz w:val="20"/>
                <w:szCs w:val="20"/>
                <w:lang w:eastAsia="zh-CN"/>
              </w:rPr>
            </w:pPr>
            <w:del w:id="1148" w:author="ZTE_Wubin" w:date="2022-08-27T09:41:05Z">
              <w:r>
                <w:rPr>
                  <w:rFonts w:hint="default" w:ascii="Arial" w:hAnsi="Arial" w:cs="Arial"/>
                  <w:sz w:val="18"/>
                  <w:szCs w:val="18"/>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del w:id="1149" w:author="ZTE_Wubin" w:date="2022-08-27T09:41:05Z">
              <w:r>
                <w:rPr>
                  <w:rFonts w:hint="default" w:eastAsia="MS Mincho"/>
                  <w:szCs w:val="20"/>
                  <w:lang w:eastAsia="zh-CN"/>
                </w:rPr>
                <w:delText>CA</w:delText>
              </w:r>
            </w:del>
            <w:del w:id="1150" w:author="ZTE_Wubin" w:date="2022-08-27T09:41:05Z">
              <w:r>
                <w:rPr>
                  <w:rFonts w:hint="default" w:eastAsia="MS Mincho"/>
                  <w:szCs w:val="20"/>
                </w:rPr>
                <w:delText>_</w:delText>
              </w:r>
            </w:del>
            <w:del w:id="1151" w:author="ZTE_Wubin" w:date="2022-08-27T09:41:05Z">
              <w:r>
                <w:rPr>
                  <w:rFonts w:hint="default" w:eastAsia="MS Mincho"/>
                  <w:szCs w:val="20"/>
                  <w:lang w:eastAsia="zh-CN"/>
                </w:rPr>
                <w:delText>n24-n41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152" w:author="ZTE_Wubin" w:date="2022-08-27T09:41:05Z">
              <w:r>
                <w:rPr>
                  <w:rFonts w:hint="default" w:eastAsia="MS Mincho"/>
                  <w:szCs w:val="20"/>
                  <w:lang w:eastAsia="zh-CN"/>
                </w:rPr>
                <w:delText>n</w:delText>
              </w:r>
            </w:del>
            <w:del w:id="1153" w:author="ZTE_Wubin" w:date="2022-08-27T09:41:05Z">
              <w:r>
                <w:rPr>
                  <w:rFonts w:hint="default" w:eastAsiaTheme="minorEastAsia"/>
                  <w:szCs w:val="20"/>
                  <w:lang w:eastAsia="zh-CN"/>
                </w:rPr>
                <w:delText>24</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154" w:author="ZTE_Wubin" w:date="2022-08-27T09:41:05Z">
              <w:r>
                <w:rPr>
                  <w:rFonts w:hint="default" w:eastAsia="MS Mincho"/>
                  <w:szCs w:val="20"/>
                  <w:lang w:eastAsia="zh-CN"/>
                </w:rPr>
                <w:delText>0.</w:delText>
              </w:r>
            </w:del>
            <w:del w:id="1155" w:author="ZTE_Wubin" w:date="2022-08-27T09:41:05Z">
              <w:r>
                <w:rPr>
                  <w:rFonts w:hint="eastAsia" w:eastAsiaTheme="minorEastAsia"/>
                  <w:szCs w:val="20"/>
                  <w:lang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tcBorders>
              <w:bottom w:val="nil"/>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del w:id="1156" w:author="ZTE_Wubin" w:date="2022-08-27T09:41:05Z">
              <w:r>
                <w:rPr>
                  <w:rFonts w:hint="default" w:cs="Arial"/>
                  <w:szCs w:val="20"/>
                  <w:lang w:val="sv-SE" w:eastAsia="zh-CN"/>
                </w:rPr>
                <w:delText>n41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157" w:author="ZTE_Wubin" w:date="2022-08-27T09:41:05Z">
              <w:r>
                <w:rPr>
                  <w:rFonts w:hint="default" w:cs="Arial"/>
                  <w:szCs w:val="18"/>
                  <w:lang w:eastAsia="ja-JP"/>
                </w:rPr>
                <w:delText>0.4</w:delText>
              </w:r>
            </w:del>
            <w:del w:id="1158" w:author="ZTE_Wubin" w:date="2022-08-27T09:41:05Z">
              <w:r>
                <w:rPr>
                  <w:rFonts w:hint="eastAsia" w:cs="Arial"/>
                  <w:szCs w:val="18"/>
                  <w:vertAlign w:val="superscript"/>
                  <w:lang w:val="en-US" w:eastAsia="zh-CN"/>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tcBorders>
              <w:top w:val="nil"/>
              <w:bottom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val="sv-SE" w:eastAsia="zh-CN"/>
              </w:rPr>
            </w:pPr>
          </w:p>
        </w:tc>
        <w:tc>
          <w:tcPr>
            <w:tcW w:w="2952" w:type="dxa"/>
            <w:vAlign w:val="center"/>
          </w:tcPr>
          <w:p>
            <w:pPr>
              <w:pStyle w:val="89"/>
              <w:widowControl/>
              <w:suppressLineNumbers w:val="0"/>
              <w:spacing w:before="0" w:beforeAutospacing="0" w:afterAutospacing="0" w:line="260" w:lineRule="auto"/>
              <w:ind w:left="0" w:right="0"/>
              <w:rPr>
                <w:rFonts w:hint="default" w:cs="Arial"/>
                <w:szCs w:val="18"/>
                <w:lang w:eastAsia="ja-JP"/>
              </w:rPr>
            </w:pPr>
            <w:del w:id="1159" w:author="ZTE_Wubin" w:date="2022-08-27T09:41:05Z">
              <w:r>
                <w:rPr>
                  <w:rFonts w:hint="default" w:cs="Arial"/>
                  <w:szCs w:val="18"/>
                  <w:lang w:eastAsia="ja-JP"/>
                </w:rPr>
                <w:delText>0.9</w:delText>
              </w:r>
            </w:del>
            <w:del w:id="1160" w:author="ZTE_Wubin" w:date="2022-08-27T09:41:05Z">
              <w:r>
                <w:rPr>
                  <w:rFonts w:hint="eastAsia" w:cs="Arial"/>
                  <w:szCs w:val="18"/>
                  <w:vertAlign w:val="superscript"/>
                  <w:lang w:val="en-US" w:eastAsia="zh-CN"/>
                </w:rPr>
                <w:delText>7</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del w:id="1161" w:author="ZTE_Wubin" w:date="2022-08-27T09:41:05Z">
              <w:r>
                <w:rPr>
                  <w:rFonts w:hint="default" w:eastAsia="MS Mincho"/>
                  <w:szCs w:val="20"/>
                  <w:lang w:eastAsia="zh-CN"/>
                </w:rPr>
                <w:delText>CA</w:delText>
              </w:r>
            </w:del>
            <w:del w:id="1162" w:author="ZTE_Wubin" w:date="2022-08-27T09:41:05Z">
              <w:r>
                <w:rPr>
                  <w:rFonts w:hint="default" w:eastAsia="MS Mincho"/>
                  <w:szCs w:val="20"/>
                </w:rPr>
                <w:delText>_</w:delText>
              </w:r>
            </w:del>
            <w:del w:id="1163" w:author="ZTE_Wubin" w:date="2022-08-27T09:41:05Z">
              <w:r>
                <w:rPr>
                  <w:rFonts w:hint="default" w:eastAsia="MS Mincho"/>
                  <w:szCs w:val="20"/>
                  <w:lang w:eastAsia="zh-CN"/>
                </w:rPr>
                <w:delText>n24-n48</w:delText>
              </w:r>
            </w:del>
          </w:p>
        </w:tc>
        <w:tc>
          <w:tcPr>
            <w:tcW w:w="2952" w:type="dxa"/>
            <w:tcBorders>
              <w:top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del w:id="1164" w:author="ZTE_Wubin" w:date="2022-08-27T09:41:05Z">
              <w:r>
                <w:rPr>
                  <w:rFonts w:hint="default" w:eastAsia="MS Mincho"/>
                  <w:szCs w:val="20"/>
                  <w:lang w:eastAsia="zh-CN"/>
                </w:rPr>
                <w:delText>n</w:delText>
              </w:r>
            </w:del>
            <w:del w:id="1165" w:author="ZTE_Wubin" w:date="2022-08-27T09:41:05Z">
              <w:r>
                <w:rPr>
                  <w:rFonts w:hint="default" w:eastAsiaTheme="minorEastAsia"/>
                  <w:szCs w:val="20"/>
                  <w:lang w:eastAsia="zh-CN"/>
                </w:rPr>
                <w:delText>24</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166" w:author="ZTE_Wubin" w:date="2022-08-27T09:41:05Z">
              <w:r>
                <w:rPr>
                  <w:rFonts w:hint="default"/>
                  <w:szCs w:val="20"/>
                  <w:lang w:eastAsia="zh-CN"/>
                </w:rPr>
                <w:delText>0.</w:delText>
              </w:r>
            </w:del>
            <w:del w:id="1167" w:author="ZTE_Wubin" w:date="2022-08-27T09:41:05Z">
              <w:r>
                <w:rPr>
                  <w:rFonts w:hint="default" w:eastAsiaTheme="minorEastAsia"/>
                  <w:szCs w:val="20"/>
                  <w:lang w:eastAsia="zh-CN"/>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168" w:author="ZTE_Wubin" w:date="2022-08-27T09:41:05Z">
              <w:r>
                <w:rPr>
                  <w:rFonts w:hint="default" w:cs="Arial"/>
                  <w:szCs w:val="20"/>
                  <w:lang w:val="sv-SE" w:eastAsia="zh-CN"/>
                </w:rPr>
                <w:delText>n48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169" w:author="ZTE_Wubin" w:date="2022-08-27T09:41:05Z">
              <w:r>
                <w:rPr>
                  <w:rFonts w:hint="default" w:cs="Arial"/>
                  <w:szCs w:val="18"/>
                  <w:lang w:eastAsia="ja-JP"/>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del w:id="1170" w:author="ZTE_Wubin" w:date="2022-08-27T09:41:05Z">
              <w:r>
                <w:rPr>
                  <w:rFonts w:hint="default" w:eastAsia="MS Mincho"/>
                  <w:szCs w:val="20"/>
                  <w:lang w:eastAsia="zh-CN"/>
                </w:rPr>
                <w:delText>CA</w:delText>
              </w:r>
            </w:del>
            <w:del w:id="1171" w:author="ZTE_Wubin" w:date="2022-08-27T09:41:05Z">
              <w:r>
                <w:rPr>
                  <w:rFonts w:hint="default" w:eastAsia="MS Mincho"/>
                  <w:szCs w:val="20"/>
                </w:rPr>
                <w:delText>_</w:delText>
              </w:r>
            </w:del>
            <w:del w:id="1172" w:author="ZTE_Wubin" w:date="2022-08-27T09:41:05Z">
              <w:r>
                <w:rPr>
                  <w:rFonts w:hint="default" w:eastAsia="MS Mincho"/>
                  <w:szCs w:val="20"/>
                  <w:lang w:eastAsia="zh-CN"/>
                </w:rPr>
                <w:delText>n24-n77</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173" w:author="ZTE_Wubin" w:date="2022-08-27T09:41:05Z">
              <w:r>
                <w:rPr>
                  <w:rFonts w:hint="default" w:eastAsia="MS Mincho"/>
                  <w:szCs w:val="20"/>
                  <w:lang w:eastAsia="zh-CN"/>
                </w:rPr>
                <w:delText>n</w:delText>
              </w:r>
            </w:del>
            <w:del w:id="1174" w:author="ZTE_Wubin" w:date="2022-08-27T09:41:05Z">
              <w:r>
                <w:rPr>
                  <w:rFonts w:hint="default" w:eastAsiaTheme="minorEastAsia"/>
                  <w:szCs w:val="20"/>
                  <w:lang w:eastAsia="zh-CN"/>
                </w:rPr>
                <w:delText>24</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175" w:author="ZTE_Wubin" w:date="2022-08-27T09:41:05Z">
              <w:r>
                <w:rPr>
                  <w:rFonts w:hint="default" w:eastAsia="MS Mincho"/>
                  <w:szCs w:val="20"/>
                  <w:lang w:eastAsia="zh-CN"/>
                </w:rPr>
                <w:delText>0.</w:delText>
              </w:r>
            </w:del>
            <w:del w:id="1176" w:author="ZTE_Wubin" w:date="2022-08-27T09:41:05Z">
              <w:r>
                <w:rPr>
                  <w:rFonts w:hint="default" w:eastAsiaTheme="minorEastAsia"/>
                  <w:szCs w:val="20"/>
                  <w:lang w:eastAsia="zh-CN"/>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177" w:author="ZTE_Wubin" w:date="2022-08-27T09:41:05Z">
              <w:r>
                <w:rPr>
                  <w:rFonts w:hint="default" w:cs="Arial"/>
                  <w:szCs w:val="20"/>
                  <w:lang w:val="sv-SE" w:eastAsia="zh-CN"/>
                </w:rPr>
                <w:delText>n77</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178" w:author="ZTE_Wubin" w:date="2022-08-27T09:41:05Z">
              <w:r>
                <w:rPr>
                  <w:rFonts w:hint="default" w:cs="Arial"/>
                  <w:szCs w:val="18"/>
                  <w:lang w:eastAsia="ja-JP"/>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del w:id="1179" w:author="ZTE_Wubin" w:date="2022-08-27T09:41:05Z">
              <w:r>
                <w:rPr>
                  <w:rFonts w:hint="default"/>
                  <w:szCs w:val="20"/>
                </w:rPr>
                <w:delText>CA_n25-n29</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180" w:author="ZTE_Wubin" w:date="2022-08-27T09:41:05Z">
              <w:r>
                <w:rPr>
                  <w:rFonts w:hint="default"/>
                  <w:szCs w:val="20"/>
                </w:rPr>
                <w:delText>n25</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181" w:author="ZTE_Wubin" w:date="2022-08-27T09:41:05Z">
              <w:r>
                <w:rPr>
                  <w:rFonts w:hint="default"/>
                  <w:szCs w:val="20"/>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tcPr>
          <w:p>
            <w:pPr>
              <w:pStyle w:val="89"/>
              <w:widowControl/>
              <w:suppressLineNumbers w:val="0"/>
              <w:spacing w:before="0" w:beforeAutospacing="0" w:afterAutospacing="0" w:line="260" w:lineRule="auto"/>
              <w:ind w:left="0" w:right="0"/>
              <w:rPr>
                <w:rFonts w:hint="default"/>
                <w:szCs w:val="20"/>
                <w:lang w:val="en-US"/>
              </w:rPr>
            </w:pPr>
            <w:del w:id="1182" w:author="ZTE_Wubin" w:date="2022-08-27T09:41:05Z">
              <w:r>
                <w:rPr>
                  <w:rFonts w:hint="eastAsia"/>
                  <w:szCs w:val="20"/>
                  <w:lang w:eastAsia="zh-CN"/>
                </w:rPr>
                <w:delText>CA</w:delText>
              </w:r>
            </w:del>
            <w:del w:id="1183" w:author="ZTE_Wubin" w:date="2022-08-27T09:41:05Z">
              <w:r>
                <w:rPr>
                  <w:rFonts w:hint="default"/>
                  <w:szCs w:val="20"/>
                </w:rPr>
                <w:delText>_n</w:delText>
              </w:r>
            </w:del>
            <w:del w:id="1184" w:author="ZTE_Wubin" w:date="2022-08-27T09:41:05Z">
              <w:r>
                <w:rPr>
                  <w:rFonts w:hint="default"/>
                  <w:szCs w:val="20"/>
                  <w:lang w:val="en-US" w:eastAsia="zh-CN"/>
                </w:rPr>
                <w:delText>25</w:delText>
              </w:r>
            </w:del>
            <w:del w:id="1185" w:author="ZTE_Wubin" w:date="2022-08-27T09:41:05Z">
              <w:r>
                <w:rPr>
                  <w:rFonts w:hint="default"/>
                  <w:szCs w:val="20"/>
                  <w:lang w:val="sv-SE" w:eastAsia="ja-JP"/>
                </w:rPr>
                <w:delText>-</w:delText>
              </w:r>
            </w:del>
            <w:del w:id="1186" w:author="ZTE_Wubin" w:date="2022-08-27T09:41:05Z">
              <w:r>
                <w:rPr>
                  <w:rFonts w:hint="eastAsia"/>
                  <w:szCs w:val="20"/>
                  <w:lang w:val="en-US" w:eastAsia="zh-CN"/>
                </w:rPr>
                <w:delText>n</w:delText>
              </w:r>
            </w:del>
            <w:del w:id="1187" w:author="ZTE_Wubin" w:date="2022-08-27T09:41:05Z">
              <w:r>
                <w:rPr>
                  <w:rFonts w:hint="default"/>
                  <w:szCs w:val="20"/>
                  <w:lang w:val="en-US" w:eastAsia="zh-CN"/>
                </w:rPr>
                <w:delText>38</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188" w:author="ZTE_Wubin" w:date="2022-08-27T09:41:05Z">
              <w:r>
                <w:rPr>
                  <w:rFonts w:hint="eastAsia"/>
                  <w:szCs w:val="20"/>
                  <w:lang w:val="en-US" w:eastAsia="zh-CN"/>
                </w:rPr>
                <w:delText>n</w:delText>
              </w:r>
            </w:del>
            <w:del w:id="1189" w:author="ZTE_Wubin" w:date="2022-08-27T09:41:05Z">
              <w:r>
                <w:rPr>
                  <w:rFonts w:hint="default"/>
                  <w:szCs w:val="20"/>
                  <w:lang w:val="en-US" w:eastAsia="zh-CN"/>
                </w:rPr>
                <w:delText>25</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190" w:author="ZTE_Wubin" w:date="2022-08-27T09:41:05Z">
              <w:r>
                <w:rPr>
                  <w:rFonts w:hint="default"/>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rPr>
            </w:pPr>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191" w:author="ZTE_Wubin" w:date="2022-08-27T09:41:05Z">
              <w:r>
                <w:rPr>
                  <w:rFonts w:hint="eastAsia"/>
                  <w:szCs w:val="20"/>
                  <w:lang w:val="en-US" w:eastAsia="zh-CN"/>
                </w:rPr>
                <w:delText>n</w:delText>
              </w:r>
            </w:del>
            <w:del w:id="1192" w:author="ZTE_Wubin" w:date="2022-08-27T09:41:05Z">
              <w:r>
                <w:rPr>
                  <w:rFonts w:hint="default"/>
                  <w:szCs w:val="20"/>
                  <w:lang w:val="en-US" w:eastAsia="zh-CN"/>
                </w:rPr>
                <w:delText>38</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193" w:author="ZTE_Wubin" w:date="2022-08-27T09:41:05Z">
              <w:r>
                <w:rPr>
                  <w:rFonts w:hint="default"/>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nil"/>
            </w:tcBorders>
            <w:shd w:val="clear" w:color="auto" w:fill="auto"/>
          </w:tcPr>
          <w:p>
            <w:pPr>
              <w:pStyle w:val="89"/>
              <w:widowControl/>
              <w:suppressLineNumbers w:val="0"/>
              <w:spacing w:before="0" w:beforeAutospacing="0" w:afterAutospacing="0" w:line="260" w:lineRule="auto"/>
              <w:ind w:left="0" w:right="0"/>
              <w:rPr>
                <w:rFonts w:hint="default" w:cs="Arial"/>
                <w:szCs w:val="20"/>
                <w:lang w:val="sv-SE" w:eastAsia="zh-CN"/>
              </w:rPr>
            </w:pPr>
            <w:del w:id="1194" w:author="ZTE_Wubin" w:date="2022-08-27T09:41:05Z">
              <w:r>
                <w:rPr>
                  <w:rFonts w:hint="eastAsia"/>
                  <w:szCs w:val="20"/>
                  <w:lang w:val="en-US" w:eastAsia="zh-CN"/>
                </w:rPr>
                <w:delText>CA_n25-n41</w:delText>
              </w:r>
            </w:del>
          </w:p>
        </w:tc>
        <w:tc>
          <w:tcPr>
            <w:tcW w:w="2952" w:type="dxa"/>
            <w:tcBorders>
              <w:bottom w:val="single" w:color="auto" w:sz="4" w:space="0"/>
            </w:tcBorders>
          </w:tcPr>
          <w:p>
            <w:pPr>
              <w:pStyle w:val="89"/>
              <w:widowControl/>
              <w:suppressLineNumbers w:val="0"/>
              <w:spacing w:before="0" w:beforeAutospacing="0" w:afterAutospacing="0" w:line="260" w:lineRule="auto"/>
              <w:ind w:left="0" w:right="0"/>
              <w:rPr>
                <w:rFonts w:hint="default" w:cs="Arial"/>
                <w:szCs w:val="20"/>
                <w:lang w:val="sv-SE" w:eastAsia="zh-CN"/>
              </w:rPr>
            </w:pPr>
            <w:del w:id="1195" w:author="ZTE_Wubin" w:date="2022-08-27T09:41:05Z">
              <w:r>
                <w:rPr>
                  <w:rFonts w:hint="eastAsia"/>
                  <w:szCs w:val="20"/>
                  <w:lang w:val="en-US" w:eastAsia="zh-CN"/>
                </w:rPr>
                <w:delText>n25</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20"/>
                <w:lang w:val="sv-SE" w:eastAsia="zh-CN"/>
              </w:rPr>
            </w:pPr>
            <w:del w:id="1196" w:author="ZTE_Wubin" w:date="2022-08-27T09:41:05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nil"/>
            </w:tcBorders>
            <w:shd w:val="clear" w:color="auto" w:fill="auto"/>
          </w:tcPr>
          <w:p>
            <w:pPr>
              <w:pStyle w:val="89"/>
              <w:widowControl/>
              <w:suppressLineNumbers w:val="0"/>
              <w:spacing w:before="0" w:beforeAutospacing="0" w:afterAutospacing="0" w:line="260" w:lineRule="auto"/>
              <w:ind w:left="0" w:right="0"/>
              <w:rPr>
                <w:rFonts w:hint="default" w:cs="Arial"/>
                <w:szCs w:val="20"/>
                <w:lang w:val="sv-SE" w:eastAsia="zh-CN"/>
              </w:rPr>
            </w:pPr>
          </w:p>
        </w:tc>
        <w:tc>
          <w:tcPr>
            <w:tcW w:w="2952" w:type="dxa"/>
            <w:tcBorders>
              <w:bottom w:val="nil"/>
            </w:tcBorders>
            <w:vAlign w:val="center"/>
          </w:tcPr>
          <w:p>
            <w:pPr>
              <w:pStyle w:val="89"/>
              <w:widowControl/>
              <w:suppressLineNumbers w:val="0"/>
              <w:spacing w:before="0" w:beforeAutospacing="0" w:afterAutospacing="0" w:line="260" w:lineRule="auto"/>
              <w:ind w:left="0" w:right="0"/>
              <w:rPr>
                <w:rFonts w:hint="default" w:cs="Arial"/>
                <w:szCs w:val="20"/>
                <w:lang w:val="sv-SE" w:eastAsia="zh-CN"/>
              </w:rPr>
            </w:pPr>
            <w:del w:id="1197" w:author="ZTE_Wubin" w:date="2022-08-27T09:41:05Z">
              <w:r>
                <w:rPr>
                  <w:rFonts w:hint="eastAsia"/>
                  <w:szCs w:val="20"/>
                  <w:lang w:val="en-US" w:eastAsia="zh-CN"/>
                </w:rPr>
                <w:delText>n41</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20"/>
                <w:lang w:val="sv-SE" w:eastAsia="zh-CN"/>
              </w:rPr>
            </w:pPr>
            <w:del w:id="1198" w:author="ZTE_Wubin" w:date="2022-08-27T09:41:05Z">
              <w:r>
                <w:rPr>
                  <w:rFonts w:hint="eastAsia"/>
                  <w:szCs w:val="20"/>
                  <w:lang w:val="en-US" w:eastAsia="zh-CN"/>
                </w:rPr>
                <w:delText>0.4</w:delText>
              </w:r>
            </w:del>
            <w:del w:id="1199" w:author="ZTE_Wubin" w:date="2022-08-27T09:41:05Z">
              <w:r>
                <w:rPr>
                  <w:rFonts w:hint="eastAsia"/>
                  <w:szCs w:val="20"/>
                  <w:vertAlign w:val="superscript"/>
                  <w:lang w:val="en-US" w:eastAsia="zh-CN"/>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cs="Arial"/>
                <w:szCs w:val="20"/>
                <w:lang w:val="sv-SE" w:eastAsia="zh-CN"/>
              </w:rPr>
            </w:pPr>
          </w:p>
        </w:tc>
        <w:tc>
          <w:tcPr>
            <w:tcW w:w="2952" w:type="dxa"/>
            <w:tcBorders>
              <w:top w:val="nil"/>
            </w:tcBorders>
          </w:tcPr>
          <w:p>
            <w:pPr>
              <w:pStyle w:val="89"/>
              <w:widowControl/>
              <w:suppressLineNumbers w:val="0"/>
              <w:spacing w:before="0" w:beforeAutospacing="0" w:afterAutospacing="0" w:line="260" w:lineRule="auto"/>
              <w:ind w:left="0" w:right="0"/>
              <w:rPr>
                <w:rFonts w:hint="default" w:cs="Arial"/>
                <w:szCs w:val="20"/>
                <w:lang w:val="sv-SE" w:eastAsia="zh-CN"/>
              </w:rPr>
            </w:pPr>
          </w:p>
        </w:tc>
        <w:tc>
          <w:tcPr>
            <w:tcW w:w="2952" w:type="dxa"/>
            <w:vAlign w:val="center"/>
          </w:tcPr>
          <w:p>
            <w:pPr>
              <w:pStyle w:val="89"/>
              <w:widowControl/>
              <w:suppressLineNumbers w:val="0"/>
              <w:spacing w:before="0" w:beforeAutospacing="0" w:afterAutospacing="0" w:line="260" w:lineRule="auto"/>
              <w:ind w:left="0" w:right="0"/>
              <w:rPr>
                <w:rFonts w:hint="default" w:cs="Arial"/>
                <w:szCs w:val="20"/>
                <w:lang w:val="sv-SE" w:eastAsia="zh-CN"/>
              </w:rPr>
            </w:pPr>
            <w:del w:id="1200" w:author="ZTE_Wubin" w:date="2022-08-27T09:41:05Z">
              <w:r>
                <w:rPr>
                  <w:rFonts w:hint="eastAsia"/>
                  <w:szCs w:val="20"/>
                  <w:lang w:val="en-US" w:eastAsia="zh-CN"/>
                </w:rPr>
                <w:delText>0.9</w:delText>
              </w:r>
            </w:del>
            <w:del w:id="1201" w:author="ZTE_Wubin" w:date="2022-08-27T09:41:05Z">
              <w:r>
                <w:rPr>
                  <w:rFonts w:hint="eastAsia"/>
                  <w:szCs w:val="20"/>
                  <w:vertAlign w:val="superscript"/>
                  <w:lang w:val="en-US" w:eastAsia="zh-CN"/>
                </w:rPr>
                <w:delText>7</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tcPr>
          <w:p>
            <w:pPr>
              <w:pStyle w:val="89"/>
              <w:widowControl/>
              <w:suppressLineNumbers w:val="0"/>
              <w:spacing w:before="0" w:beforeAutospacing="0" w:afterAutospacing="0" w:line="260" w:lineRule="auto"/>
              <w:ind w:left="0" w:right="0"/>
              <w:rPr>
                <w:rFonts w:hint="default"/>
                <w:szCs w:val="20"/>
                <w:lang w:val="en-US"/>
              </w:rPr>
            </w:pPr>
            <w:del w:id="1202" w:author="ZTE_Wubin" w:date="2022-08-27T09:41:05Z">
              <w:r>
                <w:rPr>
                  <w:rFonts w:hint="default" w:cs="Arial"/>
                  <w:szCs w:val="20"/>
                  <w:lang w:val="sv-SE" w:eastAsia="zh-CN"/>
                </w:rPr>
                <w:delText>CA_n25-n48</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203" w:author="ZTE_Wubin" w:date="2022-08-27T09:41:05Z">
              <w:r>
                <w:rPr>
                  <w:rFonts w:hint="default" w:cs="Arial"/>
                  <w:szCs w:val="20"/>
                  <w:lang w:val="sv-SE" w:eastAsia="zh-CN"/>
                </w:rPr>
                <w:delText>n25</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204" w:author="ZTE_Wubin" w:date="2022-08-27T09:41:05Z">
              <w:r>
                <w:rPr>
                  <w:rFonts w:hint="default" w:cs="Arial"/>
                  <w:szCs w:val="20"/>
                  <w:lang w:val="sv-SE" w:eastAsia="zh-CN"/>
                </w:rPr>
                <w:delText>0.6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rPr>
            </w:pPr>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205" w:author="ZTE_Wubin" w:date="2022-08-27T09:41:05Z">
              <w:r>
                <w:rPr>
                  <w:rFonts w:hint="default" w:cs="Arial"/>
                  <w:szCs w:val="20"/>
                  <w:lang w:val="sv-SE" w:eastAsia="zh-CN"/>
                </w:rPr>
                <w:delText>n48</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206" w:author="ZTE_Wubin" w:date="2022-08-27T09:41:05Z">
              <w:r>
                <w:rPr>
                  <w:rFonts w:hint="default" w:cs="Arial"/>
                  <w:szCs w:val="20"/>
                  <w:lang w:val="sv-SE" w:eastAsia="zh-CN"/>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1207" w:author="ZTE_Wubin" w:date="2022-08-27T09:41:05Z">
              <w:r>
                <w:rPr>
                  <w:rFonts w:hint="default"/>
                  <w:szCs w:val="20"/>
                  <w:lang w:val="en-US"/>
                </w:rPr>
                <w:delText>CA_n25-n66</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208" w:author="ZTE_Wubin" w:date="2022-08-27T09:41:05Z">
              <w:r>
                <w:rPr>
                  <w:rFonts w:hint="default"/>
                  <w:szCs w:val="20"/>
                  <w:lang w:val="en-US"/>
                </w:rPr>
                <w:delText>n25</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209" w:author="ZTE_Wubin" w:date="2022-08-27T09:41:05Z">
              <w:r>
                <w:rPr>
                  <w:rFonts w:hint="default"/>
                  <w:szCs w:val="20"/>
                  <w:lang w:val="en-US"/>
                </w:rPr>
                <w:delText>0</w:delText>
              </w:r>
            </w:del>
            <w:del w:id="1210" w:author="ZTE_Wubin" w:date="2022-08-27T09:41:05Z">
              <w:r>
                <w:rPr>
                  <w:rFonts w:hint="eastAsia"/>
                  <w:szCs w:val="20"/>
                  <w:lang w:val="en-US"/>
                </w:rPr>
                <w:delText>.</w:delText>
              </w:r>
            </w:del>
            <w:del w:id="1211" w:author="ZTE_Wubin" w:date="2022-08-27T09:41:05Z">
              <w:r>
                <w:rPr>
                  <w:rFonts w:hint="default"/>
                  <w:szCs w:val="20"/>
                  <w:lang w:val="en-US"/>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212" w:author="ZTE_Wubin" w:date="2022-08-27T09:41:05Z">
              <w:r>
                <w:rPr>
                  <w:rFonts w:hint="default"/>
                  <w:szCs w:val="20"/>
                  <w:lang w:val="en-US"/>
                </w:rPr>
                <w:delText>n66</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213" w:author="ZTE_Wubin" w:date="2022-08-27T09:41:05Z">
              <w:r>
                <w:rPr>
                  <w:rFonts w:hint="default"/>
                  <w:szCs w:val="20"/>
                  <w:lang w:val="en-US"/>
                </w:rPr>
                <w:delText>0</w:delText>
              </w:r>
            </w:del>
            <w:del w:id="1214" w:author="ZTE_Wubin" w:date="2022-08-27T09:41:05Z">
              <w:r>
                <w:rPr>
                  <w:rFonts w:hint="eastAsia"/>
                  <w:szCs w:val="20"/>
                  <w:lang w:val="en-US"/>
                </w:rPr>
                <w:delText>.</w:delText>
              </w:r>
            </w:del>
            <w:del w:id="1215" w:author="ZTE_Wubin" w:date="2022-08-27T09:41:05Z">
              <w:r>
                <w:rPr>
                  <w:rFonts w:hint="default"/>
                  <w:szCs w:val="20"/>
                  <w:lang w:val="en-US"/>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del w:id="1216" w:author="ZTE_Wubin" w:date="2022-08-27T09:41:05Z">
              <w:r>
                <w:rPr>
                  <w:rFonts w:hint="eastAsia"/>
                  <w:szCs w:val="20"/>
                  <w:lang w:val="en-US" w:eastAsia="zh-CN"/>
                </w:rPr>
                <w:delText>CA_n25-n71</w:delText>
              </w:r>
            </w:del>
          </w:p>
        </w:tc>
        <w:tc>
          <w:tcPr>
            <w:tcW w:w="2952" w:type="dxa"/>
          </w:tcPr>
          <w:p>
            <w:pPr>
              <w:pStyle w:val="89"/>
              <w:widowControl/>
              <w:suppressLineNumbers w:val="0"/>
              <w:spacing w:before="0" w:beforeAutospacing="0" w:afterAutospacing="0" w:line="260" w:lineRule="auto"/>
              <w:ind w:left="0" w:right="0"/>
              <w:rPr>
                <w:rFonts w:hint="default"/>
                <w:szCs w:val="20"/>
                <w:lang w:val="fr-FR" w:eastAsia="ja-JP"/>
              </w:rPr>
            </w:pPr>
            <w:del w:id="1217" w:author="ZTE_Wubin" w:date="2022-08-27T09:41:05Z">
              <w:r>
                <w:rPr>
                  <w:rFonts w:hint="eastAsia"/>
                  <w:szCs w:val="20"/>
                  <w:lang w:val="en-US" w:eastAsia="zh-CN"/>
                </w:rPr>
                <w:delText>n25</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eastAsia="ja-JP"/>
              </w:rPr>
            </w:pPr>
            <w:del w:id="1218" w:author="ZTE_Wubin" w:date="2022-08-27T09:41:05Z">
              <w:r>
                <w:rPr>
                  <w:rFonts w:hint="eastAsia"/>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tcPr>
          <w:p>
            <w:pPr>
              <w:pStyle w:val="89"/>
              <w:widowControl/>
              <w:suppressLineNumbers w:val="0"/>
              <w:spacing w:before="0" w:beforeAutospacing="0" w:afterAutospacing="0" w:line="260" w:lineRule="auto"/>
              <w:ind w:left="0" w:right="0"/>
              <w:rPr>
                <w:rFonts w:hint="default"/>
                <w:szCs w:val="20"/>
                <w:lang w:val="fr-FR" w:eastAsia="ja-JP"/>
              </w:rPr>
            </w:pPr>
            <w:del w:id="1219" w:author="ZTE_Wubin" w:date="2022-08-27T09:41:05Z">
              <w:r>
                <w:rPr>
                  <w:rFonts w:hint="eastAsia"/>
                  <w:szCs w:val="20"/>
                  <w:lang w:val="en-US" w:eastAsia="zh-CN"/>
                </w:rPr>
                <w:delText>n71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eastAsia="ja-JP"/>
              </w:rPr>
            </w:pPr>
            <w:del w:id="1220" w:author="ZTE_Wubin" w:date="2022-08-27T09:41:05Z">
              <w:r>
                <w:rPr>
                  <w:rFonts w:hint="eastAsia"/>
                  <w:szCs w:val="20"/>
                  <w:lang w:val="en-US" w:eastAsia="zh-CN"/>
                </w:rPr>
                <w:delText>0.6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nil"/>
            </w:tcBorders>
            <w:shd w:val="clear" w:color="auto" w:fill="auto"/>
          </w:tcPr>
          <w:p>
            <w:pPr>
              <w:pStyle w:val="89"/>
              <w:widowControl/>
              <w:suppressLineNumbers w:val="0"/>
              <w:spacing w:before="0" w:beforeAutospacing="0" w:afterAutospacing="0" w:line="260" w:lineRule="auto"/>
              <w:ind w:left="0" w:right="0"/>
              <w:rPr>
                <w:rFonts w:hint="default"/>
                <w:szCs w:val="20"/>
                <w:lang w:val="en-US"/>
              </w:rPr>
            </w:pPr>
            <w:del w:id="1221" w:author="ZTE_Wubin" w:date="2022-08-27T09:41:05Z">
              <w:r>
                <w:rPr>
                  <w:rFonts w:hint="default"/>
                  <w:szCs w:val="20"/>
                  <w:lang w:val="en-US" w:eastAsia="zh-CN"/>
                </w:rPr>
                <w:delText>CA</w:delText>
              </w:r>
            </w:del>
            <w:del w:id="1222" w:author="ZTE_Wubin" w:date="2022-08-27T09:41:05Z">
              <w:r>
                <w:rPr>
                  <w:rFonts w:hint="default"/>
                  <w:szCs w:val="20"/>
                </w:rPr>
                <w:delText>_</w:delText>
              </w:r>
            </w:del>
            <w:del w:id="1223" w:author="ZTE_Wubin" w:date="2022-08-27T09:41:05Z">
              <w:r>
                <w:rPr>
                  <w:rFonts w:hint="default"/>
                  <w:szCs w:val="20"/>
                  <w:lang w:val="en-US" w:eastAsia="zh-CN"/>
                </w:rPr>
                <w:delText>n25</w:delText>
              </w:r>
            </w:del>
            <w:del w:id="1224" w:author="ZTE_Wubin" w:date="2022-08-27T09:41:05Z">
              <w:r>
                <w:rPr>
                  <w:rFonts w:hint="default"/>
                  <w:szCs w:val="20"/>
                  <w:lang w:eastAsia="ja-JP"/>
                </w:rPr>
                <w:delText>-n</w:delText>
              </w:r>
            </w:del>
            <w:del w:id="1225" w:author="ZTE_Wubin" w:date="2022-08-27T09:41:05Z">
              <w:r>
                <w:rPr>
                  <w:rFonts w:hint="default"/>
                  <w:szCs w:val="20"/>
                  <w:lang w:val="en-US" w:eastAsia="zh-CN"/>
                </w:rPr>
                <w:delText>77</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226" w:author="ZTE_Wubin" w:date="2022-08-27T09:41:05Z">
              <w:r>
                <w:rPr>
                  <w:rFonts w:hint="eastAsia"/>
                  <w:szCs w:val="20"/>
                  <w:lang w:val="en-US" w:eastAsia="zh-CN"/>
                </w:rPr>
                <w:delText>n</w:delText>
              </w:r>
            </w:del>
            <w:del w:id="1227" w:author="ZTE_Wubin" w:date="2022-08-27T09:41:05Z">
              <w:r>
                <w:rPr>
                  <w:rFonts w:hint="default"/>
                  <w:szCs w:val="20"/>
                  <w:lang w:val="en-US" w:eastAsia="zh-CN"/>
                </w:rPr>
                <w:delText>25</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228" w:author="ZTE_Wubin" w:date="2022-08-27T09:41:05Z">
              <w:r>
                <w:rPr>
                  <w:rFonts w:hint="default"/>
                  <w:szCs w:val="20"/>
                  <w:lang w:val="en-US" w:eastAsia="zh-CN"/>
                </w:rPr>
                <w:delText>0.6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rPr>
            </w:pPr>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229" w:author="ZTE_Wubin" w:date="2022-08-27T09:41:05Z">
              <w:r>
                <w:rPr>
                  <w:rFonts w:hint="eastAsia"/>
                  <w:szCs w:val="20"/>
                  <w:lang w:val="en-US" w:eastAsia="zh-CN"/>
                </w:rPr>
                <w:delText>n</w:delText>
              </w:r>
            </w:del>
            <w:del w:id="1230" w:author="ZTE_Wubin" w:date="2022-08-27T09:41:05Z">
              <w:r>
                <w:rPr>
                  <w:rFonts w:hint="default"/>
                  <w:szCs w:val="20"/>
                  <w:lang w:val="en-US" w:eastAsia="zh-CN"/>
                </w:rPr>
                <w:delText>77</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231" w:author="ZTE_Wubin" w:date="2022-08-27T09:41:05Z">
              <w:r>
                <w:rPr>
                  <w:rFonts w:hint="default"/>
                  <w:szCs w:val="20"/>
                  <w:lang w:val="en-US" w:eastAsia="zh-CN"/>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cs="Arial"/>
                <w:szCs w:val="20"/>
                <w:lang w:val="sv-SE" w:eastAsia="zh-CN"/>
              </w:rPr>
            </w:pPr>
            <w:del w:id="1232" w:author="ZTE_Wubin" w:date="2022-08-27T09:41:05Z">
              <w:r>
                <w:rPr>
                  <w:rFonts w:hint="default"/>
                  <w:szCs w:val="18"/>
                  <w:lang w:val="en-US" w:eastAsia="zh-CN"/>
                </w:rPr>
                <w:delText>CA</w:delText>
              </w:r>
            </w:del>
            <w:del w:id="1233" w:author="ZTE_Wubin" w:date="2022-08-27T09:41:05Z">
              <w:r>
                <w:rPr>
                  <w:rFonts w:hint="default"/>
                  <w:szCs w:val="18"/>
                </w:rPr>
                <w:delText>_</w:delText>
              </w:r>
            </w:del>
            <w:del w:id="1234" w:author="ZTE_Wubin" w:date="2022-08-27T09:41:05Z">
              <w:r>
                <w:rPr>
                  <w:rFonts w:hint="default"/>
                  <w:szCs w:val="18"/>
                  <w:lang w:val="en-US" w:eastAsia="zh-CN"/>
                </w:rPr>
                <w:delText>n26</w:delText>
              </w:r>
            </w:del>
            <w:del w:id="1235" w:author="ZTE_Wubin" w:date="2022-08-27T09:41:05Z">
              <w:r>
                <w:rPr>
                  <w:rFonts w:hint="default"/>
                  <w:szCs w:val="18"/>
                  <w:lang w:eastAsia="ja-JP"/>
                </w:rPr>
                <w:delText>-n</w:delText>
              </w:r>
            </w:del>
            <w:del w:id="1236" w:author="ZTE_Wubin" w:date="2022-08-27T09:41:05Z">
              <w:r>
                <w:rPr>
                  <w:rFonts w:hint="default"/>
                  <w:szCs w:val="18"/>
                  <w:lang w:val="en-US" w:eastAsia="zh-CN"/>
                </w:rPr>
                <w:delText>66</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20"/>
                <w:lang w:val="sv-SE" w:eastAsia="zh-CN"/>
              </w:rPr>
            </w:pPr>
            <w:del w:id="1237" w:author="ZTE_Wubin" w:date="2022-08-27T09:41:05Z">
              <w:r>
                <w:rPr>
                  <w:rFonts w:hint="default"/>
                  <w:szCs w:val="18"/>
                  <w:lang w:val="en-US" w:eastAsia="zh-CN"/>
                </w:rPr>
                <w:delText>n26</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20"/>
                <w:lang w:val="sv-SE" w:eastAsia="zh-CN"/>
              </w:rPr>
            </w:pPr>
            <w:del w:id="1238" w:author="ZTE_Wubin" w:date="2022-08-27T09:41:05Z">
              <w:r>
                <w:rPr>
                  <w:rFonts w:hint="default"/>
                  <w:szCs w:val="18"/>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sv-SE"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sv-SE" w:eastAsia="zh-CN"/>
              </w:rPr>
            </w:pPr>
            <w:del w:id="1239" w:author="ZTE_Wubin" w:date="2022-08-27T09:41:05Z">
              <w:r>
                <w:rPr>
                  <w:rFonts w:hint="default"/>
                  <w:szCs w:val="18"/>
                  <w:lang w:val="en-US" w:eastAsia="zh-CN"/>
                </w:rPr>
                <w:delText>n66</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sv-SE" w:eastAsia="zh-CN"/>
              </w:rPr>
            </w:pPr>
            <w:del w:id="1240" w:author="ZTE_Wubin" w:date="2022-08-27T09:41:05Z">
              <w:r>
                <w:rPr>
                  <w:rFonts w:hint="default"/>
                  <w:szCs w:val="18"/>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sv-SE" w:eastAsia="zh-CN"/>
              </w:rPr>
            </w:pPr>
            <w:del w:id="1241" w:author="ZTE_Wubin" w:date="2022-08-27T09:41:05Z">
              <w:r>
                <w:rPr>
                  <w:rFonts w:hint="default"/>
                  <w:szCs w:val="18"/>
                  <w:lang w:val="en-US" w:eastAsia="zh-CN"/>
                </w:rPr>
                <w:delText>CA</w:delText>
              </w:r>
            </w:del>
            <w:del w:id="1242" w:author="ZTE_Wubin" w:date="2022-08-27T09:41:05Z">
              <w:r>
                <w:rPr>
                  <w:rFonts w:hint="default"/>
                  <w:szCs w:val="18"/>
                </w:rPr>
                <w:delText>_</w:delText>
              </w:r>
            </w:del>
            <w:del w:id="1243" w:author="ZTE_Wubin" w:date="2022-08-27T09:41:05Z">
              <w:r>
                <w:rPr>
                  <w:rFonts w:hint="default"/>
                  <w:szCs w:val="18"/>
                  <w:lang w:val="en-US" w:eastAsia="zh-CN"/>
                </w:rPr>
                <w:delText>n26</w:delText>
              </w:r>
            </w:del>
            <w:del w:id="1244" w:author="ZTE_Wubin" w:date="2022-08-27T09:41:05Z">
              <w:r>
                <w:rPr>
                  <w:rFonts w:hint="default"/>
                  <w:szCs w:val="18"/>
                  <w:lang w:eastAsia="ja-JP"/>
                </w:rPr>
                <w:delText>-n</w:delText>
              </w:r>
            </w:del>
            <w:del w:id="1245" w:author="ZTE_Wubin" w:date="2022-08-27T09:41:05Z">
              <w:r>
                <w:rPr>
                  <w:rFonts w:hint="default"/>
                  <w:szCs w:val="18"/>
                  <w:lang w:val="en-US" w:eastAsia="zh-CN"/>
                </w:rPr>
                <w:delText>70</w:delText>
              </w:r>
            </w:del>
          </w:p>
        </w:tc>
        <w:tc>
          <w:tcPr>
            <w:tcW w:w="2952" w:type="dxa"/>
          </w:tcPr>
          <w:p>
            <w:pPr>
              <w:pStyle w:val="89"/>
              <w:widowControl/>
              <w:suppressLineNumbers w:val="0"/>
              <w:spacing w:before="0" w:beforeAutospacing="0" w:afterAutospacing="0" w:line="260" w:lineRule="auto"/>
              <w:ind w:left="0" w:right="0"/>
              <w:rPr>
                <w:rFonts w:hint="default"/>
                <w:szCs w:val="20"/>
                <w:lang w:val="sv-SE" w:eastAsia="zh-CN"/>
              </w:rPr>
            </w:pPr>
            <w:del w:id="1246" w:author="ZTE_Wubin" w:date="2022-08-27T09:41:05Z">
              <w:r>
                <w:rPr>
                  <w:rFonts w:hint="default"/>
                  <w:szCs w:val="18"/>
                  <w:lang w:val="en-US" w:eastAsia="zh-CN"/>
                </w:rPr>
                <w:delText>n26</w:delText>
              </w:r>
            </w:del>
          </w:p>
        </w:tc>
        <w:tc>
          <w:tcPr>
            <w:tcW w:w="2952" w:type="dxa"/>
          </w:tcPr>
          <w:p>
            <w:pPr>
              <w:pStyle w:val="89"/>
              <w:widowControl/>
              <w:suppressLineNumbers w:val="0"/>
              <w:spacing w:before="0" w:beforeAutospacing="0" w:afterAutospacing="0" w:line="260" w:lineRule="auto"/>
              <w:ind w:left="0" w:right="0"/>
              <w:rPr>
                <w:rFonts w:hint="default"/>
                <w:szCs w:val="20"/>
                <w:lang w:val="sv-SE" w:eastAsia="zh-CN"/>
              </w:rPr>
            </w:pPr>
            <w:del w:id="1247" w:author="ZTE_Wubin" w:date="2022-08-27T09:41:05Z">
              <w:r>
                <w:rPr>
                  <w:rFonts w:hint="default"/>
                  <w:szCs w:val="18"/>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sv-SE" w:eastAsia="zh-CN"/>
              </w:rPr>
            </w:pPr>
          </w:p>
        </w:tc>
        <w:tc>
          <w:tcPr>
            <w:tcW w:w="2952" w:type="dxa"/>
          </w:tcPr>
          <w:p>
            <w:pPr>
              <w:pStyle w:val="89"/>
              <w:widowControl/>
              <w:suppressLineNumbers w:val="0"/>
              <w:spacing w:before="0" w:beforeAutospacing="0" w:afterAutospacing="0" w:line="260" w:lineRule="auto"/>
              <w:ind w:left="0" w:right="0"/>
              <w:rPr>
                <w:rFonts w:hint="default"/>
                <w:szCs w:val="20"/>
                <w:lang w:val="sv-SE" w:eastAsia="zh-CN"/>
              </w:rPr>
            </w:pPr>
            <w:del w:id="1248" w:author="ZTE_Wubin" w:date="2022-08-27T09:41:05Z">
              <w:r>
                <w:rPr>
                  <w:rFonts w:hint="default"/>
                  <w:szCs w:val="18"/>
                  <w:lang w:val="en-US" w:eastAsia="zh-CN"/>
                </w:rPr>
                <w:delText>n70</w:delText>
              </w:r>
            </w:del>
          </w:p>
        </w:tc>
        <w:tc>
          <w:tcPr>
            <w:tcW w:w="2952" w:type="dxa"/>
          </w:tcPr>
          <w:p>
            <w:pPr>
              <w:pStyle w:val="89"/>
              <w:widowControl/>
              <w:suppressLineNumbers w:val="0"/>
              <w:spacing w:before="0" w:beforeAutospacing="0" w:afterAutospacing="0" w:line="260" w:lineRule="auto"/>
              <w:ind w:left="0" w:right="0"/>
              <w:rPr>
                <w:rFonts w:hint="default"/>
                <w:szCs w:val="20"/>
                <w:lang w:val="sv-SE" w:eastAsia="zh-CN"/>
              </w:rPr>
            </w:pPr>
            <w:del w:id="1249" w:author="ZTE_Wubin" w:date="2022-08-27T09:41:05Z">
              <w:r>
                <w:rPr>
                  <w:rFonts w:hint="default"/>
                  <w:szCs w:val="18"/>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cs="Arial"/>
                <w:bCs/>
                <w:sz w:val="18"/>
                <w:szCs w:val="18"/>
                <w:lang w:val="en-US"/>
              </w:rPr>
            </w:pPr>
            <w:del w:id="1250" w:author="ZTE_Wubin" w:date="2022-08-27T09:41:05Z">
              <w:r>
                <w:rPr>
                  <w:rFonts w:hint="eastAsia" w:ascii="Arial" w:hAnsi="Arial" w:cs="Arial"/>
                  <w:sz w:val="18"/>
                  <w:szCs w:val="20"/>
                  <w:lang w:val="en-US" w:eastAsia="zh-CN"/>
                </w:rPr>
                <w:delText>CA_n28-n34</w:delText>
              </w:r>
            </w:del>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sz w:val="18"/>
                <w:szCs w:val="20"/>
                <w:lang w:val="en-US" w:eastAsia="zh-CN"/>
              </w:rPr>
            </w:pPr>
            <w:del w:id="1251" w:author="ZTE_Wubin" w:date="2022-08-27T09:41:05Z">
              <w:r>
                <w:rPr>
                  <w:rFonts w:hint="eastAsia" w:ascii="Arial" w:hAnsi="Arial" w:cs="Arial"/>
                  <w:sz w:val="18"/>
                  <w:szCs w:val="20"/>
                  <w:lang w:val="en-US" w:eastAsia="zh-CN"/>
                </w:rPr>
                <w:delText>n28</w:delText>
              </w:r>
            </w:del>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cs="Arial"/>
                <w:bCs/>
                <w:sz w:val="18"/>
                <w:szCs w:val="18"/>
                <w:lang w:val="en-US" w:eastAsia="zh-CN"/>
              </w:rPr>
            </w:pPr>
            <w:del w:id="1252" w:author="ZTE_Wubin" w:date="2022-08-27T09:41:05Z">
              <w:r>
                <w:rPr>
                  <w:rFonts w:hint="default" w:ascii="Arial" w:hAnsi="Arial" w:cs="Arial"/>
                  <w:sz w:val="18"/>
                  <w:szCs w:val="20"/>
                  <w:lang w:eastAsia="zh-CN"/>
                </w:rPr>
                <w:delText>0.</w:delText>
              </w:r>
            </w:del>
            <w:del w:id="1253" w:author="ZTE_Wubin" w:date="2022-08-27T09:41:05Z">
              <w:r>
                <w:rPr>
                  <w:rFonts w:hint="eastAsia" w:ascii="Arial" w:hAnsi="Arial" w:cs="Arial"/>
                  <w:sz w:val="18"/>
                  <w:szCs w:val="20"/>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cs="Arial"/>
                <w:bCs/>
                <w:sz w:val="18"/>
                <w:szCs w:val="18"/>
                <w:lang w:val="en-US"/>
              </w:rPr>
            </w:pPr>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sz w:val="18"/>
                <w:szCs w:val="20"/>
                <w:lang w:val="en-US" w:eastAsia="zh-CN"/>
              </w:rPr>
            </w:pPr>
            <w:del w:id="1254" w:author="ZTE_Wubin" w:date="2022-08-27T09:41:05Z">
              <w:r>
                <w:rPr>
                  <w:rFonts w:hint="eastAsia" w:ascii="Arial" w:hAnsi="Arial" w:eastAsia="宋体" w:cs="Arial"/>
                  <w:sz w:val="18"/>
                  <w:szCs w:val="20"/>
                  <w:lang w:val="en-US" w:eastAsia="zh-CN"/>
                </w:rPr>
                <w:delText>n34</w:delText>
              </w:r>
            </w:del>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cs="Arial"/>
                <w:bCs/>
                <w:sz w:val="18"/>
                <w:szCs w:val="18"/>
                <w:lang w:val="en-US" w:eastAsia="zh-CN"/>
              </w:rPr>
            </w:pPr>
            <w:del w:id="1255" w:author="ZTE_Wubin" w:date="2022-08-27T09:41:05Z">
              <w:r>
                <w:rPr>
                  <w:rFonts w:hint="default" w:ascii="Arial" w:hAnsi="Arial" w:cs="Arial"/>
                  <w:sz w:val="18"/>
                  <w:szCs w:val="20"/>
                  <w:lang w:eastAsia="zh-CN"/>
                </w:rPr>
                <w:delText>0.</w:delText>
              </w:r>
            </w:del>
            <w:del w:id="1256" w:author="ZTE_Wubin" w:date="2022-08-27T09:41:05Z">
              <w:r>
                <w:rPr>
                  <w:rFonts w:hint="eastAsia" w:ascii="Arial" w:hAnsi="Arial" w:cs="Arial"/>
                  <w:sz w:val="18"/>
                  <w:szCs w:val="20"/>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cs="Arial"/>
                <w:sz w:val="18"/>
                <w:szCs w:val="18"/>
                <w:lang w:val="sv-SE" w:eastAsia="zh-CN"/>
              </w:rPr>
            </w:pPr>
            <w:del w:id="1257" w:author="ZTE_Wubin" w:date="2022-08-27T09:41:05Z">
              <w:r>
                <w:rPr>
                  <w:rFonts w:hint="default" w:ascii="Arial" w:hAnsi="Arial" w:cs="Arial"/>
                  <w:bCs/>
                  <w:sz w:val="18"/>
                  <w:szCs w:val="18"/>
                  <w:lang w:val="en-US"/>
                </w:rPr>
                <w:delText>CA_n28-n38</w:delText>
              </w:r>
            </w:del>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cs="Arial"/>
                <w:bCs/>
                <w:sz w:val="18"/>
                <w:szCs w:val="18"/>
                <w:lang w:val="sv-SE" w:eastAsia="zh-CN"/>
              </w:rPr>
            </w:pPr>
            <w:del w:id="1258" w:author="ZTE_Wubin" w:date="2022-08-27T09:41:05Z">
              <w:r>
                <w:rPr>
                  <w:rFonts w:hint="default" w:ascii="Arial" w:hAnsi="Arial"/>
                  <w:sz w:val="18"/>
                  <w:szCs w:val="20"/>
                  <w:lang w:val="en-US" w:eastAsia="zh-CN"/>
                </w:rPr>
                <w:delText>n28</w:delText>
              </w:r>
            </w:del>
          </w:p>
        </w:tc>
        <w:tc>
          <w:tcPr>
            <w:tcW w:w="2952" w:type="dxa"/>
          </w:tcPr>
          <w:p>
            <w:pPr>
              <w:keepNext/>
              <w:keepLines/>
              <w:widowControl/>
              <w:suppressLineNumbers w:val="0"/>
              <w:spacing w:before="0" w:beforeAutospacing="0" w:after="0" w:afterAutospacing="0"/>
              <w:ind w:left="0" w:right="0"/>
              <w:jc w:val="center"/>
              <w:rPr>
                <w:rFonts w:hint="default" w:ascii="Arial" w:hAnsi="Arial" w:cs="Arial"/>
                <w:bCs/>
                <w:sz w:val="18"/>
                <w:szCs w:val="18"/>
                <w:lang w:val="sv-SE" w:eastAsia="zh-CN"/>
              </w:rPr>
            </w:pPr>
            <w:del w:id="1259" w:author="ZTE_Wubin" w:date="2022-08-27T09:41:05Z">
              <w:r>
                <w:rPr>
                  <w:rFonts w:hint="default" w:ascii="Arial" w:hAnsi="Arial" w:cs="Arial"/>
                  <w:bCs/>
                  <w:sz w:val="18"/>
                  <w:szCs w:val="18"/>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cs="Arial"/>
                <w:szCs w:val="20"/>
                <w:lang w:val="sv-SE" w:eastAsia="zh-CN"/>
              </w:rPr>
            </w:pPr>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cs="Arial"/>
                <w:bCs/>
                <w:sz w:val="18"/>
                <w:szCs w:val="18"/>
                <w:lang w:val="sv-SE" w:eastAsia="zh-CN"/>
              </w:rPr>
            </w:pPr>
            <w:del w:id="1260" w:author="ZTE_Wubin" w:date="2022-08-27T09:41:05Z">
              <w:r>
                <w:rPr>
                  <w:rFonts w:hint="default" w:ascii="Arial" w:hAnsi="Arial"/>
                  <w:sz w:val="18"/>
                  <w:szCs w:val="20"/>
                  <w:lang w:val="en-US" w:eastAsia="zh-CN"/>
                </w:rPr>
                <w:delText>n38</w:delText>
              </w:r>
            </w:del>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cs="Arial"/>
                <w:bCs/>
                <w:sz w:val="18"/>
                <w:szCs w:val="18"/>
                <w:lang w:val="sv-SE" w:eastAsia="zh-CN"/>
              </w:rPr>
            </w:pPr>
            <w:del w:id="1261" w:author="ZTE_Wubin" w:date="2022-08-27T09:41:05Z">
              <w:r>
                <w:rPr>
                  <w:rFonts w:hint="default" w:ascii="Arial" w:hAnsi="Arial" w:cs="Arial"/>
                  <w:bCs/>
                  <w:sz w:val="18"/>
                  <w:szCs w:val="18"/>
                  <w:lang w:val="en-US"/>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cs="Arial"/>
                <w:szCs w:val="20"/>
                <w:lang w:val="sv-SE" w:eastAsia="zh-CN"/>
              </w:rPr>
            </w:pPr>
            <w:del w:id="1262" w:author="ZTE_Wubin" w:date="2022-08-27T09:41:05Z">
              <w:r>
                <w:rPr>
                  <w:rFonts w:hint="eastAsia" w:cs="Arial"/>
                  <w:szCs w:val="20"/>
                  <w:lang w:val="en-US" w:eastAsia="zh-CN"/>
                </w:rPr>
                <w:delText>CA_n28-n39</w:delText>
              </w:r>
            </w:del>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sz w:val="18"/>
                <w:szCs w:val="20"/>
                <w:lang w:val="en-US" w:eastAsia="zh-CN"/>
              </w:rPr>
            </w:pPr>
            <w:del w:id="1263" w:author="ZTE_Wubin" w:date="2022-08-27T09:41:05Z">
              <w:r>
                <w:rPr>
                  <w:rFonts w:hint="eastAsia" w:ascii="Arial" w:hAnsi="Arial" w:cs="Arial"/>
                  <w:sz w:val="18"/>
                  <w:szCs w:val="20"/>
                  <w:lang w:val="en-US" w:eastAsia="zh-CN"/>
                </w:rPr>
                <w:delText>n28</w:delText>
              </w:r>
            </w:del>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cs="Arial"/>
                <w:bCs/>
                <w:sz w:val="18"/>
                <w:szCs w:val="18"/>
                <w:lang w:val="en-US"/>
              </w:rPr>
            </w:pPr>
            <w:del w:id="1264" w:author="ZTE_Wubin" w:date="2022-08-27T09:41:05Z">
              <w:r>
                <w:rPr>
                  <w:rFonts w:hint="default" w:ascii="Arial" w:hAnsi="Arial" w:cs="Arial"/>
                  <w:sz w:val="18"/>
                  <w:szCs w:val="20"/>
                  <w:lang w:eastAsia="zh-CN"/>
                </w:rPr>
                <w:delText>0.</w:delText>
              </w:r>
            </w:del>
            <w:del w:id="1265" w:author="ZTE_Wubin" w:date="2022-08-27T09:41:05Z">
              <w:r>
                <w:rPr>
                  <w:rFonts w:hint="eastAsia" w:ascii="Arial" w:hAnsi="Arial" w:cs="Arial"/>
                  <w:sz w:val="18"/>
                  <w:szCs w:val="20"/>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cs="Arial"/>
                <w:szCs w:val="20"/>
                <w:lang w:val="sv-SE" w:eastAsia="zh-CN"/>
              </w:rPr>
            </w:pPr>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sz w:val="18"/>
                <w:szCs w:val="20"/>
                <w:lang w:val="en-US" w:eastAsia="zh-CN"/>
              </w:rPr>
            </w:pPr>
            <w:del w:id="1266" w:author="ZTE_Wubin" w:date="2022-08-27T09:41:05Z">
              <w:r>
                <w:rPr>
                  <w:rFonts w:hint="eastAsia" w:ascii="Arial" w:hAnsi="Arial" w:eastAsia="宋体" w:cs="Arial"/>
                  <w:sz w:val="18"/>
                  <w:szCs w:val="20"/>
                  <w:lang w:val="en-US" w:eastAsia="zh-CN"/>
                </w:rPr>
                <w:delText>n39</w:delText>
              </w:r>
            </w:del>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cs="Arial"/>
                <w:bCs/>
                <w:sz w:val="18"/>
                <w:szCs w:val="18"/>
                <w:lang w:val="en-US"/>
              </w:rPr>
            </w:pPr>
            <w:del w:id="1267" w:author="ZTE_Wubin" w:date="2022-08-27T09:41:05Z">
              <w:r>
                <w:rPr>
                  <w:rFonts w:hint="default" w:ascii="Arial" w:hAnsi="Arial" w:cs="Arial"/>
                  <w:sz w:val="18"/>
                  <w:szCs w:val="20"/>
                  <w:lang w:eastAsia="zh-CN"/>
                </w:rPr>
                <w:delText>0.</w:delText>
              </w:r>
            </w:del>
            <w:del w:id="1268" w:author="ZTE_Wubin" w:date="2022-08-27T09:41:05Z">
              <w:r>
                <w:rPr>
                  <w:rFonts w:hint="eastAsia" w:ascii="Arial" w:hAnsi="Arial" w:cs="Arial"/>
                  <w:sz w:val="18"/>
                  <w:szCs w:val="20"/>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del w:id="1269" w:author="ZTE_Wubin" w:date="2022-08-27T09:41:05Z">
              <w:r>
                <w:rPr>
                  <w:rFonts w:hint="default" w:cs="Arial"/>
                  <w:szCs w:val="20"/>
                  <w:lang w:val="sv-SE" w:eastAsia="zh-CN"/>
                </w:rPr>
                <w:delText>CA_n28-n40</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1270" w:author="ZTE_Wubin" w:date="2022-08-27T09:41:05Z">
              <w:r>
                <w:rPr>
                  <w:rFonts w:hint="default" w:cs="Arial"/>
                  <w:szCs w:val="20"/>
                  <w:lang w:val="sv-SE" w:eastAsia="zh-CN"/>
                </w:rPr>
                <w:delText>n28</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rPr>
            </w:pPr>
            <w:del w:id="1271" w:author="ZTE_Wubin" w:date="2022-08-27T09:41:05Z">
              <w:r>
                <w:rPr>
                  <w:rFonts w:hint="eastAsia" w:cs="Arial"/>
                  <w:szCs w:val="20"/>
                  <w:lang w:val="sv-SE" w:eastAsia="zh-CN"/>
                </w:rPr>
                <w:delText>0.</w:delText>
              </w:r>
            </w:del>
            <w:del w:id="1272" w:author="ZTE_Wubin" w:date="2022-08-27T09:41:05Z">
              <w:r>
                <w:rPr>
                  <w:rFonts w:hint="default" w:cs="Arial"/>
                  <w:szCs w:val="20"/>
                  <w:lang w:val="sv-SE"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1273" w:author="ZTE_Wubin" w:date="2022-08-27T09:41:05Z">
              <w:r>
                <w:rPr>
                  <w:rFonts w:hint="default" w:cs="Arial"/>
                  <w:szCs w:val="20"/>
                  <w:lang w:val="sv-SE" w:eastAsia="zh-CN"/>
                </w:rPr>
                <w:delText>n40</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rPr>
            </w:pPr>
            <w:del w:id="1274" w:author="ZTE_Wubin" w:date="2022-08-27T09:41:05Z">
              <w:r>
                <w:rPr>
                  <w:rFonts w:hint="eastAsia" w:cs="Arial"/>
                  <w:szCs w:val="20"/>
                  <w:lang w:val="sv-SE" w:eastAsia="zh-CN"/>
                </w:rPr>
                <w:delText>0.</w:delText>
              </w:r>
            </w:del>
            <w:del w:id="1275" w:author="ZTE_Wubin" w:date="2022-08-27T09:41:05Z">
              <w:r>
                <w:rPr>
                  <w:rFonts w:hint="default" w:cs="Arial"/>
                  <w:szCs w:val="20"/>
                  <w:lang w:val="sv-SE"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1276" w:author="ZTE_Wubin" w:date="2022-08-27T09:41:05Z">
              <w:r>
                <w:rPr>
                  <w:rFonts w:hint="default"/>
                  <w:szCs w:val="20"/>
                  <w:lang w:val="en-US"/>
                </w:rPr>
                <w:delText>CA_n28-n41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277" w:author="ZTE_Wubin" w:date="2022-08-27T09:41:05Z">
              <w:r>
                <w:rPr>
                  <w:rFonts w:hint="default"/>
                  <w:szCs w:val="20"/>
                  <w:lang w:val="en-US"/>
                </w:rPr>
                <w:delText>n28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278" w:author="ZTE_Wubin" w:date="2022-08-27T09:41:05Z">
              <w:r>
                <w:rPr>
                  <w:rFonts w:hint="default"/>
                  <w:szCs w:val="20"/>
                  <w:lang w:val="en-US"/>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279" w:author="ZTE_Wubin" w:date="2022-08-27T09:41:05Z">
              <w:r>
                <w:rPr>
                  <w:rFonts w:hint="default"/>
                  <w:szCs w:val="20"/>
                  <w:lang w:val="en-US"/>
                </w:rPr>
                <w:delText>n41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280" w:author="ZTE_Wubin" w:date="2022-08-27T09:41:05Z">
              <w:r>
                <w:rPr>
                  <w:rFonts w:hint="default"/>
                  <w:szCs w:val="20"/>
                  <w:lang w:val="en-US"/>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del w:id="1281" w:author="ZTE_Wubin" w:date="2022-08-27T09:41:05Z">
              <w:r>
                <w:rPr>
                  <w:rFonts w:hint="eastAsia"/>
                  <w:szCs w:val="20"/>
                  <w:lang w:val="en-US" w:eastAsia="zh-CN"/>
                </w:rPr>
                <w:delText>CA_n28-n50</w:delText>
              </w:r>
            </w:del>
          </w:p>
        </w:tc>
        <w:tc>
          <w:tcPr>
            <w:tcW w:w="2952" w:type="dxa"/>
          </w:tcPr>
          <w:p>
            <w:pPr>
              <w:pStyle w:val="89"/>
              <w:widowControl/>
              <w:suppressLineNumbers w:val="0"/>
              <w:spacing w:before="0" w:beforeAutospacing="0" w:afterAutospacing="0" w:line="260" w:lineRule="auto"/>
              <w:ind w:left="0" w:right="0"/>
              <w:rPr>
                <w:rFonts w:hint="default"/>
                <w:szCs w:val="20"/>
                <w:lang w:val="fr-FR" w:eastAsia="ja-JP"/>
              </w:rPr>
            </w:pPr>
            <w:del w:id="1282" w:author="ZTE_Wubin" w:date="2022-08-27T09:41:05Z">
              <w:r>
                <w:rPr>
                  <w:rFonts w:hint="eastAsia"/>
                  <w:szCs w:val="20"/>
                  <w:lang w:val="en-US" w:eastAsia="zh-CN"/>
                </w:rPr>
                <w:delText>n28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eastAsia="ja-JP"/>
              </w:rPr>
            </w:pPr>
            <w:del w:id="1283" w:author="ZTE_Wubin" w:date="2022-08-27T09:41:05Z">
              <w:r>
                <w:rPr>
                  <w:rFonts w:hint="eastAsia"/>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tcPr>
          <w:p>
            <w:pPr>
              <w:pStyle w:val="89"/>
              <w:widowControl/>
              <w:suppressLineNumbers w:val="0"/>
              <w:spacing w:before="0" w:beforeAutospacing="0" w:afterAutospacing="0" w:line="260" w:lineRule="auto"/>
              <w:ind w:left="0" w:right="0"/>
              <w:rPr>
                <w:rFonts w:hint="default"/>
                <w:szCs w:val="20"/>
                <w:lang w:val="fr-FR" w:eastAsia="ja-JP"/>
              </w:rPr>
            </w:pPr>
            <w:del w:id="1284" w:author="ZTE_Wubin" w:date="2022-08-27T09:41:05Z">
              <w:r>
                <w:rPr>
                  <w:rFonts w:hint="eastAsia"/>
                  <w:szCs w:val="20"/>
                  <w:lang w:val="en-US" w:eastAsia="zh-CN"/>
                </w:rPr>
                <w:delText>n50</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eastAsia="ja-JP"/>
              </w:rPr>
            </w:pPr>
            <w:del w:id="1285" w:author="ZTE_Wubin" w:date="2022-08-27T09:41:05Z">
              <w:r>
                <w:rPr>
                  <w:rFonts w:hint="eastAsia"/>
                  <w:szCs w:val="20"/>
                  <w:lang w:val="en-US" w:eastAsia="zh-CN"/>
                </w:rPr>
                <w:delText>0.4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del w:id="1286" w:author="ZTE_Wubin" w:date="2022-08-27T09:41:05Z">
              <w:r>
                <w:rPr>
                  <w:rFonts w:hint="default" w:eastAsia="MS Mincho" w:cs="Arial"/>
                  <w:bCs/>
                  <w:szCs w:val="18"/>
                  <w:lang w:val="en-US"/>
                </w:rPr>
                <w:delText>CA_n28-n71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287" w:author="ZTE_Wubin" w:date="2022-08-27T09:41:05Z">
              <w:r>
                <w:rPr>
                  <w:rFonts w:hint="default"/>
                  <w:szCs w:val="20"/>
                  <w:lang w:val="en-US" w:eastAsia="zh-CN"/>
                </w:rPr>
                <w:delText>n28</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288" w:author="ZTE_Wubin" w:date="2022-08-27T09:41:05Z">
              <w:r>
                <w:rPr>
                  <w:rFonts w:hint="default" w:eastAsia="MS Mincho" w:cs="Arial"/>
                  <w:bCs/>
                  <w:szCs w:val="18"/>
                  <w:lang w:val="en-US" w:eastAsia="zh-CN"/>
                </w:rPr>
                <w:delText>1.1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289" w:author="ZTE_Wubin" w:date="2022-08-27T09:41:05Z">
              <w:r>
                <w:rPr>
                  <w:rFonts w:hint="default"/>
                  <w:szCs w:val="20"/>
                  <w:lang w:val="en-US" w:eastAsia="zh-CN"/>
                </w:rPr>
                <w:delText>n71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290" w:author="ZTE_Wubin" w:date="2022-08-27T09:41:05Z">
              <w:r>
                <w:rPr>
                  <w:rFonts w:hint="default" w:eastAsia="MS Mincho" w:cs="Arial"/>
                  <w:bCs/>
                  <w:szCs w:val="18"/>
                  <w:lang w:val="en-US"/>
                </w:rPr>
                <w:delText>1.1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del w:id="1291" w:author="ZTE_Wubin" w:date="2022-08-27T09:41:05Z">
              <w:r>
                <w:rPr>
                  <w:rFonts w:hint="default" w:eastAsia="MS Mincho" w:cs="Arial"/>
                  <w:bCs/>
                  <w:szCs w:val="18"/>
                  <w:lang w:val="en-US"/>
                </w:rPr>
                <w:delText>CA_n28-n74</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292" w:author="ZTE_Wubin" w:date="2022-08-27T09:41:05Z">
              <w:r>
                <w:rPr>
                  <w:rFonts w:hint="default"/>
                  <w:szCs w:val="20"/>
                  <w:lang w:val="en-US" w:eastAsia="zh-CN"/>
                </w:rPr>
                <w:delText>n28</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293" w:author="ZTE_Wubin" w:date="2022-08-27T09:41:05Z">
              <w:r>
                <w:rPr>
                  <w:rFonts w:hint="default" w:eastAsia="MS Mincho" w:cs="Arial"/>
                  <w:bCs/>
                  <w:szCs w:val="18"/>
                  <w:lang w:val="en-US" w:eastAsia="zh-CN"/>
                </w:rPr>
                <w:delText>0.6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294" w:author="ZTE_Wubin" w:date="2022-08-27T09:41:05Z">
              <w:r>
                <w:rPr>
                  <w:rFonts w:hint="default"/>
                  <w:szCs w:val="20"/>
                  <w:lang w:val="en-US" w:eastAsia="zh-CN"/>
                </w:rPr>
                <w:delText>n74</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295" w:author="ZTE_Wubin" w:date="2022-08-27T09:41:05Z">
              <w:r>
                <w:rPr>
                  <w:rFonts w:hint="default" w:eastAsia="MS Mincho" w:cs="Arial"/>
                  <w:bCs/>
                  <w:szCs w:val="18"/>
                  <w:lang w:val="en-US"/>
                </w:rPr>
                <w:delText>0.4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rPr>
            </w:pPr>
            <w:del w:id="1296" w:author="ZTE_Wubin" w:date="2022-08-27T09:41:05Z">
              <w:r>
                <w:rPr>
                  <w:rFonts w:hint="default"/>
                  <w:szCs w:val="20"/>
                  <w:lang w:val="en-US"/>
                </w:rPr>
                <w:delText>CA_n28-n75</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ja-JP"/>
              </w:rPr>
            </w:pPr>
            <w:del w:id="1297" w:author="ZTE_Wubin" w:date="2022-08-27T09:41:05Z">
              <w:r>
                <w:rPr>
                  <w:rFonts w:hint="default"/>
                  <w:szCs w:val="20"/>
                  <w:lang w:val="en-US" w:eastAsia="ja-JP"/>
                </w:rPr>
                <w:delText>n28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1298" w:author="ZTE_Wubin" w:date="2022-08-27T09:41:05Z">
              <w:r>
                <w:rPr>
                  <w:rFonts w:hint="default"/>
                  <w:szCs w:val="20"/>
                  <w:lang w:val="en-US"/>
                </w:rPr>
                <w:delText>0.3</w:delText>
              </w:r>
            </w:del>
          </w:p>
        </w:tc>
      </w:tr>
      <w:tr>
        <w:tblPrEx>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del w:id="1299" w:author="ZTE_Wubin" w:date="2022-08-27T09:41:05Z">
              <w:r>
                <w:rPr>
                  <w:rFonts w:hint="eastAsia"/>
                  <w:szCs w:val="20"/>
                  <w:lang w:val="en-US" w:eastAsia="zh-CN"/>
                </w:rPr>
                <w:delText>CA_n28-n77</w:delText>
              </w:r>
            </w:del>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300" w:author="ZTE_Wubin" w:date="2022-08-27T09:41:05Z">
              <w:r>
                <w:rPr>
                  <w:rFonts w:hint="eastAsia"/>
                  <w:szCs w:val="20"/>
                  <w:lang w:val="en-US" w:eastAsia="zh-CN"/>
                </w:rPr>
                <w:delText>n28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301" w:author="ZTE_Wubin" w:date="2022-08-27T09:41:05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302" w:author="ZTE_Wubin" w:date="2022-08-27T09:41:05Z">
              <w:r>
                <w:rPr>
                  <w:rFonts w:hint="eastAsia"/>
                  <w:szCs w:val="20"/>
                  <w:lang w:val="en-US" w:eastAsia="zh-CN"/>
                </w:rPr>
                <w:delText>n77</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303" w:author="ZTE_Wubin" w:date="2022-08-27T09:41:05Z">
              <w:r>
                <w:rPr>
                  <w:rFonts w:hint="eastAsia"/>
                  <w:szCs w:val="20"/>
                  <w:lang w:val="en-US" w:eastAsia="zh-CN"/>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del w:id="1304" w:author="ZTE_Wubin" w:date="2022-08-27T09:41:05Z">
              <w:r>
                <w:rPr>
                  <w:rFonts w:hint="default"/>
                  <w:szCs w:val="20"/>
                  <w:lang w:val="en-US"/>
                </w:rPr>
                <w:delText>CA_n</w:delText>
              </w:r>
            </w:del>
            <w:del w:id="1305" w:author="ZTE_Wubin" w:date="2022-08-27T09:41:05Z">
              <w:r>
                <w:rPr>
                  <w:rFonts w:hint="eastAsia"/>
                  <w:szCs w:val="20"/>
                  <w:lang w:val="en-US"/>
                </w:rPr>
                <w:delText>28</w:delText>
              </w:r>
            </w:del>
            <w:del w:id="1306" w:author="ZTE_Wubin" w:date="2022-08-27T09:41:05Z">
              <w:r>
                <w:rPr>
                  <w:rFonts w:hint="default"/>
                  <w:szCs w:val="20"/>
                </w:rPr>
                <w:delText>-</w:delText>
              </w:r>
            </w:del>
            <w:del w:id="1307" w:author="ZTE_Wubin" w:date="2022-08-27T09:41:05Z">
              <w:r>
                <w:rPr>
                  <w:rFonts w:hint="eastAsia"/>
                  <w:szCs w:val="20"/>
                  <w:lang w:eastAsia="ja-JP"/>
                </w:rPr>
                <w:delText>n78</w:delText>
              </w:r>
            </w:del>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308" w:author="ZTE_Wubin" w:date="2022-08-27T09:41:05Z">
              <w:r>
                <w:rPr>
                  <w:rFonts w:hint="default"/>
                  <w:szCs w:val="20"/>
                  <w:lang w:val="fr-FR" w:eastAsia="ja-JP"/>
                </w:rPr>
                <w:delText>n</w:delText>
              </w:r>
            </w:del>
            <w:del w:id="1309" w:author="ZTE_Wubin" w:date="2022-08-27T09:41:05Z">
              <w:r>
                <w:rPr>
                  <w:rFonts w:hint="eastAsia"/>
                  <w:szCs w:val="20"/>
                  <w:lang w:eastAsia="ja-JP"/>
                </w:rPr>
                <w:delText>28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310" w:author="ZTE_Wubin" w:date="2022-08-27T09:41:05Z">
              <w:r>
                <w:rPr>
                  <w:rFonts w:hint="eastAsia"/>
                  <w:szCs w:val="20"/>
                  <w:lang w:eastAsia="ja-JP"/>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311" w:author="ZTE_Wubin" w:date="2022-08-27T09:41:05Z">
              <w:r>
                <w:rPr>
                  <w:rFonts w:hint="eastAsia"/>
                  <w:szCs w:val="20"/>
                  <w:lang w:eastAsia="ja-JP"/>
                </w:rPr>
                <w:delText>n78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312" w:author="ZTE_Wubin" w:date="2022-08-27T09:41:05Z">
              <w:r>
                <w:rPr>
                  <w:rFonts w:hint="eastAsia"/>
                  <w:szCs w:val="20"/>
                  <w:lang w:eastAsia="ja-JP"/>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nil"/>
            </w:tcBorders>
            <w:shd w:val="clear" w:color="auto" w:fill="auto"/>
          </w:tcPr>
          <w:p>
            <w:pPr>
              <w:pStyle w:val="89"/>
              <w:widowControl/>
              <w:suppressLineNumbers w:val="0"/>
              <w:spacing w:before="0" w:beforeAutospacing="0" w:afterAutospacing="0" w:line="260" w:lineRule="auto"/>
              <w:ind w:left="0" w:right="0"/>
              <w:rPr>
                <w:rFonts w:hint="default"/>
                <w:szCs w:val="20"/>
              </w:rPr>
            </w:pPr>
            <w:del w:id="1313" w:author="ZTE_Wubin" w:date="2022-08-27T09:41:05Z">
              <w:r>
                <w:rPr>
                  <w:rFonts w:hint="default"/>
                  <w:szCs w:val="20"/>
                  <w:lang w:val="en-US"/>
                </w:rPr>
                <w:delText>CA_n28-n79</w:delText>
              </w:r>
            </w:del>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314" w:author="ZTE_Wubin" w:date="2022-08-27T09:41:05Z">
              <w:r>
                <w:rPr>
                  <w:rFonts w:hint="default"/>
                  <w:szCs w:val="20"/>
                  <w:lang w:val="en-US"/>
                </w:rPr>
                <w:delText>n28</w:delText>
              </w:r>
            </w:del>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315" w:author="ZTE_Wubin" w:date="2022-08-27T09:41:05Z">
              <w:r>
                <w:rPr>
                  <w:rFonts w:hint="default"/>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tcBorders>
            <w:shd w:val="clear" w:color="auto" w:fill="auto"/>
          </w:tcPr>
          <w:p>
            <w:pPr>
              <w:pStyle w:val="89"/>
              <w:widowControl/>
              <w:suppressLineNumbers w:val="0"/>
              <w:spacing w:before="0" w:beforeAutospacing="0" w:afterAutospacing="0" w:line="260" w:lineRule="auto"/>
              <w:ind w:left="0" w:right="0"/>
              <w:rPr>
                <w:rFonts w:hint="default"/>
                <w:szCs w:val="20"/>
              </w:rPr>
            </w:pPr>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316" w:author="ZTE_Wubin" w:date="2022-08-27T09:41:05Z">
              <w:r>
                <w:rPr>
                  <w:rFonts w:hint="default"/>
                  <w:szCs w:val="20"/>
                  <w:lang w:val="en-US"/>
                </w:rPr>
                <w:delText>n79</w:delText>
              </w:r>
            </w:del>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317" w:author="ZTE_Wubin" w:date="2022-08-27T09:41:05Z">
              <w:r>
                <w:rPr>
                  <w:rFonts w:hint="default"/>
                  <w:szCs w:val="20"/>
                  <w:lang w:val="en-US"/>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vAlign w:val="center"/>
          </w:tcPr>
          <w:p>
            <w:pPr>
              <w:pStyle w:val="89"/>
              <w:widowControl/>
              <w:suppressLineNumbers w:val="0"/>
              <w:spacing w:before="0" w:beforeAutospacing="0" w:afterAutospacing="0" w:line="260" w:lineRule="auto"/>
              <w:ind w:left="0" w:right="0"/>
              <w:rPr>
                <w:rFonts w:hint="default"/>
                <w:szCs w:val="20"/>
              </w:rPr>
            </w:pPr>
            <w:del w:id="1318" w:author="ZTE_Wubin" w:date="2022-08-27T09:41:05Z">
              <w:r>
                <w:rPr>
                  <w:rFonts w:hint="default" w:cs="Arial"/>
                  <w:szCs w:val="20"/>
                  <w:lang w:val="sv-SE" w:eastAsia="zh-CN"/>
                </w:rPr>
                <w:delText>CA_n29-n30</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eastAsia="ja-JP"/>
              </w:rPr>
            </w:pPr>
            <w:del w:id="1319" w:author="ZTE_Wubin" w:date="2022-08-27T09:41:05Z">
              <w:r>
                <w:rPr>
                  <w:rFonts w:hint="default" w:cs="Arial"/>
                  <w:szCs w:val="20"/>
                  <w:lang w:val="sv-SE" w:eastAsia="zh-CN"/>
                </w:rPr>
                <w:delText>n30</w:delText>
              </w:r>
            </w:del>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320" w:author="ZTE_Wubin" w:date="2022-08-27T09:41:05Z">
              <w:r>
                <w:rPr>
                  <w:rFonts w:hint="default" w:cs="Arial"/>
                  <w:szCs w:val="20"/>
                  <w:lang w:val="sv-SE"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vAlign w:val="center"/>
          </w:tcPr>
          <w:p>
            <w:pPr>
              <w:pStyle w:val="89"/>
              <w:widowControl/>
              <w:suppressLineNumbers w:val="0"/>
              <w:spacing w:before="0" w:beforeAutospacing="0" w:afterAutospacing="0" w:line="260" w:lineRule="auto"/>
              <w:ind w:left="0" w:right="0"/>
              <w:rPr>
                <w:rFonts w:hint="default"/>
                <w:szCs w:val="20"/>
              </w:rPr>
            </w:pPr>
            <w:del w:id="1321" w:author="ZTE_Wubin" w:date="2022-08-27T09:41:05Z">
              <w:r>
                <w:rPr>
                  <w:rFonts w:hint="default"/>
                  <w:szCs w:val="20"/>
                </w:rPr>
                <w:delText>CA_n29-n66</w:delText>
              </w:r>
            </w:del>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322" w:author="ZTE_Wubin" w:date="2022-08-27T09:41:05Z">
              <w:r>
                <w:rPr>
                  <w:rFonts w:hint="default"/>
                  <w:szCs w:val="20"/>
                  <w:lang w:eastAsia="ja-JP"/>
                </w:rPr>
                <w:delText>n66</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eastAsia="ja-JP"/>
              </w:rPr>
            </w:pPr>
            <w:del w:id="1323" w:author="ZTE_Wubin" w:date="2022-08-27T09:41:05Z">
              <w:r>
                <w:rPr>
                  <w:rFonts w:hint="default"/>
                  <w:szCs w:val="20"/>
                  <w:lang w:eastAsia="ja-JP"/>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single" w:color="auto" w:sz="4" w:space="0"/>
            </w:tcBorders>
            <w:vAlign w:val="center"/>
          </w:tcPr>
          <w:p>
            <w:pPr>
              <w:pStyle w:val="89"/>
              <w:widowControl/>
              <w:suppressLineNumbers w:val="0"/>
              <w:spacing w:before="0" w:beforeAutospacing="0" w:afterAutospacing="0" w:line="260" w:lineRule="auto"/>
              <w:ind w:left="0" w:right="0"/>
              <w:rPr>
                <w:rFonts w:hint="default"/>
                <w:szCs w:val="20"/>
              </w:rPr>
            </w:pPr>
            <w:del w:id="1324" w:author="ZTE_Wubin" w:date="2022-08-27T09:41:05Z">
              <w:r>
                <w:rPr>
                  <w:rFonts w:hint="default"/>
                  <w:szCs w:val="20"/>
                  <w:lang w:val="fi-FI"/>
                </w:rPr>
                <w:delText>CA_n29-n70</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eastAsia="ja-JP"/>
              </w:rPr>
            </w:pPr>
            <w:del w:id="1325" w:author="ZTE_Wubin" w:date="2022-08-27T09:41:05Z">
              <w:r>
                <w:rPr>
                  <w:rFonts w:hint="eastAsia"/>
                  <w:szCs w:val="20"/>
                  <w:lang w:eastAsia="ja-JP"/>
                </w:rPr>
                <w:delText>n</w:delText>
              </w:r>
            </w:del>
            <w:del w:id="1326" w:author="ZTE_Wubin" w:date="2022-08-27T09:41:05Z">
              <w:r>
                <w:rPr>
                  <w:rFonts w:hint="default"/>
                  <w:szCs w:val="20"/>
                  <w:lang w:val="en-US" w:eastAsia="zh-CN"/>
                </w:rPr>
                <w:delText>70</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eastAsia="ja-JP"/>
              </w:rPr>
            </w:pPr>
            <w:del w:id="1327" w:author="ZTE_Wubin" w:date="2022-08-27T09:41:05Z">
              <w:r>
                <w:rPr>
                  <w:rFonts w:hint="default"/>
                  <w:szCs w:val="20"/>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vAlign w:val="center"/>
          </w:tcPr>
          <w:p>
            <w:pPr>
              <w:pStyle w:val="89"/>
              <w:widowControl/>
              <w:suppressLineNumbers w:val="0"/>
              <w:spacing w:before="0" w:beforeAutospacing="0" w:afterAutospacing="0" w:line="260" w:lineRule="auto"/>
              <w:ind w:left="0" w:right="0"/>
              <w:rPr>
                <w:rFonts w:hint="default" w:cs="Arial"/>
                <w:szCs w:val="20"/>
                <w:lang w:val="sv-SE" w:eastAsia="zh-CN"/>
              </w:rPr>
            </w:pPr>
            <w:del w:id="1328" w:author="ZTE_Wubin" w:date="2022-08-27T09:41:05Z">
              <w:r>
                <w:rPr>
                  <w:rFonts w:hint="default"/>
                  <w:szCs w:val="20"/>
                  <w:lang w:val="fi-FI"/>
                </w:rPr>
                <w:delText>CA_n29-n7</w:delText>
              </w:r>
            </w:del>
            <w:del w:id="1329" w:author="ZTE_Wubin" w:date="2022-08-27T09:41:05Z">
              <w:r>
                <w:rPr>
                  <w:rFonts w:hint="eastAsia"/>
                  <w:szCs w:val="20"/>
                  <w:lang w:val="en-US" w:eastAsia="zh-CN"/>
                </w:rPr>
                <w:delText>1</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20"/>
                <w:lang w:val="sv-SE" w:eastAsia="zh-CN"/>
              </w:rPr>
            </w:pPr>
            <w:del w:id="1330" w:author="ZTE_Wubin" w:date="2022-08-27T09:41:05Z">
              <w:r>
                <w:rPr>
                  <w:rFonts w:hint="default"/>
                  <w:szCs w:val="20"/>
                  <w:lang w:val="fi-FI"/>
                </w:rPr>
                <w:delText>n7</w:delText>
              </w:r>
            </w:del>
            <w:del w:id="1331" w:author="ZTE_Wubin" w:date="2022-08-27T09:41:05Z">
              <w:r>
                <w:rPr>
                  <w:rFonts w:hint="eastAsia"/>
                  <w:szCs w:val="20"/>
                  <w:lang w:val="en-US" w:eastAsia="zh-CN"/>
                </w:rPr>
                <w:delText>1</w:delText>
              </w:r>
            </w:del>
          </w:p>
        </w:tc>
        <w:tc>
          <w:tcPr>
            <w:tcW w:w="2952" w:type="dxa"/>
          </w:tcPr>
          <w:p>
            <w:pPr>
              <w:pStyle w:val="89"/>
              <w:widowControl/>
              <w:suppressLineNumbers w:val="0"/>
              <w:spacing w:before="0" w:beforeAutospacing="0" w:afterAutospacing="0" w:line="260" w:lineRule="auto"/>
              <w:ind w:left="0" w:right="0"/>
              <w:rPr>
                <w:rFonts w:hint="default" w:cs="Arial"/>
                <w:szCs w:val="20"/>
                <w:lang w:val="en-US" w:eastAsia="zh-CN"/>
              </w:rPr>
            </w:pPr>
            <w:del w:id="1332" w:author="ZTE_Wubin" w:date="2022-08-27T09:41:05Z">
              <w:r>
                <w:rPr>
                  <w:rFonts w:hint="eastAsia" w:cs="Arial"/>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del w:id="1333" w:author="ZTE_Wubin" w:date="2022-08-27T09:41:05Z">
              <w:r>
                <w:rPr>
                  <w:rFonts w:hint="default" w:cs="Arial"/>
                  <w:szCs w:val="20"/>
                  <w:lang w:val="sv-SE" w:eastAsia="zh-CN"/>
                </w:rPr>
                <w:delText>CA_n29-n77</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334" w:author="ZTE_Wubin" w:date="2022-08-27T09:41:05Z">
              <w:r>
                <w:rPr>
                  <w:rFonts w:hint="default" w:cs="Arial"/>
                  <w:szCs w:val="20"/>
                  <w:lang w:val="sv-SE" w:eastAsia="zh-CN"/>
                </w:rPr>
                <w:delText>n77</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335" w:author="ZTE_Wubin" w:date="2022-08-27T09:41:05Z">
              <w:r>
                <w:rPr>
                  <w:rFonts w:hint="default" w:cs="Arial"/>
                  <w:szCs w:val="20"/>
                  <w:lang w:val="sv-SE" w:eastAsia="zh-CN"/>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tcPr>
          <w:p>
            <w:pPr>
              <w:pStyle w:val="89"/>
              <w:widowControl/>
              <w:suppressLineNumbers w:val="0"/>
              <w:spacing w:before="0" w:beforeAutospacing="0" w:afterAutospacing="0" w:line="260" w:lineRule="auto"/>
              <w:ind w:left="0" w:right="0"/>
              <w:rPr>
                <w:rFonts w:hint="default"/>
                <w:szCs w:val="20"/>
                <w:lang w:val="fi-FI"/>
              </w:rPr>
            </w:pPr>
            <w:del w:id="1336" w:author="ZTE_Wubin" w:date="2022-08-27T09:41:05Z">
              <w:r>
                <w:rPr>
                  <w:rFonts w:hint="default"/>
                  <w:szCs w:val="20"/>
                  <w:lang w:val="en-US" w:eastAsia="zh-CN"/>
                </w:rPr>
                <w:delText>CA</w:delText>
              </w:r>
            </w:del>
            <w:del w:id="1337" w:author="ZTE_Wubin" w:date="2022-08-27T09:41:05Z">
              <w:r>
                <w:rPr>
                  <w:rFonts w:hint="default"/>
                  <w:szCs w:val="20"/>
                </w:rPr>
                <w:delText>_</w:delText>
              </w:r>
            </w:del>
            <w:del w:id="1338" w:author="ZTE_Wubin" w:date="2022-08-27T09:41:05Z">
              <w:r>
                <w:rPr>
                  <w:rFonts w:hint="default"/>
                  <w:szCs w:val="20"/>
                  <w:lang w:val="en-US" w:eastAsia="zh-CN"/>
                </w:rPr>
                <w:delText>n</w:delText>
              </w:r>
            </w:del>
            <w:del w:id="1339" w:author="ZTE_Wubin" w:date="2022-08-27T09:41:05Z">
              <w:r>
                <w:rPr>
                  <w:rFonts w:hint="eastAsia"/>
                  <w:szCs w:val="20"/>
                  <w:lang w:val="en-US" w:eastAsia="zh-CN"/>
                </w:rPr>
                <w:delText>34</w:delText>
              </w:r>
            </w:del>
            <w:del w:id="1340" w:author="ZTE_Wubin" w:date="2022-08-27T09:41:05Z">
              <w:r>
                <w:rPr>
                  <w:rFonts w:hint="default"/>
                  <w:szCs w:val="20"/>
                  <w:lang w:eastAsia="ja-JP"/>
                </w:rPr>
                <w:delText>-n</w:delText>
              </w:r>
            </w:del>
            <w:del w:id="1341" w:author="ZTE_Wubin" w:date="2022-08-27T09:41:05Z">
              <w:r>
                <w:rPr>
                  <w:rFonts w:hint="eastAsia"/>
                  <w:szCs w:val="20"/>
                  <w:lang w:val="en-US" w:eastAsia="zh-CN"/>
                </w:rPr>
                <w:delText>79</w:delText>
              </w:r>
            </w:del>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342" w:author="ZTE_Wubin" w:date="2022-08-27T09:41:05Z">
              <w:r>
                <w:rPr>
                  <w:rFonts w:hint="eastAsia"/>
                  <w:szCs w:val="20"/>
                  <w:lang w:val="en-US" w:eastAsia="zh-CN"/>
                </w:rPr>
                <w:delText>n34</w:delText>
              </w:r>
            </w:del>
          </w:p>
        </w:tc>
        <w:tc>
          <w:tcPr>
            <w:tcW w:w="2952" w:type="dxa"/>
          </w:tcPr>
          <w:p>
            <w:pPr>
              <w:pStyle w:val="89"/>
              <w:widowControl/>
              <w:suppressLineNumbers w:val="0"/>
              <w:spacing w:before="0" w:beforeAutospacing="0" w:afterAutospacing="0" w:line="260" w:lineRule="auto"/>
              <w:ind w:left="0" w:right="0"/>
              <w:rPr>
                <w:rFonts w:hint="default"/>
                <w:szCs w:val="20"/>
              </w:rPr>
            </w:pPr>
            <w:del w:id="1343" w:author="ZTE_Wubin" w:date="2022-08-27T09:41:05Z">
              <w:r>
                <w:rPr>
                  <w:rFonts w:hint="default"/>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tcPr>
          <w:p>
            <w:pPr>
              <w:pStyle w:val="89"/>
              <w:widowControl/>
              <w:suppressLineNumbers w:val="0"/>
              <w:spacing w:before="0" w:beforeAutospacing="0" w:afterAutospacing="0" w:line="260" w:lineRule="auto"/>
              <w:ind w:left="0" w:right="0"/>
              <w:rPr>
                <w:rFonts w:hint="default"/>
                <w:szCs w:val="20"/>
                <w:lang w:val="fi-FI"/>
              </w:rPr>
            </w:pPr>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344" w:author="ZTE_Wubin" w:date="2022-08-27T09:41:05Z">
              <w:r>
                <w:rPr>
                  <w:rFonts w:hint="eastAsia"/>
                  <w:szCs w:val="20"/>
                  <w:lang w:val="en-US" w:eastAsia="zh-CN"/>
                </w:rPr>
                <w:delText>n79</w:delText>
              </w:r>
            </w:del>
          </w:p>
        </w:tc>
        <w:tc>
          <w:tcPr>
            <w:tcW w:w="2952" w:type="dxa"/>
          </w:tcPr>
          <w:p>
            <w:pPr>
              <w:pStyle w:val="89"/>
              <w:widowControl/>
              <w:suppressLineNumbers w:val="0"/>
              <w:spacing w:before="0" w:beforeAutospacing="0" w:afterAutospacing="0" w:line="260" w:lineRule="auto"/>
              <w:ind w:left="0" w:right="0"/>
              <w:rPr>
                <w:rFonts w:hint="default"/>
                <w:szCs w:val="20"/>
              </w:rPr>
            </w:pPr>
            <w:del w:id="1345" w:author="ZTE_Wubin" w:date="2022-08-27T09:41:05Z">
              <w:r>
                <w:rPr>
                  <w:rFonts w:hint="default"/>
                  <w:szCs w:val="20"/>
                  <w:lang w:val="en-US" w:eastAsia="zh-CN"/>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cs="Arial"/>
                <w:bCs/>
                <w:szCs w:val="18"/>
                <w:lang w:val="en-US"/>
              </w:rPr>
            </w:pPr>
            <w:del w:id="1346" w:author="ZTE_Wubin" w:date="2022-08-27T09:41:05Z">
              <w:r>
                <w:rPr>
                  <w:rFonts w:hint="default" w:cs="Arial"/>
                  <w:szCs w:val="18"/>
                </w:rPr>
                <w:delText>CA_n30</w:delText>
              </w:r>
            </w:del>
            <w:del w:id="1347" w:author="ZTE_Wubin" w:date="2022-08-27T09:41:05Z">
              <w:r>
                <w:rPr>
                  <w:rFonts w:hint="default" w:cs="Arial"/>
                  <w:szCs w:val="18"/>
                  <w:lang w:eastAsia="zh-CN"/>
                </w:rPr>
                <w:delText>-</w:delText>
              </w:r>
            </w:del>
            <w:del w:id="1348" w:author="ZTE_Wubin" w:date="2022-08-27T09:41:05Z">
              <w:r>
                <w:rPr>
                  <w:rFonts w:hint="default" w:cs="Arial"/>
                  <w:szCs w:val="18"/>
                  <w:lang w:eastAsia="ja-JP"/>
                </w:rPr>
                <w:delText>n66</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bCs/>
                <w:szCs w:val="18"/>
                <w:lang w:val="en-US"/>
              </w:rPr>
            </w:pPr>
            <w:del w:id="1349" w:author="ZTE_Wubin" w:date="2022-08-27T09:41:05Z">
              <w:r>
                <w:rPr>
                  <w:rFonts w:hint="default" w:cs="Arial"/>
                  <w:szCs w:val="18"/>
                  <w:lang w:eastAsia="zh-TW"/>
                </w:rPr>
                <w:delText>n30</w:delText>
              </w:r>
            </w:del>
          </w:p>
        </w:tc>
        <w:tc>
          <w:tcPr>
            <w:tcW w:w="2952" w:type="dxa"/>
          </w:tcPr>
          <w:p>
            <w:pPr>
              <w:pStyle w:val="89"/>
              <w:widowControl/>
              <w:suppressLineNumbers w:val="0"/>
              <w:spacing w:before="0" w:beforeAutospacing="0" w:afterAutospacing="0" w:line="260" w:lineRule="auto"/>
              <w:ind w:left="0" w:right="0"/>
              <w:rPr>
                <w:rFonts w:hint="default" w:cs="Arial"/>
                <w:szCs w:val="18"/>
                <w:lang w:val="en-US"/>
              </w:rPr>
            </w:pPr>
            <w:del w:id="1350" w:author="ZTE_Wubin" w:date="2022-08-27T09:41:05Z">
              <w:r>
                <w:rPr>
                  <w:rFonts w:hint="default" w:cs="Arial"/>
                  <w:szCs w:val="18"/>
                  <w:lang w:eastAsia="zh-CN"/>
                </w:rPr>
                <w:delText>0</w:delText>
              </w:r>
            </w:del>
            <w:del w:id="1351" w:author="ZTE_Wubin" w:date="2022-08-27T09:41:05Z">
              <w:r>
                <w:rPr>
                  <w:rFonts w:hint="default" w:cs="Arial"/>
                  <w:szCs w:val="18"/>
                  <w:lang w:eastAsia="zh-TW"/>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cs="Arial"/>
                <w:bCs/>
                <w:szCs w:val="18"/>
                <w:lang w:val="en-US"/>
              </w:rPr>
            </w:pPr>
          </w:p>
        </w:tc>
        <w:tc>
          <w:tcPr>
            <w:tcW w:w="2952" w:type="dxa"/>
            <w:vAlign w:val="center"/>
          </w:tcPr>
          <w:p>
            <w:pPr>
              <w:pStyle w:val="89"/>
              <w:widowControl/>
              <w:suppressLineNumbers w:val="0"/>
              <w:spacing w:before="0" w:beforeAutospacing="0" w:afterAutospacing="0" w:line="260" w:lineRule="auto"/>
              <w:ind w:left="0" w:right="0"/>
              <w:rPr>
                <w:rFonts w:hint="default" w:cs="Arial"/>
                <w:bCs/>
                <w:szCs w:val="18"/>
                <w:lang w:val="en-US"/>
              </w:rPr>
            </w:pPr>
            <w:del w:id="1352" w:author="ZTE_Wubin" w:date="2022-08-27T09:41:05Z">
              <w:r>
                <w:rPr>
                  <w:rFonts w:hint="default" w:cs="Arial"/>
                  <w:szCs w:val="18"/>
                  <w:lang w:eastAsia="ja-JP"/>
                </w:rPr>
                <w:delText>n66</w:delText>
              </w:r>
            </w:del>
          </w:p>
        </w:tc>
        <w:tc>
          <w:tcPr>
            <w:tcW w:w="2952" w:type="dxa"/>
          </w:tcPr>
          <w:p>
            <w:pPr>
              <w:pStyle w:val="89"/>
              <w:widowControl/>
              <w:suppressLineNumbers w:val="0"/>
              <w:spacing w:before="0" w:beforeAutospacing="0" w:afterAutospacing="0" w:line="260" w:lineRule="auto"/>
              <w:ind w:left="0" w:right="0"/>
              <w:rPr>
                <w:rFonts w:hint="default" w:cs="Arial"/>
                <w:szCs w:val="18"/>
                <w:lang w:val="en-US"/>
              </w:rPr>
            </w:pPr>
            <w:del w:id="1353" w:author="ZTE_Wubin" w:date="2022-08-27T09:41:05Z">
              <w:r>
                <w:rPr>
                  <w:rFonts w:hint="default" w:cs="Arial"/>
                  <w:szCs w:val="18"/>
                  <w:lang w:eastAsia="zh-CN"/>
                </w:rPr>
                <w:delText>0</w:delText>
              </w:r>
            </w:del>
            <w:del w:id="1354" w:author="ZTE_Wubin" w:date="2022-08-27T09:41:05Z">
              <w:r>
                <w:rPr>
                  <w:rFonts w:hint="default" w:cs="Arial"/>
                  <w:szCs w:val="18"/>
                  <w:lang w:eastAsia="zh-TW"/>
                </w:rPr>
                <w:delText>.8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vAlign w:val="center"/>
          </w:tcPr>
          <w:p>
            <w:pPr>
              <w:pStyle w:val="89"/>
              <w:widowControl/>
              <w:suppressLineNumbers w:val="0"/>
              <w:spacing w:before="0" w:beforeAutospacing="0" w:afterAutospacing="0" w:line="260" w:lineRule="auto"/>
              <w:ind w:left="0" w:right="0"/>
              <w:rPr>
                <w:rFonts w:hint="default" w:cs="Arial"/>
                <w:bCs/>
                <w:szCs w:val="18"/>
                <w:lang w:val="en-US"/>
              </w:rPr>
            </w:pPr>
            <w:del w:id="1355" w:author="ZTE_Wubin" w:date="2022-08-27T09:41:05Z">
              <w:r>
                <w:rPr>
                  <w:rFonts w:hint="default" w:eastAsia="MS Mincho" w:cs="Arial"/>
                  <w:bCs/>
                  <w:szCs w:val="18"/>
                  <w:lang w:val="en-US"/>
                </w:rPr>
                <w:delText>CA_n30-n77</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bCs/>
                <w:szCs w:val="18"/>
                <w:lang w:val="en-US"/>
              </w:rPr>
            </w:pPr>
            <w:del w:id="1356" w:author="ZTE_Wubin" w:date="2022-08-27T09:41:05Z">
              <w:r>
                <w:rPr>
                  <w:rFonts w:hint="default" w:cs="Arial"/>
                  <w:bCs/>
                  <w:szCs w:val="18"/>
                  <w:lang w:val="en-US"/>
                </w:rPr>
                <w:delText>n30</w:delText>
              </w:r>
            </w:del>
          </w:p>
        </w:tc>
        <w:tc>
          <w:tcPr>
            <w:tcW w:w="2952" w:type="dxa"/>
          </w:tcPr>
          <w:p>
            <w:pPr>
              <w:pStyle w:val="89"/>
              <w:widowControl/>
              <w:suppressLineNumbers w:val="0"/>
              <w:spacing w:before="0" w:beforeAutospacing="0" w:afterAutospacing="0" w:line="260" w:lineRule="auto"/>
              <w:ind w:left="0" w:right="0"/>
              <w:rPr>
                <w:rFonts w:hint="default" w:cs="Arial"/>
                <w:szCs w:val="18"/>
                <w:lang w:val="en-US"/>
              </w:rPr>
            </w:pPr>
            <w:del w:id="1357" w:author="ZTE_Wubin" w:date="2022-08-27T09:41:05Z">
              <w:r>
                <w:rPr>
                  <w:rFonts w:hint="default" w:cs="Arial"/>
                  <w:bCs/>
                  <w:szCs w:val="18"/>
                  <w:lang w:val="en-US" w:eastAsia="ja-JP"/>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cs="Arial"/>
                <w:bCs/>
                <w:szCs w:val="18"/>
                <w:lang w:val="en-US"/>
              </w:rPr>
            </w:pPr>
          </w:p>
        </w:tc>
        <w:tc>
          <w:tcPr>
            <w:tcW w:w="2952" w:type="dxa"/>
            <w:vAlign w:val="center"/>
          </w:tcPr>
          <w:p>
            <w:pPr>
              <w:pStyle w:val="89"/>
              <w:widowControl/>
              <w:suppressLineNumbers w:val="0"/>
              <w:spacing w:before="0" w:beforeAutospacing="0" w:afterAutospacing="0" w:line="260" w:lineRule="auto"/>
              <w:ind w:left="0" w:right="0"/>
              <w:rPr>
                <w:rFonts w:hint="default" w:cs="Arial"/>
                <w:bCs/>
                <w:szCs w:val="18"/>
                <w:lang w:val="en-US"/>
              </w:rPr>
            </w:pPr>
            <w:del w:id="1358" w:author="ZTE_Wubin" w:date="2022-08-27T09:41:05Z">
              <w:r>
                <w:rPr>
                  <w:rFonts w:hint="default" w:cs="Arial"/>
                  <w:bCs/>
                  <w:szCs w:val="18"/>
                  <w:lang w:val="en-US"/>
                </w:rPr>
                <w:delText>n77</w:delText>
              </w:r>
            </w:del>
          </w:p>
        </w:tc>
        <w:tc>
          <w:tcPr>
            <w:tcW w:w="2952" w:type="dxa"/>
          </w:tcPr>
          <w:p>
            <w:pPr>
              <w:pStyle w:val="89"/>
              <w:widowControl/>
              <w:suppressLineNumbers w:val="0"/>
              <w:spacing w:before="0" w:beforeAutospacing="0" w:afterAutospacing="0" w:line="260" w:lineRule="auto"/>
              <w:ind w:left="0" w:right="0"/>
              <w:rPr>
                <w:rFonts w:hint="default" w:cs="Arial"/>
                <w:szCs w:val="18"/>
                <w:lang w:val="en-US"/>
              </w:rPr>
            </w:pPr>
            <w:del w:id="1359" w:author="ZTE_Wubin" w:date="2022-08-27T09:41:05Z">
              <w:r>
                <w:rPr>
                  <w:rFonts w:hint="default" w:cs="Arial"/>
                  <w:bCs/>
                  <w:szCs w:val="18"/>
                  <w:lang w:val="en-US" w:eastAsia="ja-JP"/>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cs="Arial"/>
                <w:bCs/>
                <w:szCs w:val="18"/>
                <w:lang w:val="en-US"/>
              </w:rPr>
            </w:pPr>
            <w:del w:id="1360" w:author="ZTE_Wubin" w:date="2022-08-27T09:41:05Z">
              <w:r>
                <w:rPr>
                  <w:rFonts w:hint="default"/>
                  <w:szCs w:val="20"/>
                  <w:lang w:val="en-US"/>
                </w:rPr>
                <w:delText>CA_</w:delText>
              </w:r>
            </w:del>
            <w:del w:id="1361" w:author="ZTE_Wubin" w:date="2022-08-27T09:41:05Z">
              <w:r>
                <w:rPr>
                  <w:rFonts w:hint="eastAsia"/>
                  <w:szCs w:val="20"/>
                  <w:lang w:val="en-US" w:eastAsia="zh-CN"/>
                </w:rPr>
                <w:delText>n</w:delText>
              </w:r>
            </w:del>
            <w:del w:id="1362" w:author="ZTE_Wubin" w:date="2022-08-27T09:41:05Z">
              <w:r>
                <w:rPr>
                  <w:rFonts w:hint="default"/>
                  <w:szCs w:val="20"/>
                  <w:lang w:val="en-US"/>
                </w:rPr>
                <w:delText>3</w:delText>
              </w:r>
            </w:del>
            <w:del w:id="1363" w:author="ZTE_Wubin" w:date="2022-08-27T09:41:05Z">
              <w:r>
                <w:rPr>
                  <w:rFonts w:hint="eastAsia"/>
                  <w:szCs w:val="20"/>
                  <w:lang w:val="en-US" w:eastAsia="zh-CN"/>
                </w:rPr>
                <w:delText>4</w:delText>
              </w:r>
            </w:del>
            <w:del w:id="1364" w:author="ZTE_Wubin" w:date="2022-08-27T09:41:05Z">
              <w:r>
                <w:rPr>
                  <w:rFonts w:hint="default"/>
                  <w:szCs w:val="20"/>
                  <w:lang w:val="en-US"/>
                </w:rPr>
                <w:delText>-</w:delText>
              </w:r>
            </w:del>
            <w:del w:id="1365" w:author="ZTE_Wubin" w:date="2022-08-27T09:41:05Z">
              <w:r>
                <w:rPr>
                  <w:rFonts w:hint="eastAsia"/>
                  <w:szCs w:val="20"/>
                  <w:lang w:val="en-US" w:eastAsia="zh-CN"/>
                </w:rPr>
                <w:delText>n41</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bCs/>
                <w:szCs w:val="18"/>
                <w:lang w:val="en-US"/>
              </w:rPr>
            </w:pPr>
            <w:del w:id="1366" w:author="ZTE_Wubin" w:date="2022-08-27T09:41:05Z">
              <w:r>
                <w:rPr>
                  <w:rFonts w:hint="eastAsia"/>
                  <w:szCs w:val="20"/>
                  <w:lang w:val="en-US" w:eastAsia="zh-CN"/>
                </w:rPr>
                <w:delText>n</w:delText>
              </w:r>
            </w:del>
            <w:del w:id="1367" w:author="ZTE_Wubin" w:date="2022-08-27T09:41:05Z">
              <w:r>
                <w:rPr>
                  <w:rFonts w:hint="default"/>
                  <w:szCs w:val="20"/>
                  <w:lang w:val="en-US"/>
                </w:rPr>
                <w:delText>3</w:delText>
              </w:r>
            </w:del>
            <w:del w:id="1368" w:author="ZTE_Wubin" w:date="2022-08-27T09:41:05Z">
              <w:r>
                <w:rPr>
                  <w:rFonts w:hint="eastAsia"/>
                  <w:szCs w:val="20"/>
                  <w:lang w:val="en-US" w:eastAsia="zh-CN"/>
                </w:rPr>
                <w:delText>4</w:delText>
              </w:r>
            </w:del>
          </w:p>
        </w:tc>
        <w:tc>
          <w:tcPr>
            <w:tcW w:w="2952" w:type="dxa"/>
          </w:tcPr>
          <w:p>
            <w:pPr>
              <w:pStyle w:val="89"/>
              <w:widowControl/>
              <w:suppressLineNumbers w:val="0"/>
              <w:spacing w:before="0" w:beforeAutospacing="0" w:afterAutospacing="0" w:line="260" w:lineRule="auto"/>
              <w:ind w:left="0" w:right="0"/>
              <w:rPr>
                <w:rFonts w:hint="default" w:cs="Arial"/>
                <w:bCs/>
                <w:szCs w:val="18"/>
                <w:lang w:val="en-US" w:eastAsia="ja-JP"/>
              </w:rPr>
            </w:pPr>
            <w:del w:id="1369" w:author="ZTE_Wubin" w:date="2022-08-27T09:41:05Z">
              <w:r>
                <w:rPr>
                  <w:rFonts w:hint="eastAsia"/>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cs="Arial"/>
                <w:bCs/>
                <w:szCs w:val="18"/>
                <w:lang w:val="en-US"/>
              </w:rPr>
            </w:pPr>
          </w:p>
        </w:tc>
        <w:tc>
          <w:tcPr>
            <w:tcW w:w="2952" w:type="dxa"/>
            <w:vAlign w:val="center"/>
          </w:tcPr>
          <w:p>
            <w:pPr>
              <w:pStyle w:val="89"/>
              <w:widowControl/>
              <w:suppressLineNumbers w:val="0"/>
              <w:spacing w:before="0" w:beforeAutospacing="0" w:afterAutospacing="0" w:line="260" w:lineRule="auto"/>
              <w:ind w:left="0" w:right="0"/>
              <w:rPr>
                <w:rFonts w:hint="default" w:cs="Arial"/>
                <w:bCs/>
                <w:szCs w:val="18"/>
                <w:lang w:val="en-US"/>
              </w:rPr>
            </w:pPr>
            <w:del w:id="1370" w:author="ZTE_Wubin" w:date="2022-08-27T09:41:05Z">
              <w:r>
                <w:rPr>
                  <w:rFonts w:hint="eastAsia"/>
                  <w:szCs w:val="20"/>
                  <w:lang w:val="en-US" w:eastAsia="zh-CN"/>
                </w:rPr>
                <w:delText>n41</w:delText>
              </w:r>
            </w:del>
          </w:p>
        </w:tc>
        <w:tc>
          <w:tcPr>
            <w:tcW w:w="2952" w:type="dxa"/>
          </w:tcPr>
          <w:p>
            <w:pPr>
              <w:pStyle w:val="89"/>
              <w:widowControl/>
              <w:suppressLineNumbers w:val="0"/>
              <w:spacing w:before="0" w:beforeAutospacing="0" w:afterAutospacing="0" w:line="260" w:lineRule="auto"/>
              <w:ind w:left="0" w:right="0"/>
              <w:rPr>
                <w:rFonts w:hint="default" w:cs="Arial"/>
                <w:bCs/>
                <w:szCs w:val="18"/>
                <w:lang w:val="en-US" w:eastAsia="ja-JP"/>
              </w:rPr>
            </w:pPr>
            <w:del w:id="1371" w:author="ZTE_Wubin" w:date="2022-08-27T09:41:05Z">
              <w:r>
                <w:rPr>
                  <w:rFonts w:hint="eastAsia"/>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cs="Arial"/>
                <w:bCs/>
                <w:szCs w:val="18"/>
                <w:lang w:val="en-US"/>
              </w:rPr>
            </w:pPr>
            <w:del w:id="1372" w:author="ZTE_Wubin" w:date="2022-08-27T09:41:05Z">
              <w:r>
                <w:rPr>
                  <w:rFonts w:hint="default"/>
                  <w:szCs w:val="20"/>
                  <w:lang w:val="en-US"/>
                </w:rPr>
                <w:delText>CA_</w:delText>
              </w:r>
            </w:del>
            <w:del w:id="1373" w:author="ZTE_Wubin" w:date="2022-08-27T09:41:05Z">
              <w:r>
                <w:rPr>
                  <w:rFonts w:hint="eastAsia"/>
                  <w:szCs w:val="20"/>
                  <w:lang w:val="en-US" w:eastAsia="zh-CN"/>
                </w:rPr>
                <w:delText>n</w:delText>
              </w:r>
            </w:del>
            <w:del w:id="1374" w:author="ZTE_Wubin" w:date="2022-08-27T09:41:05Z">
              <w:r>
                <w:rPr>
                  <w:rFonts w:hint="default"/>
                  <w:szCs w:val="20"/>
                  <w:lang w:val="en-US"/>
                </w:rPr>
                <w:delText>3</w:delText>
              </w:r>
            </w:del>
            <w:del w:id="1375" w:author="ZTE_Wubin" w:date="2022-08-27T09:41:05Z">
              <w:r>
                <w:rPr>
                  <w:rFonts w:hint="eastAsia"/>
                  <w:szCs w:val="20"/>
                  <w:lang w:val="en-US" w:eastAsia="zh-CN"/>
                </w:rPr>
                <w:delText>4</w:delText>
              </w:r>
            </w:del>
            <w:del w:id="1376" w:author="ZTE_Wubin" w:date="2022-08-27T09:41:05Z">
              <w:r>
                <w:rPr>
                  <w:rFonts w:hint="default"/>
                  <w:szCs w:val="20"/>
                  <w:lang w:val="en-US"/>
                </w:rPr>
                <w:delText>-</w:delText>
              </w:r>
            </w:del>
            <w:del w:id="1377" w:author="ZTE_Wubin" w:date="2022-08-27T09:41:05Z">
              <w:r>
                <w:rPr>
                  <w:rFonts w:hint="eastAsia"/>
                  <w:szCs w:val="20"/>
                  <w:lang w:val="en-US" w:eastAsia="zh-CN"/>
                </w:rPr>
                <w:delText>n79</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bCs/>
                <w:szCs w:val="18"/>
                <w:lang w:val="en-US"/>
              </w:rPr>
            </w:pPr>
            <w:del w:id="1378" w:author="ZTE_Wubin" w:date="2022-08-27T09:41:05Z">
              <w:r>
                <w:rPr>
                  <w:rFonts w:hint="eastAsia"/>
                  <w:szCs w:val="20"/>
                  <w:lang w:val="en-US" w:eastAsia="zh-CN"/>
                </w:rPr>
                <w:delText>n</w:delText>
              </w:r>
            </w:del>
            <w:del w:id="1379" w:author="ZTE_Wubin" w:date="2022-08-27T09:41:05Z">
              <w:r>
                <w:rPr>
                  <w:rFonts w:hint="default"/>
                  <w:szCs w:val="20"/>
                  <w:lang w:val="en-US"/>
                </w:rPr>
                <w:delText>3</w:delText>
              </w:r>
            </w:del>
            <w:del w:id="1380" w:author="ZTE_Wubin" w:date="2022-08-27T09:41:05Z">
              <w:r>
                <w:rPr>
                  <w:rFonts w:hint="eastAsia"/>
                  <w:szCs w:val="20"/>
                  <w:lang w:val="en-US" w:eastAsia="zh-CN"/>
                </w:rPr>
                <w:delText>4</w:delText>
              </w:r>
            </w:del>
          </w:p>
        </w:tc>
        <w:tc>
          <w:tcPr>
            <w:tcW w:w="2952" w:type="dxa"/>
          </w:tcPr>
          <w:p>
            <w:pPr>
              <w:pStyle w:val="89"/>
              <w:widowControl/>
              <w:suppressLineNumbers w:val="0"/>
              <w:spacing w:before="0" w:beforeAutospacing="0" w:afterAutospacing="0" w:line="260" w:lineRule="auto"/>
              <w:ind w:left="0" w:right="0"/>
              <w:rPr>
                <w:rFonts w:hint="default" w:cs="Arial"/>
                <w:szCs w:val="18"/>
                <w:lang w:val="en-US"/>
              </w:rPr>
            </w:pPr>
            <w:del w:id="1381" w:author="ZTE_Wubin" w:date="2022-08-27T09:41:05Z">
              <w:r>
                <w:rPr>
                  <w:rFonts w:hint="eastAsia"/>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cs="Arial"/>
                <w:bCs/>
                <w:szCs w:val="18"/>
                <w:lang w:val="en-US"/>
              </w:rPr>
            </w:pPr>
          </w:p>
        </w:tc>
        <w:tc>
          <w:tcPr>
            <w:tcW w:w="2952" w:type="dxa"/>
            <w:vAlign w:val="center"/>
          </w:tcPr>
          <w:p>
            <w:pPr>
              <w:pStyle w:val="89"/>
              <w:widowControl/>
              <w:suppressLineNumbers w:val="0"/>
              <w:spacing w:before="0" w:beforeAutospacing="0" w:afterAutospacing="0" w:line="260" w:lineRule="auto"/>
              <w:ind w:left="0" w:right="0"/>
              <w:rPr>
                <w:rFonts w:hint="default" w:cs="Arial"/>
                <w:bCs/>
                <w:szCs w:val="18"/>
                <w:lang w:val="en-US"/>
              </w:rPr>
            </w:pPr>
            <w:del w:id="1382" w:author="ZTE_Wubin" w:date="2022-08-27T09:41:05Z">
              <w:r>
                <w:rPr>
                  <w:rFonts w:hint="eastAsia"/>
                  <w:szCs w:val="20"/>
                  <w:lang w:val="en-US" w:eastAsia="zh-CN"/>
                </w:rPr>
                <w:delText>n79</w:delText>
              </w:r>
            </w:del>
          </w:p>
        </w:tc>
        <w:tc>
          <w:tcPr>
            <w:tcW w:w="2952" w:type="dxa"/>
          </w:tcPr>
          <w:p>
            <w:pPr>
              <w:pStyle w:val="89"/>
              <w:widowControl/>
              <w:suppressLineNumbers w:val="0"/>
              <w:spacing w:before="0" w:beforeAutospacing="0" w:afterAutospacing="0" w:line="260" w:lineRule="auto"/>
              <w:ind w:left="0" w:right="0"/>
              <w:rPr>
                <w:rFonts w:hint="default" w:cs="Arial"/>
                <w:szCs w:val="18"/>
                <w:lang w:val="en-US"/>
              </w:rPr>
            </w:pPr>
            <w:del w:id="1383" w:author="ZTE_Wubin" w:date="2022-08-27T09:41:05Z">
              <w:r>
                <w:rPr>
                  <w:rFonts w:hint="eastAsia"/>
                  <w:szCs w:val="20"/>
                  <w:lang w:val="en-US" w:eastAsia="zh-CN"/>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cs="Arial"/>
                <w:bCs/>
                <w:szCs w:val="18"/>
                <w:lang w:val="en-US"/>
              </w:rPr>
            </w:pPr>
            <w:del w:id="1384" w:author="ZTE_Wubin" w:date="2022-08-27T09:41:05Z">
              <w:r>
                <w:rPr>
                  <w:rFonts w:hint="default" w:cs="Arial"/>
                  <w:bCs/>
                  <w:szCs w:val="20"/>
                  <w:lang w:val="en-US"/>
                </w:rPr>
                <w:delText>CA_n38-n40</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bCs/>
                <w:szCs w:val="18"/>
                <w:lang w:val="en-US"/>
              </w:rPr>
            </w:pPr>
            <w:del w:id="1385" w:author="ZTE_Wubin" w:date="2022-08-27T09:41:05Z">
              <w:r>
                <w:rPr>
                  <w:rFonts w:hint="default" w:cs="Arial"/>
                  <w:bCs/>
                  <w:szCs w:val="20"/>
                  <w:lang w:val="en-US"/>
                </w:rPr>
                <w:delText>n38</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18"/>
                <w:lang w:val="en-US"/>
              </w:rPr>
            </w:pPr>
            <w:del w:id="1386" w:author="ZTE_Wubin" w:date="2022-08-27T09:41:05Z">
              <w:r>
                <w:rPr>
                  <w:rFonts w:hint="default" w:cs="Arial"/>
                  <w:szCs w:val="20"/>
                  <w:lang w:val="en-US" w:eastAsia="zh-CN"/>
                </w:rPr>
                <w:delText>0.5</w:delText>
              </w:r>
            </w:del>
            <w:del w:id="1387" w:author="ZTE_Wubin" w:date="2022-08-27T09:41:05Z">
              <w:r>
                <w:rPr>
                  <w:rFonts w:hint="default" w:cs="Arial"/>
                  <w:szCs w:val="20"/>
                  <w:vertAlign w:val="superscript"/>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cs="Arial"/>
                <w:bCs/>
                <w:szCs w:val="18"/>
                <w:lang w:val="en-US"/>
              </w:rPr>
            </w:pPr>
          </w:p>
        </w:tc>
        <w:tc>
          <w:tcPr>
            <w:tcW w:w="2952" w:type="dxa"/>
            <w:vAlign w:val="center"/>
          </w:tcPr>
          <w:p>
            <w:pPr>
              <w:pStyle w:val="89"/>
              <w:widowControl/>
              <w:suppressLineNumbers w:val="0"/>
              <w:spacing w:before="0" w:beforeAutospacing="0" w:afterAutospacing="0" w:line="260" w:lineRule="auto"/>
              <w:ind w:left="0" w:right="0"/>
              <w:rPr>
                <w:rFonts w:hint="default" w:cs="Arial"/>
                <w:bCs/>
                <w:szCs w:val="18"/>
                <w:lang w:val="en-US"/>
              </w:rPr>
            </w:pPr>
            <w:del w:id="1388" w:author="ZTE_Wubin" w:date="2022-08-27T09:41:05Z">
              <w:r>
                <w:rPr>
                  <w:rFonts w:hint="default" w:cs="Arial"/>
                  <w:bCs/>
                  <w:szCs w:val="20"/>
                  <w:lang w:val="en-US"/>
                </w:rPr>
                <w:delText>n40</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18"/>
                <w:lang w:val="en-US"/>
              </w:rPr>
            </w:pPr>
            <w:del w:id="1389" w:author="ZTE_Wubin" w:date="2022-08-27T09:41:05Z">
              <w:r>
                <w:rPr>
                  <w:rFonts w:hint="default" w:cs="Arial"/>
                  <w:szCs w:val="20"/>
                  <w:lang w:val="en-US" w:eastAsia="zh-CN"/>
                </w:rPr>
                <w:delText>0.5</w:delText>
              </w:r>
            </w:del>
            <w:del w:id="1390" w:author="ZTE_Wubin" w:date="2022-08-27T09:41:05Z">
              <w:r>
                <w:rPr>
                  <w:rFonts w:hint="default" w:cs="Arial"/>
                  <w:szCs w:val="20"/>
                  <w:vertAlign w:val="superscript"/>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cs="Arial"/>
                <w:szCs w:val="18"/>
                <w:lang w:val="en-US" w:eastAsia="zh-CN"/>
              </w:rPr>
            </w:pPr>
            <w:del w:id="1391" w:author="ZTE_Wubin" w:date="2022-08-27T09:41:05Z">
              <w:r>
                <w:rPr>
                  <w:rFonts w:hint="default" w:cs="Arial"/>
                  <w:bCs/>
                  <w:szCs w:val="18"/>
                  <w:lang w:val="en-US"/>
                </w:rPr>
                <w:delText>CA_n38-n66</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18"/>
                <w:lang w:val="en-US" w:eastAsia="zh-CN"/>
              </w:rPr>
            </w:pPr>
            <w:del w:id="1392" w:author="ZTE_Wubin" w:date="2022-08-27T09:41:05Z">
              <w:r>
                <w:rPr>
                  <w:rFonts w:hint="default" w:cs="Arial"/>
                  <w:bCs/>
                  <w:szCs w:val="18"/>
                  <w:lang w:val="en-US"/>
                </w:rPr>
                <w:delText>n38</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18"/>
                <w:lang w:val="en-US" w:eastAsia="zh-CN"/>
              </w:rPr>
            </w:pPr>
            <w:del w:id="1393" w:author="ZTE_Wubin" w:date="2022-08-27T09:41:05Z">
              <w:r>
                <w:rPr>
                  <w:rFonts w:hint="default" w:cs="Arial"/>
                  <w:szCs w:val="18"/>
                  <w:lang w:val="en-US"/>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394" w:author="ZTE_Wubin" w:date="2022-08-27T09:41:05Z">
              <w:r>
                <w:rPr>
                  <w:rFonts w:hint="default" w:cs="Arial"/>
                  <w:bCs/>
                  <w:szCs w:val="18"/>
                  <w:lang w:val="en-US"/>
                </w:rPr>
                <w:delText>n66</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395" w:author="ZTE_Wubin" w:date="2022-08-27T09:41:05Z">
              <w:r>
                <w:rPr>
                  <w:rFonts w:hint="default" w:cs="Arial"/>
                  <w:szCs w:val="18"/>
                  <w:lang w:val="en-US"/>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1396" w:author="ZTE_Wubin" w:date="2022-08-27T09:41:05Z">
              <w:r>
                <w:rPr>
                  <w:rFonts w:hint="default"/>
                  <w:szCs w:val="18"/>
                  <w:lang w:val="en-US"/>
                </w:rPr>
                <w:delText>CA_</w:delText>
              </w:r>
            </w:del>
            <w:del w:id="1397" w:author="ZTE_Wubin" w:date="2022-08-27T09:41:05Z">
              <w:r>
                <w:rPr>
                  <w:rFonts w:hint="eastAsia"/>
                  <w:szCs w:val="18"/>
                  <w:lang w:val="en-US" w:eastAsia="zh-CN"/>
                </w:rPr>
                <w:delText>n</w:delText>
              </w:r>
            </w:del>
            <w:del w:id="1398" w:author="ZTE_Wubin" w:date="2022-08-27T09:41:05Z">
              <w:r>
                <w:rPr>
                  <w:rFonts w:hint="default"/>
                  <w:szCs w:val="18"/>
                  <w:lang w:val="en-US"/>
                </w:rPr>
                <w:delText>3</w:delText>
              </w:r>
            </w:del>
            <w:del w:id="1399" w:author="ZTE_Wubin" w:date="2022-08-27T09:41:05Z">
              <w:r>
                <w:rPr>
                  <w:rFonts w:hint="eastAsia"/>
                  <w:szCs w:val="18"/>
                  <w:lang w:val="en-US" w:eastAsia="zh-CN"/>
                </w:rPr>
                <w:delText>8</w:delText>
              </w:r>
            </w:del>
            <w:del w:id="1400" w:author="ZTE_Wubin" w:date="2022-08-27T09:41:05Z">
              <w:r>
                <w:rPr>
                  <w:rFonts w:hint="default"/>
                  <w:szCs w:val="18"/>
                  <w:lang w:val="en-US"/>
                </w:rPr>
                <w:delText>-</w:delText>
              </w:r>
            </w:del>
            <w:del w:id="1401" w:author="ZTE_Wubin" w:date="2022-08-27T09:41:05Z">
              <w:r>
                <w:rPr>
                  <w:rFonts w:hint="eastAsia"/>
                  <w:szCs w:val="18"/>
                  <w:lang w:val="en-US" w:eastAsia="zh-CN"/>
                </w:rPr>
                <w:delText>n7</w:delText>
              </w:r>
            </w:del>
            <w:del w:id="1402" w:author="ZTE_Wubin" w:date="2022-08-27T09:41:05Z">
              <w:r>
                <w:rPr>
                  <w:rFonts w:hint="default"/>
                  <w:szCs w:val="18"/>
                  <w:lang w:val="en-US"/>
                </w:rPr>
                <w:delText>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403" w:author="ZTE_Wubin" w:date="2022-08-27T09:41:05Z">
              <w:r>
                <w:rPr>
                  <w:rFonts w:hint="eastAsia"/>
                  <w:szCs w:val="18"/>
                  <w:lang w:val="en-US" w:eastAsia="zh-CN"/>
                </w:rPr>
                <w:delText>n</w:delText>
              </w:r>
            </w:del>
            <w:del w:id="1404" w:author="ZTE_Wubin" w:date="2022-08-27T09:41:05Z">
              <w:r>
                <w:rPr>
                  <w:rFonts w:hint="default"/>
                  <w:szCs w:val="18"/>
                  <w:lang w:val="en-US"/>
                </w:rPr>
                <w:delText>3</w:delText>
              </w:r>
            </w:del>
            <w:del w:id="1405" w:author="ZTE_Wubin" w:date="2022-08-27T09:41:05Z">
              <w:r>
                <w:rPr>
                  <w:rFonts w:hint="eastAsia"/>
                  <w:szCs w:val="18"/>
                  <w:lang w:val="en-US" w:eastAsia="zh-CN"/>
                </w:rPr>
                <w:delText>8</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406" w:author="ZTE_Wubin" w:date="2022-08-27T09:41:05Z">
              <w:r>
                <w:rPr>
                  <w:rFonts w:hint="default"/>
                  <w:szCs w:val="18"/>
                  <w:lang w:val="en-US"/>
                </w:rPr>
                <w:delText>0</w:delText>
              </w:r>
            </w:del>
            <w:del w:id="1407" w:author="ZTE_Wubin" w:date="2022-08-27T09:41:05Z">
              <w:r>
                <w:rPr>
                  <w:rFonts w:hint="eastAsia"/>
                  <w:szCs w:val="18"/>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408" w:author="ZTE_Wubin" w:date="2022-08-27T09:41:05Z">
              <w:r>
                <w:rPr>
                  <w:rFonts w:hint="eastAsia"/>
                  <w:szCs w:val="18"/>
                  <w:lang w:val="en-US" w:eastAsia="zh-CN"/>
                </w:rPr>
                <w:delText>n7</w:delText>
              </w:r>
            </w:del>
            <w:del w:id="1409" w:author="ZTE_Wubin" w:date="2022-08-27T09:41:05Z">
              <w:r>
                <w:rPr>
                  <w:rFonts w:hint="default"/>
                  <w:szCs w:val="18"/>
                  <w:lang w:val="en-US"/>
                </w:rPr>
                <w:delText>8</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410" w:author="ZTE_Wubin" w:date="2022-08-27T09:41:05Z">
              <w:r>
                <w:rPr>
                  <w:rFonts w:hint="default"/>
                  <w:szCs w:val="18"/>
                  <w:lang w:val="en-US"/>
                </w:rPr>
                <w:delText>0.</w:delText>
              </w:r>
            </w:del>
            <w:del w:id="1411" w:author="ZTE_Wubin" w:date="2022-08-27T09:41:05Z">
              <w:r>
                <w:rPr>
                  <w:rFonts w:hint="eastAsia"/>
                  <w:szCs w:val="18"/>
                  <w:lang w:val="en-US" w:eastAsia="zh-CN"/>
                </w:rPr>
                <w:delText>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sz w:val="18"/>
                <w:szCs w:val="20"/>
                <w:lang w:val="en-US" w:eastAsia="zh-CN"/>
              </w:rPr>
            </w:pPr>
            <w:del w:id="1412" w:author="ZTE_Wubin" w:date="2022-08-27T09:41:05Z">
              <w:r>
                <w:rPr>
                  <w:rFonts w:hint="default" w:ascii="Arial" w:hAnsi="Arial"/>
                  <w:sz w:val="18"/>
                  <w:szCs w:val="20"/>
                  <w:lang w:val="en-US" w:eastAsia="zh-CN"/>
                </w:rPr>
                <w:delText>CA_n38-n79</w:delText>
              </w:r>
            </w:del>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sz w:val="18"/>
                <w:szCs w:val="20"/>
                <w:lang w:val="en-US" w:eastAsia="zh-CN"/>
              </w:rPr>
            </w:pPr>
            <w:del w:id="1413" w:author="ZTE_Wubin" w:date="2022-08-27T09:41:05Z">
              <w:r>
                <w:rPr>
                  <w:rFonts w:hint="default" w:ascii="Arial" w:hAnsi="Arial"/>
                  <w:sz w:val="18"/>
                  <w:szCs w:val="20"/>
                  <w:lang w:val="en-US" w:eastAsia="zh-CN"/>
                </w:rPr>
                <w:delText>n38</w:delText>
              </w:r>
            </w:del>
          </w:p>
        </w:tc>
        <w:tc>
          <w:tcPr>
            <w:tcW w:w="2952" w:type="dxa"/>
          </w:tcPr>
          <w:p>
            <w:pPr>
              <w:keepNext/>
              <w:keepLines/>
              <w:widowControl/>
              <w:suppressLineNumbers w:val="0"/>
              <w:spacing w:before="0" w:beforeAutospacing="0" w:after="0" w:afterAutospacing="0"/>
              <w:ind w:left="0" w:right="0"/>
              <w:jc w:val="center"/>
              <w:rPr>
                <w:rFonts w:hint="default" w:ascii="Arial" w:hAnsi="Arial"/>
                <w:sz w:val="18"/>
                <w:szCs w:val="20"/>
                <w:lang w:val="en-US" w:eastAsia="zh-CN"/>
              </w:rPr>
            </w:pPr>
            <w:del w:id="1414" w:author="ZTE_Wubin" w:date="2022-08-27T09:41:05Z">
              <w:r>
                <w:rPr>
                  <w:rFonts w:hint="default" w:ascii="Arial" w:hAnsi="Arial"/>
                  <w:sz w:val="18"/>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sz w:val="18"/>
                <w:szCs w:val="20"/>
                <w:lang w:val="en-US" w:eastAsia="zh-CN"/>
              </w:rPr>
            </w:pPr>
            <w:del w:id="1415" w:author="ZTE_Wubin" w:date="2022-08-27T09:41:05Z">
              <w:r>
                <w:rPr>
                  <w:rFonts w:hint="default" w:ascii="Arial" w:hAnsi="Arial"/>
                  <w:sz w:val="18"/>
                  <w:szCs w:val="20"/>
                  <w:lang w:val="en-US" w:eastAsia="zh-CN"/>
                </w:rPr>
                <w:delText>n79</w:delText>
              </w:r>
            </w:del>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sz w:val="18"/>
                <w:szCs w:val="20"/>
                <w:lang w:val="en-US" w:eastAsia="zh-CN"/>
              </w:rPr>
            </w:pPr>
            <w:del w:id="1416" w:author="ZTE_Wubin" w:date="2022-08-27T09:41:05Z">
              <w:r>
                <w:rPr>
                  <w:rFonts w:hint="default" w:ascii="Arial" w:hAnsi="Arial"/>
                  <w:sz w:val="18"/>
                  <w:szCs w:val="20"/>
                  <w:lang w:val="en-US" w:eastAsia="zh-CN"/>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1417" w:author="ZTE_Wubin" w:date="2022-08-27T09:41:05Z">
              <w:r>
                <w:rPr>
                  <w:rFonts w:hint="default"/>
                  <w:szCs w:val="20"/>
                  <w:lang w:val="en-US" w:eastAsia="zh-CN"/>
                </w:rPr>
                <w:delText>CA_n39-n41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418" w:author="ZTE_Wubin" w:date="2022-08-27T09:41:05Z">
              <w:r>
                <w:rPr>
                  <w:rFonts w:hint="default"/>
                  <w:szCs w:val="20"/>
                  <w:lang w:val="en-US" w:eastAsia="zh-CN"/>
                </w:rPr>
                <w:delText>n39</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419" w:author="ZTE_Wubin" w:date="2022-08-27T09:41:05Z">
              <w:r>
                <w:rPr>
                  <w:rFonts w:hint="default"/>
                  <w:szCs w:val="20"/>
                  <w:lang w:val="en-US" w:eastAsia="zh-CN"/>
                </w:rPr>
                <w:delText>0</w:delText>
              </w:r>
            </w:del>
            <w:del w:id="1420" w:author="ZTE_Wubin" w:date="2022-08-27T09:41:05Z">
              <w:r>
                <w:rPr>
                  <w:rFonts w:hint="default"/>
                  <w:szCs w:val="20"/>
                  <w:vertAlign w:val="superscript"/>
                  <w:lang w:val="en-US" w:eastAsia="zh-CN"/>
                </w:rPr>
                <w:delText>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421" w:author="ZTE_Wubin" w:date="2022-08-27T09:41:05Z">
              <w:r>
                <w:rPr>
                  <w:rFonts w:hint="default"/>
                  <w:szCs w:val="20"/>
                  <w:lang w:val="en-US" w:eastAsia="zh-CN"/>
                </w:rPr>
                <w:delText>n41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422" w:author="ZTE_Wubin" w:date="2022-08-27T09:41:05Z">
              <w:r>
                <w:rPr>
                  <w:rFonts w:hint="default"/>
                  <w:szCs w:val="20"/>
                  <w:lang w:val="en-US" w:eastAsia="zh-CN"/>
                </w:rPr>
                <w:delText>0</w:delText>
              </w:r>
            </w:del>
            <w:del w:id="1423" w:author="ZTE_Wubin" w:date="2022-08-27T09:41:05Z">
              <w:r>
                <w:rPr>
                  <w:rFonts w:hint="default"/>
                  <w:szCs w:val="20"/>
                  <w:vertAlign w:val="superscript"/>
                  <w:lang w:val="en-US" w:eastAsia="zh-CN"/>
                </w:rPr>
                <w:delText>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424" w:author="ZTE_Wubin" w:date="2022-08-27T09:41:05Z">
              <w:r>
                <w:rPr>
                  <w:rFonts w:hint="default"/>
                  <w:szCs w:val="20"/>
                  <w:lang w:val="en-US" w:eastAsia="zh-CN"/>
                </w:rPr>
                <w:delText>n39</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425" w:author="ZTE_Wubin" w:date="2022-08-27T09:41:05Z">
              <w:r>
                <w:rPr>
                  <w:rFonts w:hint="default"/>
                  <w:szCs w:val="20"/>
                  <w:lang w:val="en-US" w:eastAsia="zh-CN"/>
                </w:rPr>
                <w:delText>0.5</w:delText>
              </w:r>
            </w:del>
            <w:del w:id="1426" w:author="ZTE_Wubin" w:date="2022-08-27T09:41:05Z">
              <w:r>
                <w:rPr>
                  <w:rFonts w:hint="default"/>
                  <w:szCs w:val="20"/>
                  <w:vertAlign w:val="superscript"/>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427" w:author="ZTE_Wubin" w:date="2022-08-27T09:41:05Z">
              <w:r>
                <w:rPr>
                  <w:rFonts w:hint="default"/>
                  <w:szCs w:val="20"/>
                  <w:lang w:val="en-US" w:eastAsia="zh-CN"/>
                </w:rPr>
                <w:delText>n41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428" w:author="ZTE_Wubin" w:date="2022-08-27T09:41:05Z">
              <w:r>
                <w:rPr>
                  <w:rFonts w:hint="default"/>
                  <w:szCs w:val="20"/>
                  <w:lang w:val="en-US" w:eastAsia="zh-CN"/>
                </w:rPr>
                <w:delText>0.5</w:delText>
              </w:r>
            </w:del>
            <w:del w:id="1429" w:author="ZTE_Wubin" w:date="2022-08-27T09:41:05Z">
              <w:r>
                <w:rPr>
                  <w:rFonts w:hint="default"/>
                  <w:szCs w:val="20"/>
                  <w:vertAlign w:val="superscript"/>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del w:id="1430" w:author="ZTE_Wubin" w:date="2022-08-27T09:41:05Z">
              <w:r>
                <w:rPr>
                  <w:rFonts w:hint="default"/>
                  <w:szCs w:val="20"/>
                  <w:lang w:val="en-US" w:eastAsia="zh-CN"/>
                </w:rPr>
                <w:delText>CA_n39-n</w:delText>
              </w:r>
            </w:del>
            <w:del w:id="1431" w:author="ZTE_Wubin" w:date="2022-08-27T09:41:05Z">
              <w:r>
                <w:rPr>
                  <w:rFonts w:hint="eastAsia"/>
                  <w:szCs w:val="20"/>
                  <w:lang w:val="en-US" w:eastAsia="zh-CN"/>
                </w:rPr>
                <w:delText>79</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eastAsia="ja-JP"/>
              </w:rPr>
            </w:pPr>
            <w:del w:id="1432" w:author="ZTE_Wubin" w:date="2022-08-27T09:41:05Z">
              <w:r>
                <w:rPr>
                  <w:rFonts w:hint="eastAsia"/>
                  <w:szCs w:val="20"/>
                  <w:lang w:val="en-US" w:eastAsia="zh-CN"/>
                </w:rPr>
                <w:delText>n39</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433" w:author="ZTE_Wubin" w:date="2022-08-27T09:41:05Z">
              <w:r>
                <w:rPr>
                  <w:rFonts w:hint="eastAsia"/>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eastAsia="ja-JP"/>
              </w:rPr>
            </w:pPr>
            <w:del w:id="1434" w:author="ZTE_Wubin" w:date="2022-08-27T09:41:05Z">
              <w:r>
                <w:rPr>
                  <w:rFonts w:hint="eastAsia"/>
                  <w:szCs w:val="20"/>
                  <w:lang w:val="en-US" w:eastAsia="zh-CN"/>
                </w:rPr>
                <w:delText>n79</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435" w:author="ZTE_Wubin" w:date="2022-08-27T09:41:05Z">
              <w:r>
                <w:rPr>
                  <w:rFonts w:hint="eastAsia"/>
                  <w:szCs w:val="20"/>
                  <w:lang w:val="en-US" w:eastAsia="zh-CN"/>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del w:id="1436" w:author="ZTE_Wubin" w:date="2022-08-27T09:41:05Z">
              <w:r>
                <w:rPr>
                  <w:rFonts w:hint="eastAsia"/>
                  <w:szCs w:val="20"/>
                  <w:lang w:val="en-US" w:eastAsia="zh-CN"/>
                </w:rPr>
                <w:delText>CA_n40-n41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eastAsia="ja-JP"/>
              </w:rPr>
            </w:pPr>
            <w:del w:id="1437" w:author="ZTE_Wubin" w:date="2022-08-27T09:41:05Z">
              <w:r>
                <w:rPr>
                  <w:rFonts w:hint="eastAsia"/>
                  <w:szCs w:val="20"/>
                  <w:lang w:val="en-US" w:eastAsia="zh-CN"/>
                </w:rPr>
                <w:delText>n40</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438" w:author="ZTE_Wubin" w:date="2022-08-27T09:41:05Z">
              <w:r>
                <w:rPr>
                  <w:rFonts w:hint="default"/>
                  <w:szCs w:val="20"/>
                  <w:lang w:val="en-US" w:eastAsia="zh-CN"/>
                </w:rPr>
                <w:delText>0.5</w:delText>
              </w:r>
            </w:del>
            <w:del w:id="1439" w:author="ZTE_Wubin" w:date="2022-08-27T09:41:05Z">
              <w:r>
                <w:rPr>
                  <w:rFonts w:hint="default"/>
                  <w:szCs w:val="20"/>
                  <w:vertAlign w:val="superscript"/>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eastAsia="ja-JP"/>
              </w:rPr>
            </w:pPr>
            <w:del w:id="1440" w:author="ZTE_Wubin" w:date="2022-08-27T09:41:05Z">
              <w:r>
                <w:rPr>
                  <w:rFonts w:hint="eastAsia"/>
                  <w:szCs w:val="20"/>
                  <w:lang w:val="en-US" w:eastAsia="zh-CN"/>
                </w:rPr>
                <w:delText>n41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441" w:author="ZTE_Wubin" w:date="2022-08-27T09:41:05Z">
              <w:r>
                <w:rPr>
                  <w:rFonts w:hint="default"/>
                  <w:szCs w:val="20"/>
                  <w:lang w:val="en-US" w:eastAsia="zh-CN"/>
                </w:rPr>
                <w:delText>0.5</w:delText>
              </w:r>
            </w:del>
            <w:del w:id="1442" w:author="ZTE_Wubin" w:date="2022-08-27T09:41:05Z">
              <w:r>
                <w:rPr>
                  <w:rFonts w:hint="default"/>
                  <w:szCs w:val="20"/>
                  <w:vertAlign w:val="superscript"/>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del w:id="1443" w:author="ZTE_Wubin" w:date="2022-08-27T09:41:05Z">
              <w:r>
                <w:rPr>
                  <w:rFonts w:hint="eastAsia"/>
                  <w:szCs w:val="20"/>
                  <w:lang w:val="en-US" w:eastAsia="zh-CN"/>
                </w:rPr>
                <w:delText>CA_n40-n77</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1444" w:author="ZTE_Wubin" w:date="2022-08-27T09:41:05Z">
              <w:r>
                <w:rPr>
                  <w:rFonts w:hint="eastAsia" w:eastAsia="MS Mincho"/>
                  <w:szCs w:val="20"/>
                  <w:lang w:val="en-US" w:eastAsia="zh-CN"/>
                </w:rPr>
                <w:delText>n</w:delText>
              </w:r>
            </w:del>
            <w:del w:id="1445" w:author="ZTE_Wubin" w:date="2022-08-27T09:41:05Z">
              <w:r>
                <w:rPr>
                  <w:rFonts w:hint="default" w:eastAsia="MS Mincho"/>
                  <w:szCs w:val="20"/>
                  <w:lang w:val="en-US" w:eastAsia="zh-CN"/>
                </w:rPr>
                <w:delText>77</w:delText>
              </w:r>
            </w:del>
          </w:p>
        </w:tc>
        <w:tc>
          <w:tcPr>
            <w:tcW w:w="2952" w:type="dxa"/>
            <w:vAlign w:val="center"/>
          </w:tcPr>
          <w:p>
            <w:pPr>
              <w:pStyle w:val="89"/>
              <w:widowControl/>
              <w:suppressLineNumbers w:val="0"/>
              <w:spacing w:before="0" w:beforeAutospacing="0" w:afterAutospacing="0"/>
              <w:ind w:left="0" w:right="0"/>
              <w:rPr>
                <w:rFonts w:hint="default"/>
                <w:szCs w:val="20"/>
                <w:lang w:val="en-US" w:eastAsia="zh-CN"/>
              </w:rPr>
            </w:pPr>
            <w:del w:id="1446" w:author="ZTE_Wubin" w:date="2022-08-27T09:41:05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del w:id="1447" w:author="ZTE_Wubin" w:date="2022-08-27T09:41:05Z">
              <w:r>
                <w:rPr>
                  <w:rFonts w:hint="eastAsia"/>
                  <w:szCs w:val="20"/>
                  <w:lang w:val="en-US" w:eastAsia="zh-CN"/>
                </w:rPr>
                <w:delText>CA_n40-n78</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1448" w:author="ZTE_Wubin" w:date="2022-08-27T09:41:05Z">
              <w:r>
                <w:rPr>
                  <w:rFonts w:hint="eastAsia"/>
                  <w:szCs w:val="20"/>
                  <w:lang w:val="en-US" w:eastAsia="zh-CN"/>
                </w:rPr>
                <w:delText>n78</w:delText>
              </w:r>
            </w:del>
          </w:p>
        </w:tc>
        <w:tc>
          <w:tcPr>
            <w:tcW w:w="2952" w:type="dxa"/>
            <w:vAlign w:val="center"/>
          </w:tcPr>
          <w:p>
            <w:pPr>
              <w:pStyle w:val="89"/>
              <w:widowControl/>
              <w:suppressLineNumbers w:val="0"/>
              <w:spacing w:before="0" w:beforeAutospacing="0" w:afterAutospacing="0"/>
              <w:ind w:left="0" w:right="0"/>
              <w:rPr>
                <w:rFonts w:hint="default"/>
                <w:szCs w:val="20"/>
                <w:lang w:val="en-US" w:eastAsia="zh-CN"/>
              </w:rPr>
            </w:pPr>
            <w:del w:id="1449" w:author="ZTE_Wubin" w:date="2022-08-27T09:41:05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p>
        </w:tc>
        <w:tc>
          <w:tcPr>
            <w:tcW w:w="2952" w:type="dxa"/>
          </w:tcPr>
          <w:p>
            <w:pPr>
              <w:pStyle w:val="89"/>
              <w:widowControl/>
              <w:suppressLineNumbers w:val="0"/>
              <w:spacing w:before="0" w:beforeAutospacing="0" w:afterAutospacing="0" w:line="260" w:lineRule="auto"/>
              <w:ind w:left="0" w:right="0"/>
              <w:rPr>
                <w:rFonts w:hint="default"/>
                <w:szCs w:val="20"/>
                <w:lang w:eastAsia="ja-JP"/>
              </w:rPr>
            </w:pPr>
          </w:p>
        </w:tc>
        <w:tc>
          <w:tcPr>
            <w:tcW w:w="2952" w:type="dxa"/>
            <w:vAlign w:val="center"/>
          </w:tcPr>
          <w:p>
            <w:pPr>
              <w:pStyle w:val="89"/>
              <w:widowControl/>
              <w:suppressLineNumbers w:val="0"/>
              <w:spacing w:before="0" w:beforeAutospacing="0" w:afterAutospacing="0" w:line="260" w:lineRule="auto"/>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p>
        </w:tc>
        <w:tc>
          <w:tcPr>
            <w:tcW w:w="2952" w:type="dxa"/>
          </w:tcPr>
          <w:p>
            <w:pPr>
              <w:pStyle w:val="89"/>
              <w:widowControl/>
              <w:suppressLineNumbers w:val="0"/>
              <w:spacing w:before="0" w:beforeAutospacing="0" w:afterAutospacing="0" w:line="260" w:lineRule="auto"/>
              <w:ind w:left="0" w:right="0"/>
              <w:rPr>
                <w:rFonts w:hint="default"/>
                <w:szCs w:val="20"/>
                <w:lang w:eastAsia="ja-JP"/>
              </w:rPr>
            </w:pPr>
          </w:p>
        </w:tc>
        <w:tc>
          <w:tcPr>
            <w:tcW w:w="2952" w:type="dxa"/>
            <w:vAlign w:val="center"/>
          </w:tcPr>
          <w:p>
            <w:pPr>
              <w:pStyle w:val="89"/>
              <w:widowControl/>
              <w:suppressLineNumbers w:val="0"/>
              <w:spacing w:before="0" w:beforeAutospacing="0" w:afterAutospacing="0" w:line="260" w:lineRule="auto"/>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del w:id="1450" w:author="ZTE_Wubin" w:date="2022-08-27T09:41:05Z">
              <w:r>
                <w:rPr>
                  <w:rFonts w:hint="eastAsia"/>
                  <w:szCs w:val="20"/>
                  <w:lang w:val="en-US" w:eastAsia="zh-CN"/>
                </w:rPr>
                <w:delText>CA_n40-n79</w:delText>
              </w:r>
            </w:del>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451" w:author="ZTE_Wubin" w:date="2022-08-27T09:41:05Z">
              <w:r>
                <w:rPr>
                  <w:rFonts w:hint="eastAsia"/>
                  <w:szCs w:val="20"/>
                  <w:lang w:val="en-US" w:eastAsia="zh-CN"/>
                </w:rPr>
                <w:delText>n40</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452" w:author="ZTE_Wubin" w:date="2022-08-27T09:41:05Z">
              <w:r>
                <w:rPr>
                  <w:rFonts w:hint="eastAsia"/>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453" w:author="ZTE_Wubin" w:date="2022-08-27T09:41:05Z">
              <w:r>
                <w:rPr>
                  <w:rFonts w:hint="eastAsia"/>
                  <w:szCs w:val="20"/>
                  <w:lang w:val="en-US" w:eastAsia="zh-CN"/>
                </w:rPr>
                <w:delText>n79</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454" w:author="ZTE_Wubin" w:date="2022-08-27T09:41:05Z">
              <w:r>
                <w:rPr>
                  <w:rFonts w:hint="eastAsia"/>
                  <w:szCs w:val="20"/>
                  <w:lang w:val="en-US" w:eastAsia="zh-CN"/>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1455" w:author="ZTE_Wubin" w:date="2022-08-27T09:41:05Z">
              <w:r>
                <w:rPr>
                  <w:rFonts w:hint="default"/>
                  <w:szCs w:val="20"/>
                  <w:lang w:val="en-US"/>
                </w:rPr>
                <w:delText>CA_n41-n48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456" w:author="ZTE_Wubin" w:date="2022-08-27T09:41:05Z">
              <w:r>
                <w:rPr>
                  <w:rFonts w:hint="default"/>
                  <w:szCs w:val="20"/>
                  <w:lang w:val="en-US"/>
                </w:rPr>
                <w:delText>n41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457" w:author="ZTE_Wubin" w:date="2022-08-27T09:41:05Z">
              <w:r>
                <w:rPr>
                  <w:rFonts w:hint="default"/>
                  <w:szCs w:val="20"/>
                  <w:lang w:val="en-US"/>
                </w:rPr>
                <w:delText>0</w:delText>
              </w:r>
            </w:del>
            <w:del w:id="1458" w:author="ZTE_Wubin" w:date="2022-08-27T09:41:05Z">
              <w:r>
                <w:rPr>
                  <w:rFonts w:hint="eastAsia"/>
                  <w:szCs w:val="20"/>
                  <w:lang w:val="en-US"/>
                </w:rPr>
                <w:delText>.</w:delText>
              </w:r>
            </w:del>
            <w:del w:id="1459" w:author="ZTE_Wubin" w:date="2022-08-27T09:41:05Z">
              <w:r>
                <w:rPr>
                  <w:rFonts w:hint="default"/>
                  <w:szCs w:val="20"/>
                  <w:lang w:val="en-US"/>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460" w:author="ZTE_Wubin" w:date="2022-08-27T09:41:05Z">
              <w:r>
                <w:rPr>
                  <w:rFonts w:hint="default"/>
                  <w:szCs w:val="20"/>
                  <w:lang w:val="en-US"/>
                </w:rPr>
                <w:delText>n48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461" w:author="ZTE_Wubin" w:date="2022-08-27T09:41:05Z">
              <w:r>
                <w:rPr>
                  <w:rFonts w:hint="default"/>
                  <w:szCs w:val="20"/>
                  <w:lang w:val="en-US"/>
                </w:rPr>
                <w:delText>0</w:delText>
              </w:r>
            </w:del>
            <w:del w:id="1462" w:author="ZTE_Wubin" w:date="2022-08-27T09:41:05Z">
              <w:r>
                <w:rPr>
                  <w:rFonts w:hint="eastAsia"/>
                  <w:szCs w:val="20"/>
                  <w:lang w:val="en-US"/>
                </w:rPr>
                <w:delText>.</w:delText>
              </w:r>
            </w:del>
            <w:del w:id="1463" w:author="ZTE_Wubin" w:date="2022-08-27T09:41:05Z">
              <w:r>
                <w:rPr>
                  <w:rFonts w:hint="default"/>
                  <w:szCs w:val="20"/>
                  <w:lang w:val="en-US"/>
                </w:rPr>
                <w:delText>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del w:id="1464" w:author="ZTE_Wubin" w:date="2022-08-27T09:41:05Z">
              <w:r>
                <w:rPr>
                  <w:rFonts w:hint="eastAsia"/>
                  <w:szCs w:val="20"/>
                  <w:lang w:val="en-US" w:eastAsia="zh-CN"/>
                </w:rPr>
                <w:delText>CA_n41-n50</w:delText>
              </w:r>
            </w:del>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465" w:author="ZTE_Wubin" w:date="2022-08-27T09:41:05Z">
              <w:r>
                <w:rPr>
                  <w:rFonts w:hint="eastAsia"/>
                  <w:szCs w:val="20"/>
                  <w:lang w:val="en-US" w:eastAsia="zh-CN"/>
                </w:rPr>
                <w:delText>n41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466" w:author="ZTE_Wubin" w:date="2022-08-27T09:41:05Z">
              <w:r>
                <w:rPr>
                  <w:rFonts w:hint="eastAsia"/>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p>
        </w:tc>
        <w:tc>
          <w:tcPr>
            <w:tcW w:w="2952" w:type="dxa"/>
            <w:tcBorders>
              <w:bottom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del w:id="1467" w:author="ZTE_Wubin" w:date="2022-08-27T09:41:05Z">
              <w:r>
                <w:rPr>
                  <w:rFonts w:hint="eastAsia"/>
                  <w:szCs w:val="20"/>
                  <w:lang w:val="en-US" w:eastAsia="zh-CN"/>
                </w:rPr>
                <w:delText>n50</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468" w:author="ZTE_Wubin" w:date="2022-08-27T09:41:05Z">
              <w:r>
                <w:rPr>
                  <w:rFonts w:hint="eastAsia"/>
                  <w:szCs w:val="20"/>
                  <w:lang w:val="en-US" w:eastAsia="zh-CN"/>
                </w:rPr>
                <w:delText>0.4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del w:id="1469" w:author="ZTE_Wubin" w:date="2022-08-27T09:41:05Z">
              <w:r>
                <w:rPr>
                  <w:rFonts w:hint="eastAsia"/>
                  <w:szCs w:val="20"/>
                  <w:lang w:val="en-US" w:eastAsia="zh-CN"/>
                </w:rPr>
                <w:delText>CA_n41-n66</w:delText>
              </w:r>
            </w:del>
          </w:p>
        </w:tc>
        <w:tc>
          <w:tcPr>
            <w:tcW w:w="2952"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eastAsia="ja-JP"/>
              </w:rPr>
            </w:pPr>
            <w:del w:id="1470" w:author="ZTE_Wubin" w:date="2022-08-27T09:41:05Z">
              <w:r>
                <w:rPr>
                  <w:rFonts w:hint="eastAsia"/>
                  <w:szCs w:val="20"/>
                  <w:lang w:val="en-US" w:eastAsia="zh-CN"/>
                </w:rPr>
                <w:delText>n41</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20"/>
                <w:lang w:val="en-US" w:eastAsia="zh-CN"/>
              </w:rPr>
            </w:pPr>
            <w:del w:id="1471" w:author="ZTE_Wubin" w:date="2022-08-27T09:41:05Z">
              <w:r>
                <w:rPr>
                  <w:rFonts w:hint="default" w:cs="Arial"/>
                  <w:szCs w:val="20"/>
                </w:rPr>
                <w:delText>0.8</w:delText>
              </w:r>
            </w:del>
            <w:del w:id="1472" w:author="ZTE_Wubin" w:date="2022-08-27T09:41:05Z">
              <w:r>
                <w:rPr>
                  <w:rFonts w:hint="default" w:cs="Arial"/>
                  <w:szCs w:val="20"/>
                  <w:vertAlign w:val="superscript"/>
                  <w:lang w:val="en-US" w:eastAsia="zh-CN"/>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tcBorders>
              <w:top w:val="nil"/>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cs="Arial"/>
                <w:szCs w:val="20"/>
                <w:lang w:val="en-US" w:eastAsia="zh-CN"/>
              </w:rPr>
            </w:pPr>
            <w:del w:id="1473" w:author="ZTE_Wubin" w:date="2022-08-27T09:41:05Z">
              <w:r>
                <w:rPr>
                  <w:rFonts w:hint="default" w:cs="Arial"/>
                  <w:szCs w:val="18"/>
                </w:rPr>
                <w:delText>1.3</w:delText>
              </w:r>
            </w:del>
            <w:del w:id="1474" w:author="ZTE_Wubin" w:date="2022-08-27T09:41:05Z">
              <w:r>
                <w:rPr>
                  <w:rFonts w:hint="default" w:cs="Arial"/>
                  <w:szCs w:val="18"/>
                  <w:vertAlign w:val="superscript"/>
                  <w:lang w:val="en-US" w:eastAsia="zh-CN"/>
                </w:rPr>
                <w:delText>7</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475" w:author="ZTE_Wubin" w:date="2022-08-27T09:41:05Z">
              <w:r>
                <w:rPr>
                  <w:rFonts w:hint="eastAsia"/>
                  <w:szCs w:val="20"/>
                  <w:lang w:val="en-US" w:eastAsia="zh-CN"/>
                </w:rPr>
                <w:delText>n66</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476" w:author="ZTE_Wubin" w:date="2022-08-27T09:41:05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1477" w:author="ZTE_Wubin" w:date="2022-08-27T09:41:05Z">
              <w:r>
                <w:rPr>
                  <w:rFonts w:hint="eastAsia" w:cs="Arial"/>
                  <w:szCs w:val="20"/>
                  <w:lang w:val="sv-SE" w:eastAsia="zh-CN"/>
                </w:rPr>
                <w:delText>CA_</w:delText>
              </w:r>
            </w:del>
            <w:del w:id="1478" w:author="ZTE_Wubin" w:date="2022-08-27T09:41:05Z">
              <w:r>
                <w:rPr>
                  <w:rFonts w:hint="default" w:cs="Arial"/>
                  <w:szCs w:val="20"/>
                  <w:lang w:val="sv-SE" w:eastAsia="zh-CN"/>
                </w:rPr>
                <w:delText>n41-n70</w:delText>
              </w:r>
            </w:del>
          </w:p>
        </w:tc>
        <w:tc>
          <w:tcPr>
            <w:tcW w:w="2952" w:type="dxa"/>
            <w:vAlign w:val="center"/>
          </w:tcPr>
          <w:p>
            <w:pPr>
              <w:keepNext/>
              <w:keepLines/>
              <w:widowControl/>
              <w:suppressLineNumbers w:val="0"/>
              <w:spacing w:before="0" w:beforeAutospacing="0" w:after="0" w:afterAutospacing="0"/>
              <w:ind w:left="0" w:right="0"/>
              <w:jc w:val="center"/>
              <w:rPr>
                <w:rFonts w:hint="default"/>
                <w:sz w:val="20"/>
                <w:szCs w:val="20"/>
                <w:lang w:val="en-US" w:eastAsia="zh-CN"/>
              </w:rPr>
            </w:pPr>
            <w:del w:id="1479" w:author="ZTE_Wubin" w:date="2022-08-27T09:41:05Z">
              <w:r>
                <w:rPr>
                  <w:rFonts w:hint="default" w:ascii="Arial" w:hAnsi="Arial" w:eastAsia="宋体" w:cs="Arial"/>
                  <w:sz w:val="18"/>
                  <w:szCs w:val="20"/>
                  <w:lang w:val="sv-SE" w:eastAsia="zh-CN"/>
                </w:rPr>
                <w:delText>n41</w:delText>
              </w:r>
            </w:del>
          </w:p>
        </w:tc>
        <w:tc>
          <w:tcPr>
            <w:tcW w:w="2952" w:type="dxa"/>
          </w:tcPr>
          <w:p>
            <w:pPr>
              <w:keepNext/>
              <w:keepLines/>
              <w:widowControl/>
              <w:suppressLineNumbers w:val="0"/>
              <w:spacing w:before="0" w:beforeAutospacing="0" w:after="0" w:afterAutospacing="0"/>
              <w:ind w:left="0" w:right="0"/>
              <w:jc w:val="center"/>
              <w:rPr>
                <w:rFonts w:hint="default"/>
                <w:sz w:val="20"/>
                <w:szCs w:val="20"/>
                <w:lang w:val="en-US" w:eastAsia="zh-CN"/>
              </w:rPr>
            </w:pPr>
            <w:del w:id="1480" w:author="ZTE_Wubin" w:date="2022-08-27T09:41:05Z">
              <w:r>
                <w:rPr>
                  <w:rFonts w:hint="eastAsia" w:ascii="Arial" w:hAnsi="Arial" w:eastAsia="宋体" w:cs="Arial"/>
                  <w:sz w:val="18"/>
                  <w:szCs w:val="20"/>
                  <w:lang w:val="sv-SE" w:eastAsia="zh-CN"/>
                </w:rPr>
                <w:delText>0.</w:delText>
              </w:r>
            </w:del>
            <w:del w:id="1481" w:author="ZTE_Wubin" w:date="2022-08-27T09:41:05Z">
              <w:r>
                <w:rPr>
                  <w:rFonts w:hint="default" w:ascii="Arial" w:hAnsi="Arial" w:eastAsia="宋体" w:cs="Arial"/>
                  <w:sz w:val="18"/>
                  <w:szCs w:val="20"/>
                  <w:lang w:val="sv-SE" w:eastAsia="zh-CN"/>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keepNext/>
              <w:keepLines/>
              <w:widowControl/>
              <w:suppressLineNumbers w:val="0"/>
              <w:spacing w:before="0" w:beforeAutospacing="0" w:after="0" w:afterAutospacing="0"/>
              <w:ind w:left="0" w:right="0"/>
              <w:jc w:val="center"/>
              <w:rPr>
                <w:rFonts w:hint="default"/>
                <w:sz w:val="20"/>
                <w:szCs w:val="20"/>
                <w:lang w:val="en-US" w:eastAsia="zh-CN"/>
              </w:rPr>
            </w:pPr>
            <w:del w:id="1482" w:author="ZTE_Wubin" w:date="2022-08-27T09:41:05Z">
              <w:r>
                <w:rPr>
                  <w:rFonts w:hint="default" w:ascii="Arial" w:hAnsi="Arial" w:eastAsia="宋体" w:cs="Arial"/>
                  <w:sz w:val="18"/>
                  <w:szCs w:val="20"/>
                  <w:lang w:val="sv-SE" w:eastAsia="zh-CN"/>
                </w:rPr>
                <w:delText>n70</w:delText>
              </w:r>
            </w:del>
          </w:p>
        </w:tc>
        <w:tc>
          <w:tcPr>
            <w:tcW w:w="2952" w:type="dxa"/>
          </w:tcPr>
          <w:p>
            <w:pPr>
              <w:keepNext/>
              <w:keepLines/>
              <w:widowControl/>
              <w:suppressLineNumbers w:val="0"/>
              <w:spacing w:before="0" w:beforeAutospacing="0" w:after="0" w:afterAutospacing="0"/>
              <w:ind w:left="0" w:right="0"/>
              <w:jc w:val="center"/>
              <w:rPr>
                <w:rFonts w:hint="default"/>
                <w:sz w:val="20"/>
                <w:szCs w:val="20"/>
                <w:lang w:val="en-US" w:eastAsia="zh-CN"/>
              </w:rPr>
            </w:pPr>
            <w:del w:id="1483" w:author="ZTE_Wubin" w:date="2022-08-27T09:41:05Z">
              <w:r>
                <w:rPr>
                  <w:rFonts w:hint="eastAsia" w:ascii="Arial" w:hAnsi="Arial" w:eastAsia="宋体" w:cs="Arial"/>
                  <w:sz w:val="18"/>
                  <w:szCs w:val="20"/>
                  <w:lang w:val="sv-SE" w:eastAsia="zh-CN"/>
                </w:rPr>
                <w:delText>0.</w:delText>
              </w:r>
            </w:del>
            <w:del w:id="1484" w:author="ZTE_Wubin" w:date="2022-08-27T09:41:05Z">
              <w:r>
                <w:rPr>
                  <w:rFonts w:hint="default" w:ascii="Arial" w:hAnsi="Arial" w:eastAsia="宋体" w:cs="Arial"/>
                  <w:sz w:val="18"/>
                  <w:szCs w:val="20"/>
                  <w:lang w:val="sv-SE" w:eastAsia="zh-CN"/>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del w:id="1485" w:author="ZTE_Wubin" w:date="2022-08-27T09:41:05Z">
              <w:r>
                <w:rPr>
                  <w:rFonts w:hint="eastAsia"/>
                  <w:szCs w:val="20"/>
                  <w:lang w:val="en-US" w:eastAsia="zh-CN"/>
                </w:rPr>
                <w:delText>CA_n41-n71</w:delText>
              </w:r>
            </w:del>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486" w:author="ZTE_Wubin" w:date="2022-08-27T09:41:05Z">
              <w:r>
                <w:rPr>
                  <w:rFonts w:hint="eastAsia"/>
                  <w:szCs w:val="20"/>
                  <w:lang w:val="en-US" w:eastAsia="zh-CN"/>
                </w:rPr>
                <w:delText>n41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487" w:author="ZTE_Wubin" w:date="2022-08-27T09:41:05Z">
              <w:r>
                <w:rPr>
                  <w:rFonts w:hint="eastAsia"/>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488" w:author="ZTE_Wubin" w:date="2022-08-27T09:41:05Z">
              <w:r>
                <w:rPr>
                  <w:rFonts w:hint="eastAsia"/>
                  <w:szCs w:val="20"/>
                  <w:lang w:val="en-US" w:eastAsia="zh-CN"/>
                </w:rPr>
                <w:delText>n71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489" w:author="ZTE_Wubin" w:date="2022-08-27T09:41:05Z">
              <w:r>
                <w:rPr>
                  <w:rFonts w:hint="eastAsia"/>
                  <w:szCs w:val="20"/>
                  <w:lang w:val="en-US" w:eastAsia="zh-CN"/>
                </w:rPr>
                <w:delText>0.6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nil"/>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ja-JP"/>
              </w:rPr>
            </w:pPr>
            <w:del w:id="1490" w:author="ZTE_Wubin" w:date="2022-08-27T09:41:05Z">
              <w:r>
                <w:rPr>
                  <w:rFonts w:hint="default" w:eastAsia="MS Mincho"/>
                  <w:szCs w:val="20"/>
                  <w:lang w:val="en-US" w:eastAsia="zh-CN"/>
                </w:rPr>
                <w:delText>CA</w:delText>
              </w:r>
            </w:del>
            <w:del w:id="1491" w:author="ZTE_Wubin" w:date="2022-08-27T09:41:05Z">
              <w:r>
                <w:rPr>
                  <w:rFonts w:hint="default" w:eastAsia="MS Mincho"/>
                  <w:szCs w:val="20"/>
                </w:rPr>
                <w:delText>_</w:delText>
              </w:r>
            </w:del>
            <w:del w:id="1492" w:author="ZTE_Wubin" w:date="2022-08-27T09:41:05Z">
              <w:r>
                <w:rPr>
                  <w:rFonts w:hint="default" w:eastAsia="MS Mincho"/>
                  <w:szCs w:val="20"/>
                  <w:lang w:val="en-US" w:eastAsia="zh-CN"/>
                </w:rPr>
                <w:delText>n41-n74</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ja-JP"/>
              </w:rPr>
            </w:pPr>
            <w:del w:id="1493" w:author="ZTE_Wubin" w:date="2022-08-27T09:41:05Z">
              <w:r>
                <w:rPr>
                  <w:rFonts w:hint="default" w:eastAsia="MS Mincho"/>
                  <w:szCs w:val="20"/>
                  <w:lang w:val="en-US" w:eastAsia="zh-CN"/>
                </w:rPr>
                <w:delText>n41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494" w:author="ZTE_Wubin" w:date="2022-08-27T09:41:05Z">
              <w:r>
                <w:rPr>
                  <w:rFonts w:hint="eastAsia" w:eastAsiaTheme="minorEastAsia"/>
                  <w:szCs w:val="20"/>
                  <w:lang w:val="en-US" w:eastAsia="zh-CN"/>
                </w:rPr>
                <w:delText>0</w:delText>
              </w:r>
            </w:del>
            <w:del w:id="1495" w:author="ZTE_Wubin" w:date="2022-08-27T09:41:05Z">
              <w:r>
                <w:rPr>
                  <w:rFonts w:hint="default" w:eastAsiaTheme="minorEastAsia"/>
                  <w:szCs w:val="20"/>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ja-JP"/>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ja-JP"/>
              </w:rPr>
            </w:pPr>
            <w:del w:id="1496" w:author="ZTE_Wubin" w:date="2022-08-27T09:41:05Z">
              <w:r>
                <w:rPr>
                  <w:rFonts w:hint="default" w:eastAsia="MS Mincho"/>
                  <w:szCs w:val="20"/>
                  <w:lang w:val="en-US" w:eastAsia="zh-CN"/>
                </w:rPr>
                <w:delText>n74</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497" w:author="ZTE_Wubin" w:date="2022-08-27T09:41:05Z">
              <w:r>
                <w:rPr>
                  <w:rFonts w:hint="eastAsia" w:eastAsiaTheme="minorEastAsia"/>
                  <w:szCs w:val="20"/>
                  <w:lang w:val="en-US" w:eastAsia="zh-CN"/>
                </w:rPr>
                <w:delText>0</w:delText>
              </w:r>
            </w:del>
            <w:del w:id="1498" w:author="ZTE_Wubin" w:date="2022-08-27T09:41:05Z">
              <w:r>
                <w:rPr>
                  <w:rFonts w:hint="default" w:eastAsiaTheme="minorEastAsia"/>
                  <w:szCs w:val="20"/>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tcPr>
          <w:p>
            <w:pPr>
              <w:pStyle w:val="89"/>
              <w:widowControl/>
              <w:suppressLineNumbers w:val="0"/>
              <w:spacing w:before="0" w:beforeAutospacing="0" w:afterAutospacing="0" w:line="260" w:lineRule="auto"/>
              <w:ind w:left="0" w:right="0"/>
              <w:rPr>
                <w:rFonts w:hint="default"/>
                <w:szCs w:val="20"/>
              </w:rPr>
            </w:pPr>
            <w:del w:id="1499" w:author="ZTE_Wubin" w:date="2022-08-27T09:41:05Z">
              <w:r>
                <w:rPr>
                  <w:rFonts w:hint="default"/>
                  <w:szCs w:val="20"/>
                  <w:lang w:val="en-US" w:eastAsia="ja-JP"/>
                </w:rPr>
                <w:delText>CA_n41-n77</w:delText>
              </w:r>
            </w:del>
            <w:del w:id="1500" w:author="ZTE_Wubin" w:date="2022-08-27T09:41:05Z">
              <w:r>
                <w:rPr>
                  <w:rFonts w:hint="default"/>
                  <w:szCs w:val="20"/>
                  <w:vertAlign w:val="superscript"/>
                  <w:lang w:val="en-US" w:eastAsia="ja-JP"/>
                </w:rPr>
                <w:delText>1</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501" w:author="ZTE_Wubin" w:date="2022-08-27T09:41:05Z">
              <w:r>
                <w:rPr>
                  <w:rFonts w:hint="default"/>
                  <w:szCs w:val="20"/>
                  <w:lang w:val="en-US" w:eastAsia="ja-JP"/>
                </w:rPr>
                <w:delText>n41</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502" w:author="ZTE_Wubin" w:date="2022-08-27T09:41:05Z">
              <w:r>
                <w:rPr>
                  <w:rFonts w:hint="default"/>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503" w:author="ZTE_Wubin" w:date="2022-08-27T09:41:05Z">
              <w:r>
                <w:rPr>
                  <w:rFonts w:hint="default"/>
                  <w:szCs w:val="20"/>
                  <w:lang w:val="en-US" w:eastAsia="ja-JP"/>
                </w:rPr>
                <w:delText>n77</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504" w:author="ZTE_Wubin" w:date="2022-08-27T09:41:05Z">
              <w:r>
                <w:rPr>
                  <w:rFonts w:hint="default"/>
                  <w:szCs w:val="20"/>
                  <w:lang w:val="en-US" w:eastAsia="zh-CN"/>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del w:id="1505" w:author="ZTE_Wubin" w:date="2022-08-27T09:41:05Z">
              <w:r>
                <w:rPr>
                  <w:rFonts w:hint="default"/>
                  <w:szCs w:val="20"/>
                  <w:lang w:val="en-US"/>
                </w:rPr>
                <w:delText>CA_</w:delText>
              </w:r>
            </w:del>
            <w:del w:id="1506" w:author="ZTE_Wubin" w:date="2022-08-27T09:41:05Z">
              <w:r>
                <w:rPr>
                  <w:rFonts w:hint="default"/>
                  <w:szCs w:val="20"/>
                  <w:lang w:val="en-US" w:eastAsia="ja-JP"/>
                </w:rPr>
                <w:delText>n</w:delText>
              </w:r>
            </w:del>
            <w:del w:id="1507" w:author="ZTE_Wubin" w:date="2022-08-27T09:41:05Z">
              <w:r>
                <w:rPr>
                  <w:rFonts w:hint="eastAsia"/>
                  <w:szCs w:val="20"/>
                  <w:lang w:val="en-US"/>
                </w:rPr>
                <w:delText>41</w:delText>
              </w:r>
            </w:del>
            <w:del w:id="1508" w:author="ZTE_Wubin" w:date="2022-08-27T09:41:05Z">
              <w:r>
                <w:rPr>
                  <w:rFonts w:hint="default"/>
                  <w:szCs w:val="20"/>
                  <w:lang w:val="en-US"/>
                </w:rPr>
                <w:delText>-</w:delText>
              </w:r>
            </w:del>
            <w:del w:id="1509" w:author="ZTE_Wubin" w:date="2022-08-27T09:41:05Z">
              <w:r>
                <w:rPr>
                  <w:rFonts w:hint="default"/>
                  <w:szCs w:val="20"/>
                  <w:lang w:val="en-US" w:eastAsia="ja-JP"/>
                </w:rPr>
                <w:delText>n</w:delText>
              </w:r>
            </w:del>
            <w:del w:id="1510" w:author="ZTE_Wubin" w:date="2022-08-27T09:41:05Z">
              <w:r>
                <w:rPr>
                  <w:rFonts w:hint="eastAsia"/>
                  <w:szCs w:val="20"/>
                  <w:lang w:val="en-US"/>
                </w:rPr>
                <w:delText>78</w:delText>
              </w:r>
            </w:del>
            <w:del w:id="1511" w:author="ZTE_Wubin" w:date="2022-08-27T09:41:05Z">
              <w:r>
                <w:rPr>
                  <w:rFonts w:hint="default"/>
                  <w:szCs w:val="20"/>
                  <w:vertAlign w:val="superscript"/>
                  <w:lang w:val="en-US"/>
                </w:rPr>
                <w:delText>1</w:delText>
              </w:r>
            </w:del>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512" w:author="ZTE_Wubin" w:date="2022-08-27T09:41:05Z">
              <w:r>
                <w:rPr>
                  <w:rFonts w:hint="eastAsia"/>
                  <w:szCs w:val="20"/>
                  <w:lang w:val="en-US"/>
                </w:rPr>
                <w:delText>n41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513" w:author="ZTE_Wubin" w:date="2022-08-27T09:41:05Z">
              <w:r>
                <w:rPr>
                  <w:rFonts w:hint="default"/>
                  <w:szCs w:val="20"/>
                  <w:lang w:val="en-US"/>
                </w:rPr>
                <w:delText>0</w:delText>
              </w:r>
            </w:del>
            <w:del w:id="1514" w:author="ZTE_Wubin" w:date="2022-08-27T09:41:05Z">
              <w:r>
                <w:rPr>
                  <w:rFonts w:hint="eastAsia"/>
                  <w:szCs w:val="20"/>
                  <w:lang w:val="en-US"/>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515" w:author="ZTE_Wubin" w:date="2022-08-27T09:41:05Z">
              <w:r>
                <w:rPr>
                  <w:rFonts w:hint="default"/>
                  <w:szCs w:val="20"/>
                  <w:lang w:val="en-US" w:eastAsia="ja-JP"/>
                </w:rPr>
                <w:delText>n7</w:delText>
              </w:r>
            </w:del>
            <w:del w:id="1516" w:author="ZTE_Wubin" w:date="2022-08-27T09:41:05Z">
              <w:r>
                <w:rPr>
                  <w:rFonts w:hint="eastAsia"/>
                  <w:szCs w:val="20"/>
                  <w:lang w:val="en-US"/>
                </w:rPr>
                <w:delText>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517" w:author="ZTE_Wubin" w:date="2022-08-27T09:41:05Z">
              <w:r>
                <w:rPr>
                  <w:rFonts w:hint="default"/>
                  <w:szCs w:val="20"/>
                  <w:lang w:val="en-US"/>
                </w:rPr>
                <w:delText>0</w:delText>
              </w:r>
            </w:del>
            <w:del w:id="1518" w:author="ZTE_Wubin" w:date="2022-08-27T09:41:05Z">
              <w:r>
                <w:rPr>
                  <w:rFonts w:hint="eastAsia"/>
                  <w:szCs w:val="20"/>
                  <w:lang w:val="en-US"/>
                </w:rPr>
                <w:delText>.8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del w:id="1519" w:author="ZTE_Wubin" w:date="2022-08-27T09:41:05Z">
              <w:r>
                <w:rPr>
                  <w:rFonts w:hint="default"/>
                  <w:szCs w:val="20"/>
                  <w:lang w:val="en-US"/>
                </w:rPr>
                <w:delText>CA_</w:delText>
              </w:r>
            </w:del>
            <w:del w:id="1520" w:author="ZTE_Wubin" w:date="2022-08-27T09:41:05Z">
              <w:r>
                <w:rPr>
                  <w:rFonts w:hint="default"/>
                  <w:szCs w:val="20"/>
                  <w:lang w:val="en-US" w:eastAsia="ja-JP"/>
                </w:rPr>
                <w:delText>n</w:delText>
              </w:r>
            </w:del>
            <w:del w:id="1521" w:author="ZTE_Wubin" w:date="2022-08-27T09:41:05Z">
              <w:r>
                <w:rPr>
                  <w:rFonts w:hint="eastAsia"/>
                  <w:szCs w:val="20"/>
                  <w:lang w:val="en-US" w:eastAsia="zh-CN"/>
                </w:rPr>
                <w:delText>41</w:delText>
              </w:r>
            </w:del>
            <w:del w:id="1522" w:author="ZTE_Wubin" w:date="2022-08-27T09:41:05Z">
              <w:r>
                <w:rPr>
                  <w:rFonts w:hint="default"/>
                  <w:szCs w:val="20"/>
                  <w:lang w:val="en-US"/>
                </w:rPr>
                <w:delText>-</w:delText>
              </w:r>
            </w:del>
            <w:del w:id="1523" w:author="ZTE_Wubin" w:date="2022-08-27T09:41:05Z">
              <w:r>
                <w:rPr>
                  <w:rFonts w:hint="default"/>
                  <w:szCs w:val="20"/>
                  <w:lang w:val="en-US" w:eastAsia="ja-JP"/>
                </w:rPr>
                <w:delText>n</w:delText>
              </w:r>
            </w:del>
            <w:del w:id="1524" w:author="ZTE_Wubin" w:date="2022-08-27T09:41:05Z">
              <w:r>
                <w:rPr>
                  <w:rFonts w:hint="eastAsia"/>
                  <w:szCs w:val="20"/>
                  <w:lang w:val="en-US" w:eastAsia="zh-CN"/>
                </w:rPr>
                <w:delText>79</w:delText>
              </w:r>
            </w:del>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525" w:author="ZTE_Wubin" w:date="2022-08-27T09:41:05Z">
              <w:r>
                <w:rPr>
                  <w:rFonts w:hint="eastAsia"/>
                  <w:szCs w:val="20"/>
                  <w:lang w:val="en-US" w:eastAsia="zh-CN"/>
                </w:rPr>
                <w:delText>n41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526" w:author="ZTE_Wubin" w:date="2022-08-27T09:41:05Z">
              <w:r>
                <w:rPr>
                  <w:rFonts w:hint="eastAsia"/>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527" w:author="ZTE_Wubin" w:date="2022-08-27T09:41:05Z">
              <w:r>
                <w:rPr>
                  <w:rFonts w:hint="eastAsia"/>
                  <w:szCs w:val="20"/>
                  <w:lang w:val="en-US" w:eastAsia="zh-CN"/>
                </w:rPr>
                <w:delText>n79</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528" w:author="ZTE_Wubin" w:date="2022-08-27T09:41:05Z">
              <w:r>
                <w:rPr>
                  <w:rFonts w:hint="eastAsia"/>
                  <w:szCs w:val="20"/>
                  <w:lang w:val="en-US" w:eastAsia="zh-CN"/>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eastAsia="MS Mincho" w:cs="Arial"/>
                <w:bCs/>
                <w:szCs w:val="18"/>
                <w:lang w:val="en-US"/>
              </w:rPr>
            </w:pPr>
            <w:del w:id="1529" w:author="ZTE_Wubin" w:date="2022-08-27T09:41:05Z">
              <w:r>
                <w:rPr>
                  <w:rFonts w:hint="default" w:eastAsia="MS Mincho" w:cs="Arial"/>
                  <w:bCs/>
                  <w:szCs w:val="18"/>
                  <w:lang w:val="en-US"/>
                </w:rPr>
                <w:delText>CA_n46-n</w:delText>
              </w:r>
            </w:del>
            <w:del w:id="1530" w:author="ZTE_Wubin" w:date="2022-08-27T09:41:05Z">
              <w:r>
                <w:rPr>
                  <w:rFonts w:hint="eastAsia" w:cs="Arial"/>
                  <w:bCs/>
                  <w:szCs w:val="18"/>
                  <w:lang w:val="en-US" w:eastAsia="zh-CN"/>
                </w:rPr>
                <w:delText>4</w:delText>
              </w:r>
            </w:del>
            <w:del w:id="1531" w:author="ZTE_Wubin" w:date="2022-08-27T09:41:05Z">
              <w:r>
                <w:rPr>
                  <w:rFonts w:hint="default" w:eastAsia="MS Mincho" w:cs="Arial"/>
                  <w:bCs/>
                  <w:szCs w:val="18"/>
                  <w:lang w:val="en-US"/>
                </w:rPr>
                <w:delText>8</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bCs/>
                <w:szCs w:val="18"/>
                <w:lang w:val="en-US"/>
              </w:rPr>
            </w:pPr>
            <w:del w:id="1532" w:author="ZTE_Wubin" w:date="2022-08-27T09:41:05Z">
              <w:r>
                <w:rPr>
                  <w:rFonts w:hint="default" w:cs="Arial"/>
                  <w:szCs w:val="20"/>
                  <w:lang w:val="en-US" w:eastAsia="zh-CN"/>
                </w:rPr>
                <w:delText>n48</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18"/>
                <w:lang w:val="en-US" w:eastAsia="zh-CN"/>
              </w:rPr>
            </w:pPr>
            <w:del w:id="1533" w:author="ZTE_Wubin" w:date="2022-08-27T09:41:05Z">
              <w:r>
                <w:rPr>
                  <w:rFonts w:hint="eastAsia" w:cs="Arial"/>
                  <w:szCs w:val="18"/>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cs="Arial"/>
                <w:szCs w:val="20"/>
                <w:lang w:val="sv-SE" w:eastAsia="zh-CN"/>
              </w:rPr>
            </w:pPr>
            <w:del w:id="1534" w:author="ZTE_Wubin" w:date="2022-08-27T09:41:05Z">
              <w:r>
                <w:rPr>
                  <w:rFonts w:hint="default" w:eastAsia="MS Mincho" w:cs="Arial"/>
                  <w:bCs/>
                  <w:szCs w:val="18"/>
                  <w:lang w:val="en-US"/>
                </w:rPr>
                <w:delText>CA_n46-n78</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18"/>
                <w:lang w:val="sv-SE" w:eastAsia="zh-CN"/>
              </w:rPr>
            </w:pPr>
            <w:del w:id="1535" w:author="ZTE_Wubin" w:date="2022-08-27T09:41:05Z">
              <w:r>
                <w:rPr>
                  <w:rFonts w:hint="default" w:cs="Arial"/>
                  <w:bCs/>
                  <w:szCs w:val="18"/>
                  <w:lang w:val="en-US"/>
                </w:rPr>
                <w:delText>n78</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18"/>
                <w:lang w:val="sv-SE" w:eastAsia="zh-CN"/>
              </w:rPr>
            </w:pPr>
            <w:del w:id="1536" w:author="ZTE_Wubin" w:date="2022-08-27T09:41:05Z">
              <w:r>
                <w:rPr>
                  <w:rFonts w:hint="default" w:cs="Arial"/>
                  <w:szCs w:val="18"/>
                  <w:lang w:val="en-US"/>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cs="Arial"/>
                <w:szCs w:val="20"/>
                <w:lang w:val="sv-SE" w:eastAsia="zh-CN"/>
              </w:rPr>
            </w:pPr>
            <w:del w:id="1537" w:author="ZTE_Wubin" w:date="2022-08-27T09:41:05Z">
              <w:r>
                <w:rPr>
                  <w:rFonts w:hint="default" w:eastAsia="MS Mincho" w:cs="Arial"/>
                  <w:bCs/>
                  <w:szCs w:val="18"/>
                  <w:lang w:val="en-US"/>
                </w:rPr>
                <w:delText>CA_n46-n96</w:delText>
              </w:r>
            </w:del>
          </w:p>
        </w:tc>
        <w:tc>
          <w:tcPr>
            <w:tcW w:w="2952" w:type="dxa"/>
            <w:vAlign w:val="center"/>
          </w:tcPr>
          <w:p>
            <w:pPr>
              <w:keepNext/>
              <w:keepLines/>
              <w:widowControl/>
              <w:suppressLineNumbers w:val="0"/>
              <w:spacing w:before="0" w:beforeAutospacing="0" w:after="0" w:afterAutospacing="0"/>
              <w:ind w:left="0" w:right="0"/>
              <w:jc w:val="center"/>
              <w:rPr>
                <w:rFonts w:hint="default" w:cs="Arial"/>
                <w:sz w:val="20"/>
                <w:szCs w:val="20"/>
                <w:lang w:val="sv-SE" w:eastAsia="zh-CN"/>
              </w:rPr>
            </w:pPr>
            <w:del w:id="1538" w:author="ZTE_Wubin" w:date="2022-08-27T09:41:05Z">
              <w:r>
                <w:rPr>
                  <w:rFonts w:hint="default" w:ascii="Arial" w:hAnsi="Arial" w:cs="Arial"/>
                  <w:sz w:val="18"/>
                  <w:szCs w:val="20"/>
                  <w:lang w:val="en-US" w:eastAsia="zh-CN"/>
                </w:rPr>
                <w:delText>n96</w:delText>
              </w:r>
            </w:del>
          </w:p>
        </w:tc>
        <w:tc>
          <w:tcPr>
            <w:tcW w:w="2952" w:type="dxa"/>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20"/>
                <w:lang w:val="sv-SE" w:eastAsia="zh-CN"/>
              </w:rPr>
            </w:pPr>
            <w:del w:id="1539" w:author="ZTE_Wubin" w:date="2022-08-27T09:41:05Z">
              <w:r>
                <w:rPr>
                  <w:rFonts w:hint="default" w:ascii="Arial" w:hAnsi="Arial" w:cs="Arial"/>
                  <w:sz w:val="18"/>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eastAsia="zh-CN"/>
              </w:rPr>
            </w:pPr>
            <w:del w:id="1540" w:author="ZTE_Wubin" w:date="2022-08-27T09:41:05Z">
              <w:r>
                <w:rPr>
                  <w:rFonts w:hint="default" w:cs="Arial"/>
                  <w:szCs w:val="20"/>
                  <w:lang w:val="sv-SE" w:eastAsia="zh-CN"/>
                </w:rPr>
                <w:delText>CA_n48-n53</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541" w:author="ZTE_Wubin" w:date="2022-08-27T09:41:05Z">
              <w:r>
                <w:rPr>
                  <w:rFonts w:hint="default" w:cs="Arial"/>
                  <w:szCs w:val="20"/>
                  <w:lang w:val="sv-SE" w:eastAsia="zh-CN"/>
                </w:rPr>
                <w:delText>n48</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542" w:author="ZTE_Wubin" w:date="2022-08-27T09:41:05Z">
              <w:r>
                <w:rPr>
                  <w:rFonts w:hint="default" w:cs="Arial"/>
                  <w:szCs w:val="20"/>
                  <w:lang w:val="sv-SE" w:eastAsia="zh-CN"/>
                </w:rPr>
                <w:delText>0.5</w:delText>
              </w:r>
            </w:del>
            <w:del w:id="1543" w:author="ZTE_Wubin" w:date="2022-08-27T09:41:05Z">
              <w:r>
                <w:rPr>
                  <w:rFonts w:hint="default" w:cs="Arial"/>
                  <w:szCs w:val="20"/>
                  <w:vertAlign w:val="superscript"/>
                  <w:lang w:val="sv-SE"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544" w:author="ZTE_Wubin" w:date="2022-08-27T09:41:05Z">
              <w:r>
                <w:rPr>
                  <w:rFonts w:hint="default" w:cs="Arial"/>
                  <w:szCs w:val="20"/>
                  <w:lang w:val="sv-SE" w:eastAsia="zh-CN"/>
                </w:rPr>
                <w:delText>n53</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545" w:author="ZTE_Wubin" w:date="2022-08-27T09:41:05Z">
              <w:r>
                <w:rPr>
                  <w:rFonts w:hint="default" w:cs="Arial"/>
                  <w:szCs w:val="20"/>
                  <w:lang w:val="sv-SE" w:eastAsia="zh-CN"/>
                </w:rPr>
                <w:delText>0.3</w:delText>
              </w:r>
            </w:del>
            <w:del w:id="1546" w:author="ZTE_Wubin" w:date="2022-08-27T09:41:05Z">
              <w:r>
                <w:rPr>
                  <w:rFonts w:hint="default" w:cs="Arial"/>
                  <w:szCs w:val="20"/>
                  <w:vertAlign w:val="superscript"/>
                  <w:lang w:val="sv-SE"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del w:id="1547" w:author="ZTE_Wubin" w:date="2022-08-27T09:41:05Z">
              <w:r>
                <w:rPr>
                  <w:rFonts w:hint="default"/>
                  <w:szCs w:val="20"/>
                  <w:lang w:eastAsia="zh-CN"/>
                </w:rPr>
                <w:delText>CA</w:delText>
              </w:r>
            </w:del>
            <w:del w:id="1548" w:author="ZTE_Wubin" w:date="2022-08-27T09:41:05Z">
              <w:r>
                <w:rPr>
                  <w:rFonts w:hint="default"/>
                  <w:szCs w:val="20"/>
                </w:rPr>
                <w:delText>_</w:delText>
              </w:r>
            </w:del>
            <w:del w:id="1549" w:author="ZTE_Wubin" w:date="2022-08-27T09:41:05Z">
              <w:r>
                <w:rPr>
                  <w:rFonts w:hint="eastAsia"/>
                  <w:szCs w:val="20"/>
                  <w:lang w:eastAsia="zh-CN"/>
                </w:rPr>
                <w:delText>n48</w:delText>
              </w:r>
            </w:del>
            <w:del w:id="1550" w:author="ZTE_Wubin" w:date="2022-08-27T09:41:05Z">
              <w:r>
                <w:rPr>
                  <w:rFonts w:hint="default"/>
                  <w:szCs w:val="20"/>
                </w:rPr>
                <w:delText>-</w:delText>
              </w:r>
            </w:del>
            <w:del w:id="1551" w:author="ZTE_Wubin" w:date="2022-08-27T09:41:05Z">
              <w:r>
                <w:rPr>
                  <w:rFonts w:hint="eastAsia"/>
                  <w:szCs w:val="20"/>
                  <w:lang w:eastAsia="zh-CN"/>
                </w:rPr>
                <w:delText>n66</w:delText>
              </w:r>
            </w:del>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552" w:author="ZTE_Wubin" w:date="2022-08-27T09:41:05Z">
              <w:r>
                <w:rPr>
                  <w:rFonts w:hint="eastAsia"/>
                  <w:szCs w:val="20"/>
                  <w:lang w:val="en-US" w:eastAsia="zh-CN"/>
                </w:rPr>
                <w:delText>n48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553" w:author="ZTE_Wubin" w:date="2022-08-27T09:41:05Z">
              <w:r>
                <w:rPr>
                  <w:rFonts w:hint="eastAsia"/>
                  <w:szCs w:val="20"/>
                  <w:lang w:val="en-US" w:eastAsia="zh-CN"/>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554" w:author="ZTE_Wubin" w:date="2022-08-27T09:41:05Z">
              <w:r>
                <w:rPr>
                  <w:rFonts w:hint="eastAsia"/>
                  <w:szCs w:val="20"/>
                  <w:lang w:val="en-US" w:eastAsia="zh-CN"/>
                </w:rPr>
                <w:delText>n66</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555" w:author="ZTE_Wubin" w:date="2022-08-27T09:41:05Z">
              <w:r>
                <w:rPr>
                  <w:rFonts w:hint="eastAsia"/>
                  <w:szCs w:val="20"/>
                  <w:lang w:val="en-US" w:eastAsia="zh-CN"/>
                </w:rPr>
                <w:delText>0.6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cs="Arial"/>
                <w:bCs/>
                <w:szCs w:val="18"/>
                <w:lang w:val="en-US"/>
              </w:rPr>
            </w:pPr>
            <w:del w:id="1556" w:author="ZTE_Wubin" w:date="2022-08-27T09:41:05Z">
              <w:r>
                <w:rPr>
                  <w:rFonts w:hint="default"/>
                  <w:szCs w:val="18"/>
                  <w:lang w:val="en-US" w:eastAsia="zh-CN"/>
                </w:rPr>
                <w:delText>CA</w:delText>
              </w:r>
            </w:del>
            <w:del w:id="1557" w:author="ZTE_Wubin" w:date="2022-08-27T09:41:05Z">
              <w:r>
                <w:rPr>
                  <w:rFonts w:hint="default"/>
                  <w:szCs w:val="18"/>
                </w:rPr>
                <w:delText>_</w:delText>
              </w:r>
            </w:del>
            <w:del w:id="1558" w:author="ZTE_Wubin" w:date="2022-08-27T09:41:05Z">
              <w:r>
                <w:rPr>
                  <w:rFonts w:hint="default"/>
                  <w:szCs w:val="18"/>
                  <w:lang w:val="en-US" w:eastAsia="zh-CN"/>
                </w:rPr>
                <w:delText>n48</w:delText>
              </w:r>
            </w:del>
            <w:del w:id="1559" w:author="ZTE_Wubin" w:date="2022-08-27T09:41:05Z">
              <w:r>
                <w:rPr>
                  <w:rFonts w:hint="default"/>
                  <w:szCs w:val="18"/>
                  <w:lang w:eastAsia="ja-JP"/>
                </w:rPr>
                <w:delText>-n</w:delText>
              </w:r>
            </w:del>
            <w:del w:id="1560" w:author="ZTE_Wubin" w:date="2022-08-27T09:41:05Z">
              <w:r>
                <w:rPr>
                  <w:rFonts w:hint="default"/>
                  <w:szCs w:val="18"/>
                  <w:lang w:val="en-US" w:eastAsia="zh-CN"/>
                </w:rPr>
                <w:delText>70</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bCs/>
                <w:szCs w:val="18"/>
                <w:lang w:val="en-US"/>
              </w:rPr>
            </w:pPr>
            <w:del w:id="1561" w:author="ZTE_Wubin" w:date="2022-08-27T09:41:05Z">
              <w:r>
                <w:rPr>
                  <w:rFonts w:hint="default"/>
                  <w:szCs w:val="18"/>
                  <w:lang w:val="en-US" w:eastAsia="zh-CN"/>
                </w:rPr>
                <w:delText>n48</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18"/>
                <w:lang w:val="en-US"/>
              </w:rPr>
            </w:pPr>
            <w:del w:id="1562" w:author="ZTE_Wubin" w:date="2022-08-27T09:41:05Z">
              <w:r>
                <w:rPr>
                  <w:rFonts w:hint="default"/>
                  <w:szCs w:val="18"/>
                  <w:lang w:val="en-US" w:eastAsia="zh-CN"/>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cs="Arial"/>
                <w:bCs/>
                <w:szCs w:val="18"/>
                <w:lang w:val="en-US"/>
              </w:rPr>
            </w:pPr>
          </w:p>
        </w:tc>
        <w:tc>
          <w:tcPr>
            <w:tcW w:w="2952" w:type="dxa"/>
            <w:vAlign w:val="center"/>
          </w:tcPr>
          <w:p>
            <w:pPr>
              <w:pStyle w:val="89"/>
              <w:widowControl/>
              <w:suppressLineNumbers w:val="0"/>
              <w:spacing w:before="0" w:beforeAutospacing="0" w:afterAutospacing="0" w:line="260" w:lineRule="auto"/>
              <w:ind w:left="0" w:right="0"/>
              <w:rPr>
                <w:rFonts w:hint="default" w:cs="Arial"/>
                <w:bCs/>
                <w:szCs w:val="18"/>
                <w:lang w:val="en-US"/>
              </w:rPr>
            </w:pPr>
            <w:del w:id="1563" w:author="ZTE_Wubin" w:date="2022-08-27T09:41:05Z">
              <w:r>
                <w:rPr>
                  <w:rFonts w:hint="default"/>
                  <w:szCs w:val="18"/>
                  <w:lang w:val="en-US" w:eastAsia="zh-CN"/>
                </w:rPr>
                <w:delText>n70</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18"/>
                <w:lang w:val="en-US"/>
              </w:rPr>
            </w:pPr>
            <w:del w:id="1564" w:author="ZTE_Wubin" w:date="2022-08-27T09:41:05Z">
              <w:r>
                <w:rPr>
                  <w:rFonts w:hint="default"/>
                  <w:szCs w:val="18"/>
                  <w:lang w:val="en-US" w:eastAsia="zh-CN"/>
                </w:rPr>
                <w:delText>0.6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1565" w:author="ZTE_Wubin" w:date="2022-08-27T09:41:05Z">
              <w:r>
                <w:rPr>
                  <w:rFonts w:hint="default"/>
                  <w:szCs w:val="20"/>
                  <w:lang w:val="en-US"/>
                </w:rPr>
                <w:delText>CA_n48-n71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566" w:author="ZTE_Wubin" w:date="2022-08-27T09:41:05Z">
              <w:r>
                <w:rPr>
                  <w:rFonts w:hint="default"/>
                  <w:szCs w:val="20"/>
                  <w:lang w:val="en-US"/>
                </w:rPr>
                <w:delText>n48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567" w:author="ZTE_Wubin" w:date="2022-08-27T09:41:05Z">
              <w:r>
                <w:rPr>
                  <w:rFonts w:hint="default"/>
                  <w:szCs w:val="20"/>
                  <w:lang w:val="en-US"/>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568" w:author="ZTE_Wubin" w:date="2022-08-27T09:41:05Z">
              <w:r>
                <w:rPr>
                  <w:rFonts w:hint="default"/>
                  <w:szCs w:val="20"/>
                  <w:lang w:val="en-US"/>
                </w:rPr>
                <w:delText>n71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569" w:author="ZTE_Wubin" w:date="2022-08-27T09:41:05Z">
              <w:r>
                <w:rPr>
                  <w:rFonts w:hint="default"/>
                  <w:szCs w:val="20"/>
                  <w:lang w:val="en-US"/>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del w:id="1570" w:author="ZTE_Wubin" w:date="2022-08-27T09:41:05Z">
              <w:r>
                <w:rPr>
                  <w:rFonts w:hint="default" w:eastAsia="MS Mincho"/>
                  <w:szCs w:val="20"/>
                  <w:lang w:val="en-US"/>
                </w:rPr>
                <w:delText>CA_n48-n96</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571" w:author="ZTE_Wubin" w:date="2022-08-27T09:41:05Z">
              <w:r>
                <w:rPr>
                  <w:rFonts w:hint="default"/>
                  <w:szCs w:val="20"/>
                  <w:lang w:val="en-US" w:eastAsia="zh-CN"/>
                </w:rPr>
                <w:delText>n48</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572" w:author="ZTE_Wubin" w:date="2022-08-27T09:41:05Z">
              <w:r>
                <w:rPr>
                  <w:rFonts w:hint="default"/>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573" w:author="ZTE_Wubin" w:date="2022-08-27T09:41:05Z">
              <w:r>
                <w:rPr>
                  <w:rFonts w:hint="default"/>
                  <w:szCs w:val="20"/>
                  <w:lang w:val="en-US" w:eastAsia="zh-CN"/>
                </w:rPr>
                <w:delText>n96</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574" w:author="ZTE_Wubin" w:date="2022-08-27T09:41:05Z">
              <w:r>
                <w:rPr>
                  <w:rFonts w:hint="default"/>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del w:id="1575" w:author="ZTE_Wubin" w:date="2022-08-27T09:41:05Z">
              <w:r>
                <w:rPr>
                  <w:rFonts w:hint="eastAsia"/>
                  <w:szCs w:val="20"/>
                  <w:lang w:val="en-US" w:eastAsia="zh-CN"/>
                </w:rPr>
                <w:delText>CA_n50-n78</w:delText>
              </w:r>
            </w:del>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576" w:author="ZTE_Wubin" w:date="2022-08-27T09:41:05Z">
              <w:r>
                <w:rPr>
                  <w:rFonts w:hint="eastAsia"/>
                  <w:szCs w:val="20"/>
                  <w:lang w:val="en-US" w:eastAsia="zh-CN"/>
                </w:rPr>
                <w:delText>n50</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577" w:author="ZTE_Wubin" w:date="2022-08-27T09:41:05Z">
              <w:r>
                <w:rPr>
                  <w:rFonts w:hint="default"/>
                  <w:szCs w:val="20"/>
                  <w:lang w:val="en-US" w:eastAsia="zh-CN"/>
                </w:rPr>
                <w:delText>0</w:delText>
              </w:r>
            </w:del>
            <w:del w:id="1578" w:author="ZTE_Wubin" w:date="2022-08-27T09:41:05Z">
              <w:r>
                <w:rPr>
                  <w:rFonts w:hint="default"/>
                  <w:szCs w:val="20"/>
                  <w:vertAlign w:val="superscript"/>
                  <w:lang w:val="en-US" w:eastAsia="zh-CN"/>
                </w:rPr>
                <w:delText>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579" w:author="ZTE_Wubin" w:date="2022-08-27T09:41:05Z">
              <w:r>
                <w:rPr>
                  <w:rFonts w:hint="eastAsia"/>
                  <w:szCs w:val="20"/>
                  <w:lang w:val="en-US" w:eastAsia="zh-CN"/>
                </w:rPr>
                <w:delText>n78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580" w:author="ZTE_Wubin" w:date="2022-08-27T09:41:05Z">
              <w:r>
                <w:rPr>
                  <w:rFonts w:hint="default"/>
                  <w:szCs w:val="20"/>
                  <w:lang w:val="en-US" w:eastAsia="zh-CN"/>
                </w:rPr>
                <w:delText>0</w:delText>
              </w:r>
            </w:del>
            <w:del w:id="1581" w:author="ZTE_Wubin" w:date="2022-08-27T09:41:05Z">
              <w:r>
                <w:rPr>
                  <w:rFonts w:hint="default"/>
                  <w:szCs w:val="20"/>
                  <w:vertAlign w:val="superscript"/>
                  <w:lang w:val="en-US" w:eastAsia="zh-CN"/>
                </w:rPr>
                <w:delText>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582" w:author="ZTE_Wubin" w:date="2022-08-27T09:41:05Z">
              <w:r>
                <w:rPr>
                  <w:rFonts w:hint="eastAsia"/>
                  <w:szCs w:val="20"/>
                  <w:lang w:val="en-US" w:eastAsia="zh-CN"/>
                </w:rPr>
                <w:delText>n50</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583" w:author="ZTE_Wubin" w:date="2022-08-27T09:41:05Z">
              <w:r>
                <w:rPr>
                  <w:rFonts w:hint="default"/>
                  <w:szCs w:val="20"/>
                  <w:lang w:val="en-US" w:eastAsia="zh-CN"/>
                </w:rPr>
                <w:delText>0.5</w:delText>
              </w:r>
            </w:del>
            <w:del w:id="1584" w:author="ZTE_Wubin" w:date="2022-08-27T09:41:05Z">
              <w:r>
                <w:rPr>
                  <w:rFonts w:hint="default"/>
                  <w:szCs w:val="20"/>
                  <w:vertAlign w:val="superscript"/>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585" w:author="ZTE_Wubin" w:date="2022-08-27T09:41:05Z">
              <w:r>
                <w:rPr>
                  <w:rFonts w:hint="eastAsia"/>
                  <w:szCs w:val="20"/>
                  <w:lang w:val="en-US" w:eastAsia="zh-CN"/>
                </w:rPr>
                <w:delText>n78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586" w:author="ZTE_Wubin" w:date="2022-08-27T09:41:05Z">
              <w:r>
                <w:rPr>
                  <w:rFonts w:hint="default"/>
                  <w:szCs w:val="20"/>
                  <w:lang w:val="en-US" w:eastAsia="zh-CN"/>
                </w:rPr>
                <w:delText>0.5</w:delText>
              </w:r>
            </w:del>
            <w:del w:id="1587" w:author="ZTE_Wubin" w:date="2022-08-27T09:41:05Z">
              <w:r>
                <w:rPr>
                  <w:rFonts w:hint="default"/>
                  <w:szCs w:val="20"/>
                  <w:vertAlign w:val="superscript"/>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del w:id="1588" w:author="ZTE_Wubin" w:date="2022-08-27T09:41:05Z">
              <w:r>
                <w:rPr>
                  <w:rFonts w:hint="default"/>
                  <w:szCs w:val="20"/>
                  <w:lang w:val="en-US" w:eastAsia="zh-CN"/>
                </w:rPr>
                <w:delText>CA_n</w:delText>
              </w:r>
            </w:del>
            <w:del w:id="1589" w:author="ZTE_Wubin" w:date="2022-08-27T09:41:05Z">
              <w:r>
                <w:rPr>
                  <w:rFonts w:hint="eastAsia"/>
                  <w:szCs w:val="20"/>
                  <w:lang w:val="en-US" w:eastAsia="zh-CN"/>
                </w:rPr>
                <w:delText>66</w:delText>
              </w:r>
            </w:del>
            <w:del w:id="1590" w:author="ZTE_Wubin" w:date="2022-08-27T09:41:05Z">
              <w:r>
                <w:rPr>
                  <w:rFonts w:hint="default"/>
                  <w:szCs w:val="20"/>
                  <w:lang w:val="en-US" w:eastAsia="zh-CN"/>
                </w:rPr>
                <w:delText>-n</w:delText>
              </w:r>
            </w:del>
            <w:del w:id="1591" w:author="ZTE_Wubin" w:date="2022-08-27T09:41:05Z">
              <w:r>
                <w:rPr>
                  <w:rFonts w:hint="eastAsia"/>
                  <w:szCs w:val="20"/>
                  <w:lang w:val="en-US" w:eastAsia="zh-CN"/>
                </w:rPr>
                <w:delText>70</w:delText>
              </w:r>
            </w:del>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592" w:author="ZTE_Wubin" w:date="2022-08-27T09:41:05Z">
              <w:r>
                <w:rPr>
                  <w:rFonts w:hint="eastAsia"/>
                  <w:szCs w:val="20"/>
                  <w:lang w:val="en-US" w:eastAsia="zh-CN"/>
                </w:rPr>
                <w:delText>n66</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593" w:author="ZTE_Wubin" w:date="2022-08-27T09:41:05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594" w:author="ZTE_Wubin" w:date="2022-08-27T09:41:05Z">
              <w:r>
                <w:rPr>
                  <w:rFonts w:hint="eastAsia"/>
                  <w:szCs w:val="20"/>
                  <w:lang w:val="en-US" w:eastAsia="zh-CN"/>
                </w:rPr>
                <w:delText>n70</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595" w:author="ZTE_Wubin" w:date="2022-08-27T09:41:05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del w:id="1596" w:author="ZTE_Wubin" w:date="2022-08-27T09:41:05Z">
              <w:r>
                <w:rPr>
                  <w:rFonts w:hint="default"/>
                  <w:szCs w:val="20"/>
                  <w:lang w:val="en-US" w:eastAsia="zh-CN"/>
                </w:rPr>
                <w:delText>CA_n</w:delText>
              </w:r>
            </w:del>
            <w:del w:id="1597" w:author="ZTE_Wubin" w:date="2022-08-27T09:41:05Z">
              <w:r>
                <w:rPr>
                  <w:rFonts w:hint="eastAsia"/>
                  <w:szCs w:val="20"/>
                  <w:lang w:val="en-US" w:eastAsia="zh-CN"/>
                </w:rPr>
                <w:delText>66</w:delText>
              </w:r>
            </w:del>
            <w:del w:id="1598" w:author="ZTE_Wubin" w:date="2022-08-27T09:41:05Z">
              <w:r>
                <w:rPr>
                  <w:rFonts w:hint="default"/>
                  <w:szCs w:val="20"/>
                  <w:lang w:val="en-US" w:eastAsia="zh-CN"/>
                </w:rPr>
                <w:delText>-n</w:delText>
              </w:r>
            </w:del>
            <w:del w:id="1599" w:author="ZTE_Wubin" w:date="2022-08-27T09:41:05Z">
              <w:r>
                <w:rPr>
                  <w:rFonts w:hint="eastAsia"/>
                  <w:szCs w:val="20"/>
                  <w:lang w:val="en-US" w:eastAsia="zh-CN"/>
                </w:rPr>
                <w:delText>7</w:delText>
              </w:r>
            </w:del>
            <w:del w:id="1600" w:author="ZTE_Wubin" w:date="2022-08-27T09:41:05Z">
              <w:r>
                <w:rPr>
                  <w:rFonts w:hint="default"/>
                  <w:szCs w:val="20"/>
                  <w:lang w:val="en-US" w:eastAsia="zh-CN"/>
                </w:rPr>
                <w:delText>1</w:delText>
              </w:r>
            </w:del>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601" w:author="ZTE_Wubin" w:date="2022-08-27T09:41:05Z">
              <w:r>
                <w:rPr>
                  <w:rFonts w:hint="eastAsia"/>
                  <w:szCs w:val="20"/>
                  <w:lang w:val="en-US" w:eastAsia="zh-CN"/>
                </w:rPr>
                <w:delText>n66</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602" w:author="ZTE_Wubin" w:date="2022-08-27T09:41:05Z">
              <w:r>
                <w:rPr>
                  <w:rFonts w:hint="eastAsia"/>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603" w:author="ZTE_Wubin" w:date="2022-08-27T09:41:05Z">
              <w:r>
                <w:rPr>
                  <w:rFonts w:hint="eastAsia"/>
                  <w:szCs w:val="20"/>
                  <w:lang w:val="en-US" w:eastAsia="zh-CN"/>
                </w:rPr>
                <w:delText>n71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604" w:author="ZTE_Wubin" w:date="2022-08-27T09:41:05Z">
              <w:r>
                <w:rPr>
                  <w:rFonts w:hint="eastAsia"/>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18"/>
                <w:lang w:val="en-US" w:eastAsia="zh-CN"/>
              </w:rPr>
            </w:pPr>
            <w:del w:id="1605" w:author="ZTE_Wubin" w:date="2022-08-27T09:41:05Z">
              <w:r>
                <w:rPr>
                  <w:rFonts w:hint="default" w:cs="Arial"/>
                  <w:szCs w:val="18"/>
                  <w:lang w:val="en-US" w:eastAsia="zh-CN"/>
                </w:rPr>
                <w:delText>CA_n66-n77</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18"/>
                <w:lang w:val="en-US" w:eastAsia="zh-CN"/>
              </w:rPr>
            </w:pPr>
            <w:del w:id="1606" w:author="ZTE_Wubin" w:date="2022-08-27T09:41:05Z">
              <w:r>
                <w:rPr>
                  <w:rFonts w:hint="default" w:cs="Arial"/>
                  <w:szCs w:val="18"/>
                  <w:lang w:val="en-US" w:eastAsia="zh-CN"/>
                </w:rPr>
                <w:delText>n66</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18"/>
                <w:lang w:val="en-US" w:eastAsia="zh-CN"/>
              </w:rPr>
            </w:pPr>
            <w:del w:id="1607" w:author="ZTE_Wubin" w:date="2022-08-27T09:41:05Z">
              <w:r>
                <w:rPr>
                  <w:rFonts w:hint="default" w:cs="Arial"/>
                  <w:szCs w:val="18"/>
                  <w:lang w:eastAsia="ja-JP"/>
                </w:rPr>
                <w:delText>0.</w:delText>
              </w:r>
            </w:del>
            <w:del w:id="1608" w:author="ZTE_Wubin" w:date="2022-08-27T09:41:05Z">
              <w:r>
                <w:rPr>
                  <w:rFonts w:hint="default" w:cs="Arial"/>
                  <w:szCs w:val="18"/>
                  <w:lang w:val="en-US" w:eastAsia="zh-CN"/>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18"/>
                <w:lang w:val="en-US" w:eastAsia="zh-CN"/>
              </w:rPr>
            </w:pPr>
          </w:p>
        </w:tc>
        <w:tc>
          <w:tcPr>
            <w:tcW w:w="2952" w:type="dxa"/>
            <w:vAlign w:val="center"/>
          </w:tcPr>
          <w:p>
            <w:pPr>
              <w:pStyle w:val="89"/>
              <w:widowControl/>
              <w:suppressLineNumbers w:val="0"/>
              <w:spacing w:before="0" w:beforeAutospacing="0" w:afterAutospacing="0" w:line="260" w:lineRule="auto"/>
              <w:ind w:left="0" w:right="0"/>
              <w:rPr>
                <w:rFonts w:hint="default"/>
                <w:szCs w:val="18"/>
                <w:lang w:val="en-US" w:eastAsia="zh-CN"/>
              </w:rPr>
            </w:pPr>
            <w:del w:id="1609" w:author="ZTE_Wubin" w:date="2022-08-27T09:41:05Z">
              <w:r>
                <w:rPr>
                  <w:rFonts w:hint="default" w:cs="Arial"/>
                  <w:szCs w:val="18"/>
                  <w:lang w:eastAsia="ja-JP"/>
                </w:rPr>
                <w:delText>n</w:delText>
              </w:r>
            </w:del>
            <w:del w:id="1610" w:author="ZTE_Wubin" w:date="2022-08-27T09:41:05Z">
              <w:r>
                <w:rPr>
                  <w:rFonts w:hint="default" w:cs="Arial"/>
                  <w:szCs w:val="18"/>
                  <w:lang w:val="en-US" w:eastAsia="zh-CN"/>
                </w:rPr>
                <w:delText>77</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18"/>
                <w:lang w:val="en-US" w:eastAsia="zh-CN"/>
              </w:rPr>
            </w:pPr>
            <w:del w:id="1611" w:author="ZTE_Wubin" w:date="2022-08-27T09:41:05Z">
              <w:r>
                <w:rPr>
                  <w:rFonts w:hint="default" w:cs="Arial"/>
                  <w:szCs w:val="18"/>
                </w:rPr>
                <w:delText>0.</w:delText>
              </w:r>
            </w:del>
            <w:del w:id="1612" w:author="ZTE_Wubin" w:date="2022-08-27T09:41:05Z">
              <w:r>
                <w:rPr>
                  <w:rFonts w:hint="default" w:cs="Arial"/>
                  <w:szCs w:val="18"/>
                  <w:lang w:val="en-US" w:eastAsia="zh-CN"/>
                </w:rPr>
                <w:delText>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rPr>
            </w:pPr>
            <w:del w:id="1613" w:author="ZTE_Wubin" w:date="2022-08-27T09:41:05Z">
              <w:r>
                <w:rPr>
                  <w:rFonts w:hint="default"/>
                  <w:szCs w:val="20"/>
                  <w:lang w:val="en-US" w:eastAsia="zh-CN"/>
                </w:rPr>
                <w:delText>CA_n</w:delText>
              </w:r>
            </w:del>
            <w:del w:id="1614" w:author="ZTE_Wubin" w:date="2022-08-27T09:41:05Z">
              <w:r>
                <w:rPr>
                  <w:rFonts w:hint="eastAsia"/>
                  <w:szCs w:val="20"/>
                  <w:lang w:val="en-US" w:eastAsia="zh-CN"/>
                </w:rPr>
                <w:delText>66</w:delText>
              </w:r>
            </w:del>
            <w:del w:id="1615" w:author="ZTE_Wubin" w:date="2022-08-27T09:41:05Z">
              <w:r>
                <w:rPr>
                  <w:rFonts w:hint="default"/>
                  <w:szCs w:val="20"/>
                  <w:lang w:val="en-US" w:eastAsia="zh-CN"/>
                </w:rPr>
                <w:delText>-n</w:delText>
              </w:r>
            </w:del>
            <w:del w:id="1616" w:author="ZTE_Wubin" w:date="2022-08-27T09:41:05Z">
              <w:r>
                <w:rPr>
                  <w:rFonts w:hint="eastAsia"/>
                  <w:szCs w:val="20"/>
                  <w:lang w:val="en-US" w:eastAsia="zh-CN"/>
                </w:rPr>
                <w:delText>78</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617" w:author="ZTE_Wubin" w:date="2022-08-27T09:41:05Z">
              <w:r>
                <w:rPr>
                  <w:rFonts w:hint="eastAsia"/>
                  <w:szCs w:val="20"/>
                  <w:lang w:val="en-US" w:eastAsia="zh-CN"/>
                </w:rPr>
                <w:delText>n66</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618" w:author="ZTE_Wubin" w:date="2022-08-27T09:41:05Z">
              <w:r>
                <w:rPr>
                  <w:rFonts w:hint="eastAsia"/>
                  <w:szCs w:val="20"/>
                  <w:lang w:val="en-US" w:eastAsia="zh-CN"/>
                </w:rPr>
                <w:delText>0.6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619" w:author="ZTE_Wubin" w:date="2022-08-27T09:41:05Z">
              <w:r>
                <w:rPr>
                  <w:rFonts w:hint="eastAsia"/>
                  <w:szCs w:val="20"/>
                  <w:lang w:val="en-US" w:eastAsia="zh-CN"/>
                </w:rPr>
                <w:delText>n78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zh-CN"/>
              </w:rPr>
            </w:pPr>
            <w:del w:id="1620" w:author="ZTE_Wubin" w:date="2022-08-27T09:41:05Z">
              <w:r>
                <w:rPr>
                  <w:rFonts w:hint="eastAsia"/>
                  <w:szCs w:val="20"/>
                  <w:lang w:val="en-US" w:eastAsia="zh-CN"/>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del w:id="1621" w:author="ZTE_Wubin" w:date="2022-08-27T09:41:05Z">
              <w:r>
                <w:rPr>
                  <w:rFonts w:hint="eastAsia"/>
                  <w:szCs w:val="20"/>
                  <w:lang w:val="en-US" w:eastAsia="zh-CN"/>
                </w:rPr>
                <w:delText>CA_n70-n71</w:delText>
              </w:r>
            </w:del>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622" w:author="ZTE_Wubin" w:date="2022-08-27T09:41:05Z">
              <w:r>
                <w:rPr>
                  <w:rFonts w:hint="eastAsia"/>
                  <w:szCs w:val="20"/>
                  <w:lang w:val="en-US" w:eastAsia="zh-CN"/>
                </w:rPr>
                <w:delText>n70</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623" w:author="ZTE_Wubin" w:date="2022-08-27T09:41:05Z">
              <w:r>
                <w:rPr>
                  <w:rFonts w:hint="eastAsia"/>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p>
        </w:tc>
        <w:tc>
          <w:tcPr>
            <w:tcW w:w="2952" w:type="dxa"/>
          </w:tcPr>
          <w:p>
            <w:pPr>
              <w:pStyle w:val="89"/>
              <w:widowControl/>
              <w:suppressLineNumbers w:val="0"/>
              <w:spacing w:before="0" w:beforeAutospacing="0" w:afterAutospacing="0" w:line="260" w:lineRule="auto"/>
              <w:ind w:left="0" w:right="0"/>
              <w:rPr>
                <w:rFonts w:hint="default"/>
                <w:szCs w:val="20"/>
                <w:lang w:eastAsia="ja-JP"/>
              </w:rPr>
            </w:pPr>
            <w:del w:id="1624" w:author="ZTE_Wubin" w:date="2022-08-27T09:41:05Z">
              <w:r>
                <w:rPr>
                  <w:rFonts w:hint="eastAsia"/>
                  <w:szCs w:val="20"/>
                  <w:lang w:val="en-US" w:eastAsia="zh-CN"/>
                </w:rPr>
                <w:delText>n71</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625" w:author="ZTE_Wubin" w:date="2022-08-27T09:41:05Z">
              <w:r>
                <w:rPr>
                  <w:rFonts w:hint="eastAsia"/>
                  <w:szCs w:val="20"/>
                  <w:lang w:val="en-US" w:eastAsia="zh-CN"/>
                </w:rPr>
                <w:delText>0.6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tcPr>
          <w:p>
            <w:pPr>
              <w:pStyle w:val="89"/>
              <w:widowControl/>
              <w:suppressLineNumbers w:val="0"/>
              <w:spacing w:before="0" w:beforeAutospacing="0" w:afterAutospacing="0" w:line="260" w:lineRule="auto"/>
              <w:ind w:left="0" w:right="0"/>
              <w:rPr>
                <w:rFonts w:hint="default"/>
                <w:szCs w:val="20"/>
                <w:lang w:val="en-US"/>
              </w:rPr>
            </w:pPr>
            <w:del w:id="1626" w:author="ZTE_Wubin" w:date="2022-08-27T09:41:05Z">
              <w:r>
                <w:rPr>
                  <w:rFonts w:hint="eastAsia" w:cs="Arial"/>
                  <w:szCs w:val="20"/>
                  <w:lang w:val="sv-SE" w:eastAsia="zh-CN"/>
                </w:rPr>
                <w:delText>CA_</w:delText>
              </w:r>
            </w:del>
            <w:del w:id="1627" w:author="ZTE_Wubin" w:date="2022-08-27T09:41:05Z">
              <w:r>
                <w:rPr>
                  <w:rFonts w:hint="default" w:cs="Arial"/>
                  <w:szCs w:val="20"/>
                  <w:lang w:val="sv-SE" w:eastAsia="zh-CN"/>
                </w:rPr>
                <w:delText>n70-n78</w:delText>
              </w:r>
            </w:del>
          </w:p>
        </w:tc>
        <w:tc>
          <w:tcPr>
            <w:tcW w:w="2952" w:type="dxa"/>
            <w:vAlign w:val="center"/>
          </w:tcPr>
          <w:p>
            <w:pPr>
              <w:keepNext/>
              <w:keepLines/>
              <w:widowControl/>
              <w:suppressLineNumbers w:val="0"/>
              <w:spacing w:before="0" w:beforeAutospacing="0" w:after="0" w:afterAutospacing="0"/>
              <w:ind w:left="0" w:right="0"/>
              <w:jc w:val="center"/>
              <w:rPr>
                <w:rFonts w:hint="default"/>
                <w:sz w:val="20"/>
                <w:szCs w:val="20"/>
                <w:lang w:val="en-US"/>
              </w:rPr>
            </w:pPr>
            <w:del w:id="1628" w:author="ZTE_Wubin" w:date="2022-08-27T09:41:05Z">
              <w:r>
                <w:rPr>
                  <w:rFonts w:hint="default" w:ascii="Arial" w:hAnsi="Arial" w:eastAsia="宋体" w:cs="Arial"/>
                  <w:sz w:val="18"/>
                  <w:szCs w:val="20"/>
                  <w:lang w:val="sv-SE" w:eastAsia="zh-CN"/>
                </w:rPr>
                <w:delText>n70</w:delText>
              </w:r>
            </w:del>
          </w:p>
        </w:tc>
        <w:tc>
          <w:tcPr>
            <w:tcW w:w="2952" w:type="dxa"/>
          </w:tcPr>
          <w:p>
            <w:pPr>
              <w:keepNext/>
              <w:keepLines/>
              <w:widowControl/>
              <w:suppressLineNumbers w:val="0"/>
              <w:spacing w:before="0" w:beforeAutospacing="0" w:after="0" w:afterAutospacing="0"/>
              <w:ind w:left="0" w:right="0"/>
              <w:jc w:val="center"/>
              <w:rPr>
                <w:rFonts w:hint="default"/>
                <w:sz w:val="20"/>
                <w:szCs w:val="20"/>
                <w:lang w:val="en-US"/>
              </w:rPr>
            </w:pPr>
            <w:del w:id="1629" w:author="ZTE_Wubin" w:date="2022-08-27T09:41:05Z">
              <w:r>
                <w:rPr>
                  <w:rFonts w:hint="eastAsia" w:ascii="Arial" w:hAnsi="Arial" w:eastAsia="宋体" w:cs="Arial"/>
                  <w:sz w:val="18"/>
                  <w:szCs w:val="20"/>
                  <w:lang w:val="sv-SE" w:eastAsia="zh-CN"/>
                </w:rPr>
                <w:delText>0.</w:delText>
              </w:r>
            </w:del>
            <w:del w:id="1630" w:author="ZTE_Wubin" w:date="2022-08-27T09:41:05Z">
              <w:r>
                <w:rPr>
                  <w:rFonts w:hint="default" w:ascii="Arial" w:hAnsi="Arial" w:eastAsia="宋体" w:cs="Arial"/>
                  <w:sz w:val="18"/>
                  <w:szCs w:val="20"/>
                  <w:lang w:val="sv-SE" w:eastAsia="zh-CN"/>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rPr>
            </w:pPr>
          </w:p>
        </w:tc>
        <w:tc>
          <w:tcPr>
            <w:tcW w:w="2952" w:type="dxa"/>
            <w:vAlign w:val="center"/>
          </w:tcPr>
          <w:p>
            <w:pPr>
              <w:keepNext/>
              <w:keepLines/>
              <w:widowControl/>
              <w:suppressLineNumbers w:val="0"/>
              <w:spacing w:before="0" w:beforeAutospacing="0" w:after="0" w:afterAutospacing="0"/>
              <w:ind w:left="0" w:right="0"/>
              <w:jc w:val="center"/>
              <w:rPr>
                <w:rFonts w:hint="default"/>
                <w:sz w:val="20"/>
                <w:szCs w:val="20"/>
                <w:lang w:val="en-US"/>
              </w:rPr>
            </w:pPr>
            <w:del w:id="1631" w:author="ZTE_Wubin" w:date="2022-08-27T09:41:05Z">
              <w:r>
                <w:rPr>
                  <w:rFonts w:hint="default" w:ascii="Arial" w:hAnsi="Arial" w:eastAsia="宋体" w:cs="Arial"/>
                  <w:sz w:val="18"/>
                  <w:szCs w:val="20"/>
                  <w:lang w:val="sv-SE" w:eastAsia="zh-CN"/>
                </w:rPr>
                <w:delText>n78</w:delText>
              </w:r>
            </w:del>
          </w:p>
        </w:tc>
        <w:tc>
          <w:tcPr>
            <w:tcW w:w="2952" w:type="dxa"/>
          </w:tcPr>
          <w:p>
            <w:pPr>
              <w:keepNext/>
              <w:keepLines/>
              <w:widowControl/>
              <w:suppressLineNumbers w:val="0"/>
              <w:spacing w:before="0" w:beforeAutospacing="0" w:after="0" w:afterAutospacing="0"/>
              <w:ind w:left="0" w:right="0"/>
              <w:jc w:val="center"/>
              <w:rPr>
                <w:rFonts w:hint="default"/>
                <w:sz w:val="20"/>
                <w:szCs w:val="20"/>
                <w:lang w:val="en-US"/>
              </w:rPr>
            </w:pPr>
            <w:del w:id="1632" w:author="ZTE_Wubin" w:date="2022-08-27T09:41:05Z">
              <w:r>
                <w:rPr>
                  <w:rFonts w:hint="eastAsia" w:ascii="Arial" w:hAnsi="Arial" w:eastAsia="宋体" w:cs="Arial"/>
                  <w:sz w:val="18"/>
                  <w:szCs w:val="20"/>
                  <w:lang w:val="sv-SE" w:eastAsia="zh-CN"/>
                </w:rPr>
                <w:delText>0.</w:delText>
              </w:r>
            </w:del>
            <w:del w:id="1633" w:author="ZTE_Wubin" w:date="2022-08-27T09:41:05Z">
              <w:r>
                <w:rPr>
                  <w:rFonts w:hint="default" w:ascii="Arial" w:hAnsi="Arial" w:eastAsia="宋体" w:cs="Arial"/>
                  <w:sz w:val="18"/>
                  <w:szCs w:val="20"/>
                  <w:lang w:val="sv-SE" w:eastAsia="zh-CN"/>
                </w:rPr>
                <w:delText>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nil"/>
            </w:tcBorders>
            <w:shd w:val="clear" w:color="auto" w:fill="auto"/>
          </w:tcPr>
          <w:p>
            <w:pPr>
              <w:pStyle w:val="89"/>
              <w:widowControl/>
              <w:suppressLineNumbers w:val="0"/>
              <w:spacing w:before="0" w:beforeAutospacing="0" w:afterAutospacing="0" w:line="260" w:lineRule="auto"/>
              <w:ind w:left="0" w:right="0"/>
              <w:rPr>
                <w:rFonts w:hint="default"/>
                <w:szCs w:val="20"/>
              </w:rPr>
            </w:pPr>
            <w:del w:id="1634" w:author="ZTE_Wubin" w:date="2022-08-27T09:41:05Z">
              <w:r>
                <w:rPr>
                  <w:rFonts w:hint="default"/>
                  <w:szCs w:val="20"/>
                  <w:lang w:val="en-US"/>
                </w:rPr>
                <w:delText>CA_n71-n77</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635" w:author="ZTE_Wubin" w:date="2022-08-27T09:41:05Z">
              <w:r>
                <w:rPr>
                  <w:rFonts w:hint="default"/>
                  <w:szCs w:val="20"/>
                  <w:lang w:val="en-US"/>
                </w:rPr>
                <w:delText>n71</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636" w:author="ZTE_Wubin" w:date="2022-08-27T09:41:05Z">
              <w:r>
                <w:rPr>
                  <w:rFonts w:hint="default"/>
                  <w:szCs w:val="20"/>
                  <w:lang w:val="en-US"/>
                </w:rPr>
                <w:delText>0</w:delText>
              </w:r>
            </w:del>
            <w:del w:id="1637" w:author="ZTE_Wubin" w:date="2022-08-27T09:41:05Z">
              <w:r>
                <w:rPr>
                  <w:rFonts w:hint="eastAsia"/>
                  <w:szCs w:val="20"/>
                  <w:lang w:val="en-US"/>
                </w:rPr>
                <w:delText>.</w:delText>
              </w:r>
            </w:del>
            <w:del w:id="1638" w:author="ZTE_Wubin" w:date="2022-08-27T09:41:05Z">
              <w:r>
                <w:rPr>
                  <w:rFonts w:hint="default"/>
                  <w:szCs w:val="20"/>
                  <w:lang w:val="en-US"/>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tcBorders>
            <w:shd w:val="clear" w:color="auto" w:fill="auto"/>
          </w:tcPr>
          <w:p>
            <w:pPr>
              <w:pStyle w:val="89"/>
              <w:widowControl/>
              <w:suppressLineNumbers w:val="0"/>
              <w:spacing w:before="0" w:beforeAutospacing="0" w:afterAutospacing="0" w:line="260" w:lineRule="auto"/>
              <w:ind w:left="0" w:right="0"/>
              <w:rPr>
                <w:rFonts w:hint="default"/>
                <w:szCs w:val="20"/>
              </w:rPr>
            </w:pPr>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639" w:author="ZTE_Wubin" w:date="2022-08-27T09:41:05Z">
              <w:r>
                <w:rPr>
                  <w:rFonts w:hint="default"/>
                  <w:szCs w:val="20"/>
                  <w:lang w:val="en-US"/>
                </w:rPr>
                <w:delText>n77</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640" w:author="ZTE_Wubin" w:date="2022-08-27T09:41:05Z">
              <w:r>
                <w:rPr>
                  <w:rFonts w:hint="default"/>
                  <w:szCs w:val="20"/>
                  <w:lang w:val="en-US"/>
                </w:rPr>
                <w:delText>0</w:delText>
              </w:r>
            </w:del>
            <w:del w:id="1641" w:author="ZTE_Wubin" w:date="2022-08-27T09:41:05Z">
              <w:r>
                <w:rPr>
                  <w:rFonts w:hint="eastAsia"/>
                  <w:szCs w:val="20"/>
                  <w:lang w:val="en-US"/>
                </w:rPr>
                <w:delText>.</w:delText>
              </w:r>
            </w:del>
            <w:del w:id="1642" w:author="ZTE_Wubin" w:date="2022-08-27T09:41:05Z">
              <w:r>
                <w:rPr>
                  <w:rFonts w:hint="default"/>
                  <w:szCs w:val="20"/>
                  <w:lang w:val="en-US"/>
                </w:rPr>
                <w:delText>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nil"/>
            </w:tcBorders>
            <w:shd w:val="clear" w:color="auto" w:fill="auto"/>
          </w:tcPr>
          <w:p>
            <w:pPr>
              <w:pStyle w:val="89"/>
              <w:widowControl/>
              <w:suppressLineNumbers w:val="0"/>
              <w:spacing w:before="0" w:beforeAutospacing="0" w:afterAutospacing="0" w:line="260" w:lineRule="auto"/>
              <w:ind w:left="0" w:right="0"/>
              <w:rPr>
                <w:rFonts w:hint="default"/>
                <w:szCs w:val="20"/>
              </w:rPr>
            </w:pPr>
            <w:del w:id="1643" w:author="ZTE_Wubin" w:date="2022-08-27T09:41:05Z">
              <w:r>
                <w:rPr>
                  <w:rFonts w:hint="default"/>
                  <w:bCs/>
                  <w:szCs w:val="20"/>
                  <w:lang w:val="en-US"/>
                </w:rPr>
                <w:delText>CA_n71-n78</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644" w:author="ZTE_Wubin" w:date="2022-08-27T09:41:05Z">
              <w:r>
                <w:rPr>
                  <w:rFonts w:hint="default"/>
                  <w:bCs/>
                  <w:szCs w:val="20"/>
                  <w:lang w:val="en-US"/>
                </w:rPr>
                <w:delText>n71</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645" w:author="ZTE_Wubin" w:date="2022-08-27T09:41:05Z">
              <w:r>
                <w:rPr>
                  <w:rFonts w:hint="default"/>
                  <w:szCs w:val="20"/>
                  <w:lang w:val="en-US"/>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tcBorders>
            <w:shd w:val="clear" w:color="auto" w:fill="auto"/>
          </w:tcPr>
          <w:p>
            <w:pPr>
              <w:pStyle w:val="89"/>
              <w:widowControl/>
              <w:suppressLineNumbers w:val="0"/>
              <w:spacing w:before="0" w:beforeAutospacing="0" w:afterAutospacing="0" w:line="260" w:lineRule="auto"/>
              <w:ind w:left="0" w:right="0"/>
              <w:rPr>
                <w:rFonts w:hint="default"/>
                <w:szCs w:val="20"/>
              </w:rPr>
            </w:pPr>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646" w:author="ZTE_Wubin" w:date="2022-08-27T09:41:05Z">
              <w:r>
                <w:rPr>
                  <w:rFonts w:hint="default"/>
                  <w:bCs/>
                  <w:szCs w:val="20"/>
                  <w:lang w:val="en-US"/>
                </w:rPr>
                <w:delText>n78</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zh-CN"/>
              </w:rPr>
            </w:pPr>
            <w:del w:id="1647" w:author="ZTE_Wubin" w:date="2022-08-27T09:41:05Z">
              <w:r>
                <w:rPr>
                  <w:rFonts w:hint="default"/>
                  <w:szCs w:val="20"/>
                  <w:lang w:val="en-US"/>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nil"/>
            </w:tcBorders>
            <w:shd w:val="clear" w:color="auto" w:fill="auto"/>
          </w:tcPr>
          <w:p>
            <w:pPr>
              <w:pStyle w:val="89"/>
              <w:widowControl/>
              <w:suppressLineNumbers w:val="0"/>
              <w:spacing w:before="0" w:beforeAutospacing="0" w:afterAutospacing="0" w:line="260" w:lineRule="auto"/>
              <w:ind w:left="0" w:right="0"/>
              <w:rPr>
                <w:rFonts w:hint="default"/>
                <w:szCs w:val="20"/>
              </w:rPr>
            </w:pPr>
            <w:del w:id="1648" w:author="ZTE_Wubin" w:date="2022-08-27T09:41:05Z">
              <w:r>
                <w:rPr>
                  <w:rFonts w:hint="default" w:eastAsia="MS Mincho" w:cs="Arial"/>
                  <w:bCs/>
                  <w:szCs w:val="18"/>
                  <w:lang w:val="en-US"/>
                </w:rPr>
                <w:delText>CA_n74-n77</w:delText>
              </w:r>
            </w:del>
          </w:p>
        </w:tc>
        <w:tc>
          <w:tcPr>
            <w:tcW w:w="2952" w:type="dxa"/>
            <w:vAlign w:val="center"/>
          </w:tcPr>
          <w:p>
            <w:pPr>
              <w:pStyle w:val="89"/>
              <w:widowControl/>
              <w:suppressLineNumbers w:val="0"/>
              <w:spacing w:before="0" w:beforeAutospacing="0" w:afterAutospacing="0" w:line="260" w:lineRule="auto"/>
              <w:ind w:left="0" w:right="0"/>
              <w:rPr>
                <w:rFonts w:hint="default"/>
                <w:bCs/>
                <w:szCs w:val="20"/>
                <w:lang w:val="en-US"/>
              </w:rPr>
            </w:pPr>
            <w:del w:id="1649" w:author="ZTE_Wubin" w:date="2022-08-27T09:41:05Z">
              <w:r>
                <w:rPr>
                  <w:rFonts w:hint="default"/>
                  <w:szCs w:val="20"/>
                  <w:lang w:val="en-US" w:eastAsia="zh-CN"/>
                </w:rPr>
                <w:delText>n74</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rPr>
            </w:pPr>
            <w:del w:id="1650" w:author="ZTE_Wubin" w:date="2022-08-27T09:41:05Z">
              <w:r>
                <w:rPr>
                  <w:rFonts w:hint="default"/>
                  <w:szCs w:val="20"/>
                  <w:lang w:val="en-US" w:eastAsia="zh-CN"/>
                </w:rPr>
                <w:delText>0.4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tcBorders>
            <w:shd w:val="clear" w:color="auto" w:fill="auto"/>
          </w:tcPr>
          <w:p>
            <w:pPr>
              <w:pStyle w:val="89"/>
              <w:widowControl/>
              <w:suppressLineNumbers w:val="0"/>
              <w:spacing w:before="0" w:beforeAutospacing="0" w:afterAutospacing="0" w:line="260" w:lineRule="auto"/>
              <w:ind w:left="0" w:right="0"/>
              <w:rPr>
                <w:rFonts w:hint="default"/>
                <w:szCs w:val="20"/>
              </w:rPr>
            </w:pPr>
          </w:p>
        </w:tc>
        <w:tc>
          <w:tcPr>
            <w:tcW w:w="2952" w:type="dxa"/>
            <w:vAlign w:val="center"/>
          </w:tcPr>
          <w:p>
            <w:pPr>
              <w:pStyle w:val="89"/>
              <w:widowControl/>
              <w:suppressLineNumbers w:val="0"/>
              <w:spacing w:before="0" w:beforeAutospacing="0" w:afterAutospacing="0" w:line="260" w:lineRule="auto"/>
              <w:ind w:left="0" w:right="0"/>
              <w:rPr>
                <w:rFonts w:hint="default"/>
                <w:bCs/>
                <w:szCs w:val="20"/>
                <w:lang w:val="en-US"/>
              </w:rPr>
            </w:pPr>
            <w:del w:id="1651" w:author="ZTE_Wubin" w:date="2022-08-27T09:41:05Z">
              <w:r>
                <w:rPr>
                  <w:rFonts w:hint="default"/>
                  <w:szCs w:val="20"/>
                  <w:lang w:val="en-US" w:eastAsia="zh-CN"/>
                </w:rPr>
                <w:delText>n77</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1652" w:author="ZTE_Wubin" w:date="2022-08-27T09:41:05Z">
              <w:r>
                <w:rPr>
                  <w:rFonts w:hint="default"/>
                  <w:szCs w:val="20"/>
                  <w:lang w:val="en-US" w:eastAsia="zh-CN"/>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nil"/>
            </w:tcBorders>
            <w:shd w:val="clear" w:color="auto" w:fill="auto"/>
          </w:tcPr>
          <w:p>
            <w:pPr>
              <w:pStyle w:val="89"/>
              <w:widowControl/>
              <w:suppressLineNumbers w:val="0"/>
              <w:spacing w:before="0" w:beforeAutospacing="0" w:afterAutospacing="0" w:line="260" w:lineRule="auto"/>
              <w:ind w:left="0" w:right="0"/>
              <w:rPr>
                <w:rFonts w:hint="default"/>
                <w:szCs w:val="20"/>
              </w:rPr>
            </w:pPr>
            <w:del w:id="1653" w:author="ZTE_Wubin" w:date="2022-08-27T09:41:05Z">
              <w:r>
                <w:rPr>
                  <w:rFonts w:hint="default" w:eastAsia="MS Mincho"/>
                  <w:szCs w:val="20"/>
                  <w:lang w:val="en-US" w:eastAsia="zh-CN"/>
                </w:rPr>
                <w:delText>CA</w:delText>
              </w:r>
            </w:del>
            <w:del w:id="1654" w:author="ZTE_Wubin" w:date="2022-08-27T09:41:05Z">
              <w:r>
                <w:rPr>
                  <w:rFonts w:hint="default" w:eastAsia="MS Mincho"/>
                  <w:szCs w:val="20"/>
                </w:rPr>
                <w:delText>_</w:delText>
              </w:r>
            </w:del>
            <w:del w:id="1655" w:author="ZTE_Wubin" w:date="2022-08-27T09:41:05Z">
              <w:r>
                <w:rPr>
                  <w:rFonts w:hint="default" w:eastAsia="MS Mincho"/>
                  <w:szCs w:val="20"/>
                  <w:lang w:val="en-US" w:eastAsia="zh-CN"/>
                </w:rPr>
                <w:delText>n74-n78</w:delText>
              </w:r>
            </w:del>
          </w:p>
        </w:tc>
        <w:tc>
          <w:tcPr>
            <w:tcW w:w="2952" w:type="dxa"/>
            <w:vAlign w:val="center"/>
          </w:tcPr>
          <w:p>
            <w:pPr>
              <w:pStyle w:val="89"/>
              <w:widowControl/>
              <w:suppressLineNumbers w:val="0"/>
              <w:spacing w:before="0" w:beforeAutospacing="0" w:afterAutospacing="0" w:line="260" w:lineRule="auto"/>
              <w:ind w:left="0" w:right="0"/>
              <w:rPr>
                <w:rFonts w:hint="default"/>
                <w:bCs/>
                <w:szCs w:val="20"/>
                <w:lang w:val="en-US"/>
              </w:rPr>
            </w:pPr>
            <w:del w:id="1656" w:author="ZTE_Wubin" w:date="2022-08-27T09:41:05Z">
              <w:r>
                <w:rPr>
                  <w:rFonts w:hint="default" w:eastAsia="MS Mincho"/>
                  <w:szCs w:val="20"/>
                  <w:lang w:val="en-US" w:eastAsia="zh-CN"/>
                </w:rPr>
                <w:delText>n74</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1657" w:author="ZTE_Wubin" w:date="2022-08-27T09:41:05Z">
              <w:r>
                <w:rPr>
                  <w:rFonts w:hint="eastAsia" w:eastAsiaTheme="minorEastAsia"/>
                  <w:szCs w:val="20"/>
                  <w:lang w:val="en-US" w:eastAsia="zh-CN"/>
                </w:rPr>
                <w:delText>0</w:delText>
              </w:r>
            </w:del>
            <w:del w:id="1658" w:author="ZTE_Wubin" w:date="2022-08-27T09:41:05Z">
              <w:r>
                <w:rPr>
                  <w:rFonts w:hint="default" w:eastAsiaTheme="minorEastAsia"/>
                  <w:szCs w:val="20"/>
                  <w:lang w:val="en-US" w:eastAsia="zh-CN"/>
                </w:rPr>
                <w:delText>.4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tcBorders>
            <w:shd w:val="clear" w:color="auto" w:fill="auto"/>
          </w:tcPr>
          <w:p>
            <w:pPr>
              <w:pStyle w:val="89"/>
              <w:widowControl/>
              <w:suppressLineNumbers w:val="0"/>
              <w:spacing w:before="0" w:beforeAutospacing="0" w:afterAutospacing="0" w:line="260" w:lineRule="auto"/>
              <w:ind w:left="0" w:right="0"/>
              <w:rPr>
                <w:rFonts w:hint="default"/>
                <w:szCs w:val="20"/>
              </w:rPr>
            </w:pPr>
          </w:p>
        </w:tc>
        <w:tc>
          <w:tcPr>
            <w:tcW w:w="2952" w:type="dxa"/>
            <w:vAlign w:val="center"/>
          </w:tcPr>
          <w:p>
            <w:pPr>
              <w:pStyle w:val="89"/>
              <w:widowControl/>
              <w:suppressLineNumbers w:val="0"/>
              <w:spacing w:before="0" w:beforeAutospacing="0" w:afterAutospacing="0" w:line="260" w:lineRule="auto"/>
              <w:ind w:left="0" w:right="0"/>
              <w:rPr>
                <w:rFonts w:hint="default"/>
                <w:bCs/>
                <w:szCs w:val="20"/>
                <w:lang w:val="en-US"/>
              </w:rPr>
            </w:pPr>
            <w:del w:id="1659" w:author="ZTE_Wubin" w:date="2022-08-27T09:41:05Z">
              <w:r>
                <w:rPr>
                  <w:rFonts w:hint="eastAsia" w:eastAsia="MS Mincho"/>
                  <w:szCs w:val="20"/>
                  <w:lang w:val="en-US" w:eastAsia="zh-CN"/>
                </w:rPr>
                <w:delText>n</w:delText>
              </w:r>
            </w:del>
            <w:del w:id="1660" w:author="ZTE_Wubin" w:date="2022-08-27T09:41:05Z">
              <w:r>
                <w:rPr>
                  <w:rFonts w:hint="default" w:eastAsia="MS Mincho"/>
                  <w:szCs w:val="20"/>
                  <w:lang w:val="en-US" w:eastAsia="zh-CN"/>
                </w:rPr>
                <w:delText>78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1661" w:author="ZTE_Wubin" w:date="2022-08-27T09:41:05Z">
              <w:r>
                <w:rPr>
                  <w:rFonts w:hint="eastAsia" w:eastAsiaTheme="minorEastAsia"/>
                  <w:szCs w:val="20"/>
                  <w:lang w:val="en-US" w:eastAsia="zh-CN"/>
                </w:rPr>
                <w:delText>0</w:delText>
              </w:r>
            </w:del>
            <w:del w:id="1662" w:author="ZTE_Wubin" w:date="2022-08-27T09:41:05Z">
              <w:r>
                <w:rPr>
                  <w:rFonts w:hint="default" w:eastAsiaTheme="minorEastAsia"/>
                  <w:szCs w:val="20"/>
                  <w:lang w:val="en-US" w:eastAsia="zh-CN"/>
                </w:rPr>
                <w:delText>.8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vAlign w:val="center"/>
          </w:tcPr>
          <w:p>
            <w:pPr>
              <w:pStyle w:val="89"/>
              <w:widowControl/>
              <w:suppressLineNumbers w:val="0"/>
              <w:spacing w:before="0" w:beforeAutospacing="0" w:afterAutospacing="0" w:line="260" w:lineRule="auto"/>
              <w:ind w:left="0" w:right="0"/>
              <w:rPr>
                <w:rFonts w:hint="default"/>
                <w:szCs w:val="20"/>
              </w:rPr>
            </w:pPr>
            <w:del w:id="1663" w:author="ZTE_Wubin" w:date="2022-08-27T09:41:05Z">
              <w:r>
                <w:rPr>
                  <w:rFonts w:hint="default"/>
                  <w:szCs w:val="20"/>
                  <w:lang w:val="en-US"/>
                </w:rPr>
                <w:delText>CA_</w:delText>
              </w:r>
            </w:del>
            <w:del w:id="1664" w:author="ZTE_Wubin" w:date="2022-08-27T09:41:05Z">
              <w:r>
                <w:rPr>
                  <w:rFonts w:hint="default"/>
                  <w:szCs w:val="20"/>
                  <w:lang w:val="en-US" w:eastAsia="ja-JP"/>
                </w:rPr>
                <w:delText>n75</w:delText>
              </w:r>
            </w:del>
            <w:del w:id="1665" w:author="ZTE_Wubin" w:date="2022-08-27T09:41:05Z">
              <w:r>
                <w:rPr>
                  <w:rFonts w:hint="default"/>
                  <w:szCs w:val="20"/>
                  <w:lang w:val="en-US"/>
                </w:rPr>
                <w:delText>-</w:delText>
              </w:r>
            </w:del>
            <w:del w:id="1666" w:author="ZTE_Wubin" w:date="2022-08-27T09:41:05Z">
              <w:r>
                <w:rPr>
                  <w:rFonts w:hint="default"/>
                  <w:szCs w:val="20"/>
                  <w:lang w:val="en-US" w:eastAsia="ja-JP"/>
                </w:rPr>
                <w:delText>n78</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ja-JP"/>
              </w:rPr>
            </w:pPr>
            <w:del w:id="1667" w:author="ZTE_Wubin" w:date="2022-08-27T09:41:05Z">
              <w:r>
                <w:rPr>
                  <w:rFonts w:hint="default"/>
                  <w:szCs w:val="20"/>
                  <w:lang w:eastAsia="ja-JP"/>
                </w:rPr>
                <w:delText>n78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1668" w:author="ZTE_Wubin" w:date="2022-08-27T09:41:05Z">
              <w:r>
                <w:rPr>
                  <w:rFonts w:hint="eastAsia"/>
                  <w:szCs w:val="20"/>
                  <w:lang w:eastAsia="zh-CN"/>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single" w:color="auto" w:sz="4" w:space="0"/>
            </w:tcBorders>
            <w:vAlign w:val="center"/>
          </w:tcPr>
          <w:p>
            <w:pPr>
              <w:pStyle w:val="89"/>
              <w:widowControl/>
              <w:suppressLineNumbers w:val="0"/>
              <w:spacing w:before="0" w:beforeAutospacing="0" w:afterAutospacing="0" w:line="260" w:lineRule="auto"/>
              <w:ind w:left="0" w:right="0"/>
              <w:rPr>
                <w:rFonts w:hint="default"/>
                <w:szCs w:val="20"/>
              </w:rPr>
            </w:pPr>
            <w:del w:id="1669" w:author="ZTE_Wubin" w:date="2022-08-27T09:41:05Z">
              <w:r>
                <w:rPr>
                  <w:rFonts w:hint="default"/>
                  <w:szCs w:val="20"/>
                  <w:lang w:val="fr-FR"/>
                </w:rPr>
                <w:delText>CA_</w:delText>
              </w:r>
            </w:del>
            <w:del w:id="1670" w:author="ZTE_Wubin" w:date="2022-08-27T09:41:05Z">
              <w:r>
                <w:rPr>
                  <w:rFonts w:hint="default"/>
                  <w:szCs w:val="20"/>
                </w:rPr>
                <w:delText>n</w:delText>
              </w:r>
            </w:del>
            <w:del w:id="1671" w:author="ZTE_Wubin" w:date="2022-08-27T09:41:05Z">
              <w:r>
                <w:rPr>
                  <w:rFonts w:hint="default"/>
                  <w:szCs w:val="20"/>
                  <w:lang w:val="en-US"/>
                </w:rPr>
                <w:delText>76</w:delText>
              </w:r>
            </w:del>
            <w:del w:id="1672" w:author="ZTE_Wubin" w:date="2022-08-27T09:41:05Z">
              <w:r>
                <w:rPr>
                  <w:rFonts w:hint="default"/>
                  <w:szCs w:val="20"/>
                </w:rPr>
                <w:delText>-n78</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ja-JP"/>
              </w:rPr>
            </w:pPr>
            <w:del w:id="1673" w:author="ZTE_Wubin" w:date="2022-08-27T09:41:05Z">
              <w:r>
                <w:rPr>
                  <w:rFonts w:hint="default"/>
                  <w:szCs w:val="20"/>
                  <w:lang w:eastAsia="ja-JP"/>
                </w:rPr>
                <w:delText>n78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rPr>
            </w:pPr>
            <w:del w:id="1674" w:author="ZTE_Wubin" w:date="2022-08-27T09:41:05Z">
              <w:r>
                <w:rPr>
                  <w:rFonts w:hint="eastAsia"/>
                  <w:szCs w:val="20"/>
                  <w:lang w:eastAsia="zh-CN"/>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del w:id="1675" w:author="ZTE_Wubin" w:date="2022-08-27T09:41:05Z">
              <w:r>
                <w:rPr>
                  <w:rFonts w:hint="default"/>
                  <w:szCs w:val="20"/>
                </w:rPr>
                <w:delText>CA_n77-n79</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eastAsia="ja-JP"/>
              </w:rPr>
            </w:pPr>
            <w:del w:id="1676" w:author="ZTE_Wubin" w:date="2022-08-27T09:41:05Z">
              <w:r>
                <w:rPr>
                  <w:rFonts w:hint="default"/>
                  <w:szCs w:val="20"/>
                </w:rPr>
                <w:delText>n77</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rPr>
            </w:pPr>
            <w:del w:id="1677" w:author="ZTE_Wubin" w:date="2022-08-27T09:41:05Z">
              <w:r>
                <w:rPr>
                  <w:rFonts w:hint="default"/>
                  <w:szCs w:val="20"/>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p>
        </w:tc>
        <w:tc>
          <w:tcPr>
            <w:tcW w:w="2952" w:type="dxa"/>
            <w:tcBorders>
              <w:bottom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ja-JP"/>
              </w:rPr>
            </w:pPr>
            <w:del w:id="1678" w:author="ZTE_Wubin" w:date="2022-08-27T09:41:05Z">
              <w:r>
                <w:rPr>
                  <w:rFonts w:hint="default"/>
                  <w:szCs w:val="20"/>
                </w:rPr>
                <w:delText>n79</w:delText>
              </w:r>
            </w:del>
          </w:p>
        </w:tc>
        <w:tc>
          <w:tcPr>
            <w:tcW w:w="2952" w:type="dxa"/>
          </w:tcPr>
          <w:p>
            <w:pPr>
              <w:pStyle w:val="89"/>
              <w:widowControl/>
              <w:suppressLineNumbers w:val="0"/>
              <w:spacing w:before="0" w:beforeAutospacing="0" w:afterAutospacing="0" w:line="260" w:lineRule="auto"/>
              <w:ind w:left="0" w:right="0"/>
              <w:rPr>
                <w:rFonts w:hint="default"/>
                <w:szCs w:val="20"/>
                <w:lang w:val="en-US"/>
              </w:rPr>
            </w:pPr>
            <w:del w:id="1679" w:author="ZTE_Wubin" w:date="2022-08-27T09:41:05Z">
              <w:r>
                <w:rPr>
                  <w:rFonts w:hint="default"/>
                  <w:szCs w:val="20"/>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del w:id="1680" w:author="ZTE_Wubin" w:date="2022-08-27T09:41:05Z">
              <w:r>
                <w:rPr>
                  <w:rFonts w:hint="default"/>
                  <w:szCs w:val="20"/>
                  <w:lang w:val="en-US"/>
                </w:rPr>
                <w:delText>CA_</w:delText>
              </w:r>
            </w:del>
            <w:del w:id="1681" w:author="ZTE_Wubin" w:date="2022-08-27T09:41:05Z">
              <w:r>
                <w:rPr>
                  <w:rFonts w:hint="default"/>
                  <w:szCs w:val="20"/>
                  <w:lang w:val="en-US" w:eastAsia="ja-JP"/>
                </w:rPr>
                <w:delText>n78</w:delText>
              </w:r>
            </w:del>
            <w:del w:id="1682" w:author="ZTE_Wubin" w:date="2022-08-27T09:41:05Z">
              <w:r>
                <w:rPr>
                  <w:rFonts w:hint="default"/>
                  <w:szCs w:val="20"/>
                  <w:lang w:val="en-US"/>
                </w:rPr>
                <w:delText>-</w:delText>
              </w:r>
            </w:del>
            <w:del w:id="1683" w:author="ZTE_Wubin" w:date="2022-08-27T09:41:05Z">
              <w:r>
                <w:rPr>
                  <w:rFonts w:hint="default"/>
                  <w:szCs w:val="20"/>
                  <w:lang w:val="en-US" w:eastAsia="ja-JP"/>
                </w:rPr>
                <w:delText>n79</w:delText>
              </w:r>
            </w:del>
          </w:p>
        </w:tc>
        <w:tc>
          <w:tcPr>
            <w:tcW w:w="2952"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del w:id="1684" w:author="ZTE_Wubin" w:date="2022-08-27T09:41:05Z">
              <w:r>
                <w:rPr>
                  <w:rFonts w:hint="default"/>
                  <w:szCs w:val="20"/>
                  <w:lang w:val="en-US" w:eastAsia="ja-JP"/>
                </w:rPr>
                <w:delText>n78</w:delText>
              </w:r>
            </w:del>
          </w:p>
        </w:tc>
        <w:tc>
          <w:tcPr>
            <w:tcW w:w="2952" w:type="dxa"/>
            <w:vAlign w:val="center"/>
          </w:tcPr>
          <w:p>
            <w:pPr>
              <w:pStyle w:val="89"/>
              <w:widowControl/>
              <w:suppressLineNumbers w:val="0"/>
              <w:spacing w:before="0" w:beforeAutospacing="0" w:afterAutospacing="0" w:line="260" w:lineRule="auto"/>
              <w:ind w:left="0" w:right="0"/>
              <w:rPr>
                <w:rFonts w:hint="default" w:cs="Arial"/>
                <w:szCs w:val="20"/>
              </w:rPr>
            </w:pPr>
            <w:del w:id="1685" w:author="ZTE_Wubin" w:date="2022-08-27T09:41:05Z">
              <w:r>
                <w:rPr>
                  <w:rFonts w:hint="default"/>
                  <w:szCs w:val="20"/>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p>
        </w:tc>
        <w:tc>
          <w:tcPr>
            <w:tcW w:w="2952"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p>
        </w:tc>
        <w:tc>
          <w:tcPr>
            <w:tcW w:w="2952" w:type="dxa"/>
            <w:vAlign w:val="center"/>
          </w:tcPr>
          <w:p>
            <w:pPr>
              <w:pStyle w:val="89"/>
              <w:widowControl/>
              <w:suppressLineNumbers w:val="0"/>
              <w:spacing w:before="0" w:beforeAutospacing="0" w:afterAutospacing="0" w:line="260" w:lineRule="auto"/>
              <w:ind w:left="0" w:right="0"/>
              <w:rPr>
                <w:rFonts w:hint="default" w:cs="Arial"/>
                <w:szCs w:val="20"/>
              </w:rPr>
            </w:pPr>
            <w:del w:id="1686" w:author="ZTE_Wubin" w:date="2022-08-27T09:41:05Z">
              <w:r>
                <w:rPr>
                  <w:rFonts w:hint="eastAsia" w:eastAsia="Yu Mincho"/>
                  <w:szCs w:val="20"/>
                  <w:lang w:eastAsia="ja-JP"/>
                </w:rPr>
                <w:delText>1.5</w:delText>
              </w:r>
            </w:del>
            <w:del w:id="1687" w:author="ZTE_Wubin" w:date="2022-08-27T09:41:05Z">
              <w:r>
                <w:rPr>
                  <w:rFonts w:hint="default" w:eastAsia="Yu Mincho"/>
                  <w:szCs w:val="20"/>
                  <w:vertAlign w:val="superscript"/>
                  <w:lang w:eastAsia="ja-JP"/>
                </w:rPr>
                <w:delText>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p>
        </w:tc>
        <w:tc>
          <w:tcPr>
            <w:tcW w:w="2952"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ja-JP"/>
              </w:rPr>
            </w:pPr>
            <w:del w:id="1688" w:author="ZTE_Wubin" w:date="2022-08-27T09:41:05Z">
              <w:r>
                <w:rPr>
                  <w:rFonts w:hint="default"/>
                  <w:szCs w:val="20"/>
                  <w:lang w:val="en-US" w:eastAsia="ja-JP"/>
                </w:rPr>
                <w:delText>n79</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689" w:author="ZTE_Wubin" w:date="2022-08-27T09:41:05Z">
              <w:r>
                <w:rPr>
                  <w:rFonts w:hint="default"/>
                  <w:szCs w:val="20"/>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p>
        </w:tc>
        <w:tc>
          <w:tcPr>
            <w:tcW w:w="2952" w:type="dxa"/>
            <w:tcBorders>
              <w:top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ja-JP"/>
              </w:rPr>
            </w:pPr>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690" w:author="ZTE_Wubin" w:date="2022-08-27T09:41:05Z">
              <w:r>
                <w:rPr>
                  <w:rFonts w:hint="eastAsia" w:eastAsia="Yu Mincho"/>
                  <w:szCs w:val="20"/>
                  <w:lang w:eastAsia="ja-JP"/>
                </w:rPr>
                <w:delText>1.5</w:delText>
              </w:r>
            </w:del>
            <w:del w:id="1691" w:author="ZTE_Wubin" w:date="2022-08-27T09:41:05Z">
              <w:r>
                <w:rPr>
                  <w:rFonts w:hint="default" w:eastAsia="Yu Mincho"/>
                  <w:szCs w:val="20"/>
                  <w:vertAlign w:val="superscript"/>
                  <w:lang w:eastAsia="ja-JP"/>
                </w:rPr>
                <w:delText>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del w:id="1692" w:author="ZTE_Wubin" w:date="2022-08-27T09:41:05Z">
              <w:r>
                <w:rPr>
                  <w:rFonts w:hint="default"/>
                  <w:szCs w:val="20"/>
                  <w:lang w:val="en-US" w:eastAsia="zh-CN"/>
                </w:rPr>
                <w:delText>CA</w:delText>
              </w:r>
            </w:del>
            <w:del w:id="1693" w:author="ZTE_Wubin" w:date="2022-08-27T09:41:05Z">
              <w:r>
                <w:rPr>
                  <w:rFonts w:hint="default"/>
                  <w:szCs w:val="20"/>
                </w:rPr>
                <w:delText>_</w:delText>
              </w:r>
            </w:del>
            <w:del w:id="1694" w:author="ZTE_Wubin" w:date="2022-08-27T09:41:05Z">
              <w:r>
                <w:rPr>
                  <w:rFonts w:hint="default"/>
                  <w:szCs w:val="20"/>
                  <w:lang w:val="en-US" w:eastAsia="zh-CN"/>
                </w:rPr>
                <w:delText>n78</w:delText>
              </w:r>
            </w:del>
            <w:del w:id="1695" w:author="ZTE_Wubin" w:date="2022-08-27T09:41:05Z">
              <w:r>
                <w:rPr>
                  <w:rFonts w:hint="default"/>
                  <w:szCs w:val="20"/>
                  <w:lang w:eastAsia="ja-JP"/>
                </w:rPr>
                <w:delText>-n</w:delText>
              </w:r>
            </w:del>
            <w:del w:id="1696" w:author="ZTE_Wubin" w:date="2022-08-27T09:41:05Z">
              <w:r>
                <w:rPr>
                  <w:rFonts w:hint="default"/>
                  <w:szCs w:val="20"/>
                  <w:lang w:val="en-US" w:eastAsia="zh-CN"/>
                </w:rPr>
                <w:delText>92</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ja-JP"/>
              </w:rPr>
            </w:pPr>
            <w:del w:id="1697" w:author="ZTE_Wubin" w:date="2022-08-27T09:41:05Z">
              <w:r>
                <w:rPr>
                  <w:rFonts w:hint="default"/>
                  <w:szCs w:val="20"/>
                  <w:lang w:val="en-US" w:eastAsia="zh-CN"/>
                </w:rPr>
                <w:delText>n78</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698" w:author="ZTE_Wubin" w:date="2022-08-27T09:41:05Z">
              <w:r>
                <w:rPr>
                  <w:rFonts w:hint="default"/>
                  <w:szCs w:val="20"/>
                  <w:lang w:val="en-US" w:eastAsia="zh-CN"/>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nil"/>
            </w:tcBorders>
            <w:shd w:val="clear" w:color="auto" w:fill="auto"/>
            <w:vAlign w:val="center"/>
          </w:tcPr>
          <w:p>
            <w:pPr>
              <w:pStyle w:val="89"/>
              <w:widowControl/>
              <w:suppressLineNumbers w:val="0"/>
              <w:spacing w:before="0" w:beforeAutospacing="0" w:afterAutospacing="0" w:line="260" w:lineRule="auto"/>
              <w:ind w:left="0" w:right="0"/>
              <w:rPr>
                <w:rFonts w:hint="default"/>
                <w:szCs w:val="20"/>
              </w:rPr>
            </w:pPr>
          </w:p>
        </w:tc>
        <w:tc>
          <w:tcPr>
            <w:tcW w:w="2952" w:type="dxa"/>
            <w:vAlign w:val="center"/>
          </w:tcPr>
          <w:p>
            <w:pPr>
              <w:pStyle w:val="89"/>
              <w:widowControl/>
              <w:suppressLineNumbers w:val="0"/>
              <w:spacing w:before="0" w:beforeAutospacing="0" w:afterAutospacing="0" w:line="260" w:lineRule="auto"/>
              <w:ind w:left="0" w:right="0"/>
              <w:rPr>
                <w:rFonts w:hint="default"/>
                <w:szCs w:val="20"/>
                <w:lang w:val="en-US" w:eastAsia="ja-JP"/>
              </w:rPr>
            </w:pPr>
            <w:del w:id="1699" w:author="ZTE_Wubin" w:date="2022-08-27T09:41:05Z">
              <w:r>
                <w:rPr>
                  <w:rFonts w:hint="default"/>
                  <w:szCs w:val="20"/>
                  <w:lang w:val="en-US" w:eastAsia="zh-CN"/>
                </w:rPr>
                <w:delText>n92</w:delText>
              </w:r>
            </w:del>
          </w:p>
        </w:tc>
        <w:tc>
          <w:tcPr>
            <w:tcW w:w="2952" w:type="dxa"/>
            <w:vAlign w:val="center"/>
          </w:tcPr>
          <w:p>
            <w:pPr>
              <w:pStyle w:val="89"/>
              <w:widowControl/>
              <w:suppressLineNumbers w:val="0"/>
              <w:spacing w:before="0" w:beforeAutospacing="0" w:afterAutospacing="0" w:line="260" w:lineRule="auto"/>
              <w:ind w:left="0" w:right="0"/>
              <w:rPr>
                <w:rFonts w:hint="default"/>
                <w:szCs w:val="20"/>
              </w:rPr>
            </w:pPr>
            <w:del w:id="1700" w:author="ZTE_Wubin" w:date="2022-08-27T09:41:05Z">
              <w:r>
                <w:rPr>
                  <w:rFonts w:hint="default"/>
                  <w:szCs w:val="20"/>
                  <w:lang w:val="en-US" w:eastAsia="zh-CN"/>
                </w:rPr>
                <w:delText>0.6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0" w:type="dxa"/>
            <w:gridSpan w:val="3"/>
            <w:vAlign w:val="center"/>
          </w:tcPr>
          <w:p>
            <w:pPr>
              <w:pStyle w:val="84"/>
              <w:widowControl/>
              <w:suppressLineNumbers w:val="0"/>
              <w:spacing w:before="0" w:beforeAutospacing="0" w:afterAutospacing="0" w:line="260" w:lineRule="auto"/>
              <w:ind w:right="0"/>
              <w:rPr>
                <w:del w:id="1701" w:author="ZTE_Wubin" w:date="2022-08-27T09:41:05Z"/>
                <w:rFonts w:hint="default"/>
                <w:szCs w:val="20"/>
                <w:lang w:val="en-US" w:eastAsia="ja-JP"/>
              </w:rPr>
            </w:pPr>
            <w:del w:id="1702" w:author="ZTE_Wubin" w:date="2022-08-27T09:41:05Z">
              <w:r>
                <w:rPr>
                  <w:rFonts w:hint="default"/>
                  <w:szCs w:val="20"/>
                  <w:lang w:val="en-US"/>
                </w:rPr>
                <w:delText>NOTE 1:</w:delText>
              </w:r>
            </w:del>
            <w:del w:id="1703" w:author="ZTE_Wubin" w:date="2022-08-27T09:41:05Z">
              <w:r>
                <w:rPr>
                  <w:rFonts w:hint="default"/>
                  <w:szCs w:val="20"/>
                </w:rPr>
                <w:tab/>
              </w:r>
            </w:del>
            <w:del w:id="1704" w:author="ZTE_Wubin" w:date="2022-08-27T09:41:05Z">
              <w:r>
                <w:rPr>
                  <w:rFonts w:hint="default"/>
                  <w:szCs w:val="20"/>
                  <w:lang w:val="en-US" w:eastAsia="ja-JP"/>
                </w:rPr>
                <w:delText>The requirements only apply when the sub-frame and Tx-Rx timings are synchronized between the component carriers. In the absence of synchronization, the requirements are not within scope of these specifications.</w:delText>
              </w:r>
            </w:del>
          </w:p>
          <w:p>
            <w:pPr>
              <w:pStyle w:val="84"/>
              <w:widowControl/>
              <w:suppressLineNumbers w:val="0"/>
              <w:spacing w:before="0" w:beforeAutospacing="0" w:afterAutospacing="0" w:line="260" w:lineRule="auto"/>
              <w:ind w:right="0"/>
              <w:rPr>
                <w:del w:id="1705" w:author="ZTE_Wubin" w:date="2022-08-27T09:41:05Z"/>
                <w:rFonts w:hint="default" w:cs="Arial"/>
                <w:szCs w:val="20"/>
                <w:lang w:eastAsia="zh-CN"/>
              </w:rPr>
            </w:pPr>
            <w:del w:id="1706" w:author="ZTE_Wubin" w:date="2022-08-27T09:41:05Z">
              <w:r>
                <w:rPr>
                  <w:rFonts w:hint="default" w:cs="Arial"/>
                  <w:szCs w:val="20"/>
                </w:rPr>
                <w:delText xml:space="preserve">NOTE </w:delText>
              </w:r>
            </w:del>
            <w:del w:id="1707" w:author="ZTE_Wubin" w:date="2022-08-27T09:41:05Z">
              <w:r>
                <w:rPr>
                  <w:rFonts w:hint="eastAsia" w:cs="Arial"/>
                  <w:szCs w:val="20"/>
                  <w:lang w:val="en-US" w:eastAsia="zh-CN"/>
                </w:rPr>
                <w:delText>2</w:delText>
              </w:r>
            </w:del>
            <w:del w:id="1708" w:author="ZTE_Wubin" w:date="2022-08-27T09:41:05Z">
              <w:r>
                <w:rPr>
                  <w:rFonts w:hint="default" w:cs="Arial"/>
                  <w:szCs w:val="20"/>
                </w:rPr>
                <w:delText>:</w:delText>
              </w:r>
            </w:del>
            <w:del w:id="1709" w:author="ZTE_Wubin" w:date="2022-08-27T09:41:05Z">
              <w:r>
                <w:rPr>
                  <w:rFonts w:hint="default" w:cs="Arial"/>
                  <w:szCs w:val="20"/>
                </w:rPr>
                <w:tab/>
              </w:r>
            </w:del>
            <w:del w:id="1710" w:author="ZTE_Wubin" w:date="2022-08-27T09:41:05Z">
              <w:r>
                <w:rPr>
                  <w:rFonts w:hint="eastAsia" w:cs="Arial"/>
                  <w:szCs w:val="20"/>
                  <w:lang w:eastAsia="zh-CN"/>
                </w:rPr>
                <w:delText>Only applicable for UE supporting inter-band carrier aggregation with uplink in one</w:delText>
              </w:r>
            </w:del>
            <w:del w:id="1711" w:author="ZTE_Wubin" w:date="2022-08-27T09:41:05Z">
              <w:r>
                <w:rPr>
                  <w:rFonts w:hint="eastAsia" w:cs="Arial"/>
                  <w:szCs w:val="20"/>
                  <w:lang w:val="en-US" w:eastAsia="zh-CN"/>
                </w:rPr>
                <w:delText xml:space="preserve"> NR</w:delText>
              </w:r>
            </w:del>
            <w:del w:id="1712" w:author="ZTE_Wubin" w:date="2022-08-27T09:41:05Z">
              <w:r>
                <w:rPr>
                  <w:rFonts w:hint="eastAsia" w:cs="Arial"/>
                  <w:szCs w:val="20"/>
                  <w:lang w:eastAsia="zh-CN"/>
                </w:rPr>
                <w:delText xml:space="preserve"> band and without simultaneous Rx/Tx.</w:delText>
              </w:r>
            </w:del>
          </w:p>
          <w:p>
            <w:pPr>
              <w:pStyle w:val="84"/>
              <w:widowControl/>
              <w:suppressLineNumbers w:val="0"/>
              <w:spacing w:before="0" w:beforeAutospacing="0" w:afterAutospacing="0" w:line="260" w:lineRule="auto"/>
              <w:ind w:right="0"/>
              <w:rPr>
                <w:del w:id="1713" w:author="ZTE_Wubin" w:date="2022-08-27T09:41:05Z"/>
                <w:rFonts w:hint="default" w:cs="Arial"/>
                <w:szCs w:val="20"/>
                <w:lang w:eastAsia="zh-CN"/>
              </w:rPr>
            </w:pPr>
            <w:del w:id="1714" w:author="ZTE_Wubin" w:date="2022-08-27T09:41:05Z">
              <w:r>
                <w:rPr>
                  <w:rFonts w:hint="default" w:cs="Arial"/>
                  <w:szCs w:val="20"/>
                </w:rPr>
                <w:delText xml:space="preserve">NOTE </w:delText>
              </w:r>
            </w:del>
            <w:del w:id="1715" w:author="ZTE_Wubin" w:date="2022-08-27T09:41:05Z">
              <w:r>
                <w:rPr>
                  <w:rFonts w:hint="eastAsia" w:cs="Arial"/>
                  <w:szCs w:val="20"/>
                  <w:lang w:val="en-US" w:eastAsia="zh-CN"/>
                </w:rPr>
                <w:delText>3</w:delText>
              </w:r>
            </w:del>
            <w:del w:id="1716" w:author="ZTE_Wubin" w:date="2022-08-27T09:41:05Z">
              <w:r>
                <w:rPr>
                  <w:rFonts w:hint="default" w:cs="Arial"/>
                  <w:szCs w:val="20"/>
                </w:rPr>
                <w:delText>:</w:delText>
              </w:r>
            </w:del>
            <w:del w:id="1717" w:author="ZTE_Wubin" w:date="2022-08-27T09:41:05Z">
              <w:r>
                <w:rPr>
                  <w:rFonts w:hint="default" w:cs="Arial"/>
                  <w:szCs w:val="20"/>
                </w:rPr>
                <w:tab/>
              </w:r>
            </w:del>
            <w:del w:id="1718" w:author="ZTE_Wubin" w:date="2022-08-27T09:41:05Z">
              <w:r>
                <w:rPr>
                  <w:rFonts w:hint="eastAsia" w:cs="Arial"/>
                  <w:szCs w:val="20"/>
                  <w:lang w:eastAsia="zh-CN"/>
                </w:rPr>
                <w:delText>Applicable for UE supporting inter-band carrier aggregation without simultaneous Rx/Tx.</w:delText>
              </w:r>
            </w:del>
          </w:p>
          <w:p>
            <w:pPr>
              <w:pStyle w:val="84"/>
              <w:widowControl/>
              <w:suppressLineNumbers w:val="0"/>
              <w:spacing w:before="0" w:beforeAutospacing="0" w:afterAutospacing="0" w:line="260" w:lineRule="auto"/>
              <w:ind w:right="0"/>
              <w:rPr>
                <w:del w:id="1719" w:author="ZTE_Wubin" w:date="2022-08-27T09:41:05Z"/>
                <w:rFonts w:hint="default"/>
                <w:szCs w:val="20"/>
              </w:rPr>
            </w:pPr>
            <w:del w:id="1720" w:author="ZTE_Wubin" w:date="2022-08-27T09:41:05Z">
              <w:r>
                <w:rPr>
                  <w:rFonts w:hint="default"/>
                  <w:szCs w:val="20"/>
                </w:rPr>
                <w:delText xml:space="preserve">NOTE </w:delText>
              </w:r>
            </w:del>
            <w:del w:id="1721" w:author="ZTE_Wubin" w:date="2022-08-27T09:41:05Z">
              <w:r>
                <w:rPr>
                  <w:rFonts w:hint="eastAsia"/>
                  <w:szCs w:val="20"/>
                  <w:lang w:val="en-US" w:eastAsia="zh-CN"/>
                </w:rPr>
                <w:delText>4</w:delText>
              </w:r>
            </w:del>
            <w:del w:id="1722" w:author="ZTE_Wubin" w:date="2022-08-27T09:41:05Z">
              <w:r>
                <w:rPr>
                  <w:rFonts w:hint="default"/>
                  <w:szCs w:val="20"/>
                </w:rPr>
                <w:delText>:</w:delText>
              </w:r>
            </w:del>
            <w:del w:id="1723" w:author="ZTE_Wubin" w:date="2022-08-27T09:41:05Z">
              <w:r>
                <w:rPr>
                  <w:rFonts w:hint="default" w:cs="Arial"/>
                  <w:szCs w:val="20"/>
                </w:rPr>
                <w:tab/>
              </w:r>
            </w:del>
            <w:del w:id="1724" w:author="ZTE_Wubin" w:date="2022-08-27T09:41:05Z">
              <w:r>
                <w:rPr>
                  <w:rFonts w:hint="default"/>
                  <w:szCs w:val="20"/>
                  <w:lang w:eastAsia="zh-CN"/>
                </w:rPr>
                <w:delText>The requirement</w:delText>
              </w:r>
            </w:del>
            <w:del w:id="1725" w:author="ZTE_Wubin" w:date="2022-08-27T09:41:05Z">
              <w:r>
                <w:rPr>
                  <w:rFonts w:hint="default"/>
                  <w:szCs w:val="20"/>
                </w:rPr>
                <w:delText xml:space="preserve"> is applied for UE transmitting on the frequency range of 25</w:delText>
              </w:r>
            </w:del>
            <w:del w:id="1726" w:author="ZTE_Wubin" w:date="2022-08-27T09:41:05Z">
              <w:r>
                <w:rPr>
                  <w:rFonts w:hint="eastAsia"/>
                  <w:szCs w:val="20"/>
                  <w:lang w:val="en-US" w:eastAsia="zh-CN"/>
                </w:rPr>
                <w:delText>1</w:delText>
              </w:r>
            </w:del>
            <w:del w:id="1727" w:author="ZTE_Wubin" w:date="2022-08-27T09:41:05Z">
              <w:r>
                <w:rPr>
                  <w:rFonts w:hint="default"/>
                  <w:szCs w:val="20"/>
                </w:rPr>
                <w:delText>5-26</w:delText>
              </w:r>
            </w:del>
            <w:del w:id="1728" w:author="ZTE_Wubin" w:date="2022-08-27T09:41:05Z">
              <w:r>
                <w:rPr>
                  <w:rFonts w:hint="default"/>
                  <w:szCs w:val="20"/>
                  <w:lang w:eastAsia="zh-CN"/>
                </w:rPr>
                <w:delText>90</w:delText>
              </w:r>
            </w:del>
            <w:del w:id="1729" w:author="ZTE_Wubin" w:date="2022-08-27T09:41:05Z">
              <w:r>
                <w:rPr>
                  <w:rFonts w:hint="default"/>
                  <w:szCs w:val="20"/>
                  <w:lang w:val="en-US" w:eastAsia="zh-CN"/>
                </w:rPr>
                <w:delText> </w:delText>
              </w:r>
            </w:del>
            <w:del w:id="1730" w:author="ZTE_Wubin" w:date="2022-08-27T09:41:05Z">
              <w:r>
                <w:rPr>
                  <w:rFonts w:hint="default"/>
                  <w:szCs w:val="20"/>
                </w:rPr>
                <w:delText xml:space="preserve">MHz. </w:delText>
              </w:r>
            </w:del>
          </w:p>
          <w:p>
            <w:pPr>
              <w:pStyle w:val="84"/>
              <w:widowControl/>
              <w:suppressLineNumbers w:val="0"/>
              <w:spacing w:before="0" w:beforeAutospacing="0" w:afterAutospacing="0" w:line="260" w:lineRule="auto"/>
              <w:ind w:right="0"/>
              <w:rPr>
                <w:del w:id="1731" w:author="ZTE_Wubin" w:date="2022-08-27T09:41:05Z"/>
                <w:rFonts w:hint="default"/>
                <w:szCs w:val="20"/>
              </w:rPr>
            </w:pPr>
            <w:del w:id="1732" w:author="ZTE_Wubin" w:date="2022-08-27T09:41:05Z">
              <w:r>
                <w:rPr>
                  <w:rFonts w:hint="default"/>
                  <w:szCs w:val="20"/>
                </w:rPr>
                <w:delText xml:space="preserve">NOTE </w:delText>
              </w:r>
            </w:del>
            <w:del w:id="1733" w:author="ZTE_Wubin" w:date="2022-08-27T09:41:05Z">
              <w:r>
                <w:rPr>
                  <w:rFonts w:hint="eastAsia"/>
                  <w:szCs w:val="20"/>
                  <w:lang w:val="en-US" w:eastAsia="zh-CN"/>
                </w:rPr>
                <w:delText>5</w:delText>
              </w:r>
            </w:del>
            <w:del w:id="1734" w:author="ZTE_Wubin" w:date="2022-08-27T09:41:05Z">
              <w:r>
                <w:rPr>
                  <w:rFonts w:hint="default"/>
                  <w:szCs w:val="20"/>
                </w:rPr>
                <w:delText>:</w:delText>
              </w:r>
            </w:del>
            <w:del w:id="1735" w:author="ZTE_Wubin" w:date="2022-08-27T09:41:05Z">
              <w:r>
                <w:rPr>
                  <w:rFonts w:hint="default" w:cs="Arial"/>
                  <w:szCs w:val="20"/>
                </w:rPr>
                <w:tab/>
              </w:r>
            </w:del>
            <w:del w:id="1736" w:author="ZTE_Wubin" w:date="2022-08-27T09:41:05Z">
              <w:r>
                <w:rPr>
                  <w:rFonts w:hint="default"/>
                  <w:szCs w:val="20"/>
                  <w:lang w:eastAsia="zh-CN"/>
                </w:rPr>
                <w:delText>The requirement</w:delText>
              </w:r>
            </w:del>
            <w:del w:id="1737" w:author="ZTE_Wubin" w:date="2022-08-27T09:41:05Z">
              <w:r>
                <w:rPr>
                  <w:rFonts w:hint="default"/>
                  <w:szCs w:val="20"/>
                </w:rPr>
                <w:delText xml:space="preserve"> is applied for UE transmitting on the frequency range of 2496-25</w:delText>
              </w:r>
            </w:del>
            <w:del w:id="1738" w:author="ZTE_Wubin" w:date="2022-08-27T09:41:05Z">
              <w:r>
                <w:rPr>
                  <w:rFonts w:hint="eastAsia"/>
                  <w:szCs w:val="20"/>
                  <w:lang w:val="en-US" w:eastAsia="zh-CN"/>
                </w:rPr>
                <w:delText>1</w:delText>
              </w:r>
            </w:del>
            <w:del w:id="1739" w:author="ZTE_Wubin" w:date="2022-08-27T09:41:05Z">
              <w:r>
                <w:rPr>
                  <w:rFonts w:hint="default"/>
                  <w:szCs w:val="20"/>
                </w:rPr>
                <w:delText>5</w:delText>
              </w:r>
            </w:del>
            <w:del w:id="1740" w:author="ZTE_Wubin" w:date="2022-08-27T09:41:05Z">
              <w:r>
                <w:rPr>
                  <w:rFonts w:hint="default"/>
                  <w:szCs w:val="20"/>
                  <w:lang w:val="en-US" w:eastAsia="zh-CN"/>
                </w:rPr>
                <w:delText> </w:delText>
              </w:r>
            </w:del>
            <w:del w:id="1741" w:author="ZTE_Wubin" w:date="2022-08-27T09:41:05Z">
              <w:r>
                <w:rPr>
                  <w:rFonts w:hint="default"/>
                  <w:szCs w:val="20"/>
                </w:rPr>
                <w:delText>MHz.</w:delText>
              </w:r>
            </w:del>
          </w:p>
          <w:p>
            <w:pPr>
              <w:keepNext/>
              <w:keepLines/>
              <w:widowControl/>
              <w:suppressLineNumbers w:val="0"/>
              <w:spacing w:before="0" w:beforeAutospacing="0" w:after="0" w:afterAutospacing="0" w:line="260" w:lineRule="auto"/>
              <w:ind w:left="851" w:right="0" w:hanging="851"/>
              <w:rPr>
                <w:del w:id="1742" w:author="ZTE_Wubin" w:date="2022-08-27T09:41:05Z"/>
                <w:rFonts w:hint="default" w:ascii="Arial" w:hAnsi="Arial" w:cs="Arial"/>
                <w:sz w:val="18"/>
                <w:szCs w:val="20"/>
              </w:rPr>
            </w:pPr>
            <w:del w:id="1743" w:author="ZTE_Wubin" w:date="2022-08-27T09:41:05Z">
              <w:r>
                <w:rPr>
                  <w:rFonts w:hint="default" w:ascii="Arial" w:hAnsi="Arial" w:cs="Arial"/>
                  <w:sz w:val="18"/>
                  <w:szCs w:val="20"/>
                </w:rPr>
                <w:delText xml:space="preserve">NOTE </w:delText>
              </w:r>
            </w:del>
            <w:del w:id="1744" w:author="ZTE_Wubin" w:date="2022-08-27T09:41:05Z">
              <w:r>
                <w:rPr>
                  <w:rFonts w:hint="eastAsia" w:ascii="Arial" w:hAnsi="Arial" w:cs="Arial"/>
                  <w:sz w:val="18"/>
                  <w:szCs w:val="20"/>
                  <w:lang w:val="en-US" w:eastAsia="zh-CN"/>
                </w:rPr>
                <w:delText>6</w:delText>
              </w:r>
            </w:del>
            <w:del w:id="1745" w:author="ZTE_Wubin" w:date="2022-08-27T09:41:05Z">
              <w:r>
                <w:rPr>
                  <w:rFonts w:hint="default" w:ascii="Arial" w:hAnsi="Arial" w:cs="Arial"/>
                  <w:sz w:val="18"/>
                  <w:szCs w:val="20"/>
                </w:rPr>
                <w:delText>:</w:delText>
              </w:r>
            </w:del>
            <w:del w:id="1746" w:author="ZTE_Wubin" w:date="2022-08-27T09:41:05Z">
              <w:r>
                <w:rPr>
                  <w:rFonts w:hint="default"/>
                  <w:sz w:val="20"/>
                  <w:szCs w:val="20"/>
                </w:rPr>
                <w:tab/>
              </w:r>
            </w:del>
            <w:del w:id="1747" w:author="ZTE_Wubin" w:date="2022-08-27T09:41:05Z">
              <w:r>
                <w:rPr>
                  <w:rFonts w:hint="default" w:ascii="Arial" w:hAnsi="Arial" w:cs="Arial"/>
                  <w:sz w:val="18"/>
                  <w:szCs w:val="20"/>
                </w:rPr>
                <w:delText>The requirement is applied for UE transmitting on the frequency range of 2545-2690</w:delText>
              </w:r>
            </w:del>
            <w:del w:id="1748" w:author="ZTE_Wubin" w:date="2022-08-27T09:41:05Z">
              <w:r>
                <w:rPr>
                  <w:rFonts w:hint="default" w:ascii="MS Mincho" w:hAnsi="MS Mincho" w:cs="Arial"/>
                  <w:sz w:val="18"/>
                  <w:szCs w:val="20"/>
                  <w:lang w:val="en-US"/>
                </w:rPr>
                <w:delText> </w:delText>
              </w:r>
            </w:del>
            <w:del w:id="1749" w:author="ZTE_Wubin" w:date="2022-08-27T09:41:05Z">
              <w:r>
                <w:rPr>
                  <w:rFonts w:hint="default" w:ascii="Arial" w:hAnsi="Arial" w:cs="Arial"/>
                  <w:sz w:val="18"/>
                  <w:szCs w:val="20"/>
                </w:rPr>
                <w:delText>MHz.</w:delText>
              </w:r>
            </w:del>
          </w:p>
          <w:p>
            <w:pPr>
              <w:pStyle w:val="84"/>
              <w:widowControl/>
              <w:suppressLineNumbers w:val="0"/>
              <w:spacing w:before="0" w:beforeAutospacing="0" w:afterAutospacing="0" w:line="260" w:lineRule="auto"/>
              <w:ind w:right="0"/>
              <w:rPr>
                <w:del w:id="1750" w:author="ZTE_Wubin" w:date="2022-08-27T09:41:05Z"/>
                <w:rFonts w:hint="default" w:cs="Arial"/>
                <w:szCs w:val="20"/>
              </w:rPr>
            </w:pPr>
            <w:del w:id="1751" w:author="ZTE_Wubin" w:date="2022-08-27T09:41:05Z">
              <w:r>
                <w:rPr>
                  <w:rFonts w:hint="default" w:cs="Arial"/>
                  <w:szCs w:val="20"/>
                </w:rPr>
                <w:delText xml:space="preserve">NOTE </w:delText>
              </w:r>
            </w:del>
            <w:del w:id="1752" w:author="ZTE_Wubin" w:date="2022-08-27T09:41:05Z">
              <w:r>
                <w:rPr>
                  <w:rFonts w:hint="eastAsia" w:cs="Arial"/>
                  <w:szCs w:val="20"/>
                  <w:lang w:val="en-US" w:eastAsia="zh-CN"/>
                </w:rPr>
                <w:delText>7</w:delText>
              </w:r>
            </w:del>
            <w:del w:id="1753" w:author="ZTE_Wubin" w:date="2022-08-27T09:41:05Z">
              <w:r>
                <w:rPr>
                  <w:rFonts w:hint="default" w:cs="Arial"/>
                  <w:szCs w:val="20"/>
                </w:rPr>
                <w:delText>:</w:delText>
              </w:r>
            </w:del>
            <w:del w:id="1754" w:author="ZTE_Wubin" w:date="2022-08-27T09:41:05Z">
              <w:r>
                <w:rPr>
                  <w:rFonts w:hint="default" w:cs="Arial"/>
                  <w:szCs w:val="20"/>
                </w:rPr>
                <w:tab/>
              </w:r>
            </w:del>
            <w:del w:id="1755" w:author="ZTE_Wubin" w:date="2022-08-27T09:41:05Z">
              <w:r>
                <w:rPr>
                  <w:rFonts w:hint="default" w:cs="Arial"/>
                  <w:szCs w:val="20"/>
                </w:rPr>
                <w:delText>The requirement is applied for UE transmitting on the frequency range of 2496-2545</w:delText>
              </w:r>
            </w:del>
            <w:del w:id="1756" w:author="ZTE_Wubin" w:date="2022-08-27T09:41:05Z">
              <w:r>
                <w:rPr>
                  <w:rFonts w:hint="default" w:ascii="MS Mincho" w:hAnsi="MS Mincho" w:cs="Arial"/>
                  <w:szCs w:val="20"/>
                  <w:lang w:val="en-US"/>
                </w:rPr>
                <w:delText> </w:delText>
              </w:r>
            </w:del>
            <w:del w:id="1757" w:author="ZTE_Wubin" w:date="2022-08-27T09:41:05Z">
              <w:r>
                <w:rPr>
                  <w:rFonts w:hint="default" w:cs="Arial"/>
                  <w:szCs w:val="20"/>
                </w:rPr>
                <w:delText>MHz.</w:delText>
              </w:r>
            </w:del>
          </w:p>
          <w:p>
            <w:pPr>
              <w:pStyle w:val="84"/>
              <w:widowControl/>
              <w:suppressLineNumbers w:val="0"/>
              <w:spacing w:before="0" w:beforeAutospacing="0" w:afterAutospacing="0" w:line="260" w:lineRule="auto"/>
              <w:ind w:right="0"/>
              <w:rPr>
                <w:rFonts w:hint="default"/>
                <w:szCs w:val="20"/>
                <w:lang w:val="en-US"/>
              </w:rPr>
            </w:pPr>
            <w:del w:id="1758" w:author="ZTE_Wubin" w:date="2022-08-27T09:41:05Z">
              <w:r>
                <w:rPr>
                  <w:rFonts w:hint="default"/>
                  <w:szCs w:val="20"/>
                </w:rPr>
                <w:delText>NOTE 8:</w:delText>
              </w:r>
            </w:del>
            <w:del w:id="1759" w:author="ZTE_Wubin" w:date="2022-08-27T09:41:05Z">
              <w:r>
                <w:rPr>
                  <w:rFonts w:hint="default"/>
                  <w:szCs w:val="20"/>
                </w:rPr>
                <w:tab/>
              </w:r>
            </w:del>
            <w:del w:id="1760" w:author="ZTE_Wubin" w:date="2022-08-27T09:41:05Z">
              <w:r>
                <w:rPr>
                  <w:rFonts w:hint="default"/>
                  <w:szCs w:val="20"/>
                  <w:lang w:eastAsia="ja-JP"/>
                </w:rPr>
                <w:delText>The requirements only apply for UE supporting inter-band carrier aggregation with simultaneous Rx/Tx capability, and NR UL carrier frequencies are confined to 3700 MHz-3800MHz for n78 and 4400 MHz-4500MHz for n79. Simultaneous Rx/Tx capability does not apply for UEs supporting band n78 with a n77 implementation.</w:delText>
              </w:r>
            </w:del>
          </w:p>
        </w:tc>
      </w:tr>
    </w:tbl>
    <w:p>
      <w:pPr>
        <w:keepNext/>
        <w:keepLines/>
        <w:pageBreakBefore w:val="0"/>
        <w:kinsoku/>
        <w:wordWrap/>
        <w:topLinePunct w:val="0"/>
        <w:bidi w:val="0"/>
        <w:snapToGrid/>
        <w:rPr>
          <w:rFonts w:eastAsia="??"/>
          <w:color w:val="FF0000"/>
          <w:szCs w:val="32"/>
        </w:rPr>
      </w:pP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6"/>
        <w:gridCol w:w="2952"/>
        <w:gridCol w:w="2952"/>
        <w:tblGridChange w:id="1761">
          <w:tblGrid>
            <w:gridCol w:w="2336"/>
            <w:gridCol w:w="2952"/>
            <w:gridCol w:w="295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762" w:author="ZTE_Wubin" w:date="2022-08-27T09:40:55Z"/>
        </w:trPr>
        <w:tc>
          <w:tcPr>
            <w:tcW w:w="2336" w:type="dxa"/>
            <w:vMerge w:val="restart"/>
          </w:tcPr>
          <w:p>
            <w:pPr>
              <w:pStyle w:val="88"/>
              <w:widowControl/>
              <w:suppressLineNumbers w:val="0"/>
              <w:spacing w:before="0" w:beforeAutospacing="0" w:afterAutospacing="0" w:line="260" w:lineRule="auto"/>
              <w:ind w:left="0" w:right="0"/>
              <w:rPr>
                <w:ins w:id="1763" w:author="ZTE_Wubin" w:date="2022-08-27T09:40:55Z"/>
                <w:rFonts w:hint="default"/>
                <w:szCs w:val="20"/>
              </w:rPr>
            </w:pPr>
            <w:ins w:id="1764" w:author="ZTE_Wubin" w:date="2022-08-27T09:40:55Z">
              <w:r>
                <w:rPr>
                  <w:rFonts w:hint="default"/>
                  <w:szCs w:val="20"/>
                </w:rPr>
                <w:t xml:space="preserve">Inter-band </w:t>
              </w:r>
            </w:ins>
            <w:ins w:id="1765" w:author="ZTE_Wubin" w:date="2022-08-27T09:40:55Z">
              <w:r>
                <w:rPr>
                  <w:rFonts w:hint="eastAsia"/>
                  <w:szCs w:val="20"/>
                  <w:lang w:eastAsia="zh-CN"/>
                </w:rPr>
                <w:t>CA</w:t>
              </w:r>
            </w:ins>
            <w:ins w:id="1766" w:author="ZTE_Wubin" w:date="2022-08-27T09:40:55Z">
              <w:r>
                <w:rPr>
                  <w:rFonts w:hint="default"/>
                  <w:szCs w:val="20"/>
                </w:rPr>
                <w:t xml:space="preserve"> combination</w:t>
              </w:r>
            </w:ins>
          </w:p>
        </w:tc>
        <w:tc>
          <w:tcPr>
            <w:tcW w:w="5904" w:type="dxa"/>
            <w:gridSpan w:val="2"/>
          </w:tcPr>
          <w:p>
            <w:pPr>
              <w:pStyle w:val="88"/>
              <w:widowControl/>
              <w:suppressLineNumbers w:val="0"/>
              <w:spacing w:before="0" w:beforeAutospacing="0" w:afterAutospacing="0" w:line="260" w:lineRule="auto"/>
              <w:ind w:left="0" w:right="0"/>
              <w:rPr>
                <w:ins w:id="1767" w:author="ZTE_Wubin" w:date="2022-08-27T09:40:55Z"/>
                <w:rFonts w:hint="default"/>
                <w:szCs w:val="20"/>
              </w:rPr>
            </w:pPr>
            <w:ins w:id="1768" w:author="ZTE_Wubin" w:date="2022-08-27T09:40:55Z">
              <w:r>
                <w:rPr>
                  <w:rFonts w:hint="default"/>
                  <w:color w:val="000000" w:themeColor="text1"/>
                  <w:szCs w:val="20"/>
                  <w14:textFill>
                    <w14:solidFill>
                      <w14:schemeClr w14:val="tx1"/>
                    </w14:solidFill>
                  </w14:textFill>
                </w:rPr>
                <w:t>ΔT</w:t>
              </w:r>
            </w:ins>
            <w:ins w:id="1769" w:author="ZTE_Wubin" w:date="2022-08-27T09:40:55Z">
              <w:r>
                <w:rPr>
                  <w:rFonts w:hint="default"/>
                  <w:color w:val="000000" w:themeColor="text1"/>
                  <w:szCs w:val="20"/>
                  <w:vertAlign w:val="subscript"/>
                  <w14:textFill>
                    <w14:solidFill>
                      <w14:schemeClr w14:val="tx1"/>
                    </w14:solidFill>
                  </w14:textFill>
                </w:rPr>
                <w:t>IB,c</w:t>
              </w:r>
            </w:ins>
            <w:ins w:id="1770" w:author="ZTE_Wubin" w:date="2022-08-27T09:40:55Z">
              <w:r>
                <w:rPr>
                  <w:rFonts w:hint="default"/>
                  <w:color w:val="000000" w:themeColor="text1"/>
                  <w:szCs w:val="20"/>
                  <w14:textFill>
                    <w14:solidFill>
                      <w14:schemeClr w14:val="tx1"/>
                    </w14:solidFill>
                  </w14:textFill>
                </w:rPr>
                <w:t xml:space="preserve"> for NR bands (dB)</w:t>
              </w:r>
            </w:ins>
            <w:ins w:id="1771" w:author="ZTE_Wubin" w:date="2022-08-27T09:40:55Z">
              <w:r>
                <w:rPr>
                  <w:rFonts w:hint="default"/>
                  <w:color w:val="000000" w:themeColor="text1"/>
                  <w:szCs w:val="20"/>
                  <w:vertAlign w:val="superscript"/>
                  <w14:textFill>
                    <w14:solidFill>
                      <w14:schemeClr w14:val="tx1"/>
                    </w14:solidFill>
                  </w14:textFill>
                </w:rPr>
                <w:t>9</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73"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772" w:author="ZTE_Wubin" w:date="2022-08-27T09:40:55Z"/>
          <w:trPrChange w:id="1773" w:author="ZTE-Ma Zhifeng" w:date="2022-07-28T16:06:00Z">
            <w:trPr>
              <w:jc w:val="center"/>
            </w:trPr>
          </w:trPrChange>
        </w:trPr>
        <w:tc>
          <w:tcPr>
            <w:tcW w:w="2336" w:type="dxa"/>
            <w:vMerge w:val="continue"/>
            <w:tcBorders>
              <w:bottom w:val="single" w:color="auto" w:sz="4" w:space="0"/>
            </w:tcBorders>
            <w:tcPrChange w:id="1774" w:author="ZTE-Ma Zhifeng" w:date="2022-07-28T16:06:00Z">
              <w:tcPr>
                <w:tcW w:w="2336" w:type="dxa"/>
                <w:vMerge w:val="continue"/>
                <w:tcBorders>
                  <w:bottom w:val="single" w:color="auto" w:sz="4" w:space="0"/>
                </w:tcBorders>
              </w:tcPr>
            </w:tcPrChange>
          </w:tcPr>
          <w:p>
            <w:pPr>
              <w:pStyle w:val="88"/>
              <w:widowControl/>
              <w:suppressLineNumbers w:val="0"/>
              <w:spacing w:before="0" w:beforeAutospacing="0" w:afterAutospacing="0" w:line="260" w:lineRule="auto"/>
              <w:ind w:left="0" w:right="0"/>
              <w:rPr>
                <w:ins w:id="1775" w:author="ZTE_Wubin" w:date="2022-08-27T09:40:55Z"/>
                <w:rFonts w:hint="default"/>
                <w:szCs w:val="20"/>
              </w:rPr>
            </w:pPr>
          </w:p>
        </w:tc>
        <w:tc>
          <w:tcPr>
            <w:tcW w:w="5904" w:type="dxa"/>
            <w:gridSpan w:val="2"/>
            <w:tcPrChange w:id="1776" w:author="ZTE-Ma Zhifeng" w:date="2022-07-28T16:06:00Z">
              <w:tcPr>
                <w:tcW w:w="5904" w:type="dxa"/>
                <w:gridSpan w:val="2"/>
              </w:tcPr>
            </w:tcPrChange>
          </w:tcPr>
          <w:p>
            <w:pPr>
              <w:pStyle w:val="88"/>
              <w:widowControl/>
              <w:suppressLineNumbers w:val="0"/>
              <w:spacing w:before="0" w:beforeAutospacing="0" w:afterAutospacing="0" w:line="260" w:lineRule="auto"/>
              <w:ind w:left="0" w:right="0"/>
              <w:rPr>
                <w:ins w:id="1777" w:author="ZTE_Wubin" w:date="2022-08-27T09:40:55Z"/>
                <w:rFonts w:hint="default"/>
                <w:szCs w:val="20"/>
              </w:rPr>
            </w:pPr>
            <w:ins w:id="1778" w:author="ZTE_Wubin" w:date="2022-08-27T09:40:55Z">
              <w:r>
                <w:rPr>
                  <w:rFonts w:hint="eastAsia"/>
                  <w:color w:val="000000" w:themeColor="text1"/>
                  <w:szCs w:val="20"/>
                  <w14:textFill>
                    <w14:solidFill>
                      <w14:schemeClr w14:val="tx1"/>
                    </w14:solidFill>
                  </w14:textFill>
                </w:rPr>
                <w:t>C</w:t>
              </w:r>
            </w:ins>
            <w:ins w:id="1779" w:author="ZTE_Wubin" w:date="2022-08-27T09:40:55Z">
              <w:r>
                <w:rPr>
                  <w:rFonts w:hint="default"/>
                  <w:color w:val="000000" w:themeColor="text1"/>
                  <w:szCs w:val="20"/>
                  <w14:textFill>
                    <w14:solidFill>
                      <w14:schemeClr w14:val="tx1"/>
                    </w14:solidFill>
                  </w14:textFill>
                </w:rPr>
                <w:t>omponent band in order of bands in configuration</w:t>
              </w:r>
            </w:ins>
            <w:ins w:id="1780" w:author="ZTE_Wubin" w:date="2022-08-27T09:40:55Z">
              <w:r>
                <w:rPr>
                  <w:rFonts w:hint="default"/>
                  <w:color w:val="000000" w:themeColor="text1"/>
                  <w:szCs w:val="20"/>
                  <w:vertAlign w:val="superscript"/>
                  <w14:textFill>
                    <w14:solidFill>
                      <w14:schemeClr w14:val="tx1"/>
                    </w14:solidFill>
                  </w14:textFill>
                </w:rPr>
                <w:t>10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82"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781" w:author="ZTE_Wubin" w:date="2022-08-27T09:40:55Z"/>
          <w:trPrChange w:id="1782" w:author="ZTE-Ma Zhifeng" w:date="2022-07-28T15:25:00Z">
            <w:trPr>
              <w:jc w:val="center"/>
            </w:trPr>
          </w:trPrChange>
        </w:trPr>
        <w:tc>
          <w:tcPr>
            <w:tcW w:w="2336" w:type="dxa"/>
            <w:tcBorders>
              <w:bottom w:val="single" w:color="auto" w:sz="4" w:space="0"/>
            </w:tcBorders>
            <w:shd w:val="clear" w:color="auto" w:fill="auto"/>
            <w:vAlign w:val="center"/>
            <w:tcPrChange w:id="1783" w:author="ZTE-Ma Zhifeng" w:date="2022-07-28T15:25: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1784" w:author="ZTE_Wubin" w:date="2022-08-27T09:40:55Z"/>
                <w:rFonts w:hint="default"/>
                <w:szCs w:val="20"/>
                <w:lang w:val="en-US" w:eastAsia="zh-CN"/>
              </w:rPr>
            </w:pPr>
            <w:ins w:id="1785" w:author="ZTE_Wubin" w:date="2022-08-27T09:40:55Z">
              <w:r>
                <w:rPr>
                  <w:rFonts w:hint="default"/>
                  <w:szCs w:val="20"/>
                  <w:lang w:val="en-US"/>
                </w:rPr>
                <w:t>CA_n1-n3</w:t>
              </w:r>
            </w:ins>
          </w:p>
        </w:tc>
        <w:tc>
          <w:tcPr>
            <w:tcW w:w="2952" w:type="dxa"/>
            <w:vAlign w:val="center"/>
            <w:tcPrChange w:id="1786"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1787" w:author="ZTE_Wubin" w:date="2022-08-27T09:40:55Z"/>
                <w:rFonts w:hint="default"/>
                <w:szCs w:val="20"/>
                <w:lang w:val="en-US" w:eastAsia="zh-CN"/>
              </w:rPr>
            </w:pPr>
            <w:ins w:id="1788" w:author="ZTE_Wubin" w:date="2022-08-27T09:40:55Z">
              <w:r>
                <w:rPr>
                  <w:rFonts w:hint="default"/>
                  <w:szCs w:val="20"/>
                  <w:lang w:val="en-US"/>
                </w:rPr>
                <w:t>0.3</w:t>
              </w:r>
            </w:ins>
          </w:p>
        </w:tc>
        <w:tc>
          <w:tcPr>
            <w:tcW w:w="2952" w:type="dxa"/>
            <w:vAlign w:val="center"/>
            <w:tcPrChange w:id="1789"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1790" w:author="ZTE_Wubin" w:date="2022-08-27T09:40:55Z"/>
                <w:rFonts w:hint="default"/>
                <w:szCs w:val="20"/>
                <w:lang w:val="en-US" w:eastAsia="zh-CN"/>
              </w:rPr>
            </w:pPr>
            <w:ins w:id="1791" w:author="ZTE_Wubin" w:date="2022-08-27T09:40:55Z">
              <w:r>
                <w:rPr>
                  <w:rFonts w:hint="default"/>
                  <w:szCs w:val="20"/>
                  <w:lang w:val="en-US"/>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93"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0" w:hRule="atLeast"/>
          <w:jc w:val="center"/>
          <w:ins w:id="1792" w:author="ZTE_Wubin" w:date="2022-08-27T09:40:55Z"/>
          <w:trPrChange w:id="1793" w:author="ZTE-Ma Zhifeng" w:date="2022-07-28T15:25:00Z">
            <w:trPr>
              <w:trHeight w:val="90" w:hRule="atLeast"/>
              <w:jc w:val="center"/>
            </w:trPr>
          </w:trPrChange>
        </w:trPr>
        <w:tc>
          <w:tcPr>
            <w:tcW w:w="2336" w:type="dxa"/>
            <w:tcBorders>
              <w:bottom w:val="single" w:color="auto" w:sz="4" w:space="0"/>
            </w:tcBorders>
            <w:shd w:val="clear" w:color="auto" w:fill="auto"/>
            <w:vAlign w:val="center"/>
            <w:tcPrChange w:id="1794" w:author="ZTE-Ma Zhifeng" w:date="2022-07-28T15:25: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1795" w:author="ZTE_Wubin" w:date="2022-08-27T09:40:55Z"/>
                <w:rFonts w:hint="default"/>
                <w:szCs w:val="20"/>
                <w:lang w:val="en-US" w:eastAsia="zh-CN"/>
              </w:rPr>
            </w:pPr>
            <w:ins w:id="1796" w:author="ZTE_Wubin" w:date="2022-08-27T09:40:55Z">
              <w:r>
                <w:rPr>
                  <w:rFonts w:hint="eastAsia" w:cs="Arial"/>
                  <w:szCs w:val="20"/>
                  <w:lang w:val="sv-SE" w:eastAsia="zh-CN"/>
                </w:rPr>
                <w:t>CA_</w:t>
              </w:r>
            </w:ins>
            <w:ins w:id="1797" w:author="ZTE_Wubin" w:date="2022-08-27T09:40:55Z">
              <w:r>
                <w:rPr>
                  <w:rFonts w:hint="default" w:cs="Arial"/>
                  <w:szCs w:val="20"/>
                  <w:lang w:val="sv-SE" w:eastAsia="zh-CN"/>
                </w:rPr>
                <w:t>n1-n5</w:t>
              </w:r>
            </w:ins>
          </w:p>
        </w:tc>
        <w:tc>
          <w:tcPr>
            <w:tcW w:w="2952" w:type="dxa"/>
            <w:vAlign w:val="center"/>
            <w:tcPrChange w:id="1798" w:author="ZTE-Ma Zhifeng" w:date="2022-07-28T15:25:00Z">
              <w:tcPr>
                <w:tcW w:w="2952" w:type="dxa"/>
                <w:vAlign w:val="center"/>
              </w:tcPr>
            </w:tcPrChange>
          </w:tcPr>
          <w:p>
            <w:pPr>
              <w:keepNext/>
              <w:keepLines/>
              <w:widowControl/>
              <w:suppressLineNumbers w:val="0"/>
              <w:spacing w:before="0" w:beforeAutospacing="0" w:after="0" w:afterAutospacing="0" w:line="260" w:lineRule="auto"/>
              <w:ind w:left="0" w:right="0"/>
              <w:jc w:val="center"/>
              <w:rPr>
                <w:ins w:id="1799" w:author="ZTE_Wubin" w:date="2022-08-27T09:40:55Z"/>
                <w:rFonts w:hint="default"/>
                <w:sz w:val="20"/>
                <w:szCs w:val="20"/>
                <w:lang w:val="en-US"/>
              </w:rPr>
            </w:pPr>
            <w:ins w:id="1800" w:author="ZTE_Wubin" w:date="2022-08-27T09:40:55Z">
              <w:r>
                <w:rPr>
                  <w:rFonts w:hint="default" w:ascii="Arial" w:hAnsi="Arial" w:cs="Arial"/>
                  <w:kern w:val="2"/>
                  <w:sz w:val="18"/>
                  <w:szCs w:val="18"/>
                  <w:lang w:val="en-US" w:eastAsia="zh-CN"/>
                </w:rPr>
                <w:t>0.3</w:t>
              </w:r>
            </w:ins>
          </w:p>
        </w:tc>
        <w:tc>
          <w:tcPr>
            <w:tcW w:w="2952" w:type="dxa"/>
            <w:tcPrChange w:id="1801" w:author="ZTE-Ma Zhifeng" w:date="2022-07-28T15:25:00Z">
              <w:tcPr>
                <w:tcW w:w="2952" w:type="dxa"/>
              </w:tcPr>
            </w:tcPrChange>
          </w:tcPr>
          <w:p>
            <w:pPr>
              <w:keepNext/>
              <w:keepLines/>
              <w:widowControl/>
              <w:suppressLineNumbers w:val="0"/>
              <w:spacing w:before="0" w:beforeAutospacing="0" w:after="0" w:afterAutospacing="0" w:line="260" w:lineRule="auto"/>
              <w:ind w:left="0" w:right="0"/>
              <w:jc w:val="center"/>
              <w:rPr>
                <w:ins w:id="1802" w:author="ZTE_Wubin" w:date="2022-08-27T09:40:55Z"/>
                <w:rFonts w:hint="default"/>
                <w:sz w:val="20"/>
                <w:szCs w:val="20"/>
                <w:lang w:val="en-US" w:eastAsia="zh-CN"/>
              </w:rPr>
            </w:pPr>
            <w:ins w:id="1803" w:author="ZTE_Wubin" w:date="2022-08-27T09:40:55Z">
              <w:r>
                <w:rPr>
                  <w:rFonts w:hint="eastAsia" w:ascii="Arial" w:hAnsi="Arial" w:eastAsia="宋体" w:cs="Arial"/>
                  <w:sz w:val="18"/>
                  <w:szCs w:val="20"/>
                  <w:lang w:val="sv-SE" w:eastAsia="zh-CN"/>
                </w:rPr>
                <w:t>0.</w:t>
              </w:r>
            </w:ins>
            <w:ins w:id="1804" w:author="ZTE_Wubin" w:date="2022-08-27T09:40:55Z">
              <w:r>
                <w:rPr>
                  <w:rFonts w:hint="default" w:ascii="Arial" w:hAnsi="Arial" w:eastAsia="宋体" w:cs="Arial"/>
                  <w:sz w:val="18"/>
                  <w:szCs w:val="20"/>
                  <w:lang w:val="sv-SE"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806"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0" w:hRule="atLeast"/>
          <w:jc w:val="center"/>
          <w:ins w:id="1805" w:author="ZTE_Wubin" w:date="2022-08-27T09:40:55Z"/>
          <w:trPrChange w:id="1806" w:author="ZTE-Ma Zhifeng" w:date="2022-07-28T15:25:00Z">
            <w:trPr>
              <w:trHeight w:val="90" w:hRule="atLeast"/>
              <w:jc w:val="center"/>
            </w:trPr>
          </w:trPrChange>
        </w:trPr>
        <w:tc>
          <w:tcPr>
            <w:tcW w:w="2336" w:type="dxa"/>
            <w:tcBorders>
              <w:top w:val="single" w:color="auto" w:sz="4" w:space="0"/>
              <w:bottom w:val="single" w:color="auto" w:sz="4" w:space="0"/>
            </w:tcBorders>
            <w:shd w:val="clear" w:color="auto" w:fill="auto"/>
            <w:vAlign w:val="center"/>
            <w:tcPrChange w:id="1807" w:author="ZTE-Ma Zhifeng" w:date="2022-07-28T15:25: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1808" w:author="ZTE_Wubin" w:date="2022-08-27T09:40:55Z"/>
                <w:rFonts w:hint="default"/>
                <w:szCs w:val="20"/>
                <w:lang w:val="en-US" w:eastAsia="zh-CN"/>
              </w:rPr>
            </w:pPr>
            <w:ins w:id="1809" w:author="ZTE_Wubin" w:date="2022-08-27T09:40:55Z">
              <w:r>
                <w:rPr>
                  <w:rFonts w:hint="eastAsia"/>
                  <w:szCs w:val="20"/>
                  <w:lang w:val="en-US" w:eastAsia="zh-CN"/>
                </w:rPr>
                <w:t>CA_n1-n7</w:t>
              </w:r>
            </w:ins>
          </w:p>
        </w:tc>
        <w:tc>
          <w:tcPr>
            <w:tcW w:w="2952" w:type="dxa"/>
            <w:tcPrChange w:id="1810" w:author="ZTE-Ma Zhifeng" w:date="2022-07-28T15:25:00Z">
              <w:tcPr>
                <w:tcW w:w="2952" w:type="dxa"/>
              </w:tcPr>
            </w:tcPrChange>
          </w:tcPr>
          <w:p>
            <w:pPr>
              <w:pStyle w:val="89"/>
              <w:widowControl/>
              <w:suppressLineNumbers w:val="0"/>
              <w:spacing w:before="0" w:beforeAutospacing="0" w:afterAutospacing="0" w:line="260" w:lineRule="auto"/>
              <w:ind w:left="0" w:right="0"/>
              <w:rPr>
                <w:ins w:id="1811" w:author="ZTE_Wubin" w:date="2022-08-27T09:40:55Z"/>
                <w:rFonts w:hint="default"/>
                <w:szCs w:val="20"/>
                <w:lang w:val="en-US" w:eastAsia="zh-CN"/>
              </w:rPr>
            </w:pPr>
            <w:ins w:id="1812" w:author="ZTE_Wubin" w:date="2022-08-27T09:40:55Z">
              <w:r>
                <w:rPr>
                  <w:rFonts w:hint="default"/>
                  <w:szCs w:val="20"/>
                  <w:lang w:val="en-US"/>
                </w:rPr>
                <w:t>0.5</w:t>
              </w:r>
            </w:ins>
          </w:p>
        </w:tc>
        <w:tc>
          <w:tcPr>
            <w:tcW w:w="2952" w:type="dxa"/>
            <w:vAlign w:val="center"/>
            <w:tcPrChange w:id="1813"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1814" w:author="ZTE_Wubin" w:date="2022-08-27T09:40:55Z"/>
                <w:rFonts w:hint="default"/>
                <w:szCs w:val="20"/>
                <w:lang w:val="en-US" w:eastAsia="zh-CN"/>
              </w:rPr>
            </w:pPr>
            <w:ins w:id="1815" w:author="ZTE_Wubin" w:date="2022-08-27T09:40:55Z">
              <w:r>
                <w:rPr>
                  <w:rFonts w:hint="eastAsia"/>
                  <w:szCs w:val="20"/>
                  <w:lang w:val="en-US" w:eastAsia="zh-CN"/>
                </w:rPr>
                <w:t>0.</w:t>
              </w:r>
            </w:ins>
            <w:ins w:id="1816" w:author="ZTE_Wubin" w:date="2022-08-27T09:40:55Z">
              <w:r>
                <w:rPr>
                  <w:rFonts w:hint="default"/>
                  <w:szCs w:val="20"/>
                  <w:lang w:val="en-US" w:eastAsia="zh-CN"/>
                </w:rPr>
                <w:t>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818"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0" w:hRule="atLeast"/>
          <w:jc w:val="center"/>
          <w:ins w:id="1817" w:author="ZTE_Wubin" w:date="2022-08-27T09:40:55Z"/>
          <w:trPrChange w:id="1818" w:author="ZTE-Ma Zhifeng" w:date="2022-07-28T15:25:00Z">
            <w:trPr>
              <w:trHeight w:val="90" w:hRule="atLeast"/>
              <w:jc w:val="center"/>
            </w:trPr>
          </w:trPrChange>
        </w:trPr>
        <w:tc>
          <w:tcPr>
            <w:tcW w:w="2336" w:type="dxa"/>
            <w:tcBorders>
              <w:bottom w:val="single" w:color="auto" w:sz="4" w:space="0"/>
            </w:tcBorders>
            <w:shd w:val="clear" w:color="auto" w:fill="auto"/>
            <w:vAlign w:val="center"/>
            <w:tcPrChange w:id="1819" w:author="ZTE-Ma Zhifeng" w:date="2022-07-28T15:25: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1820" w:author="ZTE_Wubin" w:date="2022-08-27T09:40:55Z"/>
                <w:rFonts w:hint="default"/>
                <w:szCs w:val="20"/>
                <w:lang w:val="en-US"/>
              </w:rPr>
            </w:pPr>
            <w:ins w:id="1821" w:author="ZTE_Wubin" w:date="2022-08-27T09:40:55Z">
              <w:r>
                <w:rPr>
                  <w:rFonts w:hint="eastAsia"/>
                  <w:szCs w:val="20"/>
                  <w:lang w:val="en-US" w:eastAsia="zh-CN"/>
                </w:rPr>
                <w:t>CA_n1-n8</w:t>
              </w:r>
            </w:ins>
          </w:p>
        </w:tc>
        <w:tc>
          <w:tcPr>
            <w:tcW w:w="2952" w:type="dxa"/>
            <w:tcPrChange w:id="1822" w:author="ZTE-Ma Zhifeng" w:date="2022-07-28T15:25:00Z">
              <w:tcPr>
                <w:tcW w:w="2952" w:type="dxa"/>
              </w:tcPr>
            </w:tcPrChange>
          </w:tcPr>
          <w:p>
            <w:pPr>
              <w:pStyle w:val="89"/>
              <w:widowControl/>
              <w:suppressLineNumbers w:val="0"/>
              <w:spacing w:before="0" w:beforeAutospacing="0" w:afterAutospacing="0" w:line="260" w:lineRule="auto"/>
              <w:ind w:left="0" w:right="0"/>
              <w:rPr>
                <w:ins w:id="1823" w:author="ZTE_Wubin" w:date="2022-08-27T09:40:55Z"/>
                <w:rFonts w:hint="default"/>
                <w:szCs w:val="20"/>
                <w:lang w:val="en-US" w:eastAsia="ja-JP"/>
              </w:rPr>
            </w:pPr>
            <w:ins w:id="1824" w:author="ZTE_Wubin" w:date="2022-08-27T09:40:55Z">
              <w:r>
                <w:rPr>
                  <w:rFonts w:hint="default"/>
                  <w:szCs w:val="20"/>
                  <w:lang w:val="en-US" w:eastAsia="zh-CN"/>
                </w:rPr>
                <w:t>0.3</w:t>
              </w:r>
            </w:ins>
          </w:p>
        </w:tc>
        <w:tc>
          <w:tcPr>
            <w:tcW w:w="2952" w:type="dxa"/>
            <w:vAlign w:val="center"/>
            <w:tcPrChange w:id="1825"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1826" w:author="ZTE_Wubin" w:date="2022-08-27T09:40:55Z"/>
                <w:rFonts w:hint="default"/>
                <w:szCs w:val="20"/>
                <w:lang w:val="en-US"/>
              </w:rPr>
            </w:pPr>
            <w:ins w:id="1827" w:author="ZTE_Wubin" w:date="2022-08-27T09:40:55Z">
              <w:r>
                <w:rPr>
                  <w:rFonts w:hint="eastAsia"/>
                  <w:szCs w:val="20"/>
                  <w:lang w:val="en-US" w:eastAsia="zh-CN"/>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829"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828" w:author="ZTE_Wubin" w:date="2022-08-27T09:40:55Z"/>
          <w:trPrChange w:id="1829" w:author="ZTE-Ma Zhifeng" w:date="2022-07-28T15:25:00Z">
            <w:trPr>
              <w:jc w:val="center"/>
            </w:trPr>
          </w:trPrChange>
        </w:trPr>
        <w:tc>
          <w:tcPr>
            <w:tcW w:w="2336" w:type="dxa"/>
            <w:tcBorders>
              <w:bottom w:val="single" w:color="auto" w:sz="4" w:space="0"/>
            </w:tcBorders>
            <w:shd w:val="clear" w:color="auto" w:fill="auto"/>
            <w:vAlign w:val="center"/>
            <w:tcPrChange w:id="1830" w:author="ZTE-Ma Zhifeng" w:date="2022-07-28T15:25: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1831" w:author="ZTE_Wubin" w:date="2022-08-27T09:40:55Z"/>
                <w:rFonts w:hint="default"/>
                <w:szCs w:val="20"/>
                <w:lang w:val="en-US" w:eastAsia="zh-CN"/>
              </w:rPr>
            </w:pPr>
            <w:ins w:id="1832" w:author="ZTE_Wubin" w:date="2022-08-27T09:40:55Z">
              <w:r>
                <w:rPr>
                  <w:rFonts w:hint="default" w:eastAsia="MS Mincho"/>
                  <w:szCs w:val="20"/>
                  <w:lang w:val="en-US" w:eastAsia="zh-CN"/>
                </w:rPr>
                <w:t>CA</w:t>
              </w:r>
            </w:ins>
            <w:ins w:id="1833" w:author="ZTE_Wubin" w:date="2022-08-27T09:40:55Z">
              <w:r>
                <w:rPr>
                  <w:rFonts w:hint="default" w:eastAsia="MS Mincho"/>
                  <w:szCs w:val="20"/>
                </w:rPr>
                <w:t>_</w:t>
              </w:r>
            </w:ins>
            <w:ins w:id="1834" w:author="ZTE_Wubin" w:date="2022-08-27T09:40:55Z">
              <w:r>
                <w:rPr>
                  <w:rFonts w:hint="default" w:eastAsia="MS Mincho"/>
                  <w:szCs w:val="20"/>
                  <w:lang w:val="en-US" w:eastAsia="zh-CN"/>
                </w:rPr>
                <w:t>n1-n18</w:t>
              </w:r>
            </w:ins>
          </w:p>
        </w:tc>
        <w:tc>
          <w:tcPr>
            <w:tcW w:w="2952" w:type="dxa"/>
            <w:vAlign w:val="center"/>
            <w:tcPrChange w:id="1835"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1836" w:author="ZTE_Wubin" w:date="2022-08-27T09:40:55Z"/>
                <w:rFonts w:hint="default"/>
                <w:szCs w:val="20"/>
                <w:lang w:val="en-US" w:eastAsia="zh-CN"/>
              </w:rPr>
            </w:pPr>
            <w:ins w:id="1837" w:author="ZTE_Wubin" w:date="2022-08-27T09:40:55Z">
              <w:r>
                <w:rPr>
                  <w:rFonts w:hint="default" w:eastAsia="MS Mincho"/>
                  <w:szCs w:val="20"/>
                  <w:lang w:val="en-US" w:eastAsia="zh-CN"/>
                </w:rPr>
                <w:t>0.3</w:t>
              </w:r>
            </w:ins>
          </w:p>
        </w:tc>
        <w:tc>
          <w:tcPr>
            <w:tcW w:w="2952" w:type="dxa"/>
            <w:vAlign w:val="center"/>
            <w:tcPrChange w:id="1838"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1839" w:author="ZTE_Wubin" w:date="2022-08-27T09:40:55Z"/>
                <w:rFonts w:hint="default"/>
                <w:szCs w:val="20"/>
                <w:lang w:val="en-US" w:eastAsia="zh-CN"/>
              </w:rPr>
            </w:pPr>
            <w:ins w:id="1840" w:author="ZTE_Wubin" w:date="2022-08-27T09:40:55Z">
              <w:r>
                <w:rPr>
                  <w:rFonts w:hint="eastAsia"/>
                  <w:szCs w:val="20"/>
                  <w:lang w:val="en-US" w:eastAsia="zh-CN"/>
                </w:rPr>
                <w:t>0</w:t>
              </w:r>
            </w:ins>
            <w:ins w:id="1841" w:author="ZTE_Wubin" w:date="2022-08-27T09:40:55Z">
              <w:r>
                <w:rPr>
                  <w:rFonts w:hint="default"/>
                  <w:szCs w:val="20"/>
                  <w:lang w:val="en-US"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843"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842" w:author="ZTE_Wubin" w:date="2022-08-27T09:40:55Z"/>
          <w:trPrChange w:id="1843" w:author="ZTE-Ma Zhifeng" w:date="2022-07-28T15:25:00Z">
            <w:trPr>
              <w:jc w:val="center"/>
            </w:trPr>
          </w:trPrChange>
        </w:trPr>
        <w:tc>
          <w:tcPr>
            <w:tcW w:w="2336" w:type="dxa"/>
            <w:tcBorders>
              <w:top w:val="single" w:color="auto" w:sz="4" w:space="0"/>
              <w:bottom w:val="single" w:color="auto" w:sz="4" w:space="0"/>
            </w:tcBorders>
            <w:shd w:val="clear" w:color="auto" w:fill="auto"/>
            <w:vAlign w:val="center"/>
            <w:tcPrChange w:id="1844" w:author="ZTE-Ma Zhifeng" w:date="2022-07-28T15:25: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1845" w:author="ZTE_Wubin" w:date="2022-08-27T09:40:55Z"/>
                <w:rFonts w:hint="default"/>
                <w:szCs w:val="20"/>
                <w:lang w:val="en-US" w:eastAsia="zh-CN"/>
              </w:rPr>
            </w:pPr>
            <w:ins w:id="1846" w:author="ZTE_Wubin" w:date="2022-08-27T09:40:55Z">
              <w:r>
                <w:rPr>
                  <w:rFonts w:hint="default" w:eastAsia="MS Mincho" w:cs="Arial"/>
                  <w:szCs w:val="20"/>
                  <w:lang w:val="en-US" w:eastAsia="zh-CN"/>
                </w:rPr>
                <w:t>CA</w:t>
              </w:r>
            </w:ins>
            <w:ins w:id="1847" w:author="ZTE_Wubin" w:date="2022-08-27T09:40:55Z">
              <w:r>
                <w:rPr>
                  <w:rFonts w:hint="default" w:eastAsia="MS Mincho" w:cs="Arial"/>
                  <w:szCs w:val="20"/>
                </w:rPr>
                <w:t>_</w:t>
              </w:r>
            </w:ins>
            <w:ins w:id="1848" w:author="ZTE_Wubin" w:date="2022-08-27T09:40:55Z">
              <w:r>
                <w:rPr>
                  <w:rFonts w:hint="default" w:eastAsia="MS Mincho" w:cs="Arial"/>
                  <w:szCs w:val="20"/>
                  <w:lang w:val="en-US" w:eastAsia="zh-CN"/>
                </w:rPr>
                <w:t>n1-n20</w:t>
              </w:r>
            </w:ins>
          </w:p>
        </w:tc>
        <w:tc>
          <w:tcPr>
            <w:tcW w:w="2952" w:type="dxa"/>
            <w:vAlign w:val="center"/>
            <w:tcPrChange w:id="1849"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1850" w:author="ZTE_Wubin" w:date="2022-08-27T09:40:55Z"/>
                <w:rFonts w:hint="default"/>
                <w:szCs w:val="20"/>
                <w:lang w:val="en-US" w:eastAsia="zh-CN"/>
              </w:rPr>
            </w:pPr>
            <w:ins w:id="1851" w:author="ZTE_Wubin" w:date="2022-08-27T09:40:55Z">
              <w:r>
                <w:rPr>
                  <w:rFonts w:hint="default" w:eastAsia="MS Mincho" w:cs="Arial"/>
                  <w:szCs w:val="20"/>
                  <w:lang w:val="en-US" w:eastAsia="zh-CN"/>
                </w:rPr>
                <w:t>0.3</w:t>
              </w:r>
            </w:ins>
          </w:p>
        </w:tc>
        <w:tc>
          <w:tcPr>
            <w:tcW w:w="2952" w:type="dxa"/>
            <w:vAlign w:val="center"/>
            <w:tcPrChange w:id="1852"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1853" w:author="ZTE_Wubin" w:date="2022-08-27T09:40:55Z"/>
                <w:rFonts w:hint="default"/>
                <w:szCs w:val="20"/>
                <w:lang w:val="en-US" w:eastAsia="zh-CN"/>
              </w:rPr>
            </w:pPr>
            <w:ins w:id="1854" w:author="ZTE_Wubin" w:date="2022-08-27T09:40:55Z">
              <w:r>
                <w:rPr>
                  <w:rFonts w:hint="default" w:eastAsia="MS Mincho" w:cs="Arial"/>
                  <w:szCs w:val="20"/>
                  <w:lang w:val="en-US" w:eastAsia="zh-CN"/>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ins w:id="1855" w:author="ZTE_Wubin" w:date="2022-08-27T09:40:55Z"/>
                <w:rFonts w:hint="eastAsia" w:ascii="Arial" w:hAnsi="Arial" w:eastAsia="宋体" w:cs="Times New Roman"/>
                <w:sz w:val="18"/>
                <w:szCs w:val="20"/>
                <w:lang w:val="en-US" w:eastAsia="zh-CN" w:bidi="ar-SA"/>
              </w:rPr>
            </w:pPr>
            <w:ins w:id="1856" w:author="ZTE_Wubin" w:date="2022-08-27T09:40:55Z">
              <w:r>
                <w:rPr>
                  <w:rFonts w:hint="default" w:eastAsia="MS Mincho" w:cs="Arial"/>
                  <w:szCs w:val="20"/>
                  <w:lang w:val="en-US" w:eastAsia="zh-CN"/>
                </w:rPr>
                <w:t>CA</w:t>
              </w:r>
            </w:ins>
            <w:ins w:id="1857" w:author="ZTE_Wubin" w:date="2022-08-27T09:40:55Z">
              <w:r>
                <w:rPr>
                  <w:rFonts w:hint="default" w:eastAsia="MS Mincho" w:cs="Arial"/>
                  <w:szCs w:val="20"/>
                </w:rPr>
                <w:t>_</w:t>
              </w:r>
            </w:ins>
            <w:ins w:id="1858" w:author="ZTE_Wubin" w:date="2022-08-27T09:40:55Z">
              <w:r>
                <w:rPr>
                  <w:rFonts w:hint="default" w:eastAsia="MS Mincho" w:cs="Arial"/>
                  <w:szCs w:val="20"/>
                  <w:lang w:val="en-US" w:eastAsia="zh-CN"/>
                </w:rPr>
                <w:t>n1-n2</w:t>
              </w:r>
            </w:ins>
            <w:ins w:id="1859" w:author="ZTE_Wubin" w:date="2022-08-27T10:03:03Z">
              <w:r>
                <w:rPr>
                  <w:rFonts w:hint="eastAsia" w:eastAsia="MS Mincho" w:cs="Arial"/>
                  <w:szCs w:val="20"/>
                  <w:lang w:val="en-US" w:eastAsia="zh-CN"/>
                </w:rPr>
                <w:t>6</w:t>
              </w:r>
            </w:ins>
          </w:p>
        </w:tc>
        <w:tc>
          <w:tcPr>
            <w:tcW w:w="2952" w:type="dxa"/>
            <w:vAlign w:val="center"/>
          </w:tcPr>
          <w:p>
            <w:pPr>
              <w:pStyle w:val="89"/>
              <w:widowControl/>
              <w:suppressLineNumbers w:val="0"/>
              <w:spacing w:before="0" w:beforeAutospacing="0" w:afterAutospacing="0" w:line="260" w:lineRule="auto"/>
              <w:ind w:left="0" w:right="0"/>
              <w:rPr>
                <w:ins w:id="1860" w:author="ZTE_Wubin" w:date="2022-08-27T09:40:55Z"/>
                <w:rFonts w:hint="default" w:ascii="Arial" w:hAnsi="Arial" w:eastAsia="宋体" w:cs="Times New Roman"/>
                <w:sz w:val="18"/>
                <w:szCs w:val="20"/>
                <w:lang w:val="en-US" w:eastAsia="zh-CN" w:bidi="ar-SA"/>
              </w:rPr>
            </w:pPr>
            <w:ins w:id="1861" w:author="ZTE_Wubin" w:date="2022-08-27T09:40:55Z">
              <w:r>
                <w:rPr>
                  <w:rFonts w:hint="default" w:eastAsia="MS Mincho" w:cs="Arial"/>
                  <w:szCs w:val="20"/>
                  <w:lang w:val="en-US" w:eastAsia="zh-CN"/>
                </w:rPr>
                <w:t>0.3</w:t>
              </w:r>
            </w:ins>
          </w:p>
        </w:tc>
        <w:tc>
          <w:tcPr>
            <w:tcW w:w="2952" w:type="dxa"/>
            <w:vAlign w:val="center"/>
          </w:tcPr>
          <w:p>
            <w:pPr>
              <w:pStyle w:val="89"/>
              <w:widowControl/>
              <w:suppressLineNumbers w:val="0"/>
              <w:spacing w:before="0" w:beforeAutospacing="0" w:afterAutospacing="0" w:line="260" w:lineRule="auto"/>
              <w:ind w:left="0" w:right="0"/>
              <w:rPr>
                <w:ins w:id="1862" w:author="ZTE_Wubin" w:date="2022-08-27T09:40:55Z"/>
                <w:rFonts w:hint="eastAsia" w:ascii="Arial" w:hAnsi="Arial" w:eastAsia="宋体" w:cs="Times New Roman"/>
                <w:sz w:val="18"/>
                <w:szCs w:val="20"/>
                <w:lang w:val="en-US" w:eastAsia="zh-CN" w:bidi="ar-SA"/>
              </w:rPr>
            </w:pPr>
            <w:ins w:id="1863" w:author="ZTE_Wubin" w:date="2022-08-27T09:40:55Z">
              <w:r>
                <w:rPr>
                  <w:rFonts w:hint="default" w:eastAsia="MS Mincho" w:cs="Arial"/>
                  <w:szCs w:val="20"/>
                  <w:lang w:val="en-US" w:eastAsia="zh-CN"/>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865"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864" w:author="ZTE_Wubin" w:date="2022-08-27T09:40:55Z"/>
          <w:trPrChange w:id="1865" w:author="ZTE-Ma Zhifeng" w:date="2022-07-28T15:25:00Z">
            <w:trPr>
              <w:jc w:val="center"/>
            </w:trPr>
          </w:trPrChange>
        </w:trPr>
        <w:tc>
          <w:tcPr>
            <w:tcW w:w="2336" w:type="dxa"/>
            <w:tcBorders>
              <w:top w:val="single" w:color="auto" w:sz="4" w:space="0"/>
              <w:bottom w:val="single" w:color="auto" w:sz="4" w:space="0"/>
            </w:tcBorders>
            <w:shd w:val="clear" w:color="auto" w:fill="auto"/>
            <w:vAlign w:val="center"/>
            <w:tcPrChange w:id="1866" w:author="ZTE-Ma Zhifeng" w:date="2022-07-28T15:25: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1867" w:author="ZTE_Wubin" w:date="2022-08-27T09:40:55Z"/>
                <w:rFonts w:hint="default"/>
                <w:szCs w:val="20"/>
                <w:lang w:val="en-US"/>
              </w:rPr>
            </w:pPr>
            <w:ins w:id="1868" w:author="ZTE_Wubin" w:date="2022-08-27T09:40:55Z">
              <w:r>
                <w:rPr>
                  <w:rFonts w:hint="eastAsia"/>
                  <w:szCs w:val="20"/>
                  <w:lang w:val="en-US" w:eastAsia="zh-CN"/>
                </w:rPr>
                <w:t>CA_n1-n28</w:t>
              </w:r>
            </w:ins>
          </w:p>
        </w:tc>
        <w:tc>
          <w:tcPr>
            <w:tcW w:w="2952" w:type="dxa"/>
            <w:tcPrChange w:id="1869" w:author="ZTE-Ma Zhifeng" w:date="2022-07-28T15:25:00Z">
              <w:tcPr>
                <w:tcW w:w="2952" w:type="dxa"/>
              </w:tcPr>
            </w:tcPrChange>
          </w:tcPr>
          <w:p>
            <w:pPr>
              <w:pStyle w:val="89"/>
              <w:widowControl/>
              <w:suppressLineNumbers w:val="0"/>
              <w:spacing w:before="0" w:beforeAutospacing="0" w:afterAutospacing="0" w:line="260" w:lineRule="auto"/>
              <w:ind w:left="0" w:right="0"/>
              <w:rPr>
                <w:ins w:id="1870" w:author="ZTE_Wubin" w:date="2022-08-27T09:40:55Z"/>
                <w:rFonts w:hint="default"/>
                <w:szCs w:val="20"/>
                <w:lang w:val="en-US" w:eastAsia="ja-JP"/>
              </w:rPr>
            </w:pPr>
            <w:ins w:id="1871" w:author="ZTE_Wubin" w:date="2022-08-27T09:40:55Z">
              <w:r>
                <w:rPr>
                  <w:rFonts w:hint="default"/>
                  <w:szCs w:val="20"/>
                  <w:lang w:val="en-US" w:eastAsia="zh-CN"/>
                </w:rPr>
                <w:t>0.3</w:t>
              </w:r>
            </w:ins>
          </w:p>
        </w:tc>
        <w:tc>
          <w:tcPr>
            <w:tcW w:w="2952" w:type="dxa"/>
            <w:vAlign w:val="center"/>
            <w:tcPrChange w:id="1872"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1873" w:author="ZTE_Wubin" w:date="2022-08-27T09:40:55Z"/>
                <w:rFonts w:hint="default"/>
                <w:szCs w:val="20"/>
                <w:lang w:val="en-US"/>
              </w:rPr>
            </w:pPr>
            <w:ins w:id="1874" w:author="ZTE_Wubin" w:date="2022-08-27T09:40:55Z">
              <w:r>
                <w:rPr>
                  <w:rFonts w:hint="eastAsia"/>
                  <w:szCs w:val="20"/>
                  <w:lang w:val="en-US" w:eastAsia="zh-CN"/>
                </w:rPr>
                <w:t>0.</w:t>
              </w:r>
            </w:ins>
            <w:ins w:id="1875" w:author="ZTE_Wubin" w:date="2022-08-27T09:40:55Z">
              <w:r>
                <w:rPr>
                  <w:rFonts w:hint="default"/>
                  <w:szCs w:val="20"/>
                  <w:lang w:val="en-US" w:eastAsia="zh-CN"/>
                </w:rPr>
                <w:t>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877"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876" w:author="ZTE_Wubin" w:date="2022-08-27T09:40:55Z"/>
          <w:trPrChange w:id="1877" w:author="ZTE-Ma Zhifeng" w:date="2022-07-28T15:25:00Z">
            <w:trPr>
              <w:jc w:val="center"/>
            </w:trPr>
          </w:trPrChange>
        </w:trPr>
        <w:tc>
          <w:tcPr>
            <w:tcW w:w="2336" w:type="dxa"/>
            <w:tcBorders>
              <w:bottom w:val="single" w:color="auto" w:sz="4" w:space="0"/>
            </w:tcBorders>
            <w:shd w:val="clear" w:color="auto" w:fill="auto"/>
            <w:vAlign w:val="center"/>
            <w:tcPrChange w:id="1878" w:author="ZTE-Ma Zhifeng" w:date="2022-07-28T15:25:00Z">
              <w:tcPr>
                <w:tcW w:w="2336" w:type="dxa"/>
                <w:tcBorders>
                  <w:bottom w:val="nil"/>
                </w:tcBorders>
                <w:shd w:val="clear" w:color="auto" w:fill="auto"/>
                <w:vAlign w:val="center"/>
              </w:tcPr>
            </w:tcPrChange>
          </w:tcPr>
          <w:p>
            <w:pPr>
              <w:pStyle w:val="89"/>
              <w:widowControl/>
              <w:suppressLineNumbers w:val="0"/>
              <w:spacing w:before="0" w:beforeAutospacing="0" w:afterAutospacing="0"/>
              <w:ind w:left="0" w:right="0"/>
              <w:rPr>
                <w:ins w:id="1879" w:author="ZTE_Wubin" w:date="2022-08-27T09:40:55Z"/>
                <w:rFonts w:hint="default"/>
                <w:szCs w:val="20"/>
                <w:lang w:val="sv-SE" w:eastAsia="zh-CN"/>
              </w:rPr>
            </w:pPr>
            <w:ins w:id="1880" w:author="ZTE_Wubin" w:date="2022-08-27T09:40:55Z">
              <w:r>
                <w:rPr>
                  <w:rFonts w:hint="default"/>
                  <w:szCs w:val="20"/>
                  <w:lang w:val="en-US"/>
                </w:rPr>
                <w:t>CA_n1-n38</w:t>
              </w:r>
            </w:ins>
          </w:p>
        </w:tc>
        <w:tc>
          <w:tcPr>
            <w:tcW w:w="2952" w:type="dxa"/>
            <w:vAlign w:val="center"/>
            <w:tcPrChange w:id="1881" w:author="ZTE-Ma Zhifeng" w:date="2022-07-28T15:25:00Z">
              <w:tcPr>
                <w:tcW w:w="2952" w:type="dxa"/>
                <w:vAlign w:val="center"/>
              </w:tcPr>
            </w:tcPrChange>
          </w:tcPr>
          <w:p>
            <w:pPr>
              <w:pStyle w:val="89"/>
              <w:widowControl/>
              <w:suppressLineNumbers w:val="0"/>
              <w:spacing w:before="0" w:beforeAutospacing="0" w:afterAutospacing="0"/>
              <w:ind w:left="0" w:right="0"/>
              <w:rPr>
                <w:ins w:id="1882" w:author="ZTE_Wubin" w:date="2022-08-27T09:40:55Z"/>
                <w:rFonts w:hint="default"/>
                <w:szCs w:val="20"/>
                <w:lang w:val="sv-SE" w:eastAsia="zh-CN"/>
              </w:rPr>
            </w:pPr>
            <w:ins w:id="1883" w:author="ZTE_Wubin" w:date="2022-08-27T09:40:55Z">
              <w:r>
                <w:rPr>
                  <w:rFonts w:hint="default"/>
                  <w:szCs w:val="20"/>
                  <w:lang w:val="en-US" w:eastAsia="zh-CN"/>
                </w:rPr>
                <w:t>0.5</w:t>
              </w:r>
            </w:ins>
          </w:p>
        </w:tc>
        <w:tc>
          <w:tcPr>
            <w:tcW w:w="2952" w:type="dxa"/>
            <w:tcPrChange w:id="1884" w:author="ZTE-Ma Zhifeng" w:date="2022-07-28T15:25:00Z">
              <w:tcPr>
                <w:tcW w:w="2952" w:type="dxa"/>
              </w:tcPr>
            </w:tcPrChange>
          </w:tcPr>
          <w:p>
            <w:pPr>
              <w:pStyle w:val="89"/>
              <w:widowControl/>
              <w:suppressLineNumbers w:val="0"/>
              <w:spacing w:before="0" w:beforeAutospacing="0" w:afterAutospacing="0"/>
              <w:ind w:left="0" w:right="0"/>
              <w:rPr>
                <w:ins w:id="1885" w:author="ZTE_Wubin" w:date="2022-08-27T09:40:55Z"/>
                <w:rFonts w:hint="default"/>
                <w:szCs w:val="20"/>
                <w:lang w:val="sv-SE" w:eastAsia="zh-CN"/>
              </w:rPr>
            </w:pPr>
            <w:ins w:id="1886" w:author="ZTE_Wubin" w:date="2022-08-27T09:40:55Z">
              <w:r>
                <w:rPr>
                  <w:rFonts w:hint="default"/>
                  <w:szCs w:val="20"/>
                  <w:lang w:val="en-US" w:eastAsia="zh-CN"/>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888"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887" w:author="ZTE_Wubin" w:date="2022-08-27T09:40:55Z"/>
          <w:trPrChange w:id="1888" w:author="ZTE-Ma Zhifeng" w:date="2022-07-28T15:25:00Z">
            <w:trPr>
              <w:jc w:val="center"/>
            </w:trPr>
          </w:trPrChange>
        </w:trPr>
        <w:tc>
          <w:tcPr>
            <w:tcW w:w="2336" w:type="dxa"/>
            <w:tcBorders>
              <w:top w:val="single" w:color="auto" w:sz="4" w:space="0"/>
              <w:bottom w:val="single" w:color="auto" w:sz="4" w:space="0"/>
            </w:tcBorders>
            <w:shd w:val="clear" w:color="auto" w:fill="auto"/>
            <w:vAlign w:val="center"/>
            <w:tcPrChange w:id="1889" w:author="ZTE-Ma Zhifeng" w:date="2022-07-28T15:25: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1890" w:author="ZTE_Wubin" w:date="2022-08-27T09:40:55Z"/>
                <w:rFonts w:hint="default"/>
                <w:szCs w:val="20"/>
                <w:lang w:val="en-US"/>
              </w:rPr>
            </w:pPr>
            <w:ins w:id="1891" w:author="ZTE_Wubin" w:date="2022-08-27T09:40:55Z">
              <w:r>
                <w:rPr>
                  <w:rFonts w:hint="default" w:cs="Arial"/>
                  <w:szCs w:val="20"/>
                  <w:lang w:val="sv-SE" w:eastAsia="zh-CN"/>
                </w:rPr>
                <w:t>CA_n1-n40</w:t>
              </w:r>
            </w:ins>
          </w:p>
        </w:tc>
        <w:tc>
          <w:tcPr>
            <w:tcW w:w="2952" w:type="dxa"/>
            <w:vAlign w:val="center"/>
            <w:tcPrChange w:id="1892"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1893" w:author="ZTE_Wubin" w:date="2022-08-27T09:40:55Z"/>
                <w:rFonts w:hint="default"/>
                <w:szCs w:val="20"/>
                <w:lang w:val="en-US"/>
              </w:rPr>
            </w:pPr>
            <w:ins w:id="1894" w:author="ZTE_Wubin" w:date="2022-08-27T09:40:55Z">
              <w:r>
                <w:rPr>
                  <w:rFonts w:hint="default" w:cs="Arial"/>
                  <w:szCs w:val="20"/>
                  <w:lang w:val="sv-SE" w:eastAsia="zh-CN"/>
                </w:rPr>
                <w:t>0.5</w:t>
              </w:r>
            </w:ins>
          </w:p>
        </w:tc>
        <w:tc>
          <w:tcPr>
            <w:tcW w:w="2952" w:type="dxa"/>
            <w:tcPrChange w:id="1895" w:author="ZTE-Ma Zhifeng" w:date="2022-07-28T15:25:00Z">
              <w:tcPr>
                <w:tcW w:w="2952" w:type="dxa"/>
              </w:tcPr>
            </w:tcPrChange>
          </w:tcPr>
          <w:p>
            <w:pPr>
              <w:pStyle w:val="89"/>
              <w:widowControl/>
              <w:suppressLineNumbers w:val="0"/>
              <w:spacing w:before="0" w:beforeAutospacing="0" w:afterAutospacing="0" w:line="260" w:lineRule="auto"/>
              <w:ind w:left="0" w:right="0"/>
              <w:rPr>
                <w:ins w:id="1896" w:author="ZTE_Wubin" w:date="2022-08-27T09:40:55Z"/>
                <w:rFonts w:hint="default"/>
                <w:szCs w:val="20"/>
                <w:lang w:val="en-US"/>
              </w:rPr>
            </w:pPr>
            <w:ins w:id="1897" w:author="ZTE_Wubin" w:date="2022-08-27T09:40:55Z">
              <w:r>
                <w:rPr>
                  <w:rFonts w:hint="eastAsia" w:cs="Arial"/>
                  <w:szCs w:val="20"/>
                  <w:lang w:val="sv-SE" w:eastAsia="zh-CN"/>
                </w:rPr>
                <w:t>0.</w:t>
              </w:r>
            </w:ins>
            <w:ins w:id="1898" w:author="ZTE_Wubin" w:date="2022-08-27T09:40:55Z">
              <w:r>
                <w:rPr>
                  <w:rFonts w:hint="default" w:cs="Arial"/>
                  <w:szCs w:val="20"/>
                  <w:lang w:val="sv-SE"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00"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899" w:author="ZTE_Wubin" w:date="2022-08-27T09:40:55Z"/>
          <w:trPrChange w:id="1900" w:author="ZTE-Ma Zhifeng" w:date="2022-07-28T15:25:00Z">
            <w:trPr>
              <w:jc w:val="center"/>
            </w:trPr>
          </w:trPrChange>
        </w:trPr>
        <w:tc>
          <w:tcPr>
            <w:tcW w:w="2336" w:type="dxa"/>
            <w:tcBorders>
              <w:bottom w:val="single" w:color="auto" w:sz="4" w:space="0"/>
            </w:tcBorders>
            <w:shd w:val="clear" w:color="auto" w:fill="auto"/>
            <w:vAlign w:val="center"/>
            <w:tcPrChange w:id="1901" w:author="ZTE-Ma Zhifeng" w:date="2022-07-28T15:25: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1902" w:author="ZTE_Wubin" w:date="2022-08-27T09:40:55Z"/>
                <w:rFonts w:hint="default"/>
                <w:szCs w:val="20"/>
                <w:lang w:val="en-US"/>
              </w:rPr>
            </w:pPr>
            <w:ins w:id="1903" w:author="ZTE_Wubin" w:date="2022-08-27T09:40:55Z">
              <w:r>
                <w:rPr>
                  <w:rFonts w:hint="default"/>
                  <w:szCs w:val="20"/>
                  <w:lang w:val="en-US"/>
                </w:rPr>
                <w:t>CA_n1-n41</w:t>
              </w:r>
            </w:ins>
          </w:p>
        </w:tc>
        <w:tc>
          <w:tcPr>
            <w:tcW w:w="2952" w:type="dxa"/>
            <w:vAlign w:val="center"/>
            <w:tcPrChange w:id="1904"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1905" w:author="ZTE_Wubin" w:date="2022-08-27T09:40:55Z"/>
                <w:rFonts w:hint="default"/>
                <w:szCs w:val="20"/>
                <w:lang w:val="en-US" w:eastAsia="zh-CN"/>
              </w:rPr>
            </w:pPr>
            <w:ins w:id="1906" w:author="ZTE_Wubin" w:date="2022-08-27T09:40:55Z">
              <w:r>
                <w:rPr>
                  <w:rFonts w:hint="default"/>
                  <w:szCs w:val="20"/>
                  <w:lang w:val="en-US"/>
                </w:rPr>
                <w:t>0.5</w:t>
              </w:r>
            </w:ins>
          </w:p>
        </w:tc>
        <w:tc>
          <w:tcPr>
            <w:tcW w:w="2952" w:type="dxa"/>
            <w:vAlign w:val="center"/>
            <w:tcPrChange w:id="1907"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1908" w:author="ZTE_Wubin" w:date="2022-08-27T09:40:55Z"/>
                <w:rFonts w:hint="default"/>
                <w:szCs w:val="20"/>
                <w:lang w:val="en-US" w:eastAsia="zh-CN"/>
              </w:rPr>
            </w:pPr>
            <w:ins w:id="1909" w:author="ZTE_Wubin" w:date="2022-08-27T09:40:55Z">
              <w:r>
                <w:rPr>
                  <w:rFonts w:hint="default"/>
                  <w:szCs w:val="20"/>
                  <w:lang w:val="en-US"/>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11"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910" w:author="ZTE_Wubin" w:date="2022-08-27T09:40:55Z"/>
          <w:trPrChange w:id="1911" w:author="ZTE-Ma Zhifeng" w:date="2022-07-28T15:25:00Z">
            <w:trPr>
              <w:jc w:val="center"/>
            </w:trPr>
          </w:trPrChange>
        </w:trPr>
        <w:tc>
          <w:tcPr>
            <w:tcW w:w="2336" w:type="dxa"/>
            <w:tcBorders>
              <w:bottom w:val="single" w:color="auto" w:sz="4" w:space="0"/>
            </w:tcBorders>
            <w:shd w:val="clear" w:color="auto" w:fill="auto"/>
            <w:vAlign w:val="center"/>
            <w:tcPrChange w:id="1912" w:author="ZTE-Ma Zhifeng" w:date="2022-07-28T15:25:00Z">
              <w:tcPr>
                <w:tcW w:w="2336" w:type="dxa"/>
                <w:tcBorders>
                  <w:bottom w:val="nil"/>
                </w:tcBorders>
                <w:shd w:val="clear" w:color="auto" w:fill="auto"/>
                <w:vAlign w:val="center"/>
              </w:tcPr>
            </w:tcPrChange>
          </w:tcPr>
          <w:p>
            <w:pPr>
              <w:keepNext/>
              <w:keepLines/>
              <w:widowControl/>
              <w:suppressLineNumbers w:val="0"/>
              <w:spacing w:before="0" w:beforeAutospacing="0" w:after="0" w:afterAutospacing="0"/>
              <w:ind w:left="0" w:right="0"/>
              <w:jc w:val="center"/>
              <w:rPr>
                <w:ins w:id="1913" w:author="ZTE_Wubin" w:date="2022-08-27T09:40:55Z"/>
                <w:rFonts w:hint="default"/>
                <w:sz w:val="20"/>
                <w:szCs w:val="20"/>
                <w:lang w:val="en-US" w:eastAsia="zh-CN"/>
              </w:rPr>
            </w:pPr>
            <w:ins w:id="1914" w:author="ZTE_Wubin" w:date="2022-08-27T09:40:55Z">
              <w:r>
                <w:rPr>
                  <w:rFonts w:hint="default" w:ascii="Arial" w:hAnsi="Arial"/>
                  <w:sz w:val="18"/>
                  <w:szCs w:val="20"/>
                  <w:lang w:val="en-US" w:eastAsia="zh-CN"/>
                </w:rPr>
                <w:t>CA</w:t>
              </w:r>
            </w:ins>
            <w:ins w:id="1915" w:author="ZTE_Wubin" w:date="2022-08-27T09:40:55Z">
              <w:r>
                <w:rPr>
                  <w:rFonts w:hint="default" w:ascii="Arial" w:hAnsi="Arial"/>
                  <w:sz w:val="18"/>
                  <w:szCs w:val="20"/>
                </w:rPr>
                <w:t>_</w:t>
              </w:r>
            </w:ins>
            <w:ins w:id="1916" w:author="ZTE_Wubin" w:date="2022-08-27T09:40:55Z">
              <w:r>
                <w:rPr>
                  <w:rFonts w:hint="default" w:ascii="Arial" w:hAnsi="Arial"/>
                  <w:sz w:val="18"/>
                  <w:szCs w:val="20"/>
                  <w:lang w:val="en-US" w:eastAsia="zh-CN"/>
                </w:rPr>
                <w:t>n1-n67</w:t>
              </w:r>
            </w:ins>
          </w:p>
        </w:tc>
        <w:tc>
          <w:tcPr>
            <w:tcW w:w="2952" w:type="dxa"/>
            <w:vAlign w:val="center"/>
            <w:tcPrChange w:id="1917" w:author="ZTE-Ma Zhifeng" w:date="2022-07-28T15:25:00Z">
              <w:tcPr>
                <w:tcW w:w="2952" w:type="dxa"/>
                <w:vAlign w:val="center"/>
              </w:tcPr>
            </w:tcPrChange>
          </w:tcPr>
          <w:p>
            <w:pPr>
              <w:keepNext/>
              <w:keepLines/>
              <w:widowControl/>
              <w:suppressLineNumbers w:val="0"/>
              <w:spacing w:before="0" w:beforeAutospacing="0" w:after="0" w:afterAutospacing="0"/>
              <w:ind w:left="0" w:right="0"/>
              <w:jc w:val="center"/>
              <w:rPr>
                <w:ins w:id="1918" w:author="ZTE_Wubin" w:date="2022-08-27T09:40:55Z"/>
                <w:rFonts w:hint="default"/>
                <w:sz w:val="20"/>
                <w:szCs w:val="20"/>
                <w:lang w:val="en-US" w:eastAsia="zh-CN"/>
              </w:rPr>
            </w:pPr>
            <w:ins w:id="1919" w:author="ZTE_Wubin" w:date="2022-08-27T09:40:55Z">
              <w:r>
                <w:rPr>
                  <w:rFonts w:hint="default" w:ascii="Arial" w:hAnsi="Arial" w:cs="Arial"/>
                  <w:sz w:val="18"/>
                  <w:szCs w:val="18"/>
                  <w:lang w:val="en-US" w:eastAsia="zh-CN"/>
                </w:rPr>
                <w:t>0.3</w:t>
              </w:r>
            </w:ins>
          </w:p>
        </w:tc>
        <w:tc>
          <w:tcPr>
            <w:tcW w:w="2952" w:type="dxa"/>
            <w:vAlign w:val="center"/>
            <w:tcPrChange w:id="1920" w:author="ZTE-Ma Zhifeng" w:date="2022-07-28T15:25:00Z">
              <w:tcPr>
                <w:tcW w:w="2952" w:type="dxa"/>
                <w:vAlign w:val="center"/>
              </w:tcPr>
            </w:tcPrChange>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1921" w:author="ZTE_Wubin" w:date="2022-08-27T09:40:55Z"/>
                <w:rFonts w:hint="default"/>
                <w:sz w:val="20"/>
                <w:szCs w:val="20"/>
                <w:lang w:val="en-US" w:eastAsia="zh-CN"/>
              </w:rPr>
            </w:pPr>
            <w:ins w:id="1922" w:author="ZTE_Wubin" w:date="2022-08-27T09:40:55Z">
              <w:r>
                <w:rPr>
                  <w:rFonts w:hint="default" w:ascii="Arial" w:hAnsi="Arial" w:cs="Arial"/>
                  <w:sz w:val="18"/>
                  <w:szCs w:val="18"/>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24"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923" w:author="ZTE_Wubin" w:date="2022-08-27T09:40:55Z"/>
          <w:trPrChange w:id="1924" w:author="ZTE-Ma Zhifeng" w:date="2022-07-28T15:25:00Z">
            <w:trPr>
              <w:jc w:val="center"/>
            </w:trPr>
          </w:trPrChange>
        </w:trPr>
        <w:tc>
          <w:tcPr>
            <w:tcW w:w="2336" w:type="dxa"/>
            <w:tcBorders>
              <w:bottom w:val="single" w:color="auto" w:sz="4" w:space="0"/>
            </w:tcBorders>
            <w:shd w:val="clear" w:color="auto" w:fill="auto"/>
            <w:vAlign w:val="center"/>
            <w:tcPrChange w:id="1925" w:author="ZTE-Ma Zhifeng" w:date="2022-07-28T15:25: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1926" w:author="ZTE_Wubin" w:date="2022-08-27T09:40:55Z"/>
                <w:rFonts w:hint="default"/>
                <w:szCs w:val="20"/>
                <w:lang w:val="en-US"/>
              </w:rPr>
            </w:pPr>
            <w:ins w:id="1927" w:author="ZTE_Wubin" w:date="2022-08-27T09:40:55Z">
              <w:r>
                <w:rPr>
                  <w:rFonts w:hint="default" w:eastAsia="MS Mincho"/>
                  <w:szCs w:val="20"/>
                  <w:lang w:val="en-US" w:eastAsia="zh-CN"/>
                </w:rPr>
                <w:t>CA</w:t>
              </w:r>
            </w:ins>
            <w:ins w:id="1928" w:author="ZTE_Wubin" w:date="2022-08-27T09:40:55Z">
              <w:r>
                <w:rPr>
                  <w:rFonts w:hint="default" w:eastAsia="MS Mincho"/>
                  <w:szCs w:val="20"/>
                </w:rPr>
                <w:t>_</w:t>
              </w:r>
            </w:ins>
            <w:ins w:id="1929" w:author="ZTE_Wubin" w:date="2022-08-27T09:40:55Z">
              <w:r>
                <w:rPr>
                  <w:rFonts w:hint="default" w:eastAsia="MS Mincho"/>
                  <w:szCs w:val="20"/>
                  <w:lang w:val="en-US" w:eastAsia="zh-CN"/>
                </w:rPr>
                <w:t>n1-n74</w:t>
              </w:r>
            </w:ins>
          </w:p>
        </w:tc>
        <w:tc>
          <w:tcPr>
            <w:tcW w:w="2952" w:type="dxa"/>
            <w:vAlign w:val="center"/>
            <w:tcPrChange w:id="1930"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1931" w:author="ZTE_Wubin" w:date="2022-08-27T09:40:55Z"/>
                <w:rFonts w:hint="default"/>
                <w:szCs w:val="20"/>
                <w:lang w:val="en-US" w:eastAsia="zh-CN"/>
              </w:rPr>
            </w:pPr>
            <w:ins w:id="1932" w:author="ZTE_Wubin" w:date="2022-08-27T09:40:55Z">
              <w:r>
                <w:rPr>
                  <w:rFonts w:hint="default" w:eastAsia="MS Mincho"/>
                  <w:szCs w:val="20"/>
                  <w:lang w:val="en-US" w:eastAsia="zh-CN"/>
                </w:rPr>
                <w:t>0.3</w:t>
              </w:r>
            </w:ins>
          </w:p>
        </w:tc>
        <w:tc>
          <w:tcPr>
            <w:tcW w:w="2952" w:type="dxa"/>
            <w:vAlign w:val="center"/>
            <w:tcPrChange w:id="1933"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1934" w:author="ZTE_Wubin" w:date="2022-08-27T09:40:55Z"/>
                <w:rFonts w:hint="default"/>
                <w:szCs w:val="20"/>
                <w:lang w:val="en-US" w:eastAsia="zh-CN"/>
              </w:rPr>
            </w:pPr>
            <w:ins w:id="1935" w:author="ZTE_Wubin" w:date="2022-08-27T09:40:55Z">
              <w:r>
                <w:rPr>
                  <w:rFonts w:hint="eastAsia"/>
                  <w:szCs w:val="20"/>
                  <w:lang w:val="en-US" w:eastAsia="zh-CN"/>
                </w:rPr>
                <w:t>0</w:t>
              </w:r>
            </w:ins>
            <w:ins w:id="1936" w:author="ZTE_Wubin" w:date="2022-08-27T09:40:55Z">
              <w:r>
                <w:rPr>
                  <w:rFonts w:hint="default"/>
                  <w:szCs w:val="20"/>
                  <w:lang w:val="en-US"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38"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937" w:author="ZTE_Wubin" w:date="2022-08-27T09:40:55Z"/>
          <w:trPrChange w:id="1938" w:author="ZTE-Ma Zhifeng" w:date="2022-07-28T15:25:00Z">
            <w:trPr>
              <w:jc w:val="center"/>
            </w:trPr>
          </w:trPrChange>
        </w:trPr>
        <w:tc>
          <w:tcPr>
            <w:tcW w:w="2336" w:type="dxa"/>
            <w:tcBorders>
              <w:top w:val="single" w:color="auto" w:sz="4" w:space="0"/>
              <w:bottom w:val="single" w:color="auto" w:sz="4" w:space="0"/>
            </w:tcBorders>
            <w:shd w:val="clear" w:color="auto" w:fill="auto"/>
            <w:vAlign w:val="center"/>
            <w:tcPrChange w:id="1939" w:author="ZTE-Ma Zhifeng" w:date="2022-07-28T15:25: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1940" w:author="ZTE_Wubin" w:date="2022-08-27T09:40:55Z"/>
                <w:rFonts w:hint="default"/>
                <w:szCs w:val="20"/>
                <w:lang w:val="en-US"/>
              </w:rPr>
            </w:pPr>
            <w:ins w:id="1941" w:author="ZTE_Wubin" w:date="2022-08-27T09:40:55Z">
              <w:r>
                <w:rPr>
                  <w:rFonts w:hint="default"/>
                  <w:szCs w:val="20"/>
                  <w:lang w:val="en-US"/>
                </w:rPr>
                <w:t>CA_</w:t>
              </w:r>
            </w:ins>
            <w:ins w:id="1942" w:author="ZTE_Wubin" w:date="2022-08-27T09:40:55Z">
              <w:r>
                <w:rPr>
                  <w:rFonts w:hint="default"/>
                  <w:szCs w:val="20"/>
                  <w:lang w:val="en-US" w:eastAsia="ja-JP"/>
                </w:rPr>
                <w:t>n</w:t>
              </w:r>
            </w:ins>
            <w:ins w:id="1943" w:author="ZTE_Wubin" w:date="2022-08-27T09:40:55Z">
              <w:r>
                <w:rPr>
                  <w:rFonts w:hint="eastAsia"/>
                  <w:szCs w:val="20"/>
                  <w:lang w:val="en-US" w:eastAsia="zh-CN"/>
                </w:rPr>
                <w:t>1</w:t>
              </w:r>
            </w:ins>
            <w:ins w:id="1944" w:author="ZTE_Wubin" w:date="2022-08-27T09:40:55Z">
              <w:r>
                <w:rPr>
                  <w:rFonts w:hint="default"/>
                  <w:szCs w:val="20"/>
                  <w:lang w:val="en-US"/>
                </w:rPr>
                <w:t>-</w:t>
              </w:r>
            </w:ins>
            <w:ins w:id="1945" w:author="ZTE_Wubin" w:date="2022-08-27T09:40:55Z">
              <w:r>
                <w:rPr>
                  <w:rFonts w:hint="default"/>
                  <w:szCs w:val="20"/>
                  <w:lang w:val="en-US" w:eastAsia="ja-JP"/>
                </w:rPr>
                <w:t>n77</w:t>
              </w:r>
            </w:ins>
          </w:p>
        </w:tc>
        <w:tc>
          <w:tcPr>
            <w:tcW w:w="2952" w:type="dxa"/>
            <w:tcPrChange w:id="1946" w:author="ZTE-Ma Zhifeng" w:date="2022-07-28T15:25:00Z">
              <w:tcPr>
                <w:tcW w:w="2952" w:type="dxa"/>
              </w:tcPr>
            </w:tcPrChange>
          </w:tcPr>
          <w:p>
            <w:pPr>
              <w:pStyle w:val="89"/>
              <w:widowControl/>
              <w:suppressLineNumbers w:val="0"/>
              <w:spacing w:before="0" w:beforeAutospacing="0" w:afterAutospacing="0" w:line="260" w:lineRule="auto"/>
              <w:ind w:left="0" w:right="0"/>
              <w:rPr>
                <w:ins w:id="1947" w:author="ZTE_Wubin" w:date="2022-08-27T09:40:55Z"/>
                <w:rFonts w:hint="default"/>
                <w:szCs w:val="20"/>
                <w:lang w:val="en-US" w:eastAsia="ja-JP"/>
              </w:rPr>
            </w:pPr>
            <w:ins w:id="1948" w:author="ZTE_Wubin" w:date="2022-08-27T09:40:55Z">
              <w:r>
                <w:rPr>
                  <w:rFonts w:hint="default"/>
                  <w:szCs w:val="20"/>
                  <w:lang w:val="en-US" w:eastAsia="zh-CN"/>
                </w:rPr>
                <w:t>0.6</w:t>
              </w:r>
            </w:ins>
          </w:p>
        </w:tc>
        <w:tc>
          <w:tcPr>
            <w:tcW w:w="2952" w:type="dxa"/>
            <w:vAlign w:val="center"/>
            <w:tcPrChange w:id="1949"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1950" w:author="ZTE_Wubin" w:date="2022-08-27T09:40:55Z"/>
                <w:rFonts w:hint="default"/>
                <w:szCs w:val="20"/>
                <w:lang w:val="en-US"/>
              </w:rPr>
            </w:pPr>
            <w:ins w:id="1951" w:author="ZTE_Wubin" w:date="2022-08-27T09:40:55Z">
              <w:r>
                <w:rPr>
                  <w:rFonts w:hint="eastAsia"/>
                  <w:szCs w:val="20"/>
                  <w:lang w:val="en-US" w:eastAsia="zh-CN"/>
                </w:rPr>
                <w:t>0.</w:t>
              </w:r>
            </w:ins>
            <w:ins w:id="1952" w:author="ZTE_Wubin" w:date="2022-08-27T09:40:55Z">
              <w:r>
                <w:rPr>
                  <w:rFonts w:hint="default"/>
                  <w:szCs w:val="20"/>
                  <w:lang w:val="en-US" w:eastAsia="zh-CN"/>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54"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953" w:author="ZTE_Wubin" w:date="2022-08-27T09:40:55Z"/>
          <w:trPrChange w:id="1954" w:author="ZTE-Ma Zhifeng" w:date="2022-07-28T15:25:00Z">
            <w:trPr>
              <w:jc w:val="center"/>
            </w:trPr>
          </w:trPrChange>
        </w:trPr>
        <w:tc>
          <w:tcPr>
            <w:tcW w:w="2336" w:type="dxa"/>
            <w:tcBorders>
              <w:bottom w:val="single" w:color="auto" w:sz="4" w:space="0"/>
            </w:tcBorders>
            <w:shd w:val="clear" w:color="auto" w:fill="auto"/>
            <w:vAlign w:val="center"/>
            <w:tcPrChange w:id="1955" w:author="ZTE-Ma Zhifeng" w:date="2022-07-28T15:25: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1956" w:author="ZTE_Wubin" w:date="2022-08-27T09:40:55Z"/>
                <w:rFonts w:hint="default"/>
                <w:szCs w:val="20"/>
                <w:lang w:val="en-US"/>
              </w:rPr>
            </w:pPr>
            <w:ins w:id="1957" w:author="ZTE_Wubin" w:date="2022-08-27T09:40:55Z">
              <w:r>
                <w:rPr>
                  <w:rFonts w:hint="default"/>
                  <w:szCs w:val="20"/>
                  <w:lang w:val="en-US"/>
                </w:rPr>
                <w:t>CA_</w:t>
              </w:r>
            </w:ins>
            <w:ins w:id="1958" w:author="ZTE_Wubin" w:date="2022-08-27T09:40:55Z">
              <w:r>
                <w:rPr>
                  <w:rFonts w:hint="default"/>
                  <w:szCs w:val="20"/>
                  <w:lang w:val="en-US" w:eastAsia="ja-JP"/>
                </w:rPr>
                <w:t>n</w:t>
              </w:r>
            </w:ins>
            <w:ins w:id="1959" w:author="ZTE_Wubin" w:date="2022-08-27T09:40:55Z">
              <w:r>
                <w:rPr>
                  <w:rFonts w:hint="eastAsia"/>
                  <w:szCs w:val="20"/>
                  <w:lang w:val="en-US" w:eastAsia="zh-CN"/>
                </w:rPr>
                <w:t>1</w:t>
              </w:r>
            </w:ins>
            <w:ins w:id="1960" w:author="ZTE_Wubin" w:date="2022-08-27T09:40:55Z">
              <w:r>
                <w:rPr>
                  <w:rFonts w:hint="default"/>
                  <w:szCs w:val="20"/>
                  <w:lang w:val="en-US"/>
                </w:rPr>
                <w:t>-</w:t>
              </w:r>
            </w:ins>
            <w:ins w:id="1961" w:author="ZTE_Wubin" w:date="2022-08-27T09:40:55Z">
              <w:r>
                <w:rPr>
                  <w:rFonts w:hint="default"/>
                  <w:szCs w:val="20"/>
                  <w:lang w:val="en-US" w:eastAsia="ja-JP"/>
                </w:rPr>
                <w:t>n7</w:t>
              </w:r>
            </w:ins>
            <w:ins w:id="1962" w:author="ZTE_Wubin" w:date="2022-08-27T09:40:55Z">
              <w:r>
                <w:rPr>
                  <w:rFonts w:hint="eastAsia"/>
                  <w:szCs w:val="20"/>
                  <w:lang w:val="en-US" w:eastAsia="zh-CN"/>
                </w:rPr>
                <w:t>8</w:t>
              </w:r>
            </w:ins>
          </w:p>
        </w:tc>
        <w:tc>
          <w:tcPr>
            <w:tcW w:w="2952" w:type="dxa"/>
            <w:tcPrChange w:id="1963" w:author="ZTE-Ma Zhifeng" w:date="2022-07-28T15:25:00Z">
              <w:tcPr>
                <w:tcW w:w="2952" w:type="dxa"/>
              </w:tcPr>
            </w:tcPrChange>
          </w:tcPr>
          <w:p>
            <w:pPr>
              <w:pStyle w:val="89"/>
              <w:widowControl/>
              <w:suppressLineNumbers w:val="0"/>
              <w:spacing w:before="0" w:beforeAutospacing="0" w:afterAutospacing="0" w:line="260" w:lineRule="auto"/>
              <w:ind w:left="0" w:right="0"/>
              <w:rPr>
                <w:ins w:id="1964" w:author="ZTE_Wubin" w:date="2022-08-27T09:40:55Z"/>
                <w:rFonts w:hint="default"/>
                <w:szCs w:val="20"/>
                <w:lang w:val="en-US" w:eastAsia="ja-JP"/>
              </w:rPr>
            </w:pPr>
            <w:ins w:id="1965" w:author="ZTE_Wubin" w:date="2022-08-27T09:40:55Z">
              <w:r>
                <w:rPr>
                  <w:rFonts w:hint="default"/>
                  <w:szCs w:val="20"/>
                  <w:lang w:val="en-US" w:eastAsia="zh-CN"/>
                </w:rPr>
                <w:t>0.3</w:t>
              </w:r>
            </w:ins>
          </w:p>
        </w:tc>
        <w:tc>
          <w:tcPr>
            <w:tcW w:w="2952" w:type="dxa"/>
            <w:vAlign w:val="center"/>
            <w:tcPrChange w:id="1966"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1967" w:author="ZTE_Wubin" w:date="2022-08-27T09:40:55Z"/>
                <w:rFonts w:hint="default"/>
                <w:szCs w:val="20"/>
                <w:lang w:val="en-US"/>
              </w:rPr>
            </w:pPr>
            <w:ins w:id="1968" w:author="ZTE_Wubin" w:date="2022-08-27T09:40:55Z">
              <w:r>
                <w:rPr>
                  <w:rFonts w:hint="eastAsia"/>
                  <w:szCs w:val="20"/>
                  <w:lang w:val="en-US" w:eastAsia="zh-CN"/>
                </w:rPr>
                <w:t>0.</w:t>
              </w:r>
            </w:ins>
            <w:ins w:id="1969" w:author="ZTE_Wubin" w:date="2022-08-27T09:40:55Z">
              <w:r>
                <w:rPr>
                  <w:rFonts w:hint="default"/>
                  <w:szCs w:val="20"/>
                  <w:lang w:val="en-US" w:eastAsia="zh-CN"/>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71"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970" w:author="ZTE_Wubin" w:date="2022-08-27T09:40:55Z"/>
          <w:trPrChange w:id="1971" w:author="ZTE-Ma Zhifeng" w:date="2022-07-28T15:25:00Z">
            <w:trPr>
              <w:jc w:val="center"/>
            </w:trPr>
          </w:trPrChange>
        </w:trPr>
        <w:tc>
          <w:tcPr>
            <w:tcW w:w="2336" w:type="dxa"/>
            <w:tcBorders>
              <w:bottom w:val="single" w:color="auto" w:sz="4" w:space="0"/>
            </w:tcBorders>
            <w:shd w:val="clear" w:color="auto" w:fill="auto"/>
            <w:vAlign w:val="center"/>
            <w:tcPrChange w:id="1972" w:author="ZTE-Ma Zhifeng" w:date="2022-07-28T15:25: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1973" w:author="ZTE_Wubin" w:date="2022-08-27T09:40:55Z"/>
                <w:rFonts w:hint="default"/>
                <w:szCs w:val="20"/>
                <w:lang w:val="en-US" w:eastAsia="zh-CN"/>
              </w:rPr>
            </w:pPr>
            <w:ins w:id="1974" w:author="ZTE_Wubin" w:date="2022-08-27T09:40:55Z">
              <w:r>
                <w:rPr>
                  <w:rFonts w:hint="default"/>
                  <w:szCs w:val="20"/>
                  <w:lang w:eastAsia="zh-CN"/>
                </w:rPr>
                <w:t>CA</w:t>
              </w:r>
            </w:ins>
            <w:ins w:id="1975" w:author="ZTE_Wubin" w:date="2022-08-27T09:40:55Z">
              <w:r>
                <w:rPr>
                  <w:rFonts w:hint="default"/>
                  <w:szCs w:val="20"/>
                </w:rPr>
                <w:t>_</w:t>
              </w:r>
            </w:ins>
            <w:ins w:id="1976" w:author="ZTE_Wubin" w:date="2022-08-27T09:40:55Z">
              <w:r>
                <w:rPr>
                  <w:rFonts w:hint="default"/>
                  <w:szCs w:val="20"/>
                  <w:lang w:eastAsia="zh-CN"/>
                </w:rPr>
                <w:t>n2</w:t>
              </w:r>
            </w:ins>
            <w:ins w:id="1977" w:author="ZTE_Wubin" w:date="2022-08-27T09:40:55Z">
              <w:r>
                <w:rPr>
                  <w:rFonts w:hint="default"/>
                  <w:szCs w:val="20"/>
                </w:rPr>
                <w:t>-</w:t>
              </w:r>
            </w:ins>
            <w:ins w:id="1978" w:author="ZTE_Wubin" w:date="2022-08-27T09:40:55Z">
              <w:r>
                <w:rPr>
                  <w:rFonts w:hint="default"/>
                  <w:szCs w:val="20"/>
                  <w:lang w:eastAsia="zh-CN"/>
                </w:rPr>
                <w:t>n5</w:t>
              </w:r>
            </w:ins>
          </w:p>
        </w:tc>
        <w:tc>
          <w:tcPr>
            <w:tcW w:w="2952" w:type="dxa"/>
            <w:vAlign w:val="center"/>
            <w:tcPrChange w:id="1979"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1980" w:author="ZTE_Wubin" w:date="2022-08-27T09:40:55Z"/>
                <w:rFonts w:hint="default"/>
                <w:szCs w:val="20"/>
                <w:lang w:val="en-US" w:eastAsia="zh-CN"/>
              </w:rPr>
            </w:pPr>
            <w:ins w:id="1981" w:author="ZTE_Wubin" w:date="2022-08-27T09:40:55Z">
              <w:r>
                <w:rPr>
                  <w:rFonts w:hint="default"/>
                  <w:szCs w:val="20"/>
                  <w:lang w:eastAsia="zh-CN"/>
                </w:rPr>
                <w:t>0.3</w:t>
              </w:r>
            </w:ins>
          </w:p>
        </w:tc>
        <w:tc>
          <w:tcPr>
            <w:tcW w:w="2952" w:type="dxa"/>
            <w:vAlign w:val="center"/>
            <w:tcPrChange w:id="1982"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1983" w:author="ZTE_Wubin" w:date="2022-08-27T09:40:55Z"/>
                <w:rFonts w:hint="default"/>
                <w:szCs w:val="20"/>
                <w:lang w:val="en-US" w:eastAsia="zh-CN"/>
              </w:rPr>
            </w:pPr>
            <w:ins w:id="1984" w:author="ZTE_Wubin" w:date="2022-08-27T09:40:55Z">
              <w:r>
                <w:rPr>
                  <w:rFonts w:hint="default"/>
                  <w:szCs w:val="20"/>
                  <w:lang w:eastAsia="zh-CN"/>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86"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985" w:author="ZTE_Wubin" w:date="2022-08-27T09:40:55Z"/>
          <w:trPrChange w:id="1986" w:author="ZTE-Ma Zhifeng" w:date="2022-07-28T15:25:00Z">
            <w:trPr>
              <w:jc w:val="center"/>
            </w:trPr>
          </w:trPrChange>
        </w:trPr>
        <w:tc>
          <w:tcPr>
            <w:tcW w:w="2336" w:type="dxa"/>
            <w:tcBorders>
              <w:bottom w:val="single" w:color="auto" w:sz="4" w:space="0"/>
            </w:tcBorders>
            <w:shd w:val="clear" w:color="auto" w:fill="auto"/>
            <w:vAlign w:val="center"/>
            <w:tcPrChange w:id="1987" w:author="ZTE-Ma Zhifeng" w:date="2022-07-28T15:25: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1988" w:author="ZTE_Wubin" w:date="2022-08-27T09:40:55Z"/>
                <w:rFonts w:hint="default"/>
                <w:szCs w:val="20"/>
                <w:lang w:val="en-US" w:eastAsia="zh-CN"/>
              </w:rPr>
            </w:pPr>
            <w:ins w:id="1989" w:author="ZTE_Wubin" w:date="2022-08-27T09:40:55Z">
              <w:r>
                <w:rPr>
                  <w:rFonts w:hint="default" w:eastAsia="MS Mincho" w:cs="Arial"/>
                  <w:bCs/>
                  <w:szCs w:val="18"/>
                  <w:lang w:val="en-US"/>
                </w:rPr>
                <w:t>CA_n2-n7</w:t>
              </w:r>
            </w:ins>
          </w:p>
        </w:tc>
        <w:tc>
          <w:tcPr>
            <w:tcW w:w="2952" w:type="dxa"/>
            <w:vAlign w:val="center"/>
            <w:tcPrChange w:id="1990"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1991" w:author="ZTE_Wubin" w:date="2022-08-27T09:40:55Z"/>
                <w:rFonts w:hint="default"/>
                <w:szCs w:val="20"/>
                <w:lang w:val="en-US" w:eastAsia="zh-CN"/>
              </w:rPr>
            </w:pPr>
            <w:ins w:id="1992" w:author="ZTE_Wubin" w:date="2022-08-27T09:40:55Z">
              <w:r>
                <w:rPr>
                  <w:rFonts w:hint="default" w:eastAsia="MS Mincho" w:cs="Arial"/>
                  <w:bCs/>
                  <w:szCs w:val="18"/>
                  <w:lang w:val="en-US"/>
                </w:rPr>
                <w:t>0.5</w:t>
              </w:r>
            </w:ins>
          </w:p>
        </w:tc>
        <w:tc>
          <w:tcPr>
            <w:tcW w:w="2952" w:type="dxa"/>
            <w:vAlign w:val="center"/>
            <w:tcPrChange w:id="1993"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1994" w:author="ZTE_Wubin" w:date="2022-08-27T09:40:55Z"/>
                <w:rFonts w:hint="default"/>
                <w:szCs w:val="20"/>
                <w:lang w:val="en-US" w:eastAsia="zh-CN"/>
              </w:rPr>
            </w:pPr>
            <w:ins w:id="1995" w:author="ZTE_Wubin" w:date="2022-08-27T09:40:55Z">
              <w:r>
                <w:rPr>
                  <w:rFonts w:hint="default" w:eastAsia="MS Mincho" w:cs="Arial"/>
                  <w:bCs/>
                  <w:szCs w:val="18"/>
                  <w:lang w:val="en-US"/>
                </w:rPr>
                <w:t>0</w:t>
              </w:r>
            </w:ins>
            <w:ins w:id="1996" w:author="ZTE_Wubin" w:date="2022-08-27T09:40:55Z">
              <w:r>
                <w:rPr>
                  <w:rFonts w:hint="eastAsia" w:eastAsia="MS Mincho" w:cs="Arial"/>
                  <w:bCs/>
                  <w:szCs w:val="18"/>
                  <w:lang w:val="en-US"/>
                </w:rPr>
                <w:t>.</w:t>
              </w:r>
            </w:ins>
            <w:ins w:id="1997" w:author="ZTE_Wubin" w:date="2022-08-27T09:40:55Z">
              <w:r>
                <w:rPr>
                  <w:rFonts w:hint="default" w:eastAsia="MS Mincho" w:cs="Arial"/>
                  <w:bCs/>
                  <w:szCs w:val="18"/>
                  <w:lang w:val="en-US"/>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99"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1998" w:author="ZTE_Wubin" w:date="2022-08-27T09:40:55Z"/>
          <w:trPrChange w:id="1999" w:author="ZTE-Ma Zhifeng" w:date="2022-07-28T15:25:00Z">
            <w:trPr>
              <w:jc w:val="center"/>
            </w:trPr>
          </w:trPrChange>
        </w:trPr>
        <w:tc>
          <w:tcPr>
            <w:tcW w:w="2336" w:type="dxa"/>
            <w:tcBorders>
              <w:top w:val="single" w:color="auto" w:sz="4" w:space="0"/>
              <w:bottom w:val="single" w:color="auto" w:sz="4" w:space="0"/>
            </w:tcBorders>
            <w:shd w:val="clear" w:color="auto" w:fill="auto"/>
            <w:vAlign w:val="center"/>
            <w:tcPrChange w:id="2000" w:author="ZTE-Ma Zhifeng" w:date="2022-07-28T15:25: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001" w:author="ZTE_Wubin" w:date="2022-08-27T09:40:55Z"/>
                <w:rFonts w:hint="default"/>
                <w:szCs w:val="20"/>
                <w:lang w:val="en-US" w:eastAsia="zh-CN"/>
              </w:rPr>
            </w:pPr>
            <w:ins w:id="2002" w:author="ZTE_Wubin" w:date="2022-08-27T09:40:55Z">
              <w:r>
                <w:rPr>
                  <w:rFonts w:hint="default"/>
                  <w:szCs w:val="20"/>
                  <w:lang w:val="en-US"/>
                </w:rPr>
                <w:t>CA_n2-n12</w:t>
              </w:r>
            </w:ins>
          </w:p>
        </w:tc>
        <w:tc>
          <w:tcPr>
            <w:tcW w:w="2952" w:type="dxa"/>
            <w:vAlign w:val="center"/>
            <w:tcPrChange w:id="2003"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004" w:author="ZTE_Wubin" w:date="2022-08-27T09:40:55Z"/>
                <w:rFonts w:hint="default"/>
                <w:szCs w:val="20"/>
                <w:lang w:val="en-US" w:eastAsia="zh-CN"/>
              </w:rPr>
            </w:pPr>
            <w:ins w:id="2005" w:author="ZTE_Wubin" w:date="2022-08-27T09:40:55Z">
              <w:r>
                <w:rPr>
                  <w:rFonts w:hint="default"/>
                  <w:szCs w:val="20"/>
                  <w:lang w:val="en-US"/>
                </w:rPr>
                <w:t>0.3</w:t>
              </w:r>
            </w:ins>
          </w:p>
        </w:tc>
        <w:tc>
          <w:tcPr>
            <w:tcW w:w="2952" w:type="dxa"/>
            <w:vAlign w:val="center"/>
            <w:tcPrChange w:id="2006"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007" w:author="ZTE_Wubin" w:date="2022-08-27T09:40:55Z"/>
                <w:rFonts w:hint="default"/>
                <w:szCs w:val="20"/>
                <w:lang w:val="en-US" w:eastAsia="zh-CN"/>
              </w:rPr>
            </w:pPr>
            <w:ins w:id="2008" w:author="ZTE_Wubin" w:date="2022-08-27T09:40:55Z">
              <w:r>
                <w:rPr>
                  <w:rFonts w:hint="default"/>
                  <w:szCs w:val="20"/>
                  <w:lang w:val="en-US"/>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10"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009" w:author="ZTE_Wubin" w:date="2022-08-27T09:40:55Z"/>
          <w:trPrChange w:id="2010" w:author="ZTE-Ma Zhifeng" w:date="2022-07-28T15:25:00Z">
            <w:trPr>
              <w:jc w:val="center"/>
            </w:trPr>
          </w:trPrChange>
        </w:trPr>
        <w:tc>
          <w:tcPr>
            <w:tcW w:w="2336" w:type="dxa"/>
            <w:tcBorders>
              <w:top w:val="single" w:color="auto" w:sz="4" w:space="0"/>
              <w:bottom w:val="single" w:color="auto" w:sz="4" w:space="0"/>
            </w:tcBorders>
            <w:shd w:val="clear" w:color="auto" w:fill="auto"/>
            <w:vAlign w:val="center"/>
            <w:tcPrChange w:id="2011" w:author="ZTE-Ma Zhifeng" w:date="2022-07-28T15:25: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012" w:author="ZTE_Wubin" w:date="2022-08-27T09:40:55Z"/>
                <w:rFonts w:hint="default"/>
                <w:szCs w:val="20"/>
                <w:lang w:val="en-US" w:eastAsia="zh-CN"/>
              </w:rPr>
            </w:pPr>
            <w:ins w:id="2013" w:author="ZTE_Wubin" w:date="2022-08-27T09:40:55Z">
              <w:r>
                <w:rPr>
                  <w:rFonts w:hint="default"/>
                  <w:szCs w:val="20"/>
                  <w:lang w:val="en-US"/>
                </w:rPr>
                <w:t>CA_n2-n14</w:t>
              </w:r>
            </w:ins>
          </w:p>
        </w:tc>
        <w:tc>
          <w:tcPr>
            <w:tcW w:w="2952" w:type="dxa"/>
            <w:vAlign w:val="center"/>
            <w:tcPrChange w:id="2014"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015" w:author="ZTE_Wubin" w:date="2022-08-27T09:40:55Z"/>
                <w:rFonts w:hint="default"/>
                <w:szCs w:val="20"/>
                <w:lang w:val="en-US" w:eastAsia="zh-CN"/>
              </w:rPr>
            </w:pPr>
            <w:ins w:id="2016" w:author="ZTE_Wubin" w:date="2022-08-27T09:40:55Z">
              <w:r>
                <w:rPr>
                  <w:rFonts w:hint="default"/>
                  <w:szCs w:val="20"/>
                  <w:lang w:val="en-US"/>
                </w:rPr>
                <w:t>0.3</w:t>
              </w:r>
            </w:ins>
          </w:p>
        </w:tc>
        <w:tc>
          <w:tcPr>
            <w:tcW w:w="2952" w:type="dxa"/>
            <w:vAlign w:val="center"/>
            <w:tcPrChange w:id="2017"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018" w:author="ZTE_Wubin" w:date="2022-08-27T09:40:55Z"/>
                <w:rFonts w:hint="default"/>
                <w:szCs w:val="20"/>
                <w:lang w:val="en-US" w:eastAsia="zh-CN"/>
              </w:rPr>
            </w:pPr>
            <w:ins w:id="2019" w:author="ZTE_Wubin" w:date="2022-08-27T09:40:55Z">
              <w:r>
                <w:rPr>
                  <w:rFonts w:hint="default"/>
                  <w:szCs w:val="20"/>
                  <w:lang w:val="en-US"/>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21"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020" w:author="ZTE_Wubin" w:date="2022-08-27T09:40:55Z"/>
          <w:trPrChange w:id="2021" w:author="ZTE-Ma Zhifeng" w:date="2022-07-28T15:25:00Z">
            <w:trPr>
              <w:jc w:val="center"/>
            </w:trPr>
          </w:trPrChange>
        </w:trPr>
        <w:tc>
          <w:tcPr>
            <w:tcW w:w="2336" w:type="dxa"/>
            <w:tcBorders>
              <w:top w:val="single" w:color="auto" w:sz="4" w:space="0"/>
              <w:bottom w:val="single" w:color="auto" w:sz="4" w:space="0"/>
            </w:tcBorders>
            <w:shd w:val="clear" w:color="auto" w:fill="auto"/>
            <w:vAlign w:val="center"/>
            <w:tcPrChange w:id="2022" w:author="ZTE-Ma Zhifeng" w:date="2022-07-28T15:25: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023" w:author="ZTE_Wubin" w:date="2022-08-27T09:40:55Z"/>
                <w:rFonts w:hint="default" w:cs="Arial"/>
                <w:szCs w:val="18"/>
              </w:rPr>
            </w:pPr>
            <w:ins w:id="2024" w:author="ZTE_Wubin" w:date="2022-08-27T09:40:55Z">
              <w:r>
                <w:rPr>
                  <w:rFonts w:hint="default" w:cs="Arial"/>
                  <w:szCs w:val="20"/>
                  <w:lang w:val="sv-SE" w:eastAsia="zh-CN"/>
                </w:rPr>
                <w:t>CA_n2-n29</w:t>
              </w:r>
            </w:ins>
          </w:p>
        </w:tc>
        <w:tc>
          <w:tcPr>
            <w:tcW w:w="2952" w:type="dxa"/>
            <w:vAlign w:val="center"/>
            <w:tcPrChange w:id="2025"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026" w:author="ZTE_Wubin" w:date="2022-08-27T09:40:55Z"/>
                <w:rFonts w:hint="default" w:cs="Arial"/>
                <w:szCs w:val="18"/>
                <w:lang w:eastAsia="zh-TW"/>
              </w:rPr>
            </w:pPr>
            <w:ins w:id="2027" w:author="ZTE_Wubin" w:date="2022-08-27T09:40:55Z">
              <w:r>
                <w:rPr>
                  <w:rFonts w:hint="default" w:cs="Arial"/>
                  <w:szCs w:val="20"/>
                  <w:lang w:val="sv-SE" w:eastAsia="zh-CN"/>
                </w:rPr>
                <w:t>0.3</w:t>
              </w:r>
            </w:ins>
          </w:p>
        </w:tc>
        <w:tc>
          <w:tcPr>
            <w:tcW w:w="2952" w:type="dxa"/>
            <w:tcPrChange w:id="2028" w:author="ZTE-Ma Zhifeng" w:date="2022-07-28T15:25:00Z">
              <w:tcPr>
                <w:tcW w:w="2952" w:type="dxa"/>
              </w:tcPr>
            </w:tcPrChange>
          </w:tcPr>
          <w:p>
            <w:pPr>
              <w:pStyle w:val="89"/>
              <w:widowControl/>
              <w:suppressLineNumbers w:val="0"/>
              <w:spacing w:before="0" w:beforeAutospacing="0" w:afterAutospacing="0" w:line="260" w:lineRule="auto"/>
              <w:ind w:left="0" w:right="0"/>
              <w:rPr>
                <w:ins w:id="2029" w:author="ZTE_Wubin" w:date="2022-08-27T09:40:55Z"/>
                <w:rFonts w:hint="default" w:cs="Arial"/>
                <w:szCs w:val="18"/>
                <w:lang w:eastAsia="zh-CN"/>
              </w:rPr>
            </w:pPr>
            <w:ins w:id="2030" w:author="ZTE_Wubin" w:date="2022-08-27T09:40:55Z">
              <w:r>
                <w:rPr>
                  <w:rFonts w:hint="default" w:cs="Arial"/>
                  <w:szCs w:val="20"/>
                  <w:lang w:val="sv-SE"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32"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031" w:author="ZTE_Wubin" w:date="2022-08-27T09:40:55Z"/>
          <w:trPrChange w:id="2032" w:author="ZTE-Ma Zhifeng" w:date="2022-07-28T15:25:00Z">
            <w:trPr>
              <w:jc w:val="center"/>
            </w:trPr>
          </w:trPrChange>
        </w:trPr>
        <w:tc>
          <w:tcPr>
            <w:tcW w:w="2336" w:type="dxa"/>
            <w:tcBorders>
              <w:top w:val="single" w:color="auto" w:sz="4" w:space="0"/>
              <w:bottom w:val="single" w:color="auto" w:sz="4" w:space="0"/>
            </w:tcBorders>
            <w:shd w:val="clear" w:color="auto" w:fill="auto"/>
            <w:vAlign w:val="center"/>
            <w:tcPrChange w:id="2033" w:author="ZTE-Ma Zhifeng" w:date="2022-07-28T15:25: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034" w:author="ZTE_Wubin" w:date="2022-08-27T09:40:55Z"/>
                <w:rFonts w:hint="default"/>
                <w:szCs w:val="20"/>
                <w:lang w:val="en-US" w:eastAsia="zh-CN"/>
              </w:rPr>
            </w:pPr>
            <w:ins w:id="2035" w:author="ZTE_Wubin" w:date="2022-08-27T09:40:55Z">
              <w:r>
                <w:rPr>
                  <w:rFonts w:hint="default" w:cs="Arial"/>
                  <w:szCs w:val="18"/>
                </w:rPr>
                <w:t>CA_n2</w:t>
              </w:r>
            </w:ins>
            <w:ins w:id="2036" w:author="ZTE_Wubin" w:date="2022-08-27T09:40:55Z">
              <w:r>
                <w:rPr>
                  <w:rFonts w:hint="default" w:cs="Arial"/>
                  <w:szCs w:val="18"/>
                  <w:lang w:eastAsia="zh-CN"/>
                </w:rPr>
                <w:t>-</w:t>
              </w:r>
            </w:ins>
            <w:ins w:id="2037" w:author="ZTE_Wubin" w:date="2022-08-27T09:40:55Z">
              <w:r>
                <w:rPr>
                  <w:rFonts w:hint="default" w:cs="Arial"/>
                  <w:szCs w:val="18"/>
                  <w:lang w:eastAsia="ja-JP"/>
                </w:rPr>
                <w:t>n30</w:t>
              </w:r>
            </w:ins>
          </w:p>
        </w:tc>
        <w:tc>
          <w:tcPr>
            <w:tcW w:w="2952" w:type="dxa"/>
            <w:vAlign w:val="center"/>
            <w:tcPrChange w:id="2038"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039" w:author="ZTE_Wubin" w:date="2022-08-27T09:40:55Z"/>
                <w:rFonts w:hint="default"/>
                <w:szCs w:val="20"/>
                <w:lang w:val="en-US" w:eastAsia="zh-CN"/>
              </w:rPr>
            </w:pPr>
            <w:ins w:id="2040" w:author="ZTE_Wubin" w:date="2022-08-27T09:40:55Z">
              <w:r>
                <w:rPr>
                  <w:rFonts w:hint="default" w:cs="Arial"/>
                  <w:szCs w:val="18"/>
                  <w:lang w:eastAsia="zh-TW"/>
                </w:rPr>
                <w:t>0.5</w:t>
              </w:r>
            </w:ins>
          </w:p>
        </w:tc>
        <w:tc>
          <w:tcPr>
            <w:tcW w:w="2952" w:type="dxa"/>
            <w:tcPrChange w:id="2041" w:author="ZTE-Ma Zhifeng" w:date="2022-07-28T15:25:00Z">
              <w:tcPr>
                <w:tcW w:w="2952" w:type="dxa"/>
              </w:tcPr>
            </w:tcPrChange>
          </w:tcPr>
          <w:p>
            <w:pPr>
              <w:pStyle w:val="89"/>
              <w:widowControl/>
              <w:suppressLineNumbers w:val="0"/>
              <w:spacing w:before="0" w:beforeAutospacing="0" w:afterAutospacing="0" w:line="260" w:lineRule="auto"/>
              <w:ind w:left="0" w:right="0"/>
              <w:rPr>
                <w:ins w:id="2042" w:author="ZTE_Wubin" w:date="2022-08-27T09:40:55Z"/>
                <w:rFonts w:hint="default"/>
                <w:szCs w:val="20"/>
                <w:lang w:val="en-US" w:eastAsia="zh-CN"/>
              </w:rPr>
            </w:pPr>
            <w:ins w:id="2043" w:author="ZTE_Wubin" w:date="2022-08-27T09:40:55Z">
              <w:r>
                <w:rPr>
                  <w:rFonts w:hint="default" w:cs="Arial"/>
                  <w:szCs w:val="18"/>
                  <w:lang w:eastAsia="zh-CN"/>
                </w:rPr>
                <w:t>0</w:t>
              </w:r>
            </w:ins>
            <w:ins w:id="2044" w:author="ZTE_Wubin" w:date="2022-08-27T09:40:55Z">
              <w:r>
                <w:rPr>
                  <w:rFonts w:hint="default" w:cs="Arial"/>
                  <w:szCs w:val="18"/>
                  <w:lang w:eastAsia="zh-TW"/>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46"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045" w:author="ZTE_Wubin" w:date="2022-08-27T09:40:55Z"/>
          <w:trPrChange w:id="2046" w:author="ZTE-Ma Zhifeng" w:date="2022-07-28T15:25:00Z">
            <w:trPr>
              <w:jc w:val="center"/>
            </w:trPr>
          </w:trPrChange>
        </w:trPr>
        <w:tc>
          <w:tcPr>
            <w:tcW w:w="2336" w:type="dxa"/>
            <w:tcBorders>
              <w:top w:val="single" w:color="auto" w:sz="4" w:space="0"/>
              <w:bottom w:val="single" w:color="auto" w:sz="4" w:space="0"/>
            </w:tcBorders>
            <w:shd w:val="clear" w:color="auto" w:fill="auto"/>
            <w:vAlign w:val="center"/>
            <w:tcPrChange w:id="2047" w:author="ZTE-Ma Zhifeng" w:date="2022-07-28T15:25: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048" w:author="ZTE_Wubin" w:date="2022-08-27T09:40:55Z"/>
                <w:rFonts w:hint="default"/>
                <w:szCs w:val="20"/>
                <w:lang w:val="en-US"/>
              </w:rPr>
            </w:pPr>
            <w:ins w:id="2049" w:author="ZTE_Wubin" w:date="2022-08-27T09:40:55Z">
              <w:r>
                <w:rPr>
                  <w:rFonts w:hint="eastAsia"/>
                  <w:szCs w:val="20"/>
                  <w:lang w:val="en-US" w:eastAsia="zh-CN"/>
                </w:rPr>
                <w:t>CA_n2-n48</w:t>
              </w:r>
            </w:ins>
          </w:p>
        </w:tc>
        <w:tc>
          <w:tcPr>
            <w:tcW w:w="2952" w:type="dxa"/>
            <w:tcPrChange w:id="2050" w:author="ZTE-Ma Zhifeng" w:date="2022-07-28T15:25:00Z">
              <w:tcPr>
                <w:tcW w:w="2952" w:type="dxa"/>
              </w:tcPr>
            </w:tcPrChange>
          </w:tcPr>
          <w:p>
            <w:pPr>
              <w:pStyle w:val="89"/>
              <w:widowControl/>
              <w:suppressLineNumbers w:val="0"/>
              <w:spacing w:before="0" w:beforeAutospacing="0" w:afterAutospacing="0" w:line="260" w:lineRule="auto"/>
              <w:ind w:left="0" w:right="0"/>
              <w:rPr>
                <w:ins w:id="2051" w:author="ZTE_Wubin" w:date="2022-08-27T09:40:55Z"/>
                <w:rFonts w:hint="default"/>
                <w:szCs w:val="20"/>
                <w:lang w:val="en-US" w:eastAsia="ja-JP"/>
              </w:rPr>
            </w:pPr>
            <w:ins w:id="2052" w:author="ZTE_Wubin" w:date="2022-08-27T09:40:55Z">
              <w:r>
                <w:rPr>
                  <w:rFonts w:hint="default"/>
                  <w:szCs w:val="20"/>
                  <w:lang w:val="en-US" w:eastAsia="zh-CN"/>
                </w:rPr>
                <w:t>0.6</w:t>
              </w:r>
            </w:ins>
          </w:p>
        </w:tc>
        <w:tc>
          <w:tcPr>
            <w:tcW w:w="2952" w:type="dxa"/>
            <w:vAlign w:val="center"/>
            <w:tcPrChange w:id="2053"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054" w:author="ZTE_Wubin" w:date="2022-08-27T09:40:55Z"/>
                <w:rFonts w:hint="default"/>
                <w:szCs w:val="20"/>
                <w:lang w:val="en-US"/>
              </w:rPr>
            </w:pPr>
            <w:ins w:id="2055" w:author="ZTE_Wubin" w:date="2022-08-27T09:40:55Z">
              <w:r>
                <w:rPr>
                  <w:rFonts w:hint="eastAsia"/>
                  <w:szCs w:val="20"/>
                  <w:lang w:val="en-US" w:eastAsia="zh-CN"/>
                </w:rPr>
                <w:t>0.</w:t>
              </w:r>
            </w:ins>
            <w:ins w:id="2056" w:author="ZTE_Wubin" w:date="2022-08-27T09:40:55Z">
              <w:r>
                <w:rPr>
                  <w:rFonts w:hint="default"/>
                  <w:szCs w:val="20"/>
                  <w:lang w:val="en-US" w:eastAsia="zh-CN"/>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58"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057" w:author="ZTE_Wubin" w:date="2022-08-27T09:40:55Z"/>
          <w:trPrChange w:id="2058" w:author="ZTE-Ma Zhifeng" w:date="2022-07-28T15:25:00Z">
            <w:trPr>
              <w:jc w:val="center"/>
            </w:trPr>
          </w:trPrChange>
        </w:trPr>
        <w:tc>
          <w:tcPr>
            <w:tcW w:w="2336" w:type="dxa"/>
            <w:tcBorders>
              <w:bottom w:val="single" w:color="auto" w:sz="4" w:space="0"/>
            </w:tcBorders>
            <w:shd w:val="clear" w:color="auto" w:fill="auto"/>
            <w:vAlign w:val="center"/>
            <w:tcPrChange w:id="2059" w:author="ZTE-Ma Zhifeng" w:date="2022-07-28T15:25: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060" w:author="ZTE_Wubin" w:date="2022-08-27T09:40:55Z"/>
                <w:rFonts w:hint="default"/>
                <w:szCs w:val="20"/>
                <w:lang w:val="en-US" w:eastAsia="zh-CN"/>
              </w:rPr>
            </w:pPr>
            <w:ins w:id="2061" w:author="ZTE_Wubin" w:date="2022-08-27T09:40:55Z">
              <w:r>
                <w:rPr>
                  <w:rFonts w:hint="default" w:cs="Arial"/>
                  <w:szCs w:val="18"/>
                  <w:lang w:eastAsia="zh-CN"/>
                </w:rPr>
                <w:t>CA</w:t>
              </w:r>
            </w:ins>
            <w:ins w:id="2062" w:author="ZTE_Wubin" w:date="2022-08-27T09:40:55Z">
              <w:r>
                <w:rPr>
                  <w:rFonts w:hint="default" w:cs="Arial"/>
                  <w:szCs w:val="18"/>
                </w:rPr>
                <w:t>_</w:t>
              </w:r>
            </w:ins>
            <w:ins w:id="2063" w:author="ZTE_Wubin" w:date="2022-08-27T09:40:55Z">
              <w:r>
                <w:rPr>
                  <w:rFonts w:hint="default" w:cs="Arial"/>
                  <w:szCs w:val="18"/>
                  <w:lang w:eastAsia="zh-CN"/>
                </w:rPr>
                <w:t>n2</w:t>
              </w:r>
            </w:ins>
            <w:ins w:id="2064" w:author="ZTE_Wubin" w:date="2022-08-27T09:40:55Z">
              <w:r>
                <w:rPr>
                  <w:rFonts w:hint="default" w:cs="Arial"/>
                  <w:szCs w:val="18"/>
                  <w:lang w:eastAsia="ja-JP"/>
                </w:rPr>
                <w:t>-n</w:t>
              </w:r>
            </w:ins>
            <w:ins w:id="2065" w:author="ZTE_Wubin" w:date="2022-08-27T09:40:55Z">
              <w:r>
                <w:rPr>
                  <w:rFonts w:hint="default" w:cs="Arial"/>
                  <w:szCs w:val="18"/>
                  <w:lang w:eastAsia="zh-CN"/>
                </w:rPr>
                <w:t>66</w:t>
              </w:r>
            </w:ins>
          </w:p>
        </w:tc>
        <w:tc>
          <w:tcPr>
            <w:tcW w:w="2952" w:type="dxa"/>
            <w:vAlign w:val="center"/>
            <w:tcPrChange w:id="2066"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067" w:author="ZTE_Wubin" w:date="2022-08-27T09:40:55Z"/>
                <w:rFonts w:hint="default"/>
                <w:szCs w:val="20"/>
                <w:lang w:val="en-US" w:eastAsia="zh-CN"/>
              </w:rPr>
            </w:pPr>
            <w:ins w:id="2068" w:author="ZTE_Wubin" w:date="2022-08-27T09:40:55Z">
              <w:r>
                <w:rPr>
                  <w:rFonts w:hint="default" w:cs="Arial"/>
                  <w:szCs w:val="18"/>
                  <w:lang w:eastAsia="zh-CN"/>
                </w:rPr>
                <w:t>0.5</w:t>
              </w:r>
            </w:ins>
          </w:p>
        </w:tc>
        <w:tc>
          <w:tcPr>
            <w:tcW w:w="2952" w:type="dxa"/>
            <w:vAlign w:val="center"/>
            <w:tcPrChange w:id="2069"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070" w:author="ZTE_Wubin" w:date="2022-08-27T09:40:55Z"/>
                <w:rFonts w:hint="default"/>
                <w:szCs w:val="20"/>
                <w:lang w:val="en-US" w:eastAsia="zh-CN"/>
              </w:rPr>
            </w:pPr>
            <w:ins w:id="2071" w:author="ZTE_Wubin" w:date="2022-08-27T09:40:55Z">
              <w:r>
                <w:rPr>
                  <w:rFonts w:hint="default" w:cs="Arial"/>
                  <w:szCs w:val="18"/>
                  <w:lang w:eastAsia="ja-JP"/>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73"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072" w:author="ZTE_Wubin" w:date="2022-08-27T09:40:55Z"/>
          <w:trPrChange w:id="2073" w:author="ZTE-Ma Zhifeng" w:date="2022-07-28T15:25:00Z">
            <w:trPr>
              <w:jc w:val="center"/>
            </w:trPr>
          </w:trPrChange>
        </w:trPr>
        <w:tc>
          <w:tcPr>
            <w:tcW w:w="2336" w:type="dxa"/>
            <w:tcBorders>
              <w:bottom w:val="single" w:color="auto" w:sz="4" w:space="0"/>
            </w:tcBorders>
            <w:shd w:val="clear" w:color="auto" w:fill="auto"/>
            <w:vAlign w:val="center"/>
            <w:tcPrChange w:id="2074" w:author="ZTE-Ma Zhifeng" w:date="2022-07-28T15:25: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075" w:author="ZTE_Wubin" w:date="2022-08-27T09:40:55Z"/>
                <w:rFonts w:hint="default" w:cs="Arial"/>
                <w:bCs/>
                <w:szCs w:val="18"/>
                <w:lang w:val="en-US"/>
              </w:rPr>
            </w:pPr>
            <w:ins w:id="2076" w:author="ZTE_Wubin" w:date="2022-08-27T09:40:55Z">
              <w:r>
                <w:rPr>
                  <w:rFonts w:hint="default" w:cs="Arial"/>
                  <w:szCs w:val="18"/>
                  <w:lang w:val="en-US" w:eastAsia="zh-CN"/>
                </w:rPr>
                <w:t>CA_n2-n77</w:t>
              </w:r>
            </w:ins>
          </w:p>
        </w:tc>
        <w:tc>
          <w:tcPr>
            <w:tcW w:w="2952" w:type="dxa"/>
            <w:vAlign w:val="center"/>
            <w:tcPrChange w:id="2077"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078" w:author="ZTE_Wubin" w:date="2022-08-27T09:40:55Z"/>
                <w:rFonts w:hint="default" w:cs="Arial"/>
                <w:bCs/>
                <w:szCs w:val="18"/>
                <w:lang w:val="en-US"/>
              </w:rPr>
            </w:pPr>
            <w:ins w:id="2079" w:author="ZTE_Wubin" w:date="2022-08-27T09:40:55Z">
              <w:r>
                <w:rPr>
                  <w:rFonts w:hint="default" w:cs="Arial"/>
                  <w:szCs w:val="18"/>
                  <w:lang w:val="en-US" w:eastAsia="zh-CN"/>
                </w:rPr>
                <w:t>0.6</w:t>
              </w:r>
            </w:ins>
          </w:p>
        </w:tc>
        <w:tc>
          <w:tcPr>
            <w:tcW w:w="2952" w:type="dxa"/>
            <w:vAlign w:val="center"/>
            <w:tcPrChange w:id="2080"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081" w:author="ZTE_Wubin" w:date="2022-08-27T09:40:55Z"/>
                <w:rFonts w:hint="default" w:cs="Arial"/>
                <w:szCs w:val="18"/>
                <w:lang w:val="en-US"/>
              </w:rPr>
            </w:pPr>
            <w:ins w:id="2082" w:author="ZTE_Wubin" w:date="2022-08-27T09:40:55Z">
              <w:r>
                <w:rPr>
                  <w:rFonts w:hint="default" w:cs="Arial"/>
                  <w:szCs w:val="18"/>
                  <w:lang w:val="en-US" w:eastAsia="zh-CN"/>
                </w:rPr>
                <w:t>0.8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84"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083" w:author="ZTE_Wubin" w:date="2022-08-27T09:40:55Z"/>
          <w:trPrChange w:id="2084" w:author="ZTE-Ma Zhifeng" w:date="2022-07-28T15:25:00Z">
            <w:trPr>
              <w:jc w:val="center"/>
            </w:trPr>
          </w:trPrChange>
        </w:trPr>
        <w:tc>
          <w:tcPr>
            <w:tcW w:w="2336" w:type="dxa"/>
            <w:tcBorders>
              <w:bottom w:val="single" w:color="auto" w:sz="4" w:space="0"/>
            </w:tcBorders>
            <w:shd w:val="clear" w:color="auto" w:fill="auto"/>
            <w:vAlign w:val="center"/>
            <w:tcPrChange w:id="2085" w:author="ZTE-Ma Zhifeng" w:date="2022-07-28T15:25: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086" w:author="ZTE_Wubin" w:date="2022-08-27T09:40:55Z"/>
                <w:rFonts w:hint="default" w:cs="Arial"/>
                <w:szCs w:val="18"/>
                <w:lang w:val="en-US" w:eastAsia="zh-CN"/>
              </w:rPr>
            </w:pPr>
            <w:ins w:id="2087" w:author="ZTE_Wubin" w:date="2022-08-27T09:40:55Z">
              <w:r>
                <w:rPr>
                  <w:rFonts w:hint="default" w:cs="Arial"/>
                  <w:bCs/>
                  <w:szCs w:val="18"/>
                  <w:lang w:val="en-US"/>
                </w:rPr>
                <w:t>CA_n2-n78</w:t>
              </w:r>
            </w:ins>
          </w:p>
        </w:tc>
        <w:tc>
          <w:tcPr>
            <w:tcW w:w="2952" w:type="dxa"/>
            <w:vAlign w:val="center"/>
            <w:tcPrChange w:id="2088"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089" w:author="ZTE_Wubin" w:date="2022-08-27T09:40:55Z"/>
                <w:rFonts w:hint="default" w:cs="Arial"/>
                <w:szCs w:val="18"/>
                <w:lang w:val="en-US" w:eastAsia="zh-CN"/>
              </w:rPr>
            </w:pPr>
            <w:ins w:id="2090" w:author="ZTE_Wubin" w:date="2022-08-27T09:40:55Z">
              <w:r>
                <w:rPr>
                  <w:rFonts w:hint="default" w:cs="Arial"/>
                  <w:bCs/>
                  <w:szCs w:val="18"/>
                  <w:lang w:val="en-US"/>
                </w:rPr>
                <w:t>0.6</w:t>
              </w:r>
            </w:ins>
          </w:p>
        </w:tc>
        <w:tc>
          <w:tcPr>
            <w:tcW w:w="2952" w:type="dxa"/>
            <w:vAlign w:val="center"/>
            <w:tcPrChange w:id="2091"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092" w:author="ZTE_Wubin" w:date="2022-08-27T09:40:55Z"/>
                <w:rFonts w:hint="default" w:cs="Arial"/>
                <w:szCs w:val="18"/>
                <w:lang w:val="en-US" w:eastAsia="zh-CN"/>
              </w:rPr>
            </w:pPr>
            <w:ins w:id="2093" w:author="ZTE_Wubin" w:date="2022-08-27T09:40:55Z">
              <w:r>
                <w:rPr>
                  <w:rFonts w:hint="default" w:cs="Arial"/>
                  <w:szCs w:val="18"/>
                  <w:lang w:val="en-US"/>
                </w:rPr>
                <w:t>0.8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095"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094" w:author="ZTE_Wubin" w:date="2022-08-27T09:40:55Z"/>
          <w:trPrChange w:id="2095" w:author="ZTE-Ma Zhifeng" w:date="2022-07-28T15:25:00Z">
            <w:trPr>
              <w:jc w:val="center"/>
            </w:trPr>
          </w:trPrChange>
        </w:trPr>
        <w:tc>
          <w:tcPr>
            <w:tcW w:w="2336" w:type="dxa"/>
            <w:tcBorders>
              <w:top w:val="single" w:color="auto" w:sz="4" w:space="0"/>
              <w:bottom w:val="single" w:color="auto" w:sz="4" w:space="0"/>
            </w:tcBorders>
            <w:shd w:val="clear" w:color="auto" w:fill="auto"/>
            <w:vAlign w:val="center"/>
            <w:tcPrChange w:id="2096" w:author="ZTE-Ma Zhifeng" w:date="2022-07-28T15:25: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097" w:author="ZTE_Wubin" w:date="2022-08-27T09:40:55Z"/>
                <w:rFonts w:hint="default"/>
                <w:szCs w:val="20"/>
                <w:lang w:val="en-US" w:eastAsia="zh-CN"/>
              </w:rPr>
            </w:pPr>
            <w:ins w:id="2098" w:author="ZTE_Wubin" w:date="2022-08-27T09:40:55Z">
              <w:r>
                <w:rPr>
                  <w:rFonts w:hint="eastAsia" w:cs="Arial"/>
                  <w:szCs w:val="20"/>
                  <w:lang w:val="sv-SE" w:eastAsia="zh-CN"/>
                </w:rPr>
                <w:t>CA_</w:t>
              </w:r>
            </w:ins>
            <w:ins w:id="2099" w:author="ZTE_Wubin" w:date="2022-08-27T09:40:55Z">
              <w:r>
                <w:rPr>
                  <w:rFonts w:hint="default" w:cs="Arial"/>
                  <w:szCs w:val="20"/>
                  <w:lang w:val="sv-SE" w:eastAsia="zh-CN"/>
                </w:rPr>
                <w:t>n3-n7</w:t>
              </w:r>
            </w:ins>
          </w:p>
        </w:tc>
        <w:tc>
          <w:tcPr>
            <w:tcW w:w="2952" w:type="dxa"/>
            <w:vAlign w:val="center"/>
            <w:tcPrChange w:id="2100"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101" w:author="ZTE_Wubin" w:date="2022-08-27T09:40:55Z"/>
                <w:rFonts w:hint="default"/>
                <w:szCs w:val="20"/>
                <w:lang w:val="en-US" w:eastAsia="zh-CN"/>
              </w:rPr>
            </w:pPr>
            <w:ins w:id="2102" w:author="ZTE_Wubin" w:date="2022-08-27T09:40:55Z">
              <w:r>
                <w:rPr>
                  <w:rFonts w:hint="default" w:cs="Arial"/>
                  <w:szCs w:val="20"/>
                  <w:lang w:val="sv-SE" w:eastAsia="zh-CN"/>
                </w:rPr>
                <w:t>0.5</w:t>
              </w:r>
            </w:ins>
          </w:p>
        </w:tc>
        <w:tc>
          <w:tcPr>
            <w:tcW w:w="2952" w:type="dxa"/>
            <w:tcPrChange w:id="2103" w:author="ZTE-Ma Zhifeng" w:date="2022-07-28T15:25:00Z">
              <w:tcPr>
                <w:tcW w:w="2952" w:type="dxa"/>
              </w:tcPr>
            </w:tcPrChange>
          </w:tcPr>
          <w:p>
            <w:pPr>
              <w:pStyle w:val="89"/>
              <w:widowControl/>
              <w:suppressLineNumbers w:val="0"/>
              <w:spacing w:before="0" w:beforeAutospacing="0" w:afterAutospacing="0" w:line="260" w:lineRule="auto"/>
              <w:ind w:left="0" w:right="0"/>
              <w:rPr>
                <w:ins w:id="2104" w:author="ZTE_Wubin" w:date="2022-08-27T09:40:55Z"/>
                <w:rFonts w:hint="default"/>
                <w:szCs w:val="20"/>
                <w:lang w:val="en-US" w:eastAsia="zh-CN"/>
              </w:rPr>
            </w:pPr>
            <w:ins w:id="2105" w:author="ZTE_Wubin" w:date="2022-08-27T09:40:55Z">
              <w:r>
                <w:rPr>
                  <w:rFonts w:hint="eastAsia" w:cs="Arial"/>
                  <w:szCs w:val="20"/>
                  <w:lang w:val="sv-SE" w:eastAsia="zh-CN"/>
                </w:rPr>
                <w:t>0.</w:t>
              </w:r>
            </w:ins>
            <w:ins w:id="2106" w:author="ZTE_Wubin" w:date="2022-08-27T09:40:55Z">
              <w:r>
                <w:rPr>
                  <w:rFonts w:hint="default" w:cs="Arial"/>
                  <w:szCs w:val="20"/>
                  <w:lang w:val="sv-SE"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108"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107" w:author="ZTE_Wubin" w:date="2022-08-27T09:40:55Z"/>
          <w:trPrChange w:id="2108" w:author="ZTE-Ma Zhifeng" w:date="2022-07-28T15:25:00Z">
            <w:trPr>
              <w:jc w:val="center"/>
            </w:trPr>
          </w:trPrChange>
        </w:trPr>
        <w:tc>
          <w:tcPr>
            <w:tcW w:w="2336" w:type="dxa"/>
            <w:tcBorders>
              <w:bottom w:val="single" w:color="auto" w:sz="4" w:space="0"/>
            </w:tcBorders>
            <w:shd w:val="clear" w:color="auto" w:fill="auto"/>
            <w:vAlign w:val="center"/>
            <w:tcPrChange w:id="2109" w:author="ZTE-Ma Zhifeng" w:date="2022-07-28T15:25: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110" w:author="ZTE_Wubin" w:date="2022-08-27T09:40:55Z"/>
                <w:rFonts w:hint="default"/>
                <w:szCs w:val="20"/>
                <w:lang w:val="en-US"/>
              </w:rPr>
            </w:pPr>
            <w:ins w:id="2111" w:author="ZTE_Wubin" w:date="2022-08-27T09:40:55Z">
              <w:r>
                <w:rPr>
                  <w:rFonts w:hint="eastAsia"/>
                  <w:szCs w:val="20"/>
                  <w:lang w:val="en-US" w:eastAsia="zh-CN"/>
                </w:rPr>
                <w:t>CA_n3-n8</w:t>
              </w:r>
            </w:ins>
          </w:p>
        </w:tc>
        <w:tc>
          <w:tcPr>
            <w:tcW w:w="2952" w:type="dxa"/>
            <w:tcPrChange w:id="2112" w:author="ZTE-Ma Zhifeng" w:date="2022-07-28T15:25:00Z">
              <w:tcPr>
                <w:tcW w:w="2952" w:type="dxa"/>
              </w:tcPr>
            </w:tcPrChange>
          </w:tcPr>
          <w:p>
            <w:pPr>
              <w:pStyle w:val="89"/>
              <w:widowControl/>
              <w:suppressLineNumbers w:val="0"/>
              <w:spacing w:before="0" w:beforeAutospacing="0" w:afterAutospacing="0" w:line="260" w:lineRule="auto"/>
              <w:ind w:left="0" w:right="0"/>
              <w:rPr>
                <w:ins w:id="2113" w:author="ZTE_Wubin" w:date="2022-08-27T09:40:55Z"/>
                <w:rFonts w:hint="default"/>
                <w:szCs w:val="20"/>
                <w:lang w:val="en-US" w:eastAsia="ja-JP"/>
              </w:rPr>
            </w:pPr>
            <w:ins w:id="2114" w:author="ZTE_Wubin" w:date="2022-08-27T09:40:55Z">
              <w:r>
                <w:rPr>
                  <w:rFonts w:hint="default"/>
                  <w:szCs w:val="20"/>
                  <w:lang w:val="en-US" w:eastAsia="zh-CN"/>
                </w:rPr>
                <w:t>0.3</w:t>
              </w:r>
            </w:ins>
          </w:p>
        </w:tc>
        <w:tc>
          <w:tcPr>
            <w:tcW w:w="2952" w:type="dxa"/>
            <w:vAlign w:val="center"/>
            <w:tcPrChange w:id="2115"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116" w:author="ZTE_Wubin" w:date="2022-08-27T09:40:55Z"/>
                <w:rFonts w:hint="default"/>
                <w:szCs w:val="20"/>
                <w:lang w:val="en-US"/>
              </w:rPr>
            </w:pPr>
            <w:ins w:id="2117" w:author="ZTE_Wubin" w:date="2022-08-27T09:40:55Z">
              <w:r>
                <w:rPr>
                  <w:rFonts w:hint="eastAsia"/>
                  <w:szCs w:val="20"/>
                  <w:lang w:val="en-US" w:eastAsia="zh-CN"/>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119"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118" w:author="ZTE_Wubin" w:date="2022-08-27T09:40:55Z"/>
          <w:trPrChange w:id="2119" w:author="ZTE-Ma Zhifeng" w:date="2022-07-28T15:25:00Z">
            <w:trPr>
              <w:jc w:val="center"/>
            </w:trPr>
          </w:trPrChange>
        </w:trPr>
        <w:tc>
          <w:tcPr>
            <w:tcW w:w="2336" w:type="dxa"/>
            <w:tcBorders>
              <w:bottom w:val="single" w:color="auto" w:sz="4" w:space="0"/>
            </w:tcBorders>
            <w:shd w:val="clear" w:color="auto" w:fill="auto"/>
            <w:vAlign w:val="center"/>
            <w:tcPrChange w:id="2120" w:author="ZTE-Ma Zhifeng" w:date="2022-07-28T15:25: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121" w:author="ZTE_Wubin" w:date="2022-08-27T09:40:55Z"/>
                <w:rFonts w:hint="default"/>
                <w:szCs w:val="20"/>
                <w:lang w:val="en-US" w:eastAsia="zh-CN"/>
              </w:rPr>
            </w:pPr>
            <w:ins w:id="2122" w:author="ZTE_Wubin" w:date="2022-08-27T09:40:55Z">
              <w:r>
                <w:rPr>
                  <w:rFonts w:hint="default"/>
                  <w:szCs w:val="20"/>
                  <w:lang w:val="en-US" w:eastAsia="zh-CN"/>
                </w:rPr>
                <w:t>CA_n3-n18</w:t>
              </w:r>
            </w:ins>
          </w:p>
        </w:tc>
        <w:tc>
          <w:tcPr>
            <w:tcW w:w="2952" w:type="dxa"/>
            <w:tcPrChange w:id="2123" w:author="ZTE-Ma Zhifeng" w:date="2022-07-28T15:25:00Z">
              <w:tcPr>
                <w:tcW w:w="2952" w:type="dxa"/>
              </w:tcPr>
            </w:tcPrChange>
          </w:tcPr>
          <w:p>
            <w:pPr>
              <w:pStyle w:val="89"/>
              <w:widowControl/>
              <w:suppressLineNumbers w:val="0"/>
              <w:spacing w:before="0" w:beforeAutospacing="0" w:afterAutospacing="0" w:line="260" w:lineRule="auto"/>
              <w:ind w:left="0" w:right="0"/>
              <w:rPr>
                <w:ins w:id="2124" w:author="ZTE_Wubin" w:date="2022-08-27T09:40:55Z"/>
                <w:rFonts w:hint="default"/>
                <w:szCs w:val="20"/>
                <w:lang w:val="en-US" w:eastAsia="zh-CN"/>
              </w:rPr>
            </w:pPr>
            <w:ins w:id="2125" w:author="ZTE_Wubin" w:date="2022-08-27T09:40:55Z">
              <w:r>
                <w:rPr>
                  <w:rFonts w:hint="default"/>
                  <w:szCs w:val="20"/>
                </w:rPr>
                <w:t>0.3</w:t>
              </w:r>
            </w:ins>
          </w:p>
        </w:tc>
        <w:tc>
          <w:tcPr>
            <w:tcW w:w="2952" w:type="dxa"/>
            <w:tcPrChange w:id="2126" w:author="ZTE-Ma Zhifeng" w:date="2022-07-28T15:25:00Z">
              <w:tcPr>
                <w:tcW w:w="2952" w:type="dxa"/>
              </w:tcPr>
            </w:tcPrChange>
          </w:tcPr>
          <w:p>
            <w:pPr>
              <w:pStyle w:val="89"/>
              <w:widowControl/>
              <w:suppressLineNumbers w:val="0"/>
              <w:spacing w:before="0" w:beforeAutospacing="0" w:afterAutospacing="0" w:line="260" w:lineRule="auto"/>
              <w:ind w:left="0" w:right="0"/>
              <w:rPr>
                <w:ins w:id="2127" w:author="ZTE_Wubin" w:date="2022-08-27T09:40:55Z"/>
                <w:rFonts w:hint="default"/>
                <w:szCs w:val="20"/>
                <w:lang w:val="en-US" w:eastAsia="zh-CN"/>
              </w:rPr>
            </w:pPr>
            <w:ins w:id="2128" w:author="ZTE_Wubin" w:date="2022-08-27T09:40:55Z">
              <w:r>
                <w:rPr>
                  <w:rFonts w:hint="default"/>
                  <w:szCs w:val="20"/>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130"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129" w:author="ZTE_Wubin" w:date="2022-08-27T09:40:55Z"/>
          <w:trPrChange w:id="2130" w:author="ZTE-Ma Zhifeng" w:date="2022-07-28T15:25:00Z">
            <w:trPr>
              <w:jc w:val="center"/>
            </w:trPr>
          </w:trPrChange>
        </w:trPr>
        <w:tc>
          <w:tcPr>
            <w:tcW w:w="2336" w:type="dxa"/>
            <w:tcBorders>
              <w:top w:val="single" w:color="auto" w:sz="4" w:space="0"/>
              <w:bottom w:val="single" w:color="auto" w:sz="4" w:space="0"/>
            </w:tcBorders>
            <w:shd w:val="clear" w:color="auto" w:fill="auto"/>
            <w:vAlign w:val="center"/>
            <w:tcPrChange w:id="2131" w:author="ZTE-Ma Zhifeng" w:date="2022-07-28T15:25: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132" w:author="ZTE_Wubin" w:date="2022-08-27T09:40:55Z"/>
                <w:rFonts w:hint="default"/>
                <w:szCs w:val="20"/>
                <w:lang w:val="en-US" w:eastAsia="zh-CN"/>
              </w:rPr>
            </w:pPr>
            <w:ins w:id="2133" w:author="ZTE_Wubin" w:date="2022-08-27T09:40:55Z">
              <w:r>
                <w:rPr>
                  <w:rFonts w:hint="default" w:eastAsia="MS Mincho"/>
                  <w:szCs w:val="20"/>
                  <w:lang w:val="en-US" w:eastAsia="zh-CN"/>
                </w:rPr>
                <w:t>CA_n3-n20</w:t>
              </w:r>
            </w:ins>
          </w:p>
        </w:tc>
        <w:tc>
          <w:tcPr>
            <w:tcW w:w="2952" w:type="dxa"/>
            <w:vAlign w:val="center"/>
            <w:tcPrChange w:id="2134"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135" w:author="ZTE_Wubin" w:date="2022-08-27T09:40:55Z"/>
                <w:rFonts w:hint="default"/>
                <w:szCs w:val="20"/>
                <w:lang w:val="en-US" w:eastAsia="zh-CN"/>
              </w:rPr>
            </w:pPr>
            <w:ins w:id="2136" w:author="ZTE_Wubin" w:date="2022-08-27T09:40:55Z">
              <w:r>
                <w:rPr>
                  <w:rFonts w:hint="default" w:eastAsia="MS Mincho"/>
                  <w:szCs w:val="20"/>
                  <w:lang w:val="en-US" w:eastAsia="zh-CN"/>
                </w:rPr>
                <w:t>0.3</w:t>
              </w:r>
            </w:ins>
          </w:p>
        </w:tc>
        <w:tc>
          <w:tcPr>
            <w:tcW w:w="2952" w:type="dxa"/>
            <w:vAlign w:val="center"/>
            <w:tcPrChange w:id="2137"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138" w:author="ZTE_Wubin" w:date="2022-08-27T09:40:55Z"/>
                <w:rFonts w:hint="default"/>
                <w:szCs w:val="20"/>
                <w:lang w:val="en-US" w:eastAsia="zh-CN"/>
              </w:rPr>
            </w:pPr>
            <w:ins w:id="2139" w:author="ZTE_Wubin" w:date="2022-08-27T09:40:55Z">
              <w:r>
                <w:rPr>
                  <w:rFonts w:hint="eastAsia" w:eastAsia="MS Mincho"/>
                  <w:szCs w:val="20"/>
                  <w:lang w:val="en-US" w:eastAsia="zh-CN"/>
                </w:rPr>
                <w:t>0.</w:t>
              </w:r>
            </w:ins>
            <w:ins w:id="2140" w:author="ZTE_Wubin" w:date="2022-08-27T09:40:55Z">
              <w:r>
                <w:rPr>
                  <w:rFonts w:hint="default" w:eastAsia="MS Mincho"/>
                  <w:szCs w:val="20"/>
                  <w:lang w:val="en-US"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ins w:id="2141" w:author="ZTE_Wubin" w:date="2022-08-27T09:40:55Z"/>
                <w:rFonts w:hint="default" w:ascii="Arial" w:hAnsi="Arial" w:eastAsia="宋体" w:cs="Times New Roman"/>
                <w:sz w:val="18"/>
                <w:szCs w:val="20"/>
                <w:lang w:val="en-US" w:eastAsia="zh-CN" w:bidi="ar-SA"/>
              </w:rPr>
            </w:pPr>
            <w:ins w:id="2142" w:author="ZTE_Wubin" w:date="2022-08-27T09:40:55Z">
              <w:r>
                <w:rPr>
                  <w:rFonts w:hint="default" w:eastAsia="MS Mincho"/>
                  <w:szCs w:val="20"/>
                  <w:lang w:val="en-US" w:eastAsia="zh-CN"/>
                </w:rPr>
                <w:t>CA_n3-n2</w:t>
              </w:r>
            </w:ins>
            <w:ins w:id="2143" w:author="ZTE_Wubin" w:date="2022-08-27T10:11:03Z">
              <w:r>
                <w:rPr>
                  <w:rFonts w:hint="eastAsia" w:eastAsia="MS Mincho"/>
                  <w:szCs w:val="20"/>
                  <w:lang w:val="en-US" w:eastAsia="zh-CN"/>
                </w:rPr>
                <w:t>6</w:t>
              </w:r>
            </w:ins>
          </w:p>
        </w:tc>
        <w:tc>
          <w:tcPr>
            <w:tcW w:w="2952" w:type="dxa"/>
            <w:vAlign w:val="center"/>
          </w:tcPr>
          <w:p>
            <w:pPr>
              <w:pStyle w:val="89"/>
              <w:widowControl/>
              <w:suppressLineNumbers w:val="0"/>
              <w:spacing w:before="0" w:beforeAutospacing="0" w:afterAutospacing="0" w:line="260" w:lineRule="auto"/>
              <w:ind w:left="0" w:right="0"/>
              <w:rPr>
                <w:ins w:id="2144" w:author="ZTE_Wubin" w:date="2022-08-27T09:40:55Z"/>
                <w:rFonts w:hint="default" w:ascii="Arial" w:hAnsi="Arial" w:eastAsia="宋体" w:cs="Times New Roman"/>
                <w:sz w:val="18"/>
                <w:szCs w:val="20"/>
                <w:lang w:val="en-US" w:eastAsia="zh-CN" w:bidi="ar-SA"/>
              </w:rPr>
            </w:pPr>
            <w:ins w:id="2145" w:author="ZTE_Wubin" w:date="2022-08-27T09:40:55Z">
              <w:r>
                <w:rPr>
                  <w:rFonts w:hint="default" w:eastAsia="MS Mincho"/>
                  <w:szCs w:val="20"/>
                  <w:lang w:val="en-US" w:eastAsia="zh-CN"/>
                </w:rPr>
                <w:t>0.3</w:t>
              </w:r>
            </w:ins>
          </w:p>
        </w:tc>
        <w:tc>
          <w:tcPr>
            <w:tcW w:w="2952" w:type="dxa"/>
            <w:vAlign w:val="center"/>
          </w:tcPr>
          <w:p>
            <w:pPr>
              <w:pStyle w:val="89"/>
              <w:widowControl/>
              <w:suppressLineNumbers w:val="0"/>
              <w:spacing w:before="0" w:beforeAutospacing="0" w:afterAutospacing="0" w:line="260" w:lineRule="auto"/>
              <w:ind w:left="0" w:right="0"/>
              <w:rPr>
                <w:ins w:id="2146" w:author="ZTE_Wubin" w:date="2022-08-27T09:40:55Z"/>
                <w:rFonts w:hint="eastAsia" w:ascii="Arial" w:hAnsi="Arial" w:eastAsia="宋体" w:cs="Times New Roman"/>
                <w:sz w:val="18"/>
                <w:szCs w:val="20"/>
                <w:lang w:val="en-US" w:eastAsia="zh-CN" w:bidi="ar-SA"/>
              </w:rPr>
            </w:pPr>
            <w:ins w:id="2147" w:author="ZTE_Wubin" w:date="2022-08-27T09:40:55Z">
              <w:r>
                <w:rPr>
                  <w:rFonts w:hint="eastAsia" w:eastAsia="MS Mincho"/>
                  <w:szCs w:val="20"/>
                  <w:lang w:val="en-US" w:eastAsia="zh-CN"/>
                </w:rPr>
                <w:t>0.</w:t>
              </w:r>
            </w:ins>
            <w:ins w:id="2148" w:author="ZTE_Wubin" w:date="2022-08-27T09:40:55Z">
              <w:r>
                <w:rPr>
                  <w:rFonts w:hint="default" w:eastAsia="MS Mincho"/>
                  <w:szCs w:val="20"/>
                  <w:lang w:val="en-US"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150"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149" w:author="ZTE_Wubin" w:date="2022-08-27T09:40:55Z"/>
          <w:trPrChange w:id="2150" w:author="ZTE-Ma Zhifeng" w:date="2022-07-28T15:25:00Z">
            <w:trPr>
              <w:jc w:val="center"/>
            </w:trPr>
          </w:trPrChange>
        </w:trPr>
        <w:tc>
          <w:tcPr>
            <w:tcW w:w="2336" w:type="dxa"/>
            <w:tcBorders>
              <w:top w:val="single" w:color="auto" w:sz="4" w:space="0"/>
              <w:bottom w:val="single" w:color="auto" w:sz="4" w:space="0"/>
            </w:tcBorders>
            <w:shd w:val="clear" w:color="auto" w:fill="auto"/>
            <w:vAlign w:val="center"/>
            <w:tcPrChange w:id="2151" w:author="ZTE-Ma Zhifeng" w:date="2022-07-28T15:25: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152" w:author="ZTE_Wubin" w:date="2022-08-27T09:40:55Z"/>
                <w:rFonts w:hint="default"/>
                <w:szCs w:val="20"/>
                <w:lang w:val="en-US"/>
              </w:rPr>
            </w:pPr>
            <w:ins w:id="2153" w:author="ZTE_Wubin" w:date="2022-08-27T09:40:55Z">
              <w:r>
                <w:rPr>
                  <w:rFonts w:hint="eastAsia"/>
                  <w:szCs w:val="20"/>
                  <w:lang w:val="en-US" w:eastAsia="zh-CN"/>
                </w:rPr>
                <w:t>CA_n3-n28</w:t>
              </w:r>
            </w:ins>
          </w:p>
        </w:tc>
        <w:tc>
          <w:tcPr>
            <w:tcW w:w="2952" w:type="dxa"/>
            <w:tcPrChange w:id="2154" w:author="ZTE-Ma Zhifeng" w:date="2022-07-28T15:25:00Z">
              <w:tcPr>
                <w:tcW w:w="2952" w:type="dxa"/>
              </w:tcPr>
            </w:tcPrChange>
          </w:tcPr>
          <w:p>
            <w:pPr>
              <w:pStyle w:val="89"/>
              <w:widowControl/>
              <w:suppressLineNumbers w:val="0"/>
              <w:spacing w:before="0" w:beforeAutospacing="0" w:afterAutospacing="0" w:line="260" w:lineRule="auto"/>
              <w:ind w:left="0" w:right="0"/>
              <w:rPr>
                <w:ins w:id="2155" w:author="ZTE_Wubin" w:date="2022-08-27T09:40:55Z"/>
                <w:rFonts w:hint="default"/>
                <w:szCs w:val="20"/>
                <w:lang w:val="en-US" w:eastAsia="ja-JP"/>
              </w:rPr>
            </w:pPr>
            <w:ins w:id="2156" w:author="ZTE_Wubin" w:date="2022-08-27T09:40:55Z">
              <w:r>
                <w:rPr>
                  <w:rFonts w:hint="default"/>
                  <w:szCs w:val="20"/>
                  <w:lang w:val="en-US" w:eastAsia="zh-CN"/>
                </w:rPr>
                <w:t>0.3</w:t>
              </w:r>
            </w:ins>
          </w:p>
        </w:tc>
        <w:tc>
          <w:tcPr>
            <w:tcW w:w="2952" w:type="dxa"/>
            <w:vAlign w:val="center"/>
            <w:tcPrChange w:id="2157"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158" w:author="ZTE_Wubin" w:date="2022-08-27T09:40:55Z"/>
                <w:rFonts w:hint="default"/>
                <w:szCs w:val="20"/>
                <w:lang w:val="en-US"/>
              </w:rPr>
            </w:pPr>
            <w:ins w:id="2159" w:author="ZTE_Wubin" w:date="2022-08-27T09:40:55Z">
              <w:r>
                <w:rPr>
                  <w:rFonts w:hint="eastAsia"/>
                  <w:szCs w:val="20"/>
                  <w:lang w:val="en-US" w:eastAsia="zh-CN"/>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161"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160" w:author="ZTE_Wubin" w:date="2022-08-27T09:40:55Z"/>
          <w:trPrChange w:id="2161" w:author="ZTE-Ma Zhifeng" w:date="2022-07-28T15:25:00Z">
            <w:trPr>
              <w:jc w:val="center"/>
            </w:trPr>
          </w:trPrChange>
        </w:trPr>
        <w:tc>
          <w:tcPr>
            <w:tcW w:w="2336" w:type="dxa"/>
            <w:tcBorders>
              <w:bottom w:val="single" w:color="auto" w:sz="4" w:space="0"/>
            </w:tcBorders>
            <w:shd w:val="clear" w:color="auto" w:fill="auto"/>
            <w:vAlign w:val="center"/>
            <w:tcPrChange w:id="2162" w:author="ZTE-Ma Zhifeng" w:date="2022-07-28T15:25: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163" w:author="ZTE_Wubin" w:date="2022-08-27T09:40:55Z"/>
                <w:rFonts w:hint="default"/>
                <w:szCs w:val="18"/>
                <w:lang w:val="en-US"/>
              </w:rPr>
            </w:pPr>
            <w:ins w:id="2164" w:author="ZTE_Wubin" w:date="2022-08-27T09:40:55Z">
              <w:r>
                <w:rPr>
                  <w:rFonts w:hint="default"/>
                  <w:szCs w:val="18"/>
                  <w:lang w:val="en-US"/>
                </w:rPr>
                <w:t>CA_</w:t>
              </w:r>
            </w:ins>
            <w:ins w:id="2165" w:author="ZTE_Wubin" w:date="2022-08-27T09:40:55Z">
              <w:r>
                <w:rPr>
                  <w:rFonts w:hint="eastAsia"/>
                  <w:szCs w:val="18"/>
                  <w:lang w:val="en-US" w:eastAsia="zh-CN"/>
                </w:rPr>
                <w:t>n</w:t>
              </w:r>
            </w:ins>
            <w:ins w:id="2166" w:author="ZTE_Wubin" w:date="2022-08-27T09:40:55Z">
              <w:r>
                <w:rPr>
                  <w:rFonts w:hint="default"/>
                  <w:szCs w:val="18"/>
                  <w:lang w:val="en-US"/>
                </w:rPr>
                <w:t>3-</w:t>
              </w:r>
            </w:ins>
            <w:ins w:id="2167" w:author="ZTE_Wubin" w:date="2022-08-27T09:40:55Z">
              <w:r>
                <w:rPr>
                  <w:rFonts w:hint="eastAsia"/>
                  <w:szCs w:val="18"/>
                  <w:lang w:val="en-US" w:eastAsia="zh-CN"/>
                </w:rPr>
                <w:t>n34</w:t>
              </w:r>
            </w:ins>
          </w:p>
        </w:tc>
        <w:tc>
          <w:tcPr>
            <w:tcW w:w="2952" w:type="dxa"/>
            <w:vAlign w:val="center"/>
            <w:tcPrChange w:id="2168"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169" w:author="ZTE_Wubin" w:date="2022-08-27T09:40:55Z"/>
                <w:rFonts w:hint="default"/>
                <w:szCs w:val="18"/>
                <w:lang w:val="en-US" w:eastAsia="zh-CN"/>
              </w:rPr>
            </w:pPr>
            <w:ins w:id="2170" w:author="ZTE_Wubin" w:date="2022-08-27T09:40:55Z">
              <w:r>
                <w:rPr>
                  <w:rFonts w:hint="default"/>
                  <w:szCs w:val="18"/>
                  <w:lang w:val="en-US" w:eastAsia="zh-CN"/>
                </w:rPr>
                <w:t>0.5</w:t>
              </w:r>
            </w:ins>
          </w:p>
        </w:tc>
        <w:tc>
          <w:tcPr>
            <w:tcW w:w="2952" w:type="dxa"/>
            <w:tcPrChange w:id="2171" w:author="ZTE-Ma Zhifeng" w:date="2022-07-28T15:25:00Z">
              <w:tcPr>
                <w:tcW w:w="2952" w:type="dxa"/>
              </w:tcPr>
            </w:tcPrChange>
          </w:tcPr>
          <w:p>
            <w:pPr>
              <w:pStyle w:val="89"/>
              <w:widowControl/>
              <w:suppressLineNumbers w:val="0"/>
              <w:spacing w:before="0" w:beforeAutospacing="0" w:afterAutospacing="0" w:line="260" w:lineRule="auto"/>
              <w:ind w:left="0" w:right="0"/>
              <w:rPr>
                <w:ins w:id="2172" w:author="ZTE_Wubin" w:date="2022-08-27T09:40:55Z"/>
                <w:rFonts w:hint="default"/>
                <w:szCs w:val="18"/>
                <w:lang w:val="en-US"/>
              </w:rPr>
            </w:pPr>
            <w:ins w:id="2173" w:author="ZTE_Wubin" w:date="2022-08-27T09:40:55Z">
              <w:r>
                <w:rPr>
                  <w:rFonts w:hint="eastAsia"/>
                  <w:szCs w:val="18"/>
                  <w:lang w:val="en-US" w:eastAsia="zh-CN"/>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175"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174" w:author="ZTE_Wubin" w:date="2022-08-27T09:40:55Z"/>
          <w:trPrChange w:id="2175" w:author="ZTE-Ma Zhifeng" w:date="2022-07-28T15:25:00Z">
            <w:trPr>
              <w:jc w:val="center"/>
            </w:trPr>
          </w:trPrChange>
        </w:trPr>
        <w:tc>
          <w:tcPr>
            <w:tcW w:w="2336" w:type="dxa"/>
            <w:tcBorders>
              <w:top w:val="single" w:color="auto" w:sz="4" w:space="0"/>
              <w:bottom w:val="single" w:color="auto" w:sz="4" w:space="0"/>
            </w:tcBorders>
            <w:shd w:val="clear" w:color="auto" w:fill="auto"/>
            <w:vAlign w:val="center"/>
            <w:tcPrChange w:id="2176" w:author="ZTE-Ma Zhifeng" w:date="2022-07-28T15:25: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177" w:author="ZTE_Wubin" w:date="2022-08-27T09:40:55Z"/>
                <w:rFonts w:hint="default"/>
                <w:szCs w:val="22"/>
                <w:lang w:val="en-US" w:eastAsia="zh-CN"/>
              </w:rPr>
            </w:pPr>
            <w:ins w:id="2178" w:author="ZTE_Wubin" w:date="2022-08-27T09:40:55Z">
              <w:r>
                <w:rPr>
                  <w:rFonts w:hint="default"/>
                  <w:szCs w:val="18"/>
                  <w:lang w:val="en-US"/>
                </w:rPr>
                <w:t>CA_</w:t>
              </w:r>
            </w:ins>
            <w:ins w:id="2179" w:author="ZTE_Wubin" w:date="2022-08-27T09:40:55Z">
              <w:r>
                <w:rPr>
                  <w:rFonts w:hint="eastAsia"/>
                  <w:szCs w:val="18"/>
                  <w:lang w:val="en-US" w:eastAsia="zh-CN"/>
                </w:rPr>
                <w:t>n</w:t>
              </w:r>
            </w:ins>
            <w:ins w:id="2180" w:author="ZTE_Wubin" w:date="2022-08-27T09:40:55Z">
              <w:r>
                <w:rPr>
                  <w:rFonts w:hint="default"/>
                  <w:szCs w:val="18"/>
                  <w:lang w:val="en-US"/>
                </w:rPr>
                <w:t>3-</w:t>
              </w:r>
            </w:ins>
            <w:ins w:id="2181" w:author="ZTE_Wubin" w:date="2022-08-27T09:40:55Z">
              <w:r>
                <w:rPr>
                  <w:rFonts w:hint="eastAsia"/>
                  <w:szCs w:val="18"/>
                  <w:lang w:val="en-US" w:eastAsia="zh-CN"/>
                </w:rPr>
                <w:t>n3</w:t>
              </w:r>
            </w:ins>
            <w:ins w:id="2182" w:author="ZTE_Wubin" w:date="2022-08-27T09:40:55Z">
              <w:r>
                <w:rPr>
                  <w:rFonts w:hint="default"/>
                  <w:szCs w:val="18"/>
                  <w:lang w:val="en-US"/>
                </w:rPr>
                <w:t>8</w:t>
              </w:r>
            </w:ins>
          </w:p>
        </w:tc>
        <w:tc>
          <w:tcPr>
            <w:tcW w:w="2952" w:type="dxa"/>
            <w:vAlign w:val="center"/>
            <w:tcPrChange w:id="2183"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184" w:author="ZTE_Wubin" w:date="2022-08-27T09:40:55Z"/>
                <w:rFonts w:hint="default"/>
                <w:szCs w:val="20"/>
                <w:lang w:val="en-US" w:eastAsia="zh-CN"/>
              </w:rPr>
            </w:pPr>
            <w:ins w:id="2185" w:author="ZTE_Wubin" w:date="2022-08-27T09:40:55Z">
              <w:r>
                <w:rPr>
                  <w:rFonts w:hint="default"/>
                  <w:szCs w:val="18"/>
                  <w:lang w:val="en-US" w:eastAsia="zh-CN"/>
                </w:rPr>
                <w:t>0.5</w:t>
              </w:r>
            </w:ins>
          </w:p>
        </w:tc>
        <w:tc>
          <w:tcPr>
            <w:tcW w:w="2952" w:type="dxa"/>
            <w:tcPrChange w:id="2186" w:author="ZTE-Ma Zhifeng" w:date="2022-07-28T15:25:00Z">
              <w:tcPr>
                <w:tcW w:w="2952" w:type="dxa"/>
              </w:tcPr>
            </w:tcPrChange>
          </w:tcPr>
          <w:p>
            <w:pPr>
              <w:pStyle w:val="89"/>
              <w:widowControl/>
              <w:suppressLineNumbers w:val="0"/>
              <w:spacing w:before="0" w:beforeAutospacing="0" w:afterAutospacing="0" w:line="260" w:lineRule="auto"/>
              <w:ind w:left="0" w:right="0"/>
              <w:rPr>
                <w:ins w:id="2187" w:author="ZTE_Wubin" w:date="2022-08-27T09:40:55Z"/>
                <w:rFonts w:hint="default"/>
                <w:szCs w:val="20"/>
                <w:lang w:eastAsia="zh-CN"/>
              </w:rPr>
            </w:pPr>
            <w:ins w:id="2188" w:author="ZTE_Wubin" w:date="2022-08-27T09:40:55Z">
              <w:r>
                <w:rPr>
                  <w:rFonts w:hint="default"/>
                  <w:szCs w:val="18"/>
                  <w:lang w:val="en-US"/>
                </w:rPr>
                <w:t>0.</w:t>
              </w:r>
            </w:ins>
            <w:ins w:id="2189" w:author="ZTE_Wubin" w:date="2022-08-27T09:40:55Z">
              <w:r>
                <w:rPr>
                  <w:rFonts w:hint="eastAsia"/>
                  <w:szCs w:val="18"/>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191"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190" w:author="ZTE_Wubin" w:date="2022-08-27T09:40:55Z"/>
          <w:trPrChange w:id="2191" w:author="ZTE-Ma Zhifeng" w:date="2022-07-28T15:25:00Z">
            <w:trPr>
              <w:jc w:val="center"/>
            </w:trPr>
          </w:trPrChange>
        </w:trPr>
        <w:tc>
          <w:tcPr>
            <w:tcW w:w="2336" w:type="dxa"/>
            <w:tcBorders>
              <w:bottom w:val="single" w:color="auto" w:sz="4" w:space="0"/>
            </w:tcBorders>
            <w:shd w:val="clear" w:color="auto" w:fill="auto"/>
            <w:vAlign w:val="center"/>
            <w:tcPrChange w:id="2192" w:author="ZTE-Ma Zhifeng" w:date="2022-07-28T15:25: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193" w:author="ZTE_Wubin" w:date="2022-08-27T09:40:55Z"/>
                <w:rFonts w:hint="default"/>
                <w:szCs w:val="20"/>
                <w:lang w:val="en-US"/>
              </w:rPr>
            </w:pPr>
            <w:ins w:id="2194" w:author="ZTE_Wubin" w:date="2022-08-27T09:40:55Z">
              <w:r>
                <w:rPr>
                  <w:rFonts w:hint="default"/>
                  <w:szCs w:val="22"/>
                  <w:lang w:val="en-US" w:eastAsia="zh-CN"/>
                </w:rPr>
                <w:t>CA_</w:t>
              </w:r>
            </w:ins>
            <w:ins w:id="2195" w:author="ZTE_Wubin" w:date="2022-08-27T09:40:55Z">
              <w:r>
                <w:rPr>
                  <w:rFonts w:hint="eastAsia"/>
                  <w:szCs w:val="22"/>
                  <w:lang w:val="en-US" w:eastAsia="zh-CN"/>
                </w:rPr>
                <w:t>n3</w:t>
              </w:r>
            </w:ins>
            <w:ins w:id="2196" w:author="ZTE_Wubin" w:date="2022-08-27T09:40:55Z">
              <w:r>
                <w:rPr>
                  <w:rFonts w:hint="default"/>
                  <w:szCs w:val="22"/>
                  <w:lang w:val="en-US" w:eastAsia="zh-CN"/>
                </w:rPr>
                <w:t>-n40</w:t>
              </w:r>
            </w:ins>
          </w:p>
        </w:tc>
        <w:tc>
          <w:tcPr>
            <w:tcW w:w="2952" w:type="dxa"/>
            <w:vAlign w:val="center"/>
            <w:tcPrChange w:id="2197"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198" w:author="ZTE_Wubin" w:date="2022-08-27T09:40:55Z"/>
                <w:rFonts w:hint="default"/>
                <w:szCs w:val="20"/>
                <w:lang w:val="en-US" w:eastAsia="zh-CN"/>
              </w:rPr>
            </w:pPr>
            <w:ins w:id="2199" w:author="ZTE_Wubin" w:date="2022-08-27T09:40:55Z">
              <w:r>
                <w:rPr>
                  <w:rFonts w:hint="default"/>
                  <w:szCs w:val="20"/>
                  <w:lang w:val="en-US" w:eastAsia="zh-CN"/>
                </w:rPr>
                <w:t>0.5</w:t>
              </w:r>
            </w:ins>
          </w:p>
        </w:tc>
        <w:tc>
          <w:tcPr>
            <w:tcW w:w="2952" w:type="dxa"/>
            <w:vAlign w:val="center"/>
            <w:tcPrChange w:id="2200"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201" w:author="ZTE_Wubin" w:date="2022-08-27T09:40:55Z"/>
                <w:rFonts w:hint="default"/>
                <w:szCs w:val="20"/>
                <w:lang w:val="en-US" w:eastAsia="zh-CN"/>
              </w:rPr>
            </w:pPr>
            <w:ins w:id="2202" w:author="ZTE_Wubin" w:date="2022-08-27T09:40:55Z">
              <w:r>
                <w:rPr>
                  <w:rFonts w:hint="default"/>
                  <w:szCs w:val="20"/>
                  <w:lang w:eastAsia="zh-CN"/>
                </w:rPr>
                <w:t>0</w:t>
              </w:r>
            </w:ins>
            <w:ins w:id="2203" w:author="ZTE_Wubin" w:date="2022-08-27T09:40:55Z">
              <w:r>
                <w:rPr>
                  <w:rFonts w:hint="eastAsia"/>
                  <w:szCs w:val="20"/>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205"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204" w:author="ZTE_Wubin" w:date="2022-08-27T09:40:55Z"/>
          <w:trPrChange w:id="2205" w:author="ZTE-Ma Zhifeng" w:date="2022-07-28T15:25:00Z">
            <w:trPr>
              <w:jc w:val="center"/>
            </w:trPr>
          </w:trPrChange>
        </w:trPr>
        <w:tc>
          <w:tcPr>
            <w:tcW w:w="2336" w:type="dxa"/>
            <w:tcBorders>
              <w:bottom w:val="single" w:color="auto" w:sz="4" w:space="0"/>
            </w:tcBorders>
            <w:shd w:val="clear" w:color="auto" w:fill="auto"/>
            <w:vAlign w:val="center"/>
            <w:tcPrChange w:id="2206" w:author="ZTE-Ma Zhifeng" w:date="2022-07-28T15:25: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207" w:author="ZTE_Wubin" w:date="2022-08-27T09:40:55Z"/>
                <w:rFonts w:hint="default"/>
                <w:szCs w:val="20"/>
                <w:lang w:val="en-US"/>
              </w:rPr>
            </w:pPr>
            <w:ins w:id="2208" w:author="ZTE_Wubin" w:date="2022-08-27T09:40:55Z">
              <w:r>
                <w:rPr>
                  <w:rFonts w:hint="default"/>
                  <w:szCs w:val="20"/>
                  <w:lang w:val="en-US"/>
                </w:rPr>
                <w:t>CA_</w:t>
              </w:r>
            </w:ins>
            <w:ins w:id="2209" w:author="ZTE_Wubin" w:date="2022-08-27T09:40:55Z">
              <w:r>
                <w:rPr>
                  <w:rFonts w:hint="default"/>
                  <w:szCs w:val="20"/>
                  <w:lang w:val="en-US" w:eastAsia="ja-JP"/>
                </w:rPr>
                <w:t>n</w:t>
              </w:r>
            </w:ins>
            <w:ins w:id="2210" w:author="ZTE_Wubin" w:date="2022-08-27T09:40:55Z">
              <w:r>
                <w:rPr>
                  <w:rFonts w:hint="eastAsia"/>
                  <w:szCs w:val="20"/>
                  <w:lang w:val="en-US" w:eastAsia="zh-CN"/>
                </w:rPr>
                <w:t>3</w:t>
              </w:r>
            </w:ins>
            <w:ins w:id="2211" w:author="ZTE_Wubin" w:date="2022-08-27T09:40:55Z">
              <w:r>
                <w:rPr>
                  <w:rFonts w:hint="default"/>
                  <w:szCs w:val="20"/>
                  <w:lang w:val="en-US"/>
                </w:rPr>
                <w:t>-</w:t>
              </w:r>
            </w:ins>
            <w:ins w:id="2212" w:author="ZTE_Wubin" w:date="2022-08-27T09:40:55Z">
              <w:r>
                <w:rPr>
                  <w:rFonts w:hint="default"/>
                  <w:szCs w:val="20"/>
                  <w:lang w:val="en-US" w:eastAsia="ja-JP"/>
                </w:rPr>
                <w:t>n</w:t>
              </w:r>
            </w:ins>
            <w:ins w:id="2213" w:author="ZTE_Wubin" w:date="2022-08-27T09:40:55Z">
              <w:r>
                <w:rPr>
                  <w:rFonts w:hint="eastAsia"/>
                  <w:szCs w:val="20"/>
                  <w:lang w:val="en-US" w:eastAsia="zh-CN"/>
                </w:rPr>
                <w:t>41</w:t>
              </w:r>
            </w:ins>
          </w:p>
        </w:tc>
        <w:tc>
          <w:tcPr>
            <w:tcW w:w="2952" w:type="dxa"/>
            <w:tcBorders>
              <w:bottom w:val="single" w:color="auto" w:sz="4" w:space="0"/>
            </w:tcBorders>
            <w:tcPrChange w:id="2214" w:author="ZTE-Ma Zhifeng" w:date="2022-07-28T15:25:00Z">
              <w:tcPr>
                <w:tcW w:w="2952" w:type="dxa"/>
                <w:tcBorders>
                  <w:bottom w:val="single" w:color="auto" w:sz="4" w:space="0"/>
                </w:tcBorders>
              </w:tcPr>
            </w:tcPrChange>
          </w:tcPr>
          <w:p>
            <w:pPr>
              <w:pStyle w:val="89"/>
              <w:widowControl/>
              <w:suppressLineNumbers w:val="0"/>
              <w:spacing w:before="0" w:beforeAutospacing="0" w:afterAutospacing="0" w:line="260" w:lineRule="auto"/>
              <w:ind w:left="0" w:right="0"/>
              <w:rPr>
                <w:ins w:id="2215" w:author="ZTE_Wubin" w:date="2022-08-27T09:40:55Z"/>
                <w:rFonts w:hint="default"/>
                <w:szCs w:val="20"/>
                <w:lang w:val="en-US" w:eastAsia="zh-CN"/>
              </w:rPr>
            </w:pPr>
            <w:ins w:id="2216" w:author="ZTE_Wubin" w:date="2022-08-27T09:40:55Z">
              <w:r>
                <w:rPr>
                  <w:rFonts w:hint="default"/>
                  <w:szCs w:val="20"/>
                  <w:lang w:val="en-US" w:eastAsia="zh-CN"/>
                </w:rPr>
                <w:t>0.5</w:t>
              </w:r>
            </w:ins>
          </w:p>
        </w:tc>
        <w:tc>
          <w:tcPr>
            <w:tcW w:w="2952" w:type="dxa"/>
            <w:vAlign w:val="center"/>
            <w:tcPrChange w:id="2217"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218" w:author="ZTE_Wubin" w:date="2022-08-27T09:40:55Z"/>
                <w:rFonts w:hint="default"/>
                <w:szCs w:val="20"/>
                <w:lang w:val="en-US" w:eastAsia="zh-CN"/>
              </w:rPr>
            </w:pPr>
            <w:ins w:id="2219" w:author="ZTE_Wubin" w:date="2022-08-27T09:40:55Z">
              <w:r>
                <w:rPr>
                  <w:rFonts w:hint="eastAsia"/>
                  <w:szCs w:val="20"/>
                  <w:lang w:val="en-US" w:eastAsia="zh-CN"/>
                </w:rPr>
                <w:t>0.</w:t>
              </w:r>
            </w:ins>
            <w:ins w:id="2220" w:author="ZTE_Wubin" w:date="2022-08-27T09:40:55Z">
              <w:r>
                <w:rPr>
                  <w:rFonts w:hint="default"/>
                  <w:szCs w:val="20"/>
                  <w:lang w:val="en-US" w:eastAsia="zh-CN"/>
                </w:rPr>
                <w:t>3</w:t>
              </w:r>
            </w:ins>
            <w:ins w:id="2221" w:author="ZTE_Wubin" w:date="2022-08-27T09:40:55Z">
              <w:r>
                <w:rPr>
                  <w:rFonts w:hint="default"/>
                  <w:szCs w:val="20"/>
                  <w:vertAlign w:val="superscript"/>
                  <w:lang w:val="en-US" w:eastAsia="zh-CN"/>
                  <w:rPrChange w:id="2222" w:author="ZTE-Ma Zhifeng" w:date="2022-07-28T15:08:00Z">
                    <w:rPr>
                      <w:lang w:val="en-US" w:eastAsia="zh-CN"/>
                    </w:rPr>
                  </w:rPrChange>
                </w:rPr>
                <w:t>4</w:t>
              </w:r>
            </w:ins>
            <w:ins w:id="2223" w:author="ZTE_Wubin" w:date="2022-08-27T09:40:55Z">
              <w:r>
                <w:rPr>
                  <w:rFonts w:hint="default"/>
                  <w:szCs w:val="20"/>
                  <w:lang w:val="en-US" w:eastAsia="zh-CN"/>
                </w:rPr>
                <w:t xml:space="preserve"> / 0.8</w:t>
              </w:r>
            </w:ins>
            <w:ins w:id="2224" w:author="ZTE_Wubin" w:date="2022-08-27T09:40:55Z">
              <w:r>
                <w:rPr>
                  <w:rFonts w:hint="default"/>
                  <w:szCs w:val="20"/>
                  <w:vertAlign w:val="superscript"/>
                  <w:lang w:val="en-US" w:eastAsia="zh-CN"/>
                  <w:rPrChange w:id="2225" w:author="ZTE-Ma Zhifeng" w:date="2022-07-28T15:08:00Z">
                    <w:rPr>
                      <w:lang w:val="en-US" w:eastAsia="zh-CN"/>
                    </w:rPr>
                  </w:rPrChange>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227"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226" w:author="ZTE_Wubin" w:date="2022-08-27T09:40:55Z"/>
          <w:trPrChange w:id="2227" w:author="ZTE-Ma Zhifeng" w:date="2022-07-28T15:25:00Z">
            <w:trPr>
              <w:jc w:val="center"/>
            </w:trPr>
          </w:trPrChange>
        </w:trPr>
        <w:tc>
          <w:tcPr>
            <w:tcW w:w="2336" w:type="dxa"/>
            <w:tcBorders>
              <w:bottom w:val="single" w:color="auto" w:sz="4" w:space="0"/>
            </w:tcBorders>
            <w:shd w:val="clear" w:color="auto" w:fill="auto"/>
            <w:vAlign w:val="center"/>
            <w:tcPrChange w:id="2228" w:author="ZTE-Ma Zhifeng" w:date="2022-07-28T15:25: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229" w:author="ZTE_Wubin" w:date="2022-08-27T09:40:55Z"/>
                <w:rFonts w:hint="default"/>
                <w:szCs w:val="20"/>
                <w:lang w:val="en-US"/>
              </w:rPr>
            </w:pPr>
            <w:ins w:id="2230" w:author="ZTE_Wubin" w:date="2022-08-27T09:40:55Z">
              <w:r>
                <w:rPr>
                  <w:rFonts w:hint="default" w:eastAsia="MS Mincho"/>
                  <w:szCs w:val="20"/>
                  <w:lang w:val="en-US" w:eastAsia="zh-CN"/>
                </w:rPr>
                <w:t>CA</w:t>
              </w:r>
            </w:ins>
            <w:ins w:id="2231" w:author="ZTE_Wubin" w:date="2022-08-27T09:40:55Z">
              <w:r>
                <w:rPr>
                  <w:rFonts w:hint="default" w:eastAsia="MS Mincho"/>
                  <w:szCs w:val="20"/>
                </w:rPr>
                <w:t>_</w:t>
              </w:r>
            </w:ins>
            <w:ins w:id="2232" w:author="ZTE_Wubin" w:date="2022-08-27T09:40:55Z">
              <w:r>
                <w:rPr>
                  <w:rFonts w:hint="default" w:eastAsia="MS Mincho"/>
                  <w:szCs w:val="20"/>
                  <w:lang w:val="en-US" w:eastAsia="zh-CN"/>
                </w:rPr>
                <w:t>n3-n74</w:t>
              </w:r>
            </w:ins>
          </w:p>
        </w:tc>
        <w:tc>
          <w:tcPr>
            <w:tcW w:w="2952" w:type="dxa"/>
            <w:vAlign w:val="center"/>
            <w:tcPrChange w:id="2233"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234" w:author="ZTE_Wubin" w:date="2022-08-27T09:40:55Z"/>
                <w:rFonts w:hint="default"/>
                <w:szCs w:val="20"/>
                <w:lang w:val="en-US" w:eastAsia="ja-JP"/>
              </w:rPr>
            </w:pPr>
            <w:ins w:id="2235" w:author="ZTE_Wubin" w:date="2022-08-27T09:40:55Z">
              <w:r>
                <w:rPr>
                  <w:rFonts w:hint="default" w:eastAsia="MS Mincho"/>
                  <w:szCs w:val="20"/>
                  <w:lang w:val="en-US" w:eastAsia="zh-CN"/>
                </w:rPr>
                <w:t>0.8</w:t>
              </w:r>
            </w:ins>
          </w:p>
        </w:tc>
        <w:tc>
          <w:tcPr>
            <w:tcW w:w="2952" w:type="dxa"/>
            <w:vAlign w:val="center"/>
            <w:tcPrChange w:id="2236"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237" w:author="ZTE_Wubin" w:date="2022-08-27T09:40:55Z"/>
                <w:rFonts w:hint="default"/>
                <w:szCs w:val="20"/>
                <w:lang w:eastAsia="ja-JP"/>
              </w:rPr>
            </w:pPr>
            <w:ins w:id="2238" w:author="ZTE_Wubin" w:date="2022-08-27T09:40:55Z">
              <w:r>
                <w:rPr>
                  <w:rFonts w:hint="eastAsia"/>
                  <w:szCs w:val="20"/>
                  <w:lang w:val="en-US" w:eastAsia="zh-CN"/>
                </w:rPr>
                <w:t>0</w:t>
              </w:r>
            </w:ins>
            <w:ins w:id="2239" w:author="ZTE_Wubin" w:date="2022-08-27T09:40:55Z">
              <w:r>
                <w:rPr>
                  <w:rFonts w:hint="default"/>
                  <w:szCs w:val="20"/>
                  <w:lang w:val="en-US" w:eastAsia="zh-CN"/>
                </w:rPr>
                <w:t>.9</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241"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240" w:author="ZTE_Wubin" w:date="2022-08-27T09:40:55Z"/>
          <w:trPrChange w:id="2241" w:author="ZTE-Ma Zhifeng" w:date="2022-07-28T15:25:00Z">
            <w:trPr>
              <w:jc w:val="center"/>
            </w:trPr>
          </w:trPrChange>
        </w:trPr>
        <w:tc>
          <w:tcPr>
            <w:tcW w:w="2336" w:type="dxa"/>
            <w:tcBorders>
              <w:top w:val="single" w:color="auto" w:sz="4" w:space="0"/>
              <w:bottom w:val="single" w:color="auto" w:sz="4" w:space="0"/>
            </w:tcBorders>
            <w:shd w:val="clear" w:color="auto" w:fill="auto"/>
            <w:vAlign w:val="center"/>
            <w:tcPrChange w:id="2242" w:author="ZTE-Ma Zhifeng" w:date="2022-07-28T15:25: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243" w:author="ZTE_Wubin" w:date="2022-08-27T09:40:55Z"/>
                <w:rFonts w:hint="default"/>
                <w:szCs w:val="20"/>
                <w:lang w:val="en-US"/>
              </w:rPr>
            </w:pPr>
            <w:ins w:id="2244" w:author="ZTE_Wubin" w:date="2022-08-27T09:40:55Z">
              <w:r>
                <w:rPr>
                  <w:rFonts w:hint="default"/>
                  <w:szCs w:val="20"/>
                  <w:lang w:val="en-US"/>
                </w:rPr>
                <w:t>CA_</w:t>
              </w:r>
            </w:ins>
            <w:ins w:id="2245" w:author="ZTE_Wubin" w:date="2022-08-27T09:40:55Z">
              <w:r>
                <w:rPr>
                  <w:rFonts w:hint="default"/>
                  <w:szCs w:val="20"/>
                  <w:lang w:val="en-US" w:eastAsia="ja-JP"/>
                </w:rPr>
                <w:t>n3</w:t>
              </w:r>
            </w:ins>
            <w:ins w:id="2246" w:author="ZTE_Wubin" w:date="2022-08-27T09:40:55Z">
              <w:r>
                <w:rPr>
                  <w:rFonts w:hint="default"/>
                  <w:szCs w:val="20"/>
                  <w:lang w:val="en-US"/>
                </w:rPr>
                <w:t>-</w:t>
              </w:r>
            </w:ins>
            <w:ins w:id="2247" w:author="ZTE_Wubin" w:date="2022-08-27T09:40:55Z">
              <w:r>
                <w:rPr>
                  <w:rFonts w:hint="default"/>
                  <w:szCs w:val="20"/>
                  <w:lang w:val="en-US" w:eastAsia="ja-JP"/>
                </w:rPr>
                <w:t>n77</w:t>
              </w:r>
            </w:ins>
          </w:p>
        </w:tc>
        <w:tc>
          <w:tcPr>
            <w:tcW w:w="2952" w:type="dxa"/>
            <w:tcPrChange w:id="2248" w:author="ZTE-Ma Zhifeng" w:date="2022-07-28T15:25:00Z">
              <w:tcPr>
                <w:tcW w:w="2952" w:type="dxa"/>
              </w:tcPr>
            </w:tcPrChange>
          </w:tcPr>
          <w:p>
            <w:pPr>
              <w:pStyle w:val="89"/>
              <w:widowControl/>
              <w:suppressLineNumbers w:val="0"/>
              <w:spacing w:before="0" w:beforeAutospacing="0" w:afterAutospacing="0" w:line="260" w:lineRule="auto"/>
              <w:ind w:left="0" w:right="0"/>
              <w:rPr>
                <w:ins w:id="2249" w:author="ZTE_Wubin" w:date="2022-08-27T09:40:55Z"/>
                <w:rFonts w:hint="default"/>
                <w:szCs w:val="20"/>
                <w:lang w:val="en-US" w:eastAsia="ja-JP"/>
              </w:rPr>
            </w:pPr>
            <w:ins w:id="2250" w:author="ZTE_Wubin" w:date="2022-08-27T09:40:55Z">
              <w:r>
                <w:rPr>
                  <w:rFonts w:hint="default"/>
                  <w:szCs w:val="20"/>
                  <w:lang w:val="en-US" w:eastAsia="ja-JP"/>
                </w:rPr>
                <w:t>0.6</w:t>
              </w:r>
            </w:ins>
          </w:p>
        </w:tc>
        <w:tc>
          <w:tcPr>
            <w:tcW w:w="2952" w:type="dxa"/>
            <w:vAlign w:val="center"/>
            <w:tcPrChange w:id="2251"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252" w:author="ZTE_Wubin" w:date="2022-08-27T09:40:55Z"/>
                <w:rFonts w:hint="default"/>
                <w:szCs w:val="20"/>
                <w:lang w:val="en-US"/>
              </w:rPr>
            </w:pPr>
            <w:ins w:id="2253" w:author="ZTE_Wubin" w:date="2022-08-27T09:40:55Z">
              <w:r>
                <w:rPr>
                  <w:rFonts w:hint="eastAsia"/>
                  <w:szCs w:val="20"/>
                  <w:lang w:eastAsia="ja-JP"/>
                </w:rPr>
                <w:t>0.</w:t>
              </w:r>
            </w:ins>
            <w:ins w:id="2254" w:author="ZTE_Wubin" w:date="2022-08-27T09:40:55Z">
              <w:r>
                <w:rPr>
                  <w:rFonts w:hint="default"/>
                  <w:szCs w:val="20"/>
                  <w:lang w:eastAsia="ja-JP"/>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256"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255" w:author="ZTE_Wubin" w:date="2022-08-27T09:40:55Z"/>
          <w:trPrChange w:id="2256" w:author="ZTE-Ma Zhifeng" w:date="2022-07-28T15:25:00Z">
            <w:trPr>
              <w:jc w:val="center"/>
            </w:trPr>
          </w:trPrChange>
        </w:trPr>
        <w:tc>
          <w:tcPr>
            <w:tcW w:w="2336" w:type="dxa"/>
            <w:tcBorders>
              <w:bottom w:val="single" w:color="auto" w:sz="4" w:space="0"/>
            </w:tcBorders>
            <w:shd w:val="clear" w:color="auto" w:fill="auto"/>
            <w:vAlign w:val="center"/>
            <w:tcPrChange w:id="2257" w:author="ZTE-Ma Zhifeng" w:date="2022-07-28T15:25: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258" w:author="ZTE_Wubin" w:date="2022-08-27T09:40:55Z"/>
                <w:rFonts w:hint="default"/>
                <w:szCs w:val="20"/>
              </w:rPr>
            </w:pPr>
            <w:ins w:id="2259" w:author="ZTE_Wubin" w:date="2022-08-27T09:40:55Z">
              <w:r>
                <w:rPr>
                  <w:rFonts w:hint="default"/>
                  <w:szCs w:val="20"/>
                  <w:lang w:val="en-US"/>
                </w:rPr>
                <w:t>CA_</w:t>
              </w:r>
            </w:ins>
            <w:ins w:id="2260" w:author="ZTE_Wubin" w:date="2022-08-27T09:40:55Z">
              <w:r>
                <w:rPr>
                  <w:rFonts w:hint="default"/>
                  <w:szCs w:val="20"/>
                  <w:lang w:val="en-US" w:eastAsia="ja-JP"/>
                </w:rPr>
                <w:t>n3</w:t>
              </w:r>
            </w:ins>
            <w:ins w:id="2261" w:author="ZTE_Wubin" w:date="2022-08-27T09:40:55Z">
              <w:r>
                <w:rPr>
                  <w:rFonts w:hint="default"/>
                  <w:szCs w:val="20"/>
                  <w:lang w:val="en-US"/>
                </w:rPr>
                <w:t>-</w:t>
              </w:r>
            </w:ins>
            <w:ins w:id="2262" w:author="ZTE_Wubin" w:date="2022-08-27T09:40:55Z">
              <w:r>
                <w:rPr>
                  <w:rFonts w:hint="default"/>
                  <w:szCs w:val="20"/>
                  <w:lang w:val="en-US" w:eastAsia="ja-JP"/>
                </w:rPr>
                <w:t>n78</w:t>
              </w:r>
            </w:ins>
          </w:p>
        </w:tc>
        <w:tc>
          <w:tcPr>
            <w:tcW w:w="2952" w:type="dxa"/>
            <w:tcPrChange w:id="2263" w:author="ZTE-Ma Zhifeng" w:date="2022-07-28T15:25:00Z">
              <w:tcPr>
                <w:tcW w:w="2952" w:type="dxa"/>
              </w:tcPr>
            </w:tcPrChange>
          </w:tcPr>
          <w:p>
            <w:pPr>
              <w:pStyle w:val="89"/>
              <w:widowControl/>
              <w:suppressLineNumbers w:val="0"/>
              <w:spacing w:before="0" w:beforeAutospacing="0" w:afterAutospacing="0" w:line="260" w:lineRule="auto"/>
              <w:ind w:left="0" w:right="0"/>
              <w:rPr>
                <w:ins w:id="2264" w:author="ZTE_Wubin" w:date="2022-08-27T09:40:55Z"/>
                <w:rFonts w:hint="default"/>
                <w:szCs w:val="20"/>
                <w:lang w:eastAsia="ja-JP"/>
              </w:rPr>
            </w:pPr>
            <w:ins w:id="2265" w:author="ZTE_Wubin" w:date="2022-08-27T09:40:55Z">
              <w:r>
                <w:rPr>
                  <w:rFonts w:hint="default"/>
                  <w:szCs w:val="20"/>
                  <w:lang w:val="en-US" w:eastAsia="ja-JP"/>
                </w:rPr>
                <w:t>0.6</w:t>
              </w:r>
            </w:ins>
          </w:p>
        </w:tc>
        <w:tc>
          <w:tcPr>
            <w:tcW w:w="2952" w:type="dxa"/>
            <w:vAlign w:val="center"/>
            <w:tcPrChange w:id="2266"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267" w:author="ZTE_Wubin" w:date="2022-08-27T09:40:55Z"/>
                <w:rFonts w:hint="default"/>
                <w:szCs w:val="20"/>
              </w:rPr>
            </w:pPr>
            <w:ins w:id="2268" w:author="ZTE_Wubin" w:date="2022-08-27T09:40:55Z">
              <w:r>
                <w:rPr>
                  <w:rFonts w:hint="default"/>
                  <w:szCs w:val="20"/>
                  <w:lang w:val="en-US"/>
                </w:rPr>
                <w:t>0</w:t>
              </w:r>
            </w:ins>
            <w:ins w:id="2269" w:author="ZTE_Wubin" w:date="2022-08-27T09:40:55Z">
              <w:r>
                <w:rPr>
                  <w:rFonts w:hint="eastAsia"/>
                  <w:szCs w:val="20"/>
                  <w:lang w:val="en-US"/>
                </w:rPr>
                <w:t>.</w:t>
              </w:r>
            </w:ins>
            <w:ins w:id="2270" w:author="ZTE_Wubin" w:date="2022-08-27T09:40:55Z">
              <w:r>
                <w:rPr>
                  <w:rFonts w:hint="default"/>
                  <w:szCs w:val="20"/>
                  <w:lang w:val="en-US"/>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272"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271" w:author="ZTE_Wubin" w:date="2022-08-27T09:40:55Z"/>
          <w:trPrChange w:id="2272" w:author="ZTE-Ma Zhifeng" w:date="2022-07-28T15:25:00Z">
            <w:trPr>
              <w:jc w:val="center"/>
            </w:trPr>
          </w:trPrChange>
        </w:trPr>
        <w:tc>
          <w:tcPr>
            <w:tcW w:w="2336" w:type="dxa"/>
            <w:tcBorders>
              <w:bottom w:val="single" w:color="auto" w:sz="4" w:space="0"/>
            </w:tcBorders>
            <w:shd w:val="clear" w:color="auto" w:fill="auto"/>
            <w:vAlign w:val="center"/>
            <w:tcPrChange w:id="2273" w:author="ZTE-Ma Zhifeng" w:date="2022-07-28T15:25: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274" w:author="ZTE_Wubin" w:date="2022-08-27T09:40:55Z"/>
                <w:rFonts w:hint="default"/>
                <w:szCs w:val="20"/>
              </w:rPr>
            </w:pPr>
            <w:ins w:id="2275" w:author="ZTE_Wubin" w:date="2022-08-27T09:40:55Z">
              <w:r>
                <w:rPr>
                  <w:rFonts w:hint="default"/>
                  <w:szCs w:val="20"/>
                  <w:lang w:val="en-US"/>
                </w:rPr>
                <w:t>CA_</w:t>
              </w:r>
            </w:ins>
            <w:ins w:id="2276" w:author="ZTE_Wubin" w:date="2022-08-27T09:40:55Z">
              <w:r>
                <w:rPr>
                  <w:rFonts w:hint="default"/>
                  <w:szCs w:val="20"/>
                  <w:lang w:val="en-US" w:eastAsia="ja-JP"/>
                </w:rPr>
                <w:t>n3</w:t>
              </w:r>
            </w:ins>
            <w:ins w:id="2277" w:author="ZTE_Wubin" w:date="2022-08-27T09:40:55Z">
              <w:r>
                <w:rPr>
                  <w:rFonts w:hint="default"/>
                  <w:szCs w:val="20"/>
                  <w:lang w:val="en-US"/>
                </w:rPr>
                <w:t>-</w:t>
              </w:r>
            </w:ins>
            <w:ins w:id="2278" w:author="ZTE_Wubin" w:date="2022-08-27T09:40:55Z">
              <w:r>
                <w:rPr>
                  <w:rFonts w:hint="default"/>
                  <w:szCs w:val="20"/>
                  <w:lang w:val="en-US" w:eastAsia="ja-JP"/>
                </w:rPr>
                <w:t>n79</w:t>
              </w:r>
            </w:ins>
          </w:p>
        </w:tc>
        <w:tc>
          <w:tcPr>
            <w:tcW w:w="2952" w:type="dxa"/>
            <w:tcPrChange w:id="2279" w:author="ZTE-Ma Zhifeng" w:date="2022-07-28T15:25:00Z">
              <w:tcPr>
                <w:tcW w:w="2952" w:type="dxa"/>
              </w:tcPr>
            </w:tcPrChange>
          </w:tcPr>
          <w:p>
            <w:pPr>
              <w:pStyle w:val="89"/>
              <w:widowControl/>
              <w:suppressLineNumbers w:val="0"/>
              <w:spacing w:before="0" w:beforeAutospacing="0" w:afterAutospacing="0" w:line="260" w:lineRule="auto"/>
              <w:ind w:left="0" w:right="0"/>
              <w:rPr>
                <w:ins w:id="2280" w:author="ZTE_Wubin" w:date="2022-08-27T09:40:55Z"/>
                <w:rFonts w:hint="default"/>
                <w:szCs w:val="20"/>
                <w:lang w:val="en-US" w:eastAsia="ja-JP"/>
              </w:rPr>
            </w:pPr>
            <w:ins w:id="2281" w:author="ZTE_Wubin" w:date="2022-08-27T09:40:55Z">
              <w:r>
                <w:rPr>
                  <w:rFonts w:hint="default"/>
                  <w:szCs w:val="20"/>
                  <w:lang w:val="en-US"/>
                </w:rPr>
                <w:t>0.3</w:t>
              </w:r>
            </w:ins>
          </w:p>
        </w:tc>
        <w:tc>
          <w:tcPr>
            <w:tcW w:w="2952" w:type="dxa"/>
            <w:vAlign w:val="center"/>
            <w:tcPrChange w:id="2282"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283" w:author="ZTE_Wubin" w:date="2022-08-27T09:40:55Z"/>
                <w:rFonts w:hint="default"/>
                <w:szCs w:val="20"/>
                <w:lang w:val="en-US"/>
              </w:rPr>
            </w:pPr>
            <w:ins w:id="2284" w:author="ZTE_Wubin" w:date="2022-08-27T09:40:55Z">
              <w:r>
                <w:rPr>
                  <w:rFonts w:hint="default"/>
                  <w:szCs w:val="20"/>
                  <w:lang w:val="en-US"/>
                </w:rPr>
                <w:t>0.8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286"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285" w:author="ZTE_Wubin" w:date="2022-08-27T09:40:55Z"/>
          <w:trPrChange w:id="2286" w:author="ZTE-Ma Zhifeng" w:date="2022-07-28T15:25:00Z">
            <w:trPr>
              <w:jc w:val="center"/>
            </w:trPr>
          </w:trPrChange>
        </w:trPr>
        <w:tc>
          <w:tcPr>
            <w:tcW w:w="2336" w:type="dxa"/>
            <w:tcBorders>
              <w:bottom w:val="single" w:color="auto" w:sz="4" w:space="0"/>
            </w:tcBorders>
            <w:shd w:val="clear" w:color="auto" w:fill="auto"/>
            <w:vAlign w:val="center"/>
            <w:tcPrChange w:id="2287" w:author="ZTE-Ma Zhifeng" w:date="2022-07-28T15:25: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288" w:author="ZTE_Wubin" w:date="2022-08-27T09:40:55Z"/>
                <w:rFonts w:hint="default" w:cs="Arial"/>
                <w:szCs w:val="18"/>
                <w:lang w:eastAsia="zh-CN"/>
              </w:rPr>
            </w:pPr>
            <w:ins w:id="2289" w:author="ZTE_Wubin" w:date="2022-08-27T09:40:55Z">
              <w:r>
                <w:rPr>
                  <w:rFonts w:hint="eastAsia" w:cs="Arial"/>
                  <w:szCs w:val="20"/>
                  <w:lang w:val="sv-SE" w:eastAsia="zh-CN"/>
                </w:rPr>
                <w:t>CA_</w:t>
              </w:r>
            </w:ins>
            <w:ins w:id="2290" w:author="ZTE_Wubin" w:date="2022-08-27T09:40:55Z">
              <w:r>
                <w:rPr>
                  <w:rFonts w:hint="default" w:cs="Arial"/>
                  <w:szCs w:val="20"/>
                  <w:lang w:val="sv-SE" w:eastAsia="zh-CN"/>
                </w:rPr>
                <w:t>n5-n7</w:t>
              </w:r>
            </w:ins>
          </w:p>
        </w:tc>
        <w:tc>
          <w:tcPr>
            <w:tcW w:w="2952" w:type="dxa"/>
            <w:vAlign w:val="center"/>
            <w:tcPrChange w:id="2291"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292" w:author="ZTE_Wubin" w:date="2022-08-27T09:40:55Z"/>
                <w:rFonts w:hint="default"/>
                <w:szCs w:val="20"/>
                <w:lang w:eastAsia="zh-CN"/>
              </w:rPr>
            </w:pPr>
            <w:ins w:id="2293" w:author="ZTE_Wubin" w:date="2022-08-27T09:40:55Z">
              <w:r>
                <w:rPr>
                  <w:rFonts w:hint="default" w:cs="Arial"/>
                  <w:szCs w:val="20"/>
                  <w:lang w:val="sv-SE" w:eastAsia="zh-CN"/>
                </w:rPr>
                <w:t>0.3</w:t>
              </w:r>
            </w:ins>
          </w:p>
        </w:tc>
        <w:tc>
          <w:tcPr>
            <w:tcW w:w="2952" w:type="dxa"/>
            <w:tcPrChange w:id="2294" w:author="ZTE-Ma Zhifeng" w:date="2022-07-28T15:25:00Z">
              <w:tcPr>
                <w:tcW w:w="2952" w:type="dxa"/>
              </w:tcPr>
            </w:tcPrChange>
          </w:tcPr>
          <w:p>
            <w:pPr>
              <w:pStyle w:val="89"/>
              <w:widowControl/>
              <w:suppressLineNumbers w:val="0"/>
              <w:spacing w:before="0" w:beforeAutospacing="0" w:afterAutospacing="0" w:line="260" w:lineRule="auto"/>
              <w:ind w:left="0" w:right="0"/>
              <w:rPr>
                <w:ins w:id="2295" w:author="ZTE_Wubin" w:date="2022-08-27T09:40:55Z"/>
                <w:rFonts w:hint="default"/>
                <w:szCs w:val="20"/>
                <w:lang w:eastAsia="ja-JP"/>
              </w:rPr>
            </w:pPr>
            <w:ins w:id="2296" w:author="ZTE_Wubin" w:date="2022-08-27T09:40:55Z">
              <w:r>
                <w:rPr>
                  <w:rFonts w:hint="eastAsia" w:cs="Arial"/>
                  <w:szCs w:val="20"/>
                  <w:lang w:val="sv-SE" w:eastAsia="zh-CN"/>
                </w:rPr>
                <w:t>0.</w:t>
              </w:r>
            </w:ins>
            <w:ins w:id="2297" w:author="ZTE_Wubin" w:date="2022-08-27T09:40:55Z">
              <w:r>
                <w:rPr>
                  <w:rFonts w:hint="default" w:cs="Arial"/>
                  <w:szCs w:val="20"/>
                  <w:lang w:val="sv-SE"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299"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298" w:author="ZTE_Wubin" w:date="2022-08-27T09:40:55Z"/>
          <w:trPrChange w:id="2299" w:author="ZTE-Ma Zhifeng" w:date="2022-07-28T15:25:00Z">
            <w:trPr>
              <w:jc w:val="center"/>
            </w:trPr>
          </w:trPrChange>
        </w:trPr>
        <w:tc>
          <w:tcPr>
            <w:tcW w:w="2336" w:type="dxa"/>
            <w:tcBorders>
              <w:top w:val="single" w:color="auto" w:sz="4" w:space="0"/>
              <w:bottom w:val="single" w:color="auto" w:sz="4" w:space="0"/>
            </w:tcBorders>
            <w:shd w:val="clear" w:color="auto" w:fill="auto"/>
            <w:vAlign w:val="center"/>
            <w:tcPrChange w:id="2300" w:author="ZTE-Ma Zhifeng" w:date="2022-07-28T15:25:00Z">
              <w:tcPr>
                <w:tcW w:w="2336" w:type="dxa"/>
                <w:tcBorders>
                  <w:top w:val="nil"/>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301" w:author="ZTE_Wubin" w:date="2022-08-27T09:40:55Z"/>
                <w:rFonts w:hint="default" w:cs="Arial"/>
                <w:szCs w:val="18"/>
                <w:lang w:eastAsia="zh-CN"/>
              </w:rPr>
            </w:pPr>
            <w:ins w:id="2302" w:author="ZTE_Wubin" w:date="2022-08-27T09:40:55Z">
              <w:r>
                <w:rPr>
                  <w:rFonts w:hint="default"/>
                  <w:szCs w:val="20"/>
                  <w:lang w:val="en-US"/>
                </w:rPr>
                <w:t>CA_n5-n12</w:t>
              </w:r>
            </w:ins>
          </w:p>
        </w:tc>
        <w:tc>
          <w:tcPr>
            <w:tcW w:w="2952" w:type="dxa"/>
            <w:vAlign w:val="center"/>
            <w:tcPrChange w:id="2303"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304" w:author="ZTE_Wubin" w:date="2022-08-27T09:40:55Z"/>
                <w:rFonts w:hint="default" w:cs="Arial"/>
                <w:szCs w:val="20"/>
                <w:lang w:val="sv-SE" w:eastAsia="zh-CN"/>
              </w:rPr>
            </w:pPr>
            <w:ins w:id="2305" w:author="ZTE_Wubin" w:date="2022-08-27T09:40:55Z">
              <w:r>
                <w:rPr>
                  <w:rFonts w:hint="default"/>
                  <w:szCs w:val="20"/>
                  <w:lang w:val="en-US"/>
                </w:rPr>
                <w:t>0.8</w:t>
              </w:r>
            </w:ins>
          </w:p>
        </w:tc>
        <w:tc>
          <w:tcPr>
            <w:tcW w:w="2952" w:type="dxa"/>
            <w:vAlign w:val="center"/>
            <w:tcPrChange w:id="2306"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307" w:author="ZTE_Wubin" w:date="2022-08-27T09:40:55Z"/>
                <w:rFonts w:hint="default" w:cs="Arial"/>
                <w:szCs w:val="20"/>
                <w:lang w:val="sv-SE" w:eastAsia="zh-CN"/>
              </w:rPr>
            </w:pPr>
            <w:ins w:id="2308" w:author="ZTE_Wubin" w:date="2022-08-27T09:40:55Z">
              <w:r>
                <w:rPr>
                  <w:rFonts w:hint="default"/>
                  <w:szCs w:val="20"/>
                  <w:lang w:val="en-US"/>
                </w:rPr>
                <w:t>0.4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10"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309" w:author="ZTE_Wubin" w:date="2022-08-27T09:40:55Z"/>
          <w:trPrChange w:id="2310" w:author="ZTE-Ma Zhifeng" w:date="2022-07-28T15:25:00Z">
            <w:trPr>
              <w:jc w:val="center"/>
            </w:trPr>
          </w:trPrChange>
        </w:trPr>
        <w:tc>
          <w:tcPr>
            <w:tcW w:w="2336" w:type="dxa"/>
            <w:tcBorders>
              <w:top w:val="single" w:color="auto" w:sz="4" w:space="0"/>
              <w:bottom w:val="single" w:color="auto" w:sz="4" w:space="0"/>
            </w:tcBorders>
            <w:shd w:val="clear" w:color="auto" w:fill="auto"/>
            <w:vAlign w:val="center"/>
            <w:tcPrChange w:id="2311" w:author="ZTE-Ma Zhifeng" w:date="2022-07-28T15:25:00Z">
              <w:tcPr>
                <w:tcW w:w="2336" w:type="dxa"/>
                <w:tcBorders>
                  <w:top w:val="nil"/>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312" w:author="ZTE_Wubin" w:date="2022-08-27T09:40:55Z"/>
                <w:rFonts w:hint="default" w:cs="Arial"/>
                <w:szCs w:val="18"/>
                <w:lang w:eastAsia="zh-CN"/>
              </w:rPr>
            </w:pPr>
            <w:ins w:id="2313" w:author="ZTE_Wubin" w:date="2022-08-27T09:40:55Z">
              <w:r>
                <w:rPr>
                  <w:rFonts w:hint="default"/>
                  <w:szCs w:val="20"/>
                  <w:lang w:val="en-US"/>
                </w:rPr>
                <w:t>CA_n5-n14</w:t>
              </w:r>
            </w:ins>
          </w:p>
        </w:tc>
        <w:tc>
          <w:tcPr>
            <w:tcW w:w="2952" w:type="dxa"/>
            <w:vAlign w:val="center"/>
            <w:tcPrChange w:id="2314"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315" w:author="ZTE_Wubin" w:date="2022-08-27T09:40:55Z"/>
                <w:rFonts w:hint="default" w:cs="Arial"/>
                <w:szCs w:val="20"/>
                <w:lang w:val="sv-SE" w:eastAsia="zh-CN"/>
              </w:rPr>
            </w:pPr>
            <w:ins w:id="2316" w:author="ZTE_Wubin" w:date="2022-08-27T09:40:55Z">
              <w:r>
                <w:rPr>
                  <w:rFonts w:hint="default"/>
                  <w:szCs w:val="20"/>
                  <w:lang w:val="en-US"/>
                </w:rPr>
                <w:t>0.5</w:t>
              </w:r>
            </w:ins>
          </w:p>
        </w:tc>
        <w:tc>
          <w:tcPr>
            <w:tcW w:w="2952" w:type="dxa"/>
            <w:vAlign w:val="center"/>
            <w:tcPrChange w:id="2317"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318" w:author="ZTE_Wubin" w:date="2022-08-27T09:40:55Z"/>
                <w:rFonts w:hint="default" w:cs="Arial"/>
                <w:szCs w:val="20"/>
                <w:lang w:val="sv-SE" w:eastAsia="zh-CN"/>
              </w:rPr>
            </w:pPr>
            <w:ins w:id="2319" w:author="ZTE_Wubin" w:date="2022-08-27T09:40:55Z">
              <w:r>
                <w:rPr>
                  <w:rFonts w:hint="default"/>
                  <w:szCs w:val="20"/>
                  <w:lang w:val="en-US"/>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21"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320" w:author="ZTE_Wubin" w:date="2022-08-27T09:40:55Z"/>
          <w:trPrChange w:id="2321" w:author="ZTE-Ma Zhifeng" w:date="2022-07-28T15:25:00Z">
            <w:trPr>
              <w:jc w:val="center"/>
            </w:trPr>
          </w:trPrChange>
        </w:trPr>
        <w:tc>
          <w:tcPr>
            <w:tcW w:w="2336" w:type="dxa"/>
            <w:tcBorders>
              <w:top w:val="single" w:color="auto" w:sz="4" w:space="0"/>
              <w:bottom w:val="single" w:color="auto" w:sz="4" w:space="0"/>
            </w:tcBorders>
            <w:shd w:val="clear" w:color="auto" w:fill="auto"/>
            <w:tcPrChange w:id="2322" w:author="ZTE-Ma Zhifeng" w:date="2022-07-28T15:25:00Z">
              <w:tcPr>
                <w:tcW w:w="2336" w:type="dxa"/>
                <w:tcBorders>
                  <w:top w:val="nil"/>
                  <w:bottom w:val="nil"/>
                </w:tcBorders>
                <w:shd w:val="clear" w:color="auto" w:fill="auto"/>
              </w:tcPr>
            </w:tcPrChange>
          </w:tcPr>
          <w:p>
            <w:pPr>
              <w:pStyle w:val="89"/>
              <w:widowControl/>
              <w:suppressLineNumbers w:val="0"/>
              <w:spacing w:before="0" w:beforeAutospacing="0" w:afterAutospacing="0" w:line="260" w:lineRule="auto"/>
              <w:ind w:left="0" w:right="0"/>
              <w:rPr>
                <w:ins w:id="2323" w:author="ZTE_Wubin" w:date="2022-08-27T09:40:55Z"/>
                <w:rFonts w:hint="default"/>
                <w:szCs w:val="20"/>
                <w:lang w:eastAsia="zh-CN"/>
              </w:rPr>
            </w:pPr>
            <w:ins w:id="2324" w:author="ZTE_Wubin" w:date="2022-08-27T09:40:55Z">
              <w:r>
                <w:rPr>
                  <w:rFonts w:hint="default"/>
                  <w:szCs w:val="20"/>
                  <w:lang w:val="en-US"/>
                </w:rPr>
                <w:t>CA_n5-n25</w:t>
              </w:r>
            </w:ins>
          </w:p>
        </w:tc>
        <w:tc>
          <w:tcPr>
            <w:tcW w:w="2952" w:type="dxa"/>
            <w:tcPrChange w:id="2325" w:author="ZTE-Ma Zhifeng" w:date="2022-07-28T15:25:00Z">
              <w:tcPr>
                <w:tcW w:w="2952" w:type="dxa"/>
              </w:tcPr>
            </w:tcPrChange>
          </w:tcPr>
          <w:p>
            <w:pPr>
              <w:pStyle w:val="89"/>
              <w:widowControl/>
              <w:suppressLineNumbers w:val="0"/>
              <w:spacing w:before="0" w:beforeAutospacing="0" w:afterAutospacing="0" w:line="260" w:lineRule="auto"/>
              <w:ind w:left="0" w:right="0"/>
              <w:rPr>
                <w:ins w:id="2326" w:author="ZTE_Wubin" w:date="2022-08-27T09:40:55Z"/>
                <w:rFonts w:hint="default"/>
                <w:szCs w:val="20"/>
                <w:lang w:val="sv-SE" w:eastAsia="zh-CN"/>
              </w:rPr>
            </w:pPr>
            <w:ins w:id="2327" w:author="ZTE_Wubin" w:date="2022-08-27T09:40:55Z">
              <w:r>
                <w:rPr>
                  <w:rFonts w:hint="default"/>
                  <w:szCs w:val="20"/>
                  <w:lang w:val="en-US"/>
                </w:rPr>
                <w:t>0.3</w:t>
              </w:r>
            </w:ins>
          </w:p>
        </w:tc>
        <w:tc>
          <w:tcPr>
            <w:tcW w:w="2952" w:type="dxa"/>
            <w:tcPrChange w:id="2328" w:author="ZTE-Ma Zhifeng" w:date="2022-07-28T15:25:00Z">
              <w:tcPr>
                <w:tcW w:w="2952" w:type="dxa"/>
              </w:tcPr>
            </w:tcPrChange>
          </w:tcPr>
          <w:p>
            <w:pPr>
              <w:pStyle w:val="89"/>
              <w:widowControl/>
              <w:suppressLineNumbers w:val="0"/>
              <w:spacing w:before="0" w:beforeAutospacing="0" w:afterAutospacing="0" w:line="260" w:lineRule="auto"/>
              <w:ind w:left="0" w:right="0"/>
              <w:rPr>
                <w:ins w:id="2329" w:author="ZTE_Wubin" w:date="2022-08-27T09:40:55Z"/>
                <w:rFonts w:hint="default"/>
                <w:szCs w:val="20"/>
                <w:lang w:val="sv-SE" w:eastAsia="zh-CN"/>
              </w:rPr>
            </w:pPr>
            <w:ins w:id="2330" w:author="ZTE_Wubin" w:date="2022-08-27T09:40:55Z">
              <w:r>
                <w:rPr>
                  <w:rFonts w:hint="default"/>
                  <w:szCs w:val="20"/>
                  <w:lang w:val="en-US"/>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32"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331" w:author="ZTE_Wubin" w:date="2022-08-27T09:40:55Z"/>
          <w:trPrChange w:id="2332" w:author="ZTE-Ma Zhifeng" w:date="2022-07-28T15:25:00Z">
            <w:trPr>
              <w:jc w:val="center"/>
            </w:trPr>
          </w:trPrChange>
        </w:trPr>
        <w:tc>
          <w:tcPr>
            <w:tcW w:w="2336" w:type="dxa"/>
            <w:tcBorders>
              <w:top w:val="single" w:color="auto" w:sz="4" w:space="0"/>
              <w:bottom w:val="single" w:color="auto" w:sz="4" w:space="0"/>
            </w:tcBorders>
            <w:shd w:val="clear" w:color="auto" w:fill="auto"/>
            <w:vAlign w:val="center"/>
            <w:tcPrChange w:id="2333" w:author="ZTE-Ma Zhifeng" w:date="2022-07-28T15:25: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334" w:author="ZTE_Wubin" w:date="2022-08-27T09:40:55Z"/>
                <w:rFonts w:hint="default"/>
                <w:szCs w:val="20"/>
                <w:lang w:val="en-US" w:eastAsia="zh-CN"/>
              </w:rPr>
            </w:pPr>
            <w:ins w:id="2335" w:author="ZTE_Wubin" w:date="2022-08-27T09:40:55Z">
              <w:r>
                <w:rPr>
                  <w:rFonts w:hint="default"/>
                  <w:szCs w:val="20"/>
                  <w:lang w:val="en-US" w:eastAsia="zh-CN"/>
                </w:rPr>
                <w:t>CA_n5-n28</w:t>
              </w:r>
            </w:ins>
          </w:p>
        </w:tc>
        <w:tc>
          <w:tcPr>
            <w:tcW w:w="2952" w:type="dxa"/>
            <w:vAlign w:val="center"/>
            <w:tcPrChange w:id="2336"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337" w:author="ZTE_Wubin" w:date="2022-08-27T09:40:55Z"/>
                <w:rFonts w:hint="default" w:cs="Arial"/>
                <w:szCs w:val="18"/>
                <w:lang w:eastAsia="ja-JP"/>
              </w:rPr>
            </w:pPr>
            <w:ins w:id="2338" w:author="ZTE_Wubin" w:date="2022-08-27T09:40:55Z">
              <w:r>
                <w:rPr>
                  <w:rFonts w:hint="default"/>
                  <w:szCs w:val="20"/>
                  <w:lang w:val="en-US" w:eastAsia="zh-CN"/>
                </w:rPr>
                <w:t>0.5</w:t>
              </w:r>
            </w:ins>
          </w:p>
        </w:tc>
        <w:tc>
          <w:tcPr>
            <w:tcW w:w="2952" w:type="dxa"/>
            <w:tcPrChange w:id="2339" w:author="ZTE-Ma Zhifeng" w:date="2022-07-28T15:25:00Z">
              <w:tcPr>
                <w:tcW w:w="2952" w:type="dxa"/>
              </w:tcPr>
            </w:tcPrChange>
          </w:tcPr>
          <w:p>
            <w:pPr>
              <w:pStyle w:val="89"/>
              <w:widowControl/>
              <w:suppressLineNumbers w:val="0"/>
              <w:spacing w:before="0" w:beforeAutospacing="0" w:afterAutospacing="0" w:line="260" w:lineRule="auto"/>
              <w:ind w:left="0" w:right="0"/>
              <w:rPr>
                <w:ins w:id="2340" w:author="ZTE_Wubin" w:date="2022-08-27T09:40:55Z"/>
                <w:rFonts w:hint="default" w:cs="Arial"/>
                <w:szCs w:val="18"/>
                <w:lang w:eastAsia="zh-CN"/>
              </w:rPr>
            </w:pPr>
            <w:ins w:id="2341" w:author="ZTE_Wubin" w:date="2022-08-27T09:40:55Z">
              <w:r>
                <w:rPr>
                  <w:rFonts w:hint="default"/>
                  <w:szCs w:val="20"/>
                  <w:lang w:val="en-US" w:eastAsia="zh-CN"/>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342" w:author="ZTE_Wubin" w:date="2022-08-27T09:40:55Z"/>
        </w:trPr>
        <w:tc>
          <w:tcPr>
            <w:tcW w:w="2336" w:type="dxa"/>
            <w:tcBorders>
              <w:top w:val="single" w:color="auto" w:sz="4" w:space="0"/>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ins w:id="2343" w:author="ZTE_Wubin" w:date="2022-08-27T09:40:55Z"/>
                <w:rFonts w:hint="default"/>
                <w:szCs w:val="20"/>
                <w:lang w:val="en-US" w:eastAsia="zh-CN"/>
              </w:rPr>
            </w:pPr>
            <w:ins w:id="2344" w:author="ZTE_Wubin" w:date="2022-08-27T09:40:55Z">
              <w:r>
                <w:rPr>
                  <w:rFonts w:hint="default" w:cs="Arial"/>
                  <w:szCs w:val="20"/>
                  <w:lang w:val="sv-SE" w:eastAsia="zh-CN"/>
                </w:rPr>
                <w:t>CA_n</w:t>
              </w:r>
            </w:ins>
            <w:ins w:id="2345" w:author="ZTE_Wubin" w:date="2022-08-27T09:40:55Z">
              <w:r>
                <w:rPr>
                  <w:rFonts w:hint="eastAsia" w:cs="Arial"/>
                  <w:szCs w:val="20"/>
                  <w:lang w:val="en-US" w:eastAsia="zh-CN"/>
                </w:rPr>
                <w:t>5</w:t>
              </w:r>
            </w:ins>
            <w:ins w:id="2346" w:author="ZTE_Wubin" w:date="2022-08-27T09:40:55Z">
              <w:r>
                <w:rPr>
                  <w:rFonts w:hint="default" w:cs="Arial"/>
                  <w:szCs w:val="20"/>
                  <w:lang w:val="sv-SE" w:eastAsia="zh-CN"/>
                </w:rPr>
                <w:t>-n29</w:t>
              </w:r>
            </w:ins>
          </w:p>
        </w:tc>
        <w:tc>
          <w:tcPr>
            <w:tcW w:w="2952" w:type="dxa"/>
            <w:vAlign w:val="center"/>
          </w:tcPr>
          <w:p>
            <w:pPr>
              <w:pStyle w:val="89"/>
              <w:widowControl/>
              <w:suppressLineNumbers w:val="0"/>
              <w:spacing w:before="0" w:beforeAutospacing="0" w:afterAutospacing="0" w:line="260" w:lineRule="auto"/>
              <w:ind w:left="0" w:right="0"/>
              <w:rPr>
                <w:ins w:id="2347" w:author="ZTE_Wubin" w:date="2022-08-27T09:40:55Z"/>
                <w:rFonts w:hint="default" w:cs="Arial"/>
                <w:szCs w:val="18"/>
                <w:lang w:eastAsia="ja-JP"/>
              </w:rPr>
            </w:pPr>
            <w:ins w:id="2348" w:author="ZTE_Wubin" w:date="2022-08-27T09:40:55Z">
              <w:r>
                <w:rPr>
                  <w:rFonts w:hint="default" w:cs="Arial"/>
                  <w:szCs w:val="20"/>
                  <w:lang w:val="sv-SE" w:eastAsia="zh-CN"/>
                </w:rPr>
                <w:t>0.5</w:t>
              </w:r>
            </w:ins>
          </w:p>
        </w:tc>
        <w:tc>
          <w:tcPr>
            <w:tcW w:w="2952" w:type="dxa"/>
          </w:tcPr>
          <w:p>
            <w:pPr>
              <w:pStyle w:val="89"/>
              <w:widowControl/>
              <w:suppressLineNumbers w:val="0"/>
              <w:spacing w:before="0" w:beforeAutospacing="0" w:afterAutospacing="0" w:line="260" w:lineRule="auto"/>
              <w:ind w:left="0" w:right="0"/>
              <w:rPr>
                <w:ins w:id="2349" w:author="ZTE_Wubin" w:date="2022-08-27T09:40:55Z"/>
                <w:rFonts w:hint="default" w:cs="Arial"/>
                <w:szCs w:val="18"/>
                <w:lang w:eastAsia="zh-CN"/>
              </w:rPr>
            </w:pPr>
            <w:ins w:id="2350" w:author="ZTE_Wubin" w:date="2022-08-27T09:40:55Z">
              <w:r>
                <w:rPr>
                  <w:rFonts w:hint="default" w:cs="Arial"/>
                  <w:szCs w:val="20"/>
                  <w:lang w:val="sv-SE"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52"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351" w:author="ZTE_Wubin" w:date="2022-08-27T09:40:55Z"/>
          <w:trPrChange w:id="2352" w:author="ZTE-Ma Zhifeng" w:date="2022-07-28T15:25:00Z">
            <w:trPr>
              <w:jc w:val="center"/>
            </w:trPr>
          </w:trPrChange>
        </w:trPr>
        <w:tc>
          <w:tcPr>
            <w:tcW w:w="2336" w:type="dxa"/>
            <w:tcBorders>
              <w:top w:val="single" w:color="auto" w:sz="4" w:space="0"/>
              <w:bottom w:val="single" w:color="auto" w:sz="4" w:space="0"/>
            </w:tcBorders>
            <w:shd w:val="clear" w:color="auto" w:fill="auto"/>
            <w:vAlign w:val="center"/>
            <w:tcPrChange w:id="2353" w:author="ZTE-Ma Zhifeng" w:date="2022-07-28T15:25: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354" w:author="ZTE_Wubin" w:date="2022-08-27T09:40:55Z"/>
                <w:rFonts w:hint="default"/>
                <w:szCs w:val="20"/>
                <w:lang w:val="en-US" w:eastAsia="zh-CN"/>
              </w:rPr>
            </w:pPr>
            <w:ins w:id="2355" w:author="ZTE_Wubin" w:date="2022-08-27T09:40:55Z">
              <w:r>
                <w:rPr>
                  <w:rFonts w:hint="default" w:cs="Arial"/>
                  <w:szCs w:val="18"/>
                </w:rPr>
                <w:t>CA_n5</w:t>
              </w:r>
            </w:ins>
            <w:ins w:id="2356" w:author="ZTE_Wubin" w:date="2022-08-27T09:40:55Z">
              <w:r>
                <w:rPr>
                  <w:rFonts w:hint="default" w:cs="Arial"/>
                  <w:szCs w:val="18"/>
                  <w:lang w:eastAsia="zh-CN"/>
                </w:rPr>
                <w:t>-</w:t>
              </w:r>
            </w:ins>
            <w:ins w:id="2357" w:author="ZTE_Wubin" w:date="2022-08-27T09:40:55Z">
              <w:r>
                <w:rPr>
                  <w:rFonts w:hint="default" w:cs="Arial"/>
                  <w:szCs w:val="18"/>
                  <w:lang w:eastAsia="ja-JP"/>
                </w:rPr>
                <w:t>n30</w:t>
              </w:r>
            </w:ins>
          </w:p>
        </w:tc>
        <w:tc>
          <w:tcPr>
            <w:tcW w:w="2952" w:type="dxa"/>
            <w:vAlign w:val="center"/>
            <w:tcPrChange w:id="2358"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359" w:author="ZTE_Wubin" w:date="2022-08-27T09:40:55Z"/>
                <w:rFonts w:hint="default"/>
                <w:szCs w:val="20"/>
                <w:lang w:val="en-US" w:eastAsia="zh-CN"/>
              </w:rPr>
            </w:pPr>
            <w:ins w:id="2360" w:author="ZTE_Wubin" w:date="2022-08-27T09:40:55Z">
              <w:r>
                <w:rPr>
                  <w:rFonts w:hint="default" w:cs="Arial"/>
                  <w:szCs w:val="18"/>
                  <w:lang w:eastAsia="zh-TW"/>
                </w:rPr>
                <w:t>0.3</w:t>
              </w:r>
            </w:ins>
          </w:p>
        </w:tc>
        <w:tc>
          <w:tcPr>
            <w:tcW w:w="2952" w:type="dxa"/>
            <w:tcPrChange w:id="2361" w:author="ZTE-Ma Zhifeng" w:date="2022-07-28T15:25:00Z">
              <w:tcPr>
                <w:tcW w:w="2952" w:type="dxa"/>
              </w:tcPr>
            </w:tcPrChange>
          </w:tcPr>
          <w:p>
            <w:pPr>
              <w:pStyle w:val="89"/>
              <w:widowControl/>
              <w:suppressLineNumbers w:val="0"/>
              <w:spacing w:before="0" w:beforeAutospacing="0" w:afterAutospacing="0" w:line="260" w:lineRule="auto"/>
              <w:ind w:left="0" w:right="0"/>
              <w:rPr>
                <w:ins w:id="2362" w:author="ZTE_Wubin" w:date="2022-08-27T09:40:55Z"/>
                <w:rFonts w:hint="default"/>
                <w:szCs w:val="20"/>
                <w:lang w:eastAsia="ja-JP"/>
              </w:rPr>
            </w:pPr>
            <w:ins w:id="2363" w:author="ZTE_Wubin" w:date="2022-08-27T09:40:55Z">
              <w:r>
                <w:rPr>
                  <w:rFonts w:hint="default" w:cs="Arial"/>
                  <w:szCs w:val="18"/>
                  <w:lang w:eastAsia="zh-CN"/>
                </w:rPr>
                <w:t>0</w:t>
              </w:r>
            </w:ins>
            <w:ins w:id="2364" w:author="ZTE_Wubin" w:date="2022-08-27T09:40:55Z">
              <w:r>
                <w:rPr>
                  <w:rFonts w:hint="default" w:cs="Arial"/>
                  <w:szCs w:val="18"/>
                  <w:lang w:eastAsia="zh-TW"/>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66"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365" w:author="ZTE_Wubin" w:date="2022-08-27T09:40:55Z"/>
          <w:trPrChange w:id="2366" w:author="ZTE-Ma Zhifeng" w:date="2022-07-28T15:25:00Z">
            <w:trPr>
              <w:jc w:val="center"/>
            </w:trPr>
          </w:trPrChange>
        </w:trPr>
        <w:tc>
          <w:tcPr>
            <w:tcW w:w="2336" w:type="dxa"/>
            <w:tcBorders>
              <w:top w:val="single" w:color="auto" w:sz="4" w:space="0"/>
              <w:bottom w:val="single" w:color="auto" w:sz="4" w:space="0"/>
            </w:tcBorders>
            <w:shd w:val="clear" w:color="auto" w:fill="auto"/>
            <w:vAlign w:val="center"/>
            <w:tcPrChange w:id="2367" w:author="ZTE-Ma Zhifeng" w:date="2022-07-28T15:25: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368" w:author="ZTE_Wubin" w:date="2022-08-27T09:40:55Z"/>
                <w:rFonts w:hint="default"/>
                <w:szCs w:val="20"/>
                <w:lang w:val="en-US" w:eastAsia="zh-CN"/>
              </w:rPr>
            </w:pPr>
            <w:ins w:id="2369" w:author="ZTE_Wubin" w:date="2022-08-27T09:40:55Z">
              <w:r>
                <w:rPr>
                  <w:rFonts w:hint="default"/>
                  <w:szCs w:val="20"/>
                  <w:lang w:val="en-US" w:eastAsia="zh-CN"/>
                </w:rPr>
                <w:t>CA</w:t>
              </w:r>
            </w:ins>
            <w:ins w:id="2370" w:author="ZTE_Wubin" w:date="2022-08-27T09:40:55Z">
              <w:r>
                <w:rPr>
                  <w:rFonts w:hint="default"/>
                  <w:szCs w:val="20"/>
                </w:rPr>
                <w:t>_</w:t>
              </w:r>
            </w:ins>
            <w:ins w:id="2371" w:author="ZTE_Wubin" w:date="2022-08-27T09:40:55Z">
              <w:r>
                <w:rPr>
                  <w:rFonts w:hint="default"/>
                  <w:szCs w:val="20"/>
                  <w:lang w:val="en-US" w:eastAsia="zh-CN"/>
                </w:rPr>
                <w:t>n5-n40</w:t>
              </w:r>
            </w:ins>
          </w:p>
        </w:tc>
        <w:tc>
          <w:tcPr>
            <w:tcW w:w="2952" w:type="dxa"/>
            <w:vAlign w:val="center"/>
            <w:tcPrChange w:id="2372"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373" w:author="ZTE_Wubin" w:date="2022-08-27T09:40:55Z"/>
                <w:rFonts w:hint="default" w:cs="Arial"/>
                <w:szCs w:val="18"/>
                <w:lang w:eastAsia="ja-JP"/>
              </w:rPr>
            </w:pPr>
            <w:ins w:id="2374" w:author="ZTE_Wubin" w:date="2022-08-27T09:40:55Z">
              <w:r>
                <w:rPr>
                  <w:rFonts w:hint="default"/>
                  <w:szCs w:val="20"/>
                  <w:lang w:val="en-US" w:eastAsia="zh-CN"/>
                </w:rPr>
                <w:t>0.3</w:t>
              </w:r>
            </w:ins>
          </w:p>
        </w:tc>
        <w:tc>
          <w:tcPr>
            <w:tcW w:w="2952" w:type="dxa"/>
            <w:vAlign w:val="center"/>
            <w:tcPrChange w:id="2375"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376" w:author="ZTE_Wubin" w:date="2022-08-27T09:40:55Z"/>
                <w:rFonts w:hint="default" w:cs="Arial"/>
                <w:szCs w:val="18"/>
                <w:lang w:eastAsia="zh-CN"/>
              </w:rPr>
            </w:pPr>
            <w:ins w:id="2377" w:author="ZTE_Wubin" w:date="2022-08-27T09:40:55Z">
              <w:r>
                <w:rPr>
                  <w:rFonts w:hint="eastAsia"/>
                  <w:szCs w:val="20"/>
                  <w:lang w:val="en-US" w:eastAsia="zh-CN"/>
                </w:rPr>
                <w:t>0</w:t>
              </w:r>
            </w:ins>
            <w:ins w:id="2378" w:author="ZTE_Wubin" w:date="2022-08-27T09:40:55Z">
              <w:r>
                <w:rPr>
                  <w:rFonts w:hint="default"/>
                  <w:szCs w:val="20"/>
                  <w:lang w:val="en-US"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80"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379" w:author="ZTE_Wubin" w:date="2022-08-27T09:40:55Z"/>
          <w:trPrChange w:id="2380" w:author="ZTE-Ma Zhifeng" w:date="2022-07-28T15:25:00Z">
            <w:trPr>
              <w:jc w:val="center"/>
            </w:trPr>
          </w:trPrChange>
        </w:trPr>
        <w:tc>
          <w:tcPr>
            <w:tcW w:w="2336" w:type="dxa"/>
            <w:tcBorders>
              <w:top w:val="single" w:color="auto" w:sz="4" w:space="0"/>
              <w:bottom w:val="single" w:color="auto" w:sz="4" w:space="0"/>
            </w:tcBorders>
            <w:shd w:val="clear" w:color="auto" w:fill="auto"/>
            <w:tcPrChange w:id="2381" w:author="ZTE-Ma Zhifeng" w:date="2022-07-28T15:25:00Z">
              <w:tcPr>
                <w:tcW w:w="2336" w:type="dxa"/>
                <w:tcBorders>
                  <w:top w:val="single" w:color="auto" w:sz="4" w:space="0"/>
                  <w:bottom w:val="nil"/>
                </w:tcBorders>
                <w:shd w:val="clear" w:color="auto" w:fill="auto"/>
              </w:tcPr>
            </w:tcPrChange>
          </w:tcPr>
          <w:p>
            <w:pPr>
              <w:pStyle w:val="89"/>
              <w:widowControl/>
              <w:suppressLineNumbers w:val="0"/>
              <w:spacing w:before="0" w:beforeAutospacing="0" w:afterAutospacing="0" w:line="260" w:lineRule="auto"/>
              <w:ind w:left="0" w:right="0"/>
              <w:rPr>
                <w:ins w:id="2382" w:author="ZTE_Wubin" w:date="2022-08-27T09:40:55Z"/>
                <w:rFonts w:hint="default"/>
                <w:szCs w:val="20"/>
                <w:lang w:eastAsia="zh-CN"/>
              </w:rPr>
            </w:pPr>
            <w:ins w:id="2383" w:author="ZTE_Wubin" w:date="2022-08-27T09:40:55Z">
              <w:r>
                <w:rPr>
                  <w:rFonts w:hint="default"/>
                  <w:szCs w:val="20"/>
                  <w:lang w:val="en-US" w:eastAsia="zh-CN"/>
                </w:rPr>
                <w:t>CA_n5-n48</w:t>
              </w:r>
            </w:ins>
          </w:p>
        </w:tc>
        <w:tc>
          <w:tcPr>
            <w:tcW w:w="2952" w:type="dxa"/>
            <w:tcPrChange w:id="2384" w:author="ZTE-Ma Zhifeng" w:date="2022-07-28T15:25:00Z">
              <w:tcPr>
                <w:tcW w:w="2952" w:type="dxa"/>
              </w:tcPr>
            </w:tcPrChange>
          </w:tcPr>
          <w:p>
            <w:pPr>
              <w:pStyle w:val="89"/>
              <w:widowControl/>
              <w:suppressLineNumbers w:val="0"/>
              <w:spacing w:before="0" w:beforeAutospacing="0" w:afterAutospacing="0" w:line="260" w:lineRule="auto"/>
              <w:ind w:left="0" w:right="0"/>
              <w:rPr>
                <w:ins w:id="2385" w:author="ZTE_Wubin" w:date="2022-08-27T09:40:55Z"/>
                <w:rFonts w:hint="default"/>
                <w:szCs w:val="20"/>
                <w:lang w:val="sv-SE" w:eastAsia="zh-CN"/>
              </w:rPr>
            </w:pPr>
            <w:ins w:id="2386" w:author="ZTE_Wubin" w:date="2022-08-27T09:40:55Z">
              <w:r>
                <w:rPr>
                  <w:rFonts w:hint="default"/>
                  <w:szCs w:val="20"/>
                  <w:lang w:val="en-US" w:eastAsia="zh-CN"/>
                </w:rPr>
                <w:t>0.3</w:t>
              </w:r>
            </w:ins>
          </w:p>
        </w:tc>
        <w:tc>
          <w:tcPr>
            <w:tcW w:w="2952" w:type="dxa"/>
            <w:tcPrChange w:id="2387" w:author="ZTE-Ma Zhifeng" w:date="2022-07-28T15:25:00Z">
              <w:tcPr>
                <w:tcW w:w="2952" w:type="dxa"/>
              </w:tcPr>
            </w:tcPrChange>
          </w:tcPr>
          <w:p>
            <w:pPr>
              <w:pStyle w:val="89"/>
              <w:widowControl/>
              <w:suppressLineNumbers w:val="0"/>
              <w:spacing w:before="0" w:beforeAutospacing="0" w:afterAutospacing="0" w:line="260" w:lineRule="auto"/>
              <w:ind w:left="0" w:right="0"/>
              <w:rPr>
                <w:ins w:id="2388" w:author="ZTE_Wubin" w:date="2022-08-27T09:40:55Z"/>
                <w:rFonts w:hint="default"/>
                <w:szCs w:val="20"/>
                <w:lang w:val="sv-SE" w:eastAsia="zh-CN"/>
              </w:rPr>
            </w:pPr>
            <w:ins w:id="2389" w:author="ZTE_Wubin" w:date="2022-08-27T09:40:55Z">
              <w:r>
                <w:rPr>
                  <w:rFonts w:hint="default"/>
                  <w:szCs w:val="20"/>
                  <w:lang w:eastAsia="ja-JP"/>
                </w:rPr>
                <w:t>0.</w:t>
              </w:r>
            </w:ins>
            <w:ins w:id="2390" w:author="ZTE_Wubin" w:date="2022-08-27T09:40:55Z">
              <w:r>
                <w:rPr>
                  <w:rFonts w:hint="default"/>
                  <w:szCs w:val="20"/>
                  <w:lang w:val="en-US"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92"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391" w:author="ZTE_Wubin" w:date="2022-08-27T09:40:55Z"/>
          <w:trPrChange w:id="2392" w:author="ZTE-Ma Zhifeng" w:date="2022-07-28T15:25:00Z">
            <w:trPr>
              <w:jc w:val="center"/>
            </w:trPr>
          </w:trPrChange>
        </w:trPr>
        <w:tc>
          <w:tcPr>
            <w:tcW w:w="2336" w:type="dxa"/>
            <w:tcBorders>
              <w:bottom w:val="single" w:color="auto" w:sz="4" w:space="0"/>
            </w:tcBorders>
            <w:shd w:val="clear" w:color="auto" w:fill="auto"/>
            <w:tcPrChange w:id="2393" w:author="ZTE-Ma Zhifeng" w:date="2022-07-28T15:25:00Z">
              <w:tcPr>
                <w:tcW w:w="2336" w:type="dxa"/>
                <w:tcBorders>
                  <w:bottom w:val="nil"/>
                </w:tcBorders>
                <w:shd w:val="clear" w:color="auto" w:fill="auto"/>
              </w:tcPr>
            </w:tcPrChange>
          </w:tcPr>
          <w:p>
            <w:pPr>
              <w:pStyle w:val="89"/>
              <w:widowControl/>
              <w:suppressLineNumbers w:val="0"/>
              <w:spacing w:before="0" w:beforeAutospacing="0" w:afterAutospacing="0" w:line="260" w:lineRule="auto"/>
              <w:ind w:left="0" w:right="0"/>
              <w:rPr>
                <w:ins w:id="2394" w:author="ZTE_Wubin" w:date="2022-08-27T09:40:55Z"/>
                <w:rFonts w:hint="default"/>
                <w:szCs w:val="20"/>
                <w:lang w:val="en-US" w:eastAsia="zh-CN"/>
              </w:rPr>
            </w:pPr>
            <w:ins w:id="2395" w:author="ZTE_Wubin" w:date="2022-08-27T09:40:55Z">
              <w:r>
                <w:rPr>
                  <w:rFonts w:hint="default"/>
                  <w:szCs w:val="20"/>
                  <w:lang w:eastAsia="zh-CN"/>
                </w:rPr>
                <w:t>CA</w:t>
              </w:r>
            </w:ins>
            <w:ins w:id="2396" w:author="ZTE_Wubin" w:date="2022-08-27T09:40:55Z">
              <w:r>
                <w:rPr>
                  <w:rFonts w:hint="default"/>
                  <w:szCs w:val="20"/>
                </w:rPr>
                <w:t>_</w:t>
              </w:r>
            </w:ins>
            <w:ins w:id="2397" w:author="ZTE_Wubin" w:date="2022-08-27T09:40:55Z">
              <w:r>
                <w:rPr>
                  <w:rFonts w:hint="default"/>
                  <w:szCs w:val="20"/>
                  <w:lang w:eastAsia="zh-CN"/>
                </w:rPr>
                <w:t>n5</w:t>
              </w:r>
            </w:ins>
            <w:ins w:id="2398" w:author="ZTE_Wubin" w:date="2022-08-27T09:40:55Z">
              <w:r>
                <w:rPr>
                  <w:rFonts w:hint="default"/>
                  <w:szCs w:val="20"/>
                  <w:lang w:eastAsia="ja-JP"/>
                </w:rPr>
                <w:t>-n</w:t>
              </w:r>
            </w:ins>
            <w:ins w:id="2399" w:author="ZTE_Wubin" w:date="2022-08-27T09:40:55Z">
              <w:r>
                <w:rPr>
                  <w:rFonts w:hint="default"/>
                  <w:szCs w:val="20"/>
                  <w:lang w:eastAsia="zh-CN"/>
                </w:rPr>
                <w:t>66</w:t>
              </w:r>
            </w:ins>
          </w:p>
        </w:tc>
        <w:tc>
          <w:tcPr>
            <w:tcW w:w="2952" w:type="dxa"/>
            <w:tcPrChange w:id="2400" w:author="ZTE-Ma Zhifeng" w:date="2022-07-28T15:25:00Z">
              <w:tcPr>
                <w:tcW w:w="2952" w:type="dxa"/>
              </w:tcPr>
            </w:tcPrChange>
          </w:tcPr>
          <w:p>
            <w:pPr>
              <w:pStyle w:val="89"/>
              <w:widowControl/>
              <w:suppressLineNumbers w:val="0"/>
              <w:spacing w:before="0" w:beforeAutospacing="0" w:afterAutospacing="0" w:line="260" w:lineRule="auto"/>
              <w:ind w:left="0" w:right="0"/>
              <w:rPr>
                <w:ins w:id="2401" w:author="ZTE_Wubin" w:date="2022-08-27T09:40:55Z"/>
                <w:rFonts w:hint="default"/>
                <w:szCs w:val="20"/>
                <w:lang w:val="en-US" w:eastAsia="zh-CN"/>
              </w:rPr>
            </w:pPr>
            <w:ins w:id="2402" w:author="ZTE_Wubin" w:date="2022-08-27T09:40:55Z">
              <w:r>
                <w:rPr>
                  <w:rFonts w:hint="default"/>
                  <w:szCs w:val="20"/>
                  <w:lang w:eastAsia="zh-CN"/>
                </w:rPr>
                <w:t>0.3</w:t>
              </w:r>
            </w:ins>
          </w:p>
        </w:tc>
        <w:tc>
          <w:tcPr>
            <w:tcW w:w="2952" w:type="dxa"/>
            <w:tcPrChange w:id="2403" w:author="ZTE-Ma Zhifeng" w:date="2022-07-28T15:25:00Z">
              <w:tcPr>
                <w:tcW w:w="2952" w:type="dxa"/>
              </w:tcPr>
            </w:tcPrChange>
          </w:tcPr>
          <w:p>
            <w:pPr>
              <w:pStyle w:val="89"/>
              <w:widowControl/>
              <w:suppressLineNumbers w:val="0"/>
              <w:spacing w:before="0" w:beforeAutospacing="0" w:afterAutospacing="0" w:line="260" w:lineRule="auto"/>
              <w:ind w:left="0" w:right="0"/>
              <w:rPr>
                <w:ins w:id="2404" w:author="ZTE_Wubin" w:date="2022-08-27T09:40:55Z"/>
                <w:rFonts w:hint="default"/>
                <w:szCs w:val="20"/>
                <w:lang w:val="en-US" w:eastAsia="zh-CN"/>
              </w:rPr>
            </w:pPr>
            <w:ins w:id="2405" w:author="ZTE_Wubin" w:date="2022-08-27T09:40:55Z">
              <w:r>
                <w:rPr>
                  <w:rFonts w:hint="default"/>
                  <w:szCs w:val="20"/>
                  <w:lang w:eastAsia="ja-JP"/>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07"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406" w:author="ZTE_Wubin" w:date="2022-08-27T09:40:55Z"/>
          <w:trPrChange w:id="2407" w:author="ZTE-Ma Zhifeng" w:date="2022-07-28T15:25:00Z">
            <w:trPr>
              <w:jc w:val="center"/>
            </w:trPr>
          </w:trPrChange>
        </w:trPr>
        <w:tc>
          <w:tcPr>
            <w:tcW w:w="2336" w:type="dxa"/>
            <w:tcBorders>
              <w:bottom w:val="single" w:color="auto" w:sz="4" w:space="0"/>
            </w:tcBorders>
            <w:shd w:val="clear" w:color="auto" w:fill="auto"/>
            <w:tcPrChange w:id="2408" w:author="ZTE-Ma Zhifeng" w:date="2022-07-28T15:25:00Z">
              <w:tcPr>
                <w:tcW w:w="2336" w:type="dxa"/>
                <w:tcBorders>
                  <w:bottom w:val="nil"/>
                </w:tcBorders>
                <w:shd w:val="clear" w:color="auto" w:fill="auto"/>
              </w:tcPr>
            </w:tcPrChange>
          </w:tcPr>
          <w:p>
            <w:pPr>
              <w:pStyle w:val="89"/>
              <w:widowControl/>
              <w:suppressLineNumbers w:val="0"/>
              <w:spacing w:before="0" w:beforeAutospacing="0" w:afterAutospacing="0" w:line="260" w:lineRule="auto"/>
              <w:ind w:left="0" w:right="0"/>
              <w:rPr>
                <w:ins w:id="2409" w:author="ZTE_Wubin" w:date="2022-08-27T09:40:55Z"/>
                <w:rFonts w:hint="default"/>
                <w:szCs w:val="20"/>
                <w:lang w:val="en-US" w:eastAsia="zh-CN"/>
              </w:rPr>
            </w:pPr>
            <w:ins w:id="2410" w:author="ZTE_Wubin" w:date="2022-08-27T09:40:55Z">
              <w:r>
                <w:rPr>
                  <w:rFonts w:hint="default"/>
                  <w:szCs w:val="20"/>
                  <w:lang w:val="en-US" w:eastAsia="zh-CN"/>
                </w:rPr>
                <w:t>CA_</w:t>
              </w:r>
            </w:ins>
            <w:ins w:id="2411" w:author="ZTE_Wubin" w:date="2022-08-27T09:40:55Z">
              <w:r>
                <w:rPr>
                  <w:rFonts w:hint="eastAsia"/>
                  <w:szCs w:val="20"/>
                  <w:lang w:val="en-US" w:eastAsia="zh-CN"/>
                </w:rPr>
                <w:t>n</w:t>
              </w:r>
            </w:ins>
            <w:ins w:id="2412" w:author="ZTE_Wubin" w:date="2022-08-27T09:40:55Z">
              <w:r>
                <w:rPr>
                  <w:rFonts w:hint="default"/>
                  <w:szCs w:val="20"/>
                  <w:lang w:val="en-US" w:eastAsia="zh-CN"/>
                </w:rPr>
                <w:t>5</w:t>
              </w:r>
            </w:ins>
            <w:ins w:id="2413" w:author="ZTE_Wubin" w:date="2022-08-27T09:40:55Z">
              <w:r>
                <w:rPr>
                  <w:rFonts w:hint="eastAsia"/>
                  <w:szCs w:val="20"/>
                  <w:lang w:val="en-US" w:eastAsia="zh-CN"/>
                </w:rPr>
                <w:t>-n77</w:t>
              </w:r>
            </w:ins>
          </w:p>
        </w:tc>
        <w:tc>
          <w:tcPr>
            <w:tcW w:w="2952" w:type="dxa"/>
            <w:tcPrChange w:id="2414" w:author="ZTE-Ma Zhifeng" w:date="2022-07-28T15:25:00Z">
              <w:tcPr>
                <w:tcW w:w="2952" w:type="dxa"/>
              </w:tcPr>
            </w:tcPrChange>
          </w:tcPr>
          <w:p>
            <w:pPr>
              <w:pStyle w:val="89"/>
              <w:widowControl/>
              <w:suppressLineNumbers w:val="0"/>
              <w:spacing w:before="0" w:beforeAutospacing="0" w:afterAutospacing="0" w:line="260" w:lineRule="auto"/>
              <w:ind w:left="0" w:right="0"/>
              <w:rPr>
                <w:ins w:id="2415" w:author="ZTE_Wubin" w:date="2022-08-27T09:40:55Z"/>
                <w:rFonts w:hint="default"/>
                <w:szCs w:val="20"/>
                <w:lang w:val="en-US" w:eastAsia="zh-CN"/>
              </w:rPr>
            </w:pPr>
            <w:ins w:id="2416" w:author="ZTE_Wubin" w:date="2022-08-27T09:40:55Z">
              <w:r>
                <w:rPr>
                  <w:rFonts w:hint="default"/>
                  <w:szCs w:val="20"/>
                  <w:lang w:val="en-US" w:eastAsia="zh-CN"/>
                </w:rPr>
                <w:t>0.6</w:t>
              </w:r>
            </w:ins>
          </w:p>
        </w:tc>
        <w:tc>
          <w:tcPr>
            <w:tcW w:w="2952" w:type="dxa"/>
            <w:tcPrChange w:id="2417" w:author="ZTE-Ma Zhifeng" w:date="2022-07-28T15:25:00Z">
              <w:tcPr>
                <w:tcW w:w="2952" w:type="dxa"/>
              </w:tcPr>
            </w:tcPrChange>
          </w:tcPr>
          <w:p>
            <w:pPr>
              <w:pStyle w:val="89"/>
              <w:widowControl/>
              <w:suppressLineNumbers w:val="0"/>
              <w:spacing w:before="0" w:beforeAutospacing="0" w:afterAutospacing="0" w:line="260" w:lineRule="auto"/>
              <w:ind w:left="0" w:right="0"/>
              <w:rPr>
                <w:ins w:id="2418" w:author="ZTE_Wubin" w:date="2022-08-27T09:40:55Z"/>
                <w:rFonts w:hint="default"/>
                <w:szCs w:val="20"/>
                <w:lang w:val="en-US" w:eastAsia="zh-CN"/>
              </w:rPr>
            </w:pPr>
            <w:ins w:id="2419" w:author="ZTE_Wubin" w:date="2022-08-27T09:40:55Z">
              <w:r>
                <w:rPr>
                  <w:rFonts w:hint="default"/>
                  <w:szCs w:val="20"/>
                  <w:lang w:eastAsia="ja-JP"/>
                </w:rPr>
                <w:t>0.</w:t>
              </w:r>
            </w:ins>
            <w:ins w:id="2420" w:author="ZTE_Wubin" w:date="2022-08-27T09:40:55Z">
              <w:r>
                <w:rPr>
                  <w:rFonts w:hint="default"/>
                  <w:szCs w:val="20"/>
                  <w:lang w:val="en-US" w:eastAsia="zh-CN"/>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22"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421" w:author="ZTE_Wubin" w:date="2022-08-27T09:40:55Z"/>
          <w:trPrChange w:id="2422" w:author="ZTE-Ma Zhifeng" w:date="2022-07-28T15:25:00Z">
            <w:trPr>
              <w:jc w:val="center"/>
            </w:trPr>
          </w:trPrChange>
        </w:trPr>
        <w:tc>
          <w:tcPr>
            <w:tcW w:w="2336" w:type="dxa"/>
            <w:tcBorders>
              <w:bottom w:val="single" w:color="auto" w:sz="4" w:space="0"/>
            </w:tcBorders>
            <w:shd w:val="clear" w:color="auto" w:fill="auto"/>
            <w:tcPrChange w:id="2423" w:author="ZTE-Ma Zhifeng" w:date="2022-07-28T15:25:00Z">
              <w:tcPr>
                <w:tcW w:w="2336" w:type="dxa"/>
                <w:tcBorders>
                  <w:bottom w:val="nil"/>
                </w:tcBorders>
                <w:shd w:val="clear" w:color="auto" w:fill="auto"/>
              </w:tcPr>
            </w:tcPrChange>
          </w:tcPr>
          <w:p>
            <w:pPr>
              <w:pStyle w:val="89"/>
              <w:widowControl/>
              <w:suppressLineNumbers w:val="0"/>
              <w:spacing w:before="0" w:beforeAutospacing="0" w:afterAutospacing="0" w:line="260" w:lineRule="auto"/>
              <w:ind w:left="0" w:right="0"/>
              <w:rPr>
                <w:ins w:id="2424" w:author="ZTE_Wubin" w:date="2022-08-27T09:40:55Z"/>
                <w:rFonts w:hint="default"/>
                <w:szCs w:val="20"/>
                <w:lang w:val="en-US"/>
              </w:rPr>
            </w:pPr>
            <w:ins w:id="2425" w:author="ZTE_Wubin" w:date="2022-08-27T09:40:55Z">
              <w:r>
                <w:rPr>
                  <w:rFonts w:hint="eastAsia"/>
                  <w:szCs w:val="20"/>
                  <w:lang w:val="en-US" w:eastAsia="zh-CN"/>
                </w:rPr>
                <w:t>CA_n5-n78</w:t>
              </w:r>
            </w:ins>
          </w:p>
        </w:tc>
        <w:tc>
          <w:tcPr>
            <w:tcW w:w="2952" w:type="dxa"/>
            <w:tcPrChange w:id="2426" w:author="ZTE-Ma Zhifeng" w:date="2022-07-28T15:25:00Z">
              <w:tcPr>
                <w:tcW w:w="2952" w:type="dxa"/>
              </w:tcPr>
            </w:tcPrChange>
          </w:tcPr>
          <w:p>
            <w:pPr>
              <w:pStyle w:val="89"/>
              <w:widowControl/>
              <w:suppressLineNumbers w:val="0"/>
              <w:spacing w:before="0" w:beforeAutospacing="0" w:afterAutospacing="0" w:line="260" w:lineRule="auto"/>
              <w:ind w:left="0" w:right="0"/>
              <w:rPr>
                <w:ins w:id="2427" w:author="ZTE_Wubin" w:date="2022-08-27T09:40:55Z"/>
                <w:rFonts w:hint="default"/>
                <w:szCs w:val="20"/>
                <w:lang w:val="fr-FR" w:eastAsia="ja-JP"/>
              </w:rPr>
            </w:pPr>
            <w:ins w:id="2428" w:author="ZTE_Wubin" w:date="2022-08-27T09:40:55Z">
              <w:r>
                <w:rPr>
                  <w:rFonts w:hint="default"/>
                  <w:szCs w:val="20"/>
                  <w:lang w:val="en-US" w:eastAsia="zh-CN"/>
                </w:rPr>
                <w:t>0.6</w:t>
              </w:r>
            </w:ins>
          </w:p>
        </w:tc>
        <w:tc>
          <w:tcPr>
            <w:tcW w:w="2952" w:type="dxa"/>
            <w:tcPrChange w:id="2429" w:author="ZTE-Ma Zhifeng" w:date="2022-07-28T15:25:00Z">
              <w:tcPr>
                <w:tcW w:w="2952" w:type="dxa"/>
              </w:tcPr>
            </w:tcPrChange>
          </w:tcPr>
          <w:p>
            <w:pPr>
              <w:pStyle w:val="89"/>
              <w:widowControl/>
              <w:suppressLineNumbers w:val="0"/>
              <w:spacing w:before="0" w:beforeAutospacing="0" w:afterAutospacing="0" w:line="260" w:lineRule="auto"/>
              <w:ind w:left="0" w:right="0"/>
              <w:rPr>
                <w:ins w:id="2430" w:author="ZTE_Wubin" w:date="2022-08-27T09:40:55Z"/>
                <w:rFonts w:hint="default"/>
                <w:szCs w:val="20"/>
                <w:lang w:eastAsia="ja-JP"/>
              </w:rPr>
            </w:pPr>
            <w:ins w:id="2431" w:author="ZTE_Wubin" w:date="2022-08-27T09:40:55Z">
              <w:r>
                <w:rPr>
                  <w:rFonts w:hint="eastAsia"/>
                  <w:szCs w:val="20"/>
                  <w:lang w:val="en-US" w:eastAsia="zh-CN"/>
                </w:rPr>
                <w:t>0.</w:t>
              </w:r>
            </w:ins>
            <w:ins w:id="2432" w:author="ZTE_Wubin" w:date="2022-08-27T09:40:55Z">
              <w:r>
                <w:rPr>
                  <w:rFonts w:hint="default"/>
                  <w:szCs w:val="20"/>
                  <w:lang w:val="en-US" w:eastAsia="zh-CN"/>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34"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433" w:author="ZTE_Wubin" w:date="2022-08-27T09:40:55Z"/>
          <w:trPrChange w:id="2434" w:author="ZTE-Ma Zhifeng" w:date="2022-07-28T15:25:00Z">
            <w:trPr>
              <w:jc w:val="center"/>
            </w:trPr>
          </w:trPrChange>
        </w:trPr>
        <w:tc>
          <w:tcPr>
            <w:tcW w:w="2336" w:type="dxa"/>
            <w:tcBorders>
              <w:bottom w:val="single" w:color="auto" w:sz="4" w:space="0"/>
            </w:tcBorders>
            <w:shd w:val="clear" w:color="auto" w:fill="auto"/>
            <w:vAlign w:val="center"/>
            <w:tcPrChange w:id="2435" w:author="ZTE-Ma Zhifeng" w:date="2022-07-28T15:25: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436" w:author="ZTE_Wubin" w:date="2022-08-27T09:40:55Z"/>
                <w:rFonts w:hint="default"/>
                <w:szCs w:val="20"/>
                <w:lang w:val="en-US"/>
              </w:rPr>
            </w:pPr>
            <w:ins w:id="2437" w:author="ZTE_Wubin" w:date="2022-08-27T09:40:55Z">
              <w:r>
                <w:rPr>
                  <w:rFonts w:hint="default"/>
                  <w:szCs w:val="20"/>
                  <w:lang w:val="en-US" w:eastAsia="zh-CN"/>
                </w:rPr>
                <w:t>CA_n7-n8</w:t>
              </w:r>
            </w:ins>
          </w:p>
        </w:tc>
        <w:tc>
          <w:tcPr>
            <w:tcW w:w="2952" w:type="dxa"/>
            <w:vAlign w:val="center"/>
            <w:tcPrChange w:id="2438"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439" w:author="ZTE_Wubin" w:date="2022-08-27T09:40:55Z"/>
                <w:rFonts w:hint="default"/>
                <w:szCs w:val="20"/>
                <w:lang w:val="en-US"/>
              </w:rPr>
            </w:pPr>
            <w:ins w:id="2440" w:author="ZTE_Wubin" w:date="2022-08-27T09:40:55Z">
              <w:r>
                <w:rPr>
                  <w:rFonts w:hint="default"/>
                  <w:szCs w:val="20"/>
                  <w:lang w:val="en-US" w:eastAsia="zh-CN"/>
                </w:rPr>
                <w:t>0.3</w:t>
              </w:r>
            </w:ins>
          </w:p>
        </w:tc>
        <w:tc>
          <w:tcPr>
            <w:tcW w:w="2952" w:type="dxa"/>
            <w:tcPrChange w:id="2441" w:author="ZTE-Ma Zhifeng" w:date="2022-07-28T15:25:00Z">
              <w:tcPr>
                <w:tcW w:w="2952" w:type="dxa"/>
              </w:tcPr>
            </w:tcPrChange>
          </w:tcPr>
          <w:p>
            <w:pPr>
              <w:pStyle w:val="89"/>
              <w:widowControl/>
              <w:suppressLineNumbers w:val="0"/>
              <w:spacing w:before="0" w:beforeAutospacing="0" w:afterAutospacing="0" w:line="260" w:lineRule="auto"/>
              <w:ind w:left="0" w:right="0"/>
              <w:rPr>
                <w:ins w:id="2442" w:author="ZTE_Wubin" w:date="2022-08-27T09:40:55Z"/>
                <w:rFonts w:hint="default"/>
                <w:szCs w:val="20"/>
                <w:lang w:val="en-US"/>
              </w:rPr>
            </w:pPr>
            <w:ins w:id="2443" w:author="ZTE_Wubin" w:date="2022-08-27T09:40:55Z">
              <w:r>
                <w:rPr>
                  <w:rFonts w:hint="default"/>
                  <w:szCs w:val="20"/>
                  <w:lang w:val="en-US" w:eastAsia="zh-CN"/>
                </w:rPr>
                <w:t>0.6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45"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444" w:author="ZTE_Wubin" w:date="2022-08-27T09:40:55Z"/>
          <w:trPrChange w:id="2445" w:author="ZTE-Ma Zhifeng" w:date="2022-07-28T15:25:00Z">
            <w:trPr>
              <w:jc w:val="center"/>
            </w:trPr>
          </w:trPrChange>
        </w:trPr>
        <w:tc>
          <w:tcPr>
            <w:tcW w:w="2336" w:type="dxa"/>
            <w:tcBorders>
              <w:bottom w:val="single" w:color="auto" w:sz="4" w:space="0"/>
            </w:tcBorders>
            <w:shd w:val="clear" w:color="auto" w:fill="auto"/>
            <w:tcPrChange w:id="2446" w:author="ZTE-Ma Zhifeng" w:date="2022-07-28T15:25:00Z">
              <w:tcPr>
                <w:tcW w:w="2336" w:type="dxa"/>
                <w:tcBorders>
                  <w:bottom w:val="nil"/>
                </w:tcBorders>
                <w:shd w:val="clear" w:color="auto" w:fill="auto"/>
              </w:tcPr>
            </w:tcPrChange>
          </w:tcPr>
          <w:p>
            <w:pPr>
              <w:pStyle w:val="89"/>
              <w:widowControl/>
              <w:suppressLineNumbers w:val="0"/>
              <w:spacing w:before="0" w:beforeAutospacing="0" w:afterAutospacing="0" w:line="260" w:lineRule="auto"/>
              <w:ind w:left="0" w:right="0"/>
              <w:rPr>
                <w:ins w:id="2447" w:author="ZTE_Wubin" w:date="2022-08-27T09:40:55Z"/>
                <w:rFonts w:hint="default"/>
                <w:szCs w:val="20"/>
                <w:lang w:val="en-US" w:eastAsia="zh-CN"/>
              </w:rPr>
            </w:pPr>
            <w:ins w:id="2448" w:author="ZTE_Wubin" w:date="2022-08-27T09:40:55Z">
              <w:r>
                <w:rPr>
                  <w:rFonts w:hint="default"/>
                  <w:szCs w:val="20"/>
                  <w:lang w:val="en-US"/>
                </w:rPr>
                <w:t>CA_n7-n25</w:t>
              </w:r>
            </w:ins>
          </w:p>
        </w:tc>
        <w:tc>
          <w:tcPr>
            <w:tcW w:w="2952" w:type="dxa"/>
            <w:tcPrChange w:id="2449" w:author="ZTE-Ma Zhifeng" w:date="2022-07-28T15:25:00Z">
              <w:tcPr>
                <w:tcW w:w="2952" w:type="dxa"/>
              </w:tcPr>
            </w:tcPrChange>
          </w:tcPr>
          <w:p>
            <w:pPr>
              <w:pStyle w:val="89"/>
              <w:widowControl/>
              <w:suppressLineNumbers w:val="0"/>
              <w:spacing w:before="0" w:beforeAutospacing="0" w:afterAutospacing="0" w:line="260" w:lineRule="auto"/>
              <w:ind w:left="0" w:right="0"/>
              <w:rPr>
                <w:ins w:id="2450" w:author="ZTE_Wubin" w:date="2022-08-27T09:40:55Z"/>
                <w:rFonts w:hint="default"/>
                <w:szCs w:val="20"/>
                <w:lang w:val="en-US" w:eastAsia="zh-CN"/>
              </w:rPr>
            </w:pPr>
            <w:ins w:id="2451" w:author="ZTE_Wubin" w:date="2022-08-27T09:40:55Z">
              <w:r>
                <w:rPr>
                  <w:rFonts w:hint="default"/>
                  <w:szCs w:val="20"/>
                  <w:lang w:val="en-US"/>
                </w:rPr>
                <w:t>0.5</w:t>
              </w:r>
            </w:ins>
          </w:p>
        </w:tc>
        <w:tc>
          <w:tcPr>
            <w:tcW w:w="2952" w:type="dxa"/>
            <w:tcPrChange w:id="2452" w:author="ZTE-Ma Zhifeng" w:date="2022-07-28T15:25:00Z">
              <w:tcPr>
                <w:tcW w:w="2952" w:type="dxa"/>
              </w:tcPr>
            </w:tcPrChange>
          </w:tcPr>
          <w:p>
            <w:pPr>
              <w:pStyle w:val="89"/>
              <w:widowControl/>
              <w:suppressLineNumbers w:val="0"/>
              <w:spacing w:before="0" w:beforeAutospacing="0" w:afterAutospacing="0" w:line="260" w:lineRule="auto"/>
              <w:ind w:left="0" w:right="0"/>
              <w:rPr>
                <w:ins w:id="2453" w:author="ZTE_Wubin" w:date="2022-08-27T09:40:55Z"/>
                <w:rFonts w:hint="default"/>
                <w:szCs w:val="20"/>
                <w:lang w:val="en-US" w:eastAsia="zh-CN"/>
              </w:rPr>
            </w:pPr>
            <w:ins w:id="2454" w:author="ZTE_Wubin" w:date="2022-08-27T09:40:55Z">
              <w:r>
                <w:rPr>
                  <w:rFonts w:hint="default"/>
                  <w:szCs w:val="20"/>
                  <w:lang w:val="en-US"/>
                </w:rPr>
                <w:t>0</w:t>
              </w:r>
            </w:ins>
            <w:ins w:id="2455" w:author="ZTE_Wubin" w:date="2022-08-27T09:40:55Z">
              <w:r>
                <w:rPr>
                  <w:rFonts w:hint="eastAsia"/>
                  <w:szCs w:val="20"/>
                  <w:lang w:val="en-US"/>
                </w:rPr>
                <w:t>.</w:t>
              </w:r>
            </w:ins>
            <w:ins w:id="2456" w:author="ZTE_Wubin" w:date="2022-08-27T09:40:55Z">
              <w:r>
                <w:rPr>
                  <w:rFonts w:hint="default"/>
                  <w:szCs w:val="20"/>
                  <w:lang w:val="en-US"/>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bottom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rPr>
            </w:pPr>
            <w:ins w:id="2457" w:author="ZTE_Wubin" w:date="2022-08-27T10:16:48Z">
              <w:r>
                <w:rPr>
                  <w:rFonts w:hint="eastAsia" w:ascii="Arial" w:hAnsi="Arial" w:eastAsia="宋体" w:cs="Arial"/>
                  <w:sz w:val="18"/>
                  <w:szCs w:val="20"/>
                  <w:lang w:val="sv-SE" w:eastAsia="zh-CN"/>
                </w:rPr>
                <w:t>CA_</w:t>
              </w:r>
            </w:ins>
            <w:ins w:id="2458" w:author="ZTE_Wubin" w:date="2022-08-27T10:16:48Z">
              <w:r>
                <w:rPr>
                  <w:rFonts w:hint="default" w:ascii="Arial" w:hAnsi="Arial" w:eastAsia="宋体" w:cs="Arial"/>
                  <w:sz w:val="18"/>
                  <w:szCs w:val="20"/>
                  <w:lang w:val="sv-SE" w:eastAsia="zh-CN"/>
                </w:rPr>
                <w:t>n7-n26</w:t>
              </w:r>
            </w:ins>
          </w:p>
        </w:tc>
        <w:tc>
          <w:tcPr>
            <w:tcW w:w="2952" w:type="dxa"/>
            <w:vAlign w:val="top"/>
          </w:tcPr>
          <w:p>
            <w:pPr>
              <w:pStyle w:val="89"/>
              <w:widowControl/>
              <w:suppressLineNumbers w:val="0"/>
              <w:spacing w:before="0" w:beforeAutospacing="0" w:afterAutospacing="0" w:line="260" w:lineRule="auto"/>
              <w:ind w:left="0" w:right="0"/>
              <w:rPr>
                <w:ins w:id="2459" w:author="ZTE_Wubin" w:date="2022-08-27T09:40:55Z"/>
                <w:rFonts w:hint="default" w:ascii="Arial" w:hAnsi="Arial" w:eastAsia="宋体" w:cs="Times New Roman"/>
                <w:sz w:val="18"/>
                <w:szCs w:val="20"/>
                <w:lang w:val="en-US" w:eastAsia="ja-JP" w:bidi="ar-SA"/>
              </w:rPr>
            </w:pPr>
            <w:ins w:id="2460" w:author="ZTE_Wubin" w:date="2022-08-27T09:40:55Z">
              <w:r>
                <w:rPr>
                  <w:rFonts w:hint="default"/>
                  <w:szCs w:val="20"/>
                  <w:lang w:val="en-US" w:eastAsia="zh-CN"/>
                </w:rPr>
                <w:t>0.3</w:t>
              </w:r>
            </w:ins>
          </w:p>
        </w:tc>
        <w:tc>
          <w:tcPr>
            <w:tcW w:w="2952" w:type="dxa"/>
            <w:vAlign w:val="top"/>
          </w:tcPr>
          <w:p>
            <w:pPr>
              <w:pStyle w:val="89"/>
              <w:widowControl/>
              <w:suppressLineNumbers w:val="0"/>
              <w:spacing w:before="0" w:beforeAutospacing="0" w:afterAutospacing="0" w:line="260" w:lineRule="auto"/>
              <w:ind w:left="0" w:right="0"/>
              <w:rPr>
                <w:ins w:id="2461" w:author="ZTE_Wubin" w:date="2022-08-27T09:40:55Z"/>
                <w:rFonts w:hint="default" w:ascii="Arial" w:hAnsi="Arial" w:eastAsia="宋体" w:cs="Times New Roman"/>
                <w:sz w:val="18"/>
                <w:szCs w:val="20"/>
                <w:lang w:val="en-US" w:eastAsia="ja-JP" w:bidi="ar-SA"/>
              </w:rPr>
            </w:pPr>
            <w:ins w:id="2462" w:author="ZTE_Wubin" w:date="2022-08-27T09:40:55Z">
              <w:r>
                <w:rPr>
                  <w:rFonts w:hint="eastAsia"/>
                  <w:szCs w:val="20"/>
                  <w:lang w:val="en-US" w:eastAsia="zh-CN"/>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64"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463" w:author="ZTE_Wubin" w:date="2022-08-27T09:40:55Z"/>
          <w:trPrChange w:id="2464" w:author="ZTE-Ma Zhifeng" w:date="2022-07-28T15:25:00Z">
            <w:trPr>
              <w:jc w:val="center"/>
            </w:trPr>
          </w:trPrChange>
        </w:trPr>
        <w:tc>
          <w:tcPr>
            <w:tcW w:w="2336" w:type="dxa"/>
            <w:tcBorders>
              <w:bottom w:val="single" w:color="auto" w:sz="4" w:space="0"/>
            </w:tcBorders>
            <w:shd w:val="clear" w:color="auto" w:fill="auto"/>
            <w:tcPrChange w:id="2465" w:author="ZTE-Ma Zhifeng" w:date="2022-07-28T15:25:00Z">
              <w:tcPr>
                <w:tcW w:w="2336" w:type="dxa"/>
                <w:tcBorders>
                  <w:bottom w:val="nil"/>
                </w:tcBorders>
                <w:shd w:val="clear" w:color="auto" w:fill="auto"/>
              </w:tcPr>
            </w:tcPrChange>
          </w:tcPr>
          <w:p>
            <w:pPr>
              <w:pStyle w:val="89"/>
              <w:widowControl/>
              <w:suppressLineNumbers w:val="0"/>
              <w:spacing w:before="0" w:beforeAutospacing="0" w:afterAutospacing="0" w:line="260" w:lineRule="auto"/>
              <w:ind w:left="0" w:right="0"/>
              <w:rPr>
                <w:ins w:id="2466" w:author="ZTE_Wubin" w:date="2022-08-27T09:40:55Z"/>
                <w:rFonts w:hint="default"/>
                <w:szCs w:val="20"/>
                <w:lang w:val="en-US"/>
              </w:rPr>
            </w:pPr>
            <w:ins w:id="2467" w:author="ZTE_Wubin" w:date="2022-08-27T09:40:55Z">
              <w:r>
                <w:rPr>
                  <w:rFonts w:hint="eastAsia"/>
                  <w:szCs w:val="20"/>
                  <w:lang w:val="en-US" w:eastAsia="zh-CN"/>
                </w:rPr>
                <w:t>CA_n7-n28</w:t>
              </w:r>
            </w:ins>
          </w:p>
        </w:tc>
        <w:tc>
          <w:tcPr>
            <w:tcW w:w="2952" w:type="dxa"/>
            <w:tcPrChange w:id="2468" w:author="ZTE-Ma Zhifeng" w:date="2022-07-28T15:25:00Z">
              <w:tcPr>
                <w:tcW w:w="2952" w:type="dxa"/>
              </w:tcPr>
            </w:tcPrChange>
          </w:tcPr>
          <w:p>
            <w:pPr>
              <w:pStyle w:val="89"/>
              <w:widowControl/>
              <w:suppressLineNumbers w:val="0"/>
              <w:spacing w:before="0" w:beforeAutospacing="0" w:afterAutospacing="0" w:line="260" w:lineRule="auto"/>
              <w:ind w:left="0" w:right="0"/>
              <w:rPr>
                <w:ins w:id="2469" w:author="ZTE_Wubin" w:date="2022-08-27T09:40:55Z"/>
                <w:rFonts w:hint="default"/>
                <w:szCs w:val="20"/>
                <w:lang w:val="fr-FR" w:eastAsia="ja-JP"/>
              </w:rPr>
            </w:pPr>
            <w:ins w:id="2470" w:author="ZTE_Wubin" w:date="2022-08-27T09:40:55Z">
              <w:r>
                <w:rPr>
                  <w:rFonts w:hint="default"/>
                  <w:szCs w:val="20"/>
                  <w:lang w:val="en-US" w:eastAsia="zh-CN"/>
                </w:rPr>
                <w:t>0.3</w:t>
              </w:r>
            </w:ins>
          </w:p>
        </w:tc>
        <w:tc>
          <w:tcPr>
            <w:tcW w:w="2952" w:type="dxa"/>
            <w:tcPrChange w:id="2471" w:author="ZTE-Ma Zhifeng" w:date="2022-07-28T15:25:00Z">
              <w:tcPr>
                <w:tcW w:w="2952" w:type="dxa"/>
              </w:tcPr>
            </w:tcPrChange>
          </w:tcPr>
          <w:p>
            <w:pPr>
              <w:pStyle w:val="89"/>
              <w:widowControl/>
              <w:suppressLineNumbers w:val="0"/>
              <w:spacing w:before="0" w:beforeAutospacing="0" w:afterAutospacing="0" w:line="260" w:lineRule="auto"/>
              <w:ind w:left="0" w:right="0"/>
              <w:rPr>
                <w:ins w:id="2472" w:author="ZTE_Wubin" w:date="2022-08-27T09:40:55Z"/>
                <w:rFonts w:hint="default"/>
                <w:szCs w:val="20"/>
                <w:lang w:eastAsia="ja-JP"/>
              </w:rPr>
            </w:pPr>
            <w:ins w:id="2473" w:author="ZTE_Wubin" w:date="2022-08-27T09:40:55Z">
              <w:r>
                <w:rPr>
                  <w:rFonts w:hint="eastAsia"/>
                  <w:szCs w:val="20"/>
                  <w:lang w:val="en-US" w:eastAsia="zh-CN"/>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75"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474" w:author="ZTE_Wubin" w:date="2022-08-27T09:40:55Z"/>
          <w:trPrChange w:id="2475" w:author="ZTE-Ma Zhifeng" w:date="2022-07-28T15:25:00Z">
            <w:trPr>
              <w:jc w:val="center"/>
            </w:trPr>
          </w:trPrChange>
        </w:trPr>
        <w:tc>
          <w:tcPr>
            <w:tcW w:w="2336" w:type="dxa"/>
            <w:tcBorders>
              <w:bottom w:val="single" w:color="auto" w:sz="4" w:space="0"/>
            </w:tcBorders>
            <w:shd w:val="clear" w:color="auto" w:fill="auto"/>
            <w:vAlign w:val="center"/>
            <w:tcPrChange w:id="2476" w:author="ZTE-Ma Zhifeng" w:date="2022-07-28T15:25: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477" w:author="ZTE_Wubin" w:date="2022-08-27T09:40:55Z"/>
                <w:rFonts w:hint="default"/>
                <w:szCs w:val="20"/>
                <w:lang w:val="en-US"/>
              </w:rPr>
            </w:pPr>
            <w:ins w:id="2478" w:author="ZTE_Wubin" w:date="2022-08-27T09:40:55Z">
              <w:r>
                <w:rPr>
                  <w:rFonts w:hint="default" w:cs="Arial"/>
                  <w:bCs/>
                  <w:szCs w:val="18"/>
                  <w:lang w:val="en-US"/>
                </w:rPr>
                <w:t>CA_n7-n40</w:t>
              </w:r>
            </w:ins>
          </w:p>
        </w:tc>
        <w:tc>
          <w:tcPr>
            <w:tcW w:w="2952" w:type="dxa"/>
            <w:vAlign w:val="center"/>
            <w:tcPrChange w:id="2479"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480" w:author="ZTE_Wubin" w:date="2022-08-27T09:40:55Z"/>
                <w:rFonts w:hint="default"/>
                <w:szCs w:val="20"/>
                <w:lang w:val="en-US" w:eastAsia="zh-CN"/>
              </w:rPr>
            </w:pPr>
            <w:ins w:id="2481" w:author="ZTE_Wubin" w:date="2022-08-27T09:40:55Z">
              <w:r>
                <w:rPr>
                  <w:rFonts w:hint="default" w:cs="Arial"/>
                  <w:bCs/>
                  <w:szCs w:val="18"/>
                  <w:lang w:val="en-US"/>
                </w:rPr>
                <w:t>0.5</w:t>
              </w:r>
            </w:ins>
          </w:p>
        </w:tc>
        <w:tc>
          <w:tcPr>
            <w:tcW w:w="2952" w:type="dxa"/>
            <w:tcPrChange w:id="2482" w:author="ZTE-Ma Zhifeng" w:date="2022-07-28T15:25:00Z">
              <w:tcPr>
                <w:tcW w:w="2952" w:type="dxa"/>
              </w:tcPr>
            </w:tcPrChange>
          </w:tcPr>
          <w:p>
            <w:pPr>
              <w:pStyle w:val="89"/>
              <w:widowControl/>
              <w:suppressLineNumbers w:val="0"/>
              <w:spacing w:before="0" w:beforeAutospacing="0" w:afterAutospacing="0" w:line="260" w:lineRule="auto"/>
              <w:ind w:left="0" w:right="0"/>
              <w:rPr>
                <w:ins w:id="2483" w:author="ZTE_Wubin" w:date="2022-08-27T09:40:55Z"/>
                <w:rFonts w:hint="default"/>
                <w:szCs w:val="20"/>
                <w:lang w:val="en-US" w:eastAsia="zh-CN"/>
              </w:rPr>
            </w:pPr>
            <w:ins w:id="2484" w:author="ZTE_Wubin" w:date="2022-08-27T09:40:55Z">
              <w:r>
                <w:rPr>
                  <w:rFonts w:hint="default" w:cs="Arial"/>
                  <w:bCs/>
                  <w:szCs w:val="18"/>
                  <w:lang w:val="en-US" w:eastAsia="ja-JP"/>
                </w:rPr>
                <w:t>0.6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86"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485" w:author="ZTE_Wubin" w:date="2022-08-27T09:40:55Z"/>
          <w:trPrChange w:id="2486" w:author="ZTE-Ma Zhifeng" w:date="2022-07-28T15:25:00Z">
            <w:trPr>
              <w:jc w:val="center"/>
            </w:trPr>
          </w:trPrChange>
        </w:trPr>
        <w:tc>
          <w:tcPr>
            <w:tcW w:w="2336" w:type="dxa"/>
            <w:tcBorders>
              <w:bottom w:val="single" w:color="auto" w:sz="4" w:space="0"/>
            </w:tcBorders>
            <w:shd w:val="clear" w:color="auto" w:fill="auto"/>
            <w:vAlign w:val="center"/>
            <w:tcPrChange w:id="2487" w:author="ZTE-Ma Zhifeng" w:date="2022-07-28T15:25: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488" w:author="ZTE_Wubin" w:date="2022-08-27T09:40:55Z"/>
                <w:rFonts w:hint="default"/>
                <w:szCs w:val="20"/>
                <w:lang w:val="en-US" w:eastAsia="zh-CN"/>
              </w:rPr>
            </w:pPr>
            <w:ins w:id="2489" w:author="ZTE_Wubin" w:date="2022-08-27T09:40:55Z">
              <w:r>
                <w:rPr>
                  <w:rFonts w:hint="default"/>
                  <w:szCs w:val="20"/>
                  <w:lang w:val="en-US" w:eastAsia="zh-CN"/>
                </w:rPr>
                <w:t>CA_n7-n46</w:t>
              </w:r>
            </w:ins>
          </w:p>
        </w:tc>
        <w:tc>
          <w:tcPr>
            <w:tcW w:w="2952" w:type="dxa"/>
            <w:vAlign w:val="center"/>
            <w:tcPrChange w:id="2490"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491" w:author="ZTE_Wubin" w:date="2022-08-27T09:40:55Z"/>
                <w:rFonts w:hint="default"/>
                <w:szCs w:val="20"/>
                <w:lang w:val="en-US" w:eastAsia="zh-CN"/>
              </w:rPr>
            </w:pPr>
            <w:ins w:id="2492" w:author="ZTE_Wubin" w:date="2022-08-27T09:40:55Z">
              <w:r>
                <w:rPr>
                  <w:rFonts w:hint="default"/>
                  <w:szCs w:val="20"/>
                  <w:lang w:val="en-US" w:eastAsia="zh-CN"/>
                </w:rPr>
                <w:t>0.3</w:t>
              </w:r>
            </w:ins>
          </w:p>
        </w:tc>
        <w:tc>
          <w:tcPr>
            <w:tcW w:w="2952" w:type="dxa"/>
            <w:tcPrChange w:id="2493" w:author="ZTE-Ma Zhifeng" w:date="2022-07-28T15:25:00Z">
              <w:tcPr>
                <w:tcW w:w="2952" w:type="dxa"/>
              </w:tcPr>
            </w:tcPrChange>
          </w:tcPr>
          <w:p>
            <w:pPr>
              <w:pStyle w:val="89"/>
              <w:widowControl/>
              <w:suppressLineNumbers w:val="0"/>
              <w:spacing w:before="0" w:beforeAutospacing="0" w:afterAutospacing="0" w:line="260" w:lineRule="auto"/>
              <w:ind w:left="0" w:right="0"/>
              <w:rPr>
                <w:ins w:id="2494" w:author="ZTE_Wubin" w:date="2022-08-27T09:40:55Z"/>
                <w:rFonts w:hint="default"/>
                <w:szCs w:val="20"/>
                <w:lang w:val="en-US" w:eastAsia="zh-CN"/>
              </w:rPr>
            </w:pPr>
            <w:ins w:id="2495" w:author="ZTE_Wubin" w:date="2022-08-27T09:40:55Z">
              <w:r>
                <w:rPr>
                  <w:rFonts w:hint="default"/>
                  <w:szCs w:val="2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497"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496" w:author="ZTE_Wubin" w:date="2022-08-27T09:40:55Z"/>
          <w:trPrChange w:id="2497" w:author="ZTE-Ma Zhifeng" w:date="2022-07-28T15:25:00Z">
            <w:trPr>
              <w:jc w:val="center"/>
            </w:trPr>
          </w:trPrChange>
        </w:trPr>
        <w:tc>
          <w:tcPr>
            <w:tcW w:w="2336" w:type="dxa"/>
            <w:tcBorders>
              <w:bottom w:val="single" w:color="auto" w:sz="4" w:space="0"/>
            </w:tcBorders>
            <w:shd w:val="clear" w:color="auto" w:fill="auto"/>
            <w:tcPrChange w:id="2498" w:author="ZTE-Ma Zhifeng" w:date="2022-07-28T15:25:00Z">
              <w:tcPr>
                <w:tcW w:w="2336" w:type="dxa"/>
                <w:tcBorders>
                  <w:bottom w:val="nil"/>
                </w:tcBorders>
                <w:shd w:val="clear" w:color="auto" w:fill="auto"/>
              </w:tcPr>
            </w:tcPrChange>
          </w:tcPr>
          <w:p>
            <w:pPr>
              <w:pStyle w:val="89"/>
              <w:widowControl/>
              <w:suppressLineNumbers w:val="0"/>
              <w:spacing w:before="0" w:beforeAutospacing="0" w:afterAutospacing="0" w:line="260" w:lineRule="auto"/>
              <w:ind w:left="0" w:right="0"/>
              <w:rPr>
                <w:ins w:id="2499" w:author="ZTE_Wubin" w:date="2022-08-27T09:40:55Z"/>
                <w:rFonts w:hint="default"/>
                <w:szCs w:val="20"/>
                <w:lang w:val="en-US"/>
              </w:rPr>
            </w:pPr>
            <w:ins w:id="2500" w:author="ZTE_Wubin" w:date="2022-08-27T09:40:55Z">
              <w:r>
                <w:rPr>
                  <w:rFonts w:hint="eastAsia"/>
                  <w:szCs w:val="20"/>
                  <w:lang w:val="en-US" w:eastAsia="zh-CN"/>
                </w:rPr>
                <w:t>CA_n7-n66</w:t>
              </w:r>
            </w:ins>
          </w:p>
        </w:tc>
        <w:tc>
          <w:tcPr>
            <w:tcW w:w="2952" w:type="dxa"/>
            <w:tcPrChange w:id="2501" w:author="ZTE-Ma Zhifeng" w:date="2022-07-28T15:25:00Z">
              <w:tcPr>
                <w:tcW w:w="2952" w:type="dxa"/>
              </w:tcPr>
            </w:tcPrChange>
          </w:tcPr>
          <w:p>
            <w:pPr>
              <w:pStyle w:val="89"/>
              <w:widowControl/>
              <w:suppressLineNumbers w:val="0"/>
              <w:spacing w:before="0" w:beforeAutospacing="0" w:afterAutospacing="0" w:line="260" w:lineRule="auto"/>
              <w:ind w:left="0" w:right="0"/>
              <w:rPr>
                <w:ins w:id="2502" w:author="ZTE_Wubin" w:date="2022-08-27T09:40:55Z"/>
                <w:rFonts w:hint="default"/>
                <w:szCs w:val="20"/>
                <w:lang w:val="fr-FR" w:eastAsia="ja-JP"/>
              </w:rPr>
            </w:pPr>
            <w:ins w:id="2503" w:author="ZTE_Wubin" w:date="2022-08-27T09:40:55Z">
              <w:r>
                <w:rPr>
                  <w:rFonts w:hint="default"/>
                  <w:szCs w:val="20"/>
                  <w:lang w:val="en-US" w:eastAsia="zh-CN"/>
                </w:rPr>
                <w:t>0.5</w:t>
              </w:r>
            </w:ins>
          </w:p>
        </w:tc>
        <w:tc>
          <w:tcPr>
            <w:tcW w:w="2952" w:type="dxa"/>
            <w:tcPrChange w:id="2504" w:author="ZTE-Ma Zhifeng" w:date="2022-07-28T15:25:00Z">
              <w:tcPr>
                <w:tcW w:w="2952" w:type="dxa"/>
              </w:tcPr>
            </w:tcPrChange>
          </w:tcPr>
          <w:p>
            <w:pPr>
              <w:pStyle w:val="89"/>
              <w:widowControl/>
              <w:suppressLineNumbers w:val="0"/>
              <w:spacing w:before="0" w:beforeAutospacing="0" w:afterAutospacing="0" w:line="260" w:lineRule="auto"/>
              <w:ind w:left="0" w:right="0"/>
              <w:rPr>
                <w:ins w:id="2505" w:author="ZTE_Wubin" w:date="2022-08-27T09:40:55Z"/>
                <w:rFonts w:hint="default"/>
                <w:szCs w:val="20"/>
                <w:lang w:eastAsia="ja-JP"/>
              </w:rPr>
            </w:pPr>
            <w:ins w:id="2506" w:author="ZTE_Wubin" w:date="2022-08-27T09:40:55Z">
              <w:r>
                <w:rPr>
                  <w:rFonts w:hint="eastAsia"/>
                  <w:szCs w:val="20"/>
                  <w:lang w:val="en-US" w:eastAsia="zh-CN"/>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08"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507" w:author="ZTE_Wubin" w:date="2022-08-27T09:40:55Z"/>
          <w:trPrChange w:id="2508" w:author="ZTE-Ma Zhifeng" w:date="2022-07-28T15:25:00Z">
            <w:trPr>
              <w:jc w:val="center"/>
            </w:trPr>
          </w:trPrChange>
        </w:trPr>
        <w:tc>
          <w:tcPr>
            <w:tcW w:w="2336" w:type="dxa"/>
            <w:tcBorders>
              <w:bottom w:val="single" w:color="auto" w:sz="4" w:space="0"/>
            </w:tcBorders>
            <w:shd w:val="clear" w:color="auto" w:fill="auto"/>
            <w:tcPrChange w:id="2509" w:author="ZTE-Ma Zhifeng" w:date="2022-07-28T15:25:00Z">
              <w:tcPr>
                <w:tcW w:w="2336" w:type="dxa"/>
                <w:tcBorders>
                  <w:bottom w:val="nil"/>
                </w:tcBorders>
                <w:shd w:val="clear" w:color="auto" w:fill="auto"/>
              </w:tcPr>
            </w:tcPrChange>
          </w:tcPr>
          <w:p>
            <w:pPr>
              <w:pStyle w:val="89"/>
              <w:widowControl/>
              <w:suppressLineNumbers w:val="0"/>
              <w:spacing w:before="0" w:beforeAutospacing="0" w:afterAutospacing="0" w:line="260" w:lineRule="auto"/>
              <w:ind w:left="0" w:right="0"/>
              <w:rPr>
                <w:ins w:id="2510" w:author="ZTE_Wubin" w:date="2022-08-27T09:40:55Z"/>
                <w:rFonts w:hint="default"/>
                <w:szCs w:val="20"/>
                <w:lang w:val="en-US" w:eastAsia="zh-CN"/>
              </w:rPr>
            </w:pPr>
            <w:ins w:id="2511" w:author="ZTE_Wubin" w:date="2022-08-27T09:40:55Z">
              <w:r>
                <w:rPr>
                  <w:rFonts w:hint="default"/>
                  <w:szCs w:val="20"/>
                  <w:lang w:val="en-US" w:eastAsia="zh-CN"/>
                </w:rPr>
                <w:t>CA_n7-n77</w:t>
              </w:r>
            </w:ins>
          </w:p>
        </w:tc>
        <w:tc>
          <w:tcPr>
            <w:tcW w:w="2952" w:type="dxa"/>
            <w:tcPrChange w:id="2512" w:author="ZTE-Ma Zhifeng" w:date="2022-07-28T15:25:00Z">
              <w:tcPr>
                <w:tcW w:w="2952" w:type="dxa"/>
              </w:tcPr>
            </w:tcPrChange>
          </w:tcPr>
          <w:p>
            <w:pPr>
              <w:pStyle w:val="89"/>
              <w:widowControl/>
              <w:suppressLineNumbers w:val="0"/>
              <w:spacing w:before="0" w:beforeAutospacing="0" w:afterAutospacing="0" w:line="260" w:lineRule="auto"/>
              <w:ind w:left="0" w:right="0"/>
              <w:rPr>
                <w:ins w:id="2513" w:author="ZTE_Wubin" w:date="2022-08-27T09:40:55Z"/>
                <w:rFonts w:hint="default"/>
                <w:szCs w:val="20"/>
                <w:lang w:val="en-US" w:eastAsia="zh-CN"/>
              </w:rPr>
            </w:pPr>
            <w:ins w:id="2514" w:author="ZTE_Wubin" w:date="2022-08-27T09:40:55Z">
              <w:r>
                <w:rPr>
                  <w:rFonts w:hint="default"/>
                  <w:szCs w:val="20"/>
                </w:rPr>
                <w:t>0.5</w:t>
              </w:r>
            </w:ins>
          </w:p>
        </w:tc>
        <w:tc>
          <w:tcPr>
            <w:tcW w:w="2952" w:type="dxa"/>
            <w:tcPrChange w:id="2515" w:author="ZTE-Ma Zhifeng" w:date="2022-07-28T15:25:00Z">
              <w:tcPr>
                <w:tcW w:w="2952" w:type="dxa"/>
              </w:tcPr>
            </w:tcPrChange>
          </w:tcPr>
          <w:p>
            <w:pPr>
              <w:pStyle w:val="89"/>
              <w:widowControl/>
              <w:suppressLineNumbers w:val="0"/>
              <w:spacing w:before="0" w:beforeAutospacing="0" w:afterAutospacing="0" w:line="260" w:lineRule="auto"/>
              <w:ind w:left="0" w:right="0"/>
              <w:rPr>
                <w:ins w:id="2516" w:author="ZTE_Wubin" w:date="2022-08-27T09:40:55Z"/>
                <w:rFonts w:hint="default"/>
                <w:szCs w:val="20"/>
                <w:lang w:val="en-US" w:eastAsia="zh-CN"/>
              </w:rPr>
            </w:pPr>
            <w:ins w:id="2517" w:author="ZTE_Wubin" w:date="2022-08-27T09:40:55Z">
              <w:r>
                <w:rPr>
                  <w:rFonts w:hint="default"/>
                  <w:szCs w:val="20"/>
                </w:rPr>
                <w:t>0.8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19"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518" w:author="ZTE_Wubin" w:date="2022-08-27T09:40:55Z"/>
          <w:trPrChange w:id="2519" w:author="ZTE-Ma Zhifeng" w:date="2022-07-28T15:25:00Z">
            <w:trPr>
              <w:jc w:val="center"/>
            </w:trPr>
          </w:trPrChange>
        </w:trPr>
        <w:tc>
          <w:tcPr>
            <w:tcW w:w="2336" w:type="dxa"/>
            <w:tcBorders>
              <w:top w:val="single" w:color="auto" w:sz="4" w:space="0"/>
              <w:bottom w:val="single" w:color="auto" w:sz="4" w:space="0"/>
            </w:tcBorders>
            <w:shd w:val="clear" w:color="auto" w:fill="auto"/>
            <w:tcPrChange w:id="2520" w:author="ZTE-Ma Zhifeng" w:date="2022-07-28T15:25:00Z">
              <w:tcPr>
                <w:tcW w:w="2336" w:type="dxa"/>
                <w:tcBorders>
                  <w:top w:val="single" w:color="auto" w:sz="4" w:space="0"/>
                  <w:bottom w:val="nil"/>
                </w:tcBorders>
                <w:shd w:val="clear" w:color="auto" w:fill="auto"/>
              </w:tcPr>
            </w:tcPrChange>
          </w:tcPr>
          <w:p>
            <w:pPr>
              <w:pStyle w:val="89"/>
              <w:widowControl/>
              <w:suppressLineNumbers w:val="0"/>
              <w:spacing w:before="0" w:beforeAutospacing="0" w:afterAutospacing="0" w:line="260" w:lineRule="auto"/>
              <w:ind w:left="0" w:right="0"/>
              <w:rPr>
                <w:ins w:id="2521" w:author="ZTE_Wubin" w:date="2022-08-27T09:40:55Z"/>
                <w:rFonts w:hint="default"/>
                <w:szCs w:val="20"/>
                <w:lang w:val="en-US"/>
              </w:rPr>
            </w:pPr>
            <w:ins w:id="2522" w:author="ZTE_Wubin" w:date="2022-08-27T09:40:55Z">
              <w:r>
                <w:rPr>
                  <w:rFonts w:hint="eastAsia"/>
                  <w:szCs w:val="20"/>
                  <w:lang w:val="en-US" w:eastAsia="zh-CN"/>
                </w:rPr>
                <w:t>CA_n7-n78</w:t>
              </w:r>
            </w:ins>
          </w:p>
        </w:tc>
        <w:tc>
          <w:tcPr>
            <w:tcW w:w="2952" w:type="dxa"/>
            <w:tcPrChange w:id="2523" w:author="ZTE-Ma Zhifeng" w:date="2022-07-28T15:25:00Z">
              <w:tcPr>
                <w:tcW w:w="2952" w:type="dxa"/>
              </w:tcPr>
            </w:tcPrChange>
          </w:tcPr>
          <w:p>
            <w:pPr>
              <w:pStyle w:val="89"/>
              <w:widowControl/>
              <w:suppressLineNumbers w:val="0"/>
              <w:spacing w:before="0" w:beforeAutospacing="0" w:afterAutospacing="0" w:line="260" w:lineRule="auto"/>
              <w:ind w:left="0" w:right="0"/>
              <w:rPr>
                <w:ins w:id="2524" w:author="ZTE_Wubin" w:date="2022-08-27T09:40:55Z"/>
                <w:rFonts w:hint="default"/>
                <w:szCs w:val="20"/>
                <w:lang w:val="fr-FR" w:eastAsia="ja-JP"/>
              </w:rPr>
            </w:pPr>
            <w:ins w:id="2525" w:author="ZTE_Wubin" w:date="2022-08-27T09:40:55Z">
              <w:r>
                <w:rPr>
                  <w:rFonts w:hint="default"/>
                  <w:szCs w:val="20"/>
                  <w:lang w:val="en-US" w:eastAsia="zh-CN"/>
                </w:rPr>
                <w:t>0.5</w:t>
              </w:r>
            </w:ins>
          </w:p>
        </w:tc>
        <w:tc>
          <w:tcPr>
            <w:tcW w:w="2952" w:type="dxa"/>
            <w:tcPrChange w:id="2526" w:author="ZTE-Ma Zhifeng" w:date="2022-07-28T15:25:00Z">
              <w:tcPr>
                <w:tcW w:w="2952" w:type="dxa"/>
              </w:tcPr>
            </w:tcPrChange>
          </w:tcPr>
          <w:p>
            <w:pPr>
              <w:pStyle w:val="89"/>
              <w:widowControl/>
              <w:suppressLineNumbers w:val="0"/>
              <w:spacing w:before="0" w:beforeAutospacing="0" w:afterAutospacing="0" w:line="260" w:lineRule="auto"/>
              <w:ind w:left="0" w:right="0"/>
              <w:rPr>
                <w:ins w:id="2527" w:author="ZTE_Wubin" w:date="2022-08-27T09:40:55Z"/>
                <w:rFonts w:hint="default"/>
                <w:szCs w:val="20"/>
                <w:lang w:eastAsia="ja-JP"/>
              </w:rPr>
            </w:pPr>
            <w:ins w:id="2528" w:author="ZTE_Wubin" w:date="2022-08-27T09:40:55Z">
              <w:r>
                <w:rPr>
                  <w:rFonts w:hint="eastAsia"/>
                  <w:szCs w:val="20"/>
                  <w:lang w:val="en-US" w:eastAsia="zh-CN"/>
                </w:rPr>
                <w:t>0.</w:t>
              </w:r>
            </w:ins>
            <w:ins w:id="2529" w:author="ZTE_Wubin" w:date="2022-08-27T09:40:55Z">
              <w:r>
                <w:rPr>
                  <w:rFonts w:hint="default"/>
                  <w:szCs w:val="20"/>
                  <w:lang w:val="en-US" w:eastAsia="zh-CN"/>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31"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530" w:author="ZTE_Wubin" w:date="2022-08-27T09:40:55Z"/>
          <w:trPrChange w:id="2531" w:author="ZTE-Ma Zhifeng" w:date="2022-07-28T15:25:00Z">
            <w:trPr>
              <w:jc w:val="center"/>
            </w:trPr>
          </w:trPrChange>
        </w:trPr>
        <w:tc>
          <w:tcPr>
            <w:tcW w:w="2336" w:type="dxa"/>
            <w:tcBorders>
              <w:top w:val="single" w:color="auto" w:sz="4" w:space="0"/>
              <w:bottom w:val="single" w:color="auto" w:sz="4" w:space="0"/>
            </w:tcBorders>
            <w:shd w:val="clear" w:color="auto" w:fill="auto"/>
            <w:vAlign w:val="center"/>
            <w:tcPrChange w:id="2532" w:author="ZTE-Ma Zhifeng" w:date="2022-07-28T15:25:00Z">
              <w:tcPr>
                <w:tcW w:w="2336" w:type="dxa"/>
                <w:tcBorders>
                  <w:top w:val="single" w:color="auto" w:sz="4" w:space="0"/>
                  <w:bottom w:val="nil"/>
                </w:tcBorders>
                <w:shd w:val="clear" w:color="auto" w:fill="auto"/>
                <w:vAlign w:val="center"/>
              </w:tcPr>
            </w:tcPrChange>
          </w:tcPr>
          <w:p>
            <w:pPr>
              <w:keepNext/>
              <w:keepLines/>
              <w:widowControl/>
              <w:suppressLineNumbers w:val="0"/>
              <w:spacing w:before="0" w:beforeAutospacing="0" w:after="0" w:afterAutospacing="0"/>
              <w:ind w:left="0" w:right="0"/>
              <w:jc w:val="center"/>
              <w:rPr>
                <w:ins w:id="2533" w:author="ZTE_Wubin" w:date="2022-08-27T09:40:55Z"/>
                <w:rFonts w:hint="default" w:ascii="Arial" w:hAnsi="Arial" w:cs="Arial"/>
                <w:bCs/>
                <w:sz w:val="18"/>
                <w:szCs w:val="18"/>
                <w:lang w:val="en-US" w:eastAsia="zh-CN"/>
              </w:rPr>
            </w:pPr>
            <w:ins w:id="2534" w:author="ZTE_Wubin" w:date="2022-08-27T09:40:55Z">
              <w:r>
                <w:rPr>
                  <w:rFonts w:hint="default" w:ascii="Arial" w:hAnsi="Arial" w:cs="Arial"/>
                  <w:bCs/>
                  <w:sz w:val="18"/>
                  <w:szCs w:val="18"/>
                  <w:lang w:val="en-US"/>
                </w:rPr>
                <w:t>CA_n7-n79</w:t>
              </w:r>
            </w:ins>
          </w:p>
        </w:tc>
        <w:tc>
          <w:tcPr>
            <w:tcW w:w="2952" w:type="dxa"/>
            <w:vAlign w:val="center"/>
            <w:tcPrChange w:id="2535" w:author="ZTE-Ma Zhifeng" w:date="2022-07-28T15:25:00Z">
              <w:tcPr>
                <w:tcW w:w="2952" w:type="dxa"/>
                <w:vAlign w:val="center"/>
              </w:tcPr>
            </w:tcPrChange>
          </w:tcPr>
          <w:p>
            <w:pPr>
              <w:keepNext/>
              <w:keepLines/>
              <w:widowControl/>
              <w:suppressLineNumbers w:val="0"/>
              <w:spacing w:before="0" w:beforeAutospacing="0" w:after="0" w:afterAutospacing="0"/>
              <w:ind w:left="0" w:right="0"/>
              <w:jc w:val="center"/>
              <w:rPr>
                <w:ins w:id="2536" w:author="ZTE_Wubin" w:date="2022-08-27T09:40:55Z"/>
                <w:rFonts w:hint="default" w:ascii="Arial" w:hAnsi="Arial" w:cs="Arial"/>
                <w:bCs/>
                <w:sz w:val="18"/>
                <w:szCs w:val="18"/>
                <w:lang w:val="en-US"/>
              </w:rPr>
            </w:pPr>
            <w:ins w:id="2537" w:author="ZTE_Wubin" w:date="2022-08-27T09:40:55Z">
              <w:r>
                <w:rPr>
                  <w:rFonts w:hint="default" w:ascii="Arial" w:hAnsi="Arial" w:cs="Arial"/>
                  <w:bCs/>
                  <w:sz w:val="18"/>
                  <w:szCs w:val="18"/>
                  <w:lang w:val="en-US" w:eastAsia="zh-CN"/>
                </w:rPr>
                <w:t>0.5</w:t>
              </w:r>
            </w:ins>
          </w:p>
        </w:tc>
        <w:tc>
          <w:tcPr>
            <w:tcW w:w="2952" w:type="dxa"/>
            <w:tcPrChange w:id="2538" w:author="ZTE-Ma Zhifeng" w:date="2022-07-28T15:25:00Z">
              <w:tcPr>
                <w:tcW w:w="2952" w:type="dxa"/>
              </w:tcPr>
            </w:tcPrChange>
          </w:tcPr>
          <w:p>
            <w:pPr>
              <w:keepNext/>
              <w:keepLines/>
              <w:widowControl/>
              <w:suppressLineNumbers w:val="0"/>
              <w:spacing w:before="0" w:beforeAutospacing="0" w:after="0" w:afterAutospacing="0"/>
              <w:ind w:left="0" w:right="0"/>
              <w:jc w:val="center"/>
              <w:rPr>
                <w:ins w:id="2539" w:author="ZTE_Wubin" w:date="2022-08-27T09:40:55Z"/>
                <w:rFonts w:hint="default" w:ascii="Arial" w:hAnsi="Arial" w:cs="Arial"/>
                <w:bCs/>
                <w:sz w:val="18"/>
                <w:szCs w:val="18"/>
                <w:lang w:val="en-US"/>
              </w:rPr>
            </w:pPr>
            <w:ins w:id="2540" w:author="ZTE_Wubin" w:date="2022-08-27T09:40:55Z">
              <w:r>
                <w:rPr>
                  <w:rFonts w:hint="default" w:ascii="Arial" w:hAnsi="Arial" w:cs="Arial"/>
                  <w:bCs/>
                  <w:sz w:val="18"/>
                  <w:szCs w:val="18"/>
                  <w:lang w:val="en-US" w:eastAsia="zh-CN"/>
                </w:rPr>
                <w:t>0.8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42"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541" w:author="ZTE_Wubin" w:date="2022-08-27T09:40:55Z"/>
          <w:trPrChange w:id="2542" w:author="ZTE-Ma Zhifeng" w:date="2022-07-28T15:25:00Z">
            <w:trPr>
              <w:jc w:val="center"/>
            </w:trPr>
          </w:trPrChange>
        </w:trPr>
        <w:tc>
          <w:tcPr>
            <w:tcW w:w="2336" w:type="dxa"/>
            <w:tcBorders>
              <w:top w:val="single" w:color="auto" w:sz="4" w:space="0"/>
              <w:bottom w:val="single" w:color="auto" w:sz="4" w:space="0"/>
            </w:tcBorders>
            <w:shd w:val="clear" w:color="auto" w:fill="auto"/>
            <w:tcPrChange w:id="2543" w:author="ZTE-Ma Zhifeng" w:date="2022-07-28T15:25:00Z">
              <w:tcPr>
                <w:tcW w:w="2336" w:type="dxa"/>
                <w:tcBorders>
                  <w:top w:val="single" w:color="auto" w:sz="4" w:space="0"/>
                  <w:bottom w:val="nil"/>
                </w:tcBorders>
                <w:shd w:val="clear" w:color="auto" w:fill="auto"/>
              </w:tcPr>
            </w:tcPrChange>
          </w:tcPr>
          <w:p>
            <w:pPr>
              <w:pStyle w:val="89"/>
              <w:widowControl/>
              <w:suppressLineNumbers w:val="0"/>
              <w:spacing w:before="0" w:beforeAutospacing="0" w:afterAutospacing="0" w:line="260" w:lineRule="auto"/>
              <w:ind w:left="0" w:right="0"/>
              <w:rPr>
                <w:ins w:id="2544" w:author="ZTE_Wubin" w:date="2022-08-27T09:40:55Z"/>
                <w:rFonts w:hint="default"/>
                <w:szCs w:val="20"/>
                <w:lang w:val="en-US" w:eastAsia="zh-CN"/>
              </w:rPr>
            </w:pPr>
            <w:ins w:id="2545" w:author="ZTE_Wubin" w:date="2022-08-27T09:40:55Z">
              <w:r>
                <w:rPr>
                  <w:rFonts w:hint="default"/>
                  <w:szCs w:val="20"/>
                  <w:lang w:val="en-US" w:eastAsia="zh-CN"/>
                </w:rPr>
                <w:t>CA_n8-n20</w:t>
              </w:r>
            </w:ins>
          </w:p>
        </w:tc>
        <w:tc>
          <w:tcPr>
            <w:tcW w:w="2952" w:type="dxa"/>
            <w:tcPrChange w:id="2546" w:author="ZTE-Ma Zhifeng" w:date="2022-07-28T15:25:00Z">
              <w:tcPr>
                <w:tcW w:w="2952" w:type="dxa"/>
              </w:tcPr>
            </w:tcPrChange>
          </w:tcPr>
          <w:p>
            <w:pPr>
              <w:pStyle w:val="89"/>
              <w:widowControl/>
              <w:suppressLineNumbers w:val="0"/>
              <w:spacing w:before="0" w:beforeAutospacing="0" w:afterAutospacing="0" w:line="260" w:lineRule="auto"/>
              <w:ind w:left="0" w:right="0"/>
              <w:rPr>
                <w:ins w:id="2547" w:author="ZTE_Wubin" w:date="2022-08-27T09:40:55Z"/>
                <w:rFonts w:hint="default"/>
                <w:szCs w:val="20"/>
                <w:lang w:val="en-US" w:eastAsia="zh-CN"/>
              </w:rPr>
            </w:pPr>
            <w:ins w:id="2548" w:author="ZTE_Wubin" w:date="2022-08-27T09:40:55Z">
              <w:r>
                <w:rPr>
                  <w:rFonts w:hint="default"/>
                  <w:szCs w:val="20"/>
                </w:rPr>
                <w:t>0.4</w:t>
              </w:r>
            </w:ins>
          </w:p>
        </w:tc>
        <w:tc>
          <w:tcPr>
            <w:tcW w:w="2952" w:type="dxa"/>
            <w:tcPrChange w:id="2549" w:author="ZTE-Ma Zhifeng" w:date="2022-07-28T15:25:00Z">
              <w:tcPr>
                <w:tcW w:w="2952" w:type="dxa"/>
              </w:tcPr>
            </w:tcPrChange>
          </w:tcPr>
          <w:p>
            <w:pPr>
              <w:pStyle w:val="89"/>
              <w:widowControl/>
              <w:suppressLineNumbers w:val="0"/>
              <w:spacing w:before="0" w:beforeAutospacing="0" w:afterAutospacing="0" w:line="260" w:lineRule="auto"/>
              <w:ind w:left="0" w:right="0"/>
              <w:rPr>
                <w:ins w:id="2550" w:author="ZTE_Wubin" w:date="2022-08-27T09:40:55Z"/>
                <w:rFonts w:hint="default"/>
                <w:szCs w:val="20"/>
                <w:lang w:val="en-US" w:eastAsia="zh-CN"/>
              </w:rPr>
            </w:pPr>
            <w:ins w:id="2551" w:author="ZTE_Wubin" w:date="2022-08-27T09:40:55Z">
              <w:r>
                <w:rPr>
                  <w:rFonts w:hint="default"/>
                  <w:szCs w:val="20"/>
                </w:rPr>
                <w:t>0.4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53"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552" w:author="ZTE_Wubin" w:date="2022-08-27T09:40:55Z"/>
          <w:trPrChange w:id="2553" w:author="ZTE-Ma Zhifeng" w:date="2022-07-28T15:25:00Z">
            <w:trPr>
              <w:jc w:val="center"/>
            </w:trPr>
          </w:trPrChange>
        </w:trPr>
        <w:tc>
          <w:tcPr>
            <w:tcW w:w="2336" w:type="dxa"/>
            <w:tcBorders>
              <w:top w:val="single" w:color="auto" w:sz="4" w:space="0"/>
              <w:bottom w:val="single" w:color="auto" w:sz="4" w:space="0"/>
            </w:tcBorders>
            <w:shd w:val="clear" w:color="auto" w:fill="auto"/>
            <w:tcPrChange w:id="2554" w:author="ZTE-Ma Zhifeng" w:date="2022-07-28T15:25:00Z">
              <w:tcPr>
                <w:tcW w:w="2336" w:type="dxa"/>
                <w:tcBorders>
                  <w:top w:val="single" w:color="auto" w:sz="4" w:space="0"/>
                  <w:bottom w:val="nil"/>
                </w:tcBorders>
                <w:shd w:val="clear" w:color="auto" w:fill="auto"/>
              </w:tcPr>
            </w:tcPrChange>
          </w:tcPr>
          <w:p>
            <w:pPr>
              <w:pStyle w:val="89"/>
              <w:widowControl/>
              <w:suppressLineNumbers w:val="0"/>
              <w:spacing w:before="0" w:beforeAutospacing="0" w:afterAutospacing="0" w:line="260" w:lineRule="auto"/>
              <w:ind w:left="0" w:right="0"/>
              <w:rPr>
                <w:ins w:id="2555" w:author="ZTE_Wubin" w:date="2022-08-27T09:40:55Z"/>
                <w:rFonts w:hint="default"/>
                <w:szCs w:val="20"/>
                <w:lang w:val="en-US"/>
              </w:rPr>
            </w:pPr>
            <w:ins w:id="2556" w:author="ZTE_Wubin" w:date="2022-08-27T09:40:55Z">
              <w:r>
                <w:rPr>
                  <w:rFonts w:hint="eastAsia"/>
                  <w:szCs w:val="20"/>
                  <w:lang w:val="en-US" w:eastAsia="zh-CN"/>
                </w:rPr>
                <w:t>CA_n8-n28</w:t>
              </w:r>
            </w:ins>
          </w:p>
        </w:tc>
        <w:tc>
          <w:tcPr>
            <w:tcW w:w="2952" w:type="dxa"/>
            <w:tcPrChange w:id="2557" w:author="ZTE-Ma Zhifeng" w:date="2022-07-28T15:25:00Z">
              <w:tcPr>
                <w:tcW w:w="2952" w:type="dxa"/>
              </w:tcPr>
            </w:tcPrChange>
          </w:tcPr>
          <w:p>
            <w:pPr>
              <w:pStyle w:val="89"/>
              <w:widowControl/>
              <w:suppressLineNumbers w:val="0"/>
              <w:spacing w:before="0" w:beforeAutospacing="0" w:afterAutospacing="0" w:line="260" w:lineRule="auto"/>
              <w:ind w:left="0" w:right="0"/>
              <w:rPr>
                <w:ins w:id="2558" w:author="ZTE_Wubin" w:date="2022-08-27T09:40:55Z"/>
                <w:rFonts w:hint="default"/>
                <w:szCs w:val="20"/>
                <w:lang w:val="en-US" w:eastAsia="zh-CN"/>
              </w:rPr>
            </w:pPr>
            <w:ins w:id="2559" w:author="ZTE_Wubin" w:date="2022-08-27T09:40:55Z">
              <w:r>
                <w:rPr>
                  <w:rFonts w:hint="default"/>
                  <w:szCs w:val="20"/>
                  <w:lang w:val="en-US" w:eastAsia="zh-CN"/>
                </w:rPr>
                <w:t>0.6</w:t>
              </w:r>
            </w:ins>
          </w:p>
        </w:tc>
        <w:tc>
          <w:tcPr>
            <w:tcW w:w="2952" w:type="dxa"/>
            <w:tcPrChange w:id="2560" w:author="ZTE-Ma Zhifeng" w:date="2022-07-28T15:25:00Z">
              <w:tcPr>
                <w:tcW w:w="2952" w:type="dxa"/>
              </w:tcPr>
            </w:tcPrChange>
          </w:tcPr>
          <w:p>
            <w:pPr>
              <w:pStyle w:val="89"/>
              <w:widowControl/>
              <w:suppressLineNumbers w:val="0"/>
              <w:spacing w:before="0" w:beforeAutospacing="0" w:afterAutospacing="0" w:line="260" w:lineRule="auto"/>
              <w:ind w:left="0" w:right="0"/>
              <w:rPr>
                <w:ins w:id="2561" w:author="ZTE_Wubin" w:date="2022-08-27T09:40:55Z"/>
                <w:rFonts w:hint="default"/>
                <w:szCs w:val="20"/>
                <w:lang w:val="en-US" w:eastAsia="zh-CN"/>
              </w:rPr>
            </w:pPr>
            <w:ins w:id="2562" w:author="ZTE_Wubin" w:date="2022-08-27T09:40:55Z">
              <w:r>
                <w:rPr>
                  <w:rFonts w:hint="eastAsia"/>
                  <w:szCs w:val="20"/>
                  <w:lang w:val="en-US" w:eastAsia="zh-CN"/>
                </w:rPr>
                <w:t>0.</w:t>
              </w:r>
            </w:ins>
            <w:ins w:id="2563" w:author="ZTE_Wubin" w:date="2022-08-27T09:40:55Z">
              <w:r>
                <w:rPr>
                  <w:rFonts w:hint="default"/>
                  <w:szCs w:val="20"/>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65"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564" w:author="ZTE_Wubin" w:date="2022-08-27T09:40:55Z"/>
          <w:trPrChange w:id="2565" w:author="ZTE-Ma Zhifeng" w:date="2022-07-28T15:25:00Z">
            <w:trPr>
              <w:jc w:val="center"/>
            </w:trPr>
          </w:trPrChange>
        </w:trPr>
        <w:tc>
          <w:tcPr>
            <w:tcW w:w="2336" w:type="dxa"/>
            <w:tcBorders>
              <w:bottom w:val="single" w:color="auto" w:sz="4" w:space="0"/>
            </w:tcBorders>
            <w:shd w:val="clear" w:color="auto" w:fill="auto"/>
            <w:vAlign w:val="center"/>
            <w:tcPrChange w:id="2566" w:author="ZTE-Ma Zhifeng" w:date="2022-07-28T15:25: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567" w:author="ZTE_Wubin" w:date="2022-08-27T09:40:55Z"/>
                <w:rFonts w:hint="default"/>
                <w:szCs w:val="20"/>
                <w:lang w:val="en-US" w:eastAsia="zh-CN"/>
              </w:rPr>
            </w:pPr>
            <w:ins w:id="2568" w:author="ZTE_Wubin" w:date="2022-08-27T09:40:55Z">
              <w:r>
                <w:rPr>
                  <w:rFonts w:hint="default"/>
                  <w:szCs w:val="18"/>
                  <w:lang w:val="en-US"/>
                </w:rPr>
                <w:t>CA_</w:t>
              </w:r>
            </w:ins>
            <w:ins w:id="2569" w:author="ZTE_Wubin" w:date="2022-08-27T09:40:55Z">
              <w:r>
                <w:rPr>
                  <w:rFonts w:hint="eastAsia"/>
                  <w:szCs w:val="18"/>
                  <w:lang w:val="en-US" w:eastAsia="zh-CN"/>
                </w:rPr>
                <w:t>n8</w:t>
              </w:r>
            </w:ins>
            <w:ins w:id="2570" w:author="ZTE_Wubin" w:date="2022-08-27T09:40:55Z">
              <w:r>
                <w:rPr>
                  <w:rFonts w:hint="default"/>
                  <w:szCs w:val="18"/>
                  <w:lang w:val="en-US"/>
                </w:rPr>
                <w:t>-</w:t>
              </w:r>
            </w:ins>
            <w:ins w:id="2571" w:author="ZTE_Wubin" w:date="2022-08-27T09:40:55Z">
              <w:r>
                <w:rPr>
                  <w:rFonts w:hint="eastAsia"/>
                  <w:szCs w:val="18"/>
                  <w:lang w:val="en-US" w:eastAsia="zh-CN"/>
                </w:rPr>
                <w:t>n34</w:t>
              </w:r>
            </w:ins>
          </w:p>
        </w:tc>
        <w:tc>
          <w:tcPr>
            <w:tcW w:w="2952" w:type="dxa"/>
            <w:vAlign w:val="center"/>
            <w:tcPrChange w:id="2572"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573" w:author="ZTE_Wubin" w:date="2022-08-27T09:40:55Z"/>
                <w:rFonts w:hint="default"/>
                <w:szCs w:val="20"/>
                <w:lang w:val="en-US" w:eastAsia="zh-CN"/>
              </w:rPr>
            </w:pPr>
            <w:ins w:id="2574" w:author="ZTE_Wubin" w:date="2022-08-27T09:40:55Z">
              <w:r>
                <w:rPr>
                  <w:rFonts w:hint="default"/>
                  <w:szCs w:val="18"/>
                  <w:lang w:val="en-US" w:eastAsia="zh-CN"/>
                </w:rPr>
                <w:t>0.3</w:t>
              </w:r>
            </w:ins>
          </w:p>
        </w:tc>
        <w:tc>
          <w:tcPr>
            <w:tcW w:w="2952" w:type="dxa"/>
            <w:tcPrChange w:id="2575" w:author="ZTE-Ma Zhifeng" w:date="2022-07-28T15:25:00Z">
              <w:tcPr>
                <w:tcW w:w="2952" w:type="dxa"/>
              </w:tcPr>
            </w:tcPrChange>
          </w:tcPr>
          <w:p>
            <w:pPr>
              <w:pStyle w:val="89"/>
              <w:widowControl/>
              <w:suppressLineNumbers w:val="0"/>
              <w:spacing w:before="0" w:beforeAutospacing="0" w:afterAutospacing="0" w:line="260" w:lineRule="auto"/>
              <w:ind w:left="0" w:right="0"/>
              <w:rPr>
                <w:ins w:id="2576" w:author="ZTE_Wubin" w:date="2022-08-27T09:40:55Z"/>
                <w:rFonts w:hint="default"/>
                <w:szCs w:val="20"/>
                <w:lang w:val="en-US" w:eastAsia="zh-CN"/>
              </w:rPr>
            </w:pPr>
            <w:ins w:id="2577" w:author="ZTE_Wubin" w:date="2022-08-27T09:40:55Z">
              <w:r>
                <w:rPr>
                  <w:rFonts w:hint="eastAsia"/>
                  <w:szCs w:val="18"/>
                  <w:lang w:val="en-US" w:eastAsia="zh-CN"/>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79"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578" w:author="ZTE_Wubin" w:date="2022-08-27T09:40:55Z"/>
          <w:trPrChange w:id="2579" w:author="ZTE-Ma Zhifeng" w:date="2022-07-28T15:25:00Z">
            <w:trPr>
              <w:jc w:val="center"/>
            </w:trPr>
          </w:trPrChange>
        </w:trPr>
        <w:tc>
          <w:tcPr>
            <w:tcW w:w="2336" w:type="dxa"/>
            <w:tcBorders>
              <w:top w:val="single" w:color="auto" w:sz="4" w:space="0"/>
              <w:bottom w:val="single" w:color="auto" w:sz="4" w:space="0"/>
            </w:tcBorders>
            <w:shd w:val="clear" w:color="auto" w:fill="auto"/>
            <w:vAlign w:val="center"/>
            <w:tcPrChange w:id="2580" w:author="ZTE-Ma Zhifeng" w:date="2022-07-28T15:25: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581" w:author="ZTE_Wubin" w:date="2022-08-27T09:40:55Z"/>
                <w:rFonts w:hint="default"/>
                <w:szCs w:val="20"/>
                <w:lang w:val="en-US" w:eastAsia="zh-CN"/>
              </w:rPr>
            </w:pPr>
            <w:ins w:id="2582" w:author="ZTE_Wubin" w:date="2022-08-27T09:40:55Z">
              <w:r>
                <w:rPr>
                  <w:rFonts w:hint="default" w:cs="Arial"/>
                  <w:bCs/>
                  <w:szCs w:val="18"/>
                  <w:lang w:val="en-US"/>
                </w:rPr>
                <w:t>CA_n8-n38</w:t>
              </w:r>
            </w:ins>
          </w:p>
        </w:tc>
        <w:tc>
          <w:tcPr>
            <w:tcW w:w="2952" w:type="dxa"/>
            <w:vAlign w:val="center"/>
            <w:tcPrChange w:id="2583"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584" w:author="ZTE_Wubin" w:date="2022-08-27T09:40:55Z"/>
                <w:rFonts w:hint="default"/>
                <w:szCs w:val="20"/>
                <w:lang w:val="en-US" w:eastAsia="zh-CN"/>
              </w:rPr>
            </w:pPr>
            <w:ins w:id="2585" w:author="ZTE_Wubin" w:date="2022-08-27T09:40:55Z">
              <w:r>
                <w:rPr>
                  <w:rFonts w:hint="default" w:cs="Arial"/>
                  <w:bCs/>
                  <w:szCs w:val="18"/>
                  <w:lang w:val="en-US"/>
                </w:rPr>
                <w:t>0.6</w:t>
              </w:r>
            </w:ins>
          </w:p>
        </w:tc>
        <w:tc>
          <w:tcPr>
            <w:tcW w:w="2952" w:type="dxa"/>
            <w:vAlign w:val="center"/>
            <w:tcPrChange w:id="2586"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587" w:author="ZTE_Wubin" w:date="2022-08-27T09:40:55Z"/>
                <w:rFonts w:hint="default"/>
                <w:szCs w:val="20"/>
                <w:lang w:val="en-US" w:eastAsia="zh-CN"/>
              </w:rPr>
            </w:pPr>
            <w:ins w:id="2588" w:author="ZTE_Wubin" w:date="2022-08-27T09:40:55Z">
              <w:r>
                <w:rPr>
                  <w:rFonts w:hint="eastAsia" w:cs="Arial"/>
                  <w:bCs/>
                  <w:szCs w:val="18"/>
                  <w:lang w:val="en-US" w:eastAsia="zh-CN"/>
                </w:rPr>
                <w:t>0.</w:t>
              </w:r>
            </w:ins>
            <w:ins w:id="2589" w:author="ZTE_Wubin" w:date="2022-08-27T09:40:55Z">
              <w:r>
                <w:rPr>
                  <w:rFonts w:hint="default" w:cs="Arial"/>
                  <w:bCs/>
                  <w:szCs w:val="18"/>
                  <w:lang w:val="en-US"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591"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590" w:author="ZTE_Wubin" w:date="2022-08-27T09:40:55Z"/>
          <w:trPrChange w:id="2591" w:author="ZTE-Ma Zhifeng" w:date="2022-07-28T15:25:00Z">
            <w:trPr>
              <w:jc w:val="center"/>
            </w:trPr>
          </w:trPrChange>
        </w:trPr>
        <w:tc>
          <w:tcPr>
            <w:tcW w:w="2336" w:type="dxa"/>
            <w:tcBorders>
              <w:top w:val="single" w:color="auto" w:sz="4" w:space="0"/>
              <w:bottom w:val="single" w:color="auto" w:sz="4" w:space="0"/>
            </w:tcBorders>
            <w:shd w:val="clear" w:color="auto" w:fill="auto"/>
            <w:vAlign w:val="center"/>
            <w:tcPrChange w:id="2592" w:author="ZTE-Ma Zhifeng" w:date="2022-07-28T15:25: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593" w:author="ZTE_Wubin" w:date="2022-08-27T09:40:55Z"/>
                <w:rFonts w:hint="default"/>
                <w:szCs w:val="20"/>
                <w:lang w:val="en-US"/>
              </w:rPr>
            </w:pPr>
            <w:ins w:id="2594" w:author="ZTE_Wubin" w:date="2022-08-27T09:40:55Z">
              <w:r>
                <w:rPr>
                  <w:rFonts w:hint="eastAsia"/>
                  <w:szCs w:val="20"/>
                  <w:lang w:val="en-US" w:eastAsia="zh-CN"/>
                </w:rPr>
                <w:t>CA_n8-n39</w:t>
              </w:r>
            </w:ins>
          </w:p>
        </w:tc>
        <w:tc>
          <w:tcPr>
            <w:tcW w:w="2952" w:type="dxa"/>
            <w:tcPrChange w:id="2595" w:author="ZTE-Ma Zhifeng" w:date="2022-07-28T15:25:00Z">
              <w:tcPr>
                <w:tcW w:w="2952" w:type="dxa"/>
              </w:tcPr>
            </w:tcPrChange>
          </w:tcPr>
          <w:p>
            <w:pPr>
              <w:pStyle w:val="89"/>
              <w:widowControl/>
              <w:suppressLineNumbers w:val="0"/>
              <w:spacing w:before="0" w:beforeAutospacing="0" w:afterAutospacing="0" w:line="260" w:lineRule="auto"/>
              <w:ind w:left="0" w:right="0"/>
              <w:rPr>
                <w:ins w:id="2596" w:author="ZTE_Wubin" w:date="2022-08-27T09:40:55Z"/>
                <w:rFonts w:hint="default"/>
                <w:szCs w:val="20"/>
                <w:lang w:val="fr-FR" w:eastAsia="ja-JP"/>
              </w:rPr>
            </w:pPr>
            <w:ins w:id="2597" w:author="ZTE_Wubin" w:date="2022-08-27T09:40:55Z">
              <w:r>
                <w:rPr>
                  <w:rFonts w:hint="default"/>
                  <w:szCs w:val="20"/>
                  <w:lang w:val="en-US" w:eastAsia="zh-CN"/>
                </w:rPr>
                <w:t>0.3</w:t>
              </w:r>
            </w:ins>
          </w:p>
        </w:tc>
        <w:tc>
          <w:tcPr>
            <w:tcW w:w="2952" w:type="dxa"/>
            <w:vAlign w:val="center"/>
            <w:tcPrChange w:id="2598"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599" w:author="ZTE_Wubin" w:date="2022-08-27T09:40:55Z"/>
                <w:rFonts w:hint="default"/>
                <w:szCs w:val="20"/>
                <w:lang w:eastAsia="ja-JP"/>
              </w:rPr>
            </w:pPr>
            <w:ins w:id="2600" w:author="ZTE_Wubin" w:date="2022-08-27T09:40:55Z">
              <w:r>
                <w:rPr>
                  <w:rFonts w:hint="eastAsia"/>
                  <w:szCs w:val="20"/>
                  <w:lang w:val="en-US" w:eastAsia="zh-CN"/>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602"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601" w:author="ZTE_Wubin" w:date="2022-08-27T09:40:55Z"/>
          <w:trPrChange w:id="2602" w:author="ZTE-Ma Zhifeng" w:date="2022-07-28T15:25:00Z">
            <w:trPr>
              <w:jc w:val="center"/>
            </w:trPr>
          </w:trPrChange>
        </w:trPr>
        <w:tc>
          <w:tcPr>
            <w:tcW w:w="2336" w:type="dxa"/>
            <w:tcBorders>
              <w:bottom w:val="single" w:color="auto" w:sz="4" w:space="0"/>
            </w:tcBorders>
            <w:shd w:val="clear" w:color="auto" w:fill="auto"/>
            <w:vAlign w:val="center"/>
            <w:tcPrChange w:id="2603" w:author="ZTE-Ma Zhifeng" w:date="2022-07-28T15:25: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604" w:author="ZTE_Wubin" w:date="2022-08-27T09:40:55Z"/>
                <w:rFonts w:hint="default"/>
                <w:szCs w:val="20"/>
                <w:lang w:val="en-US" w:eastAsia="zh-CN"/>
              </w:rPr>
            </w:pPr>
            <w:ins w:id="2605" w:author="ZTE_Wubin" w:date="2022-08-27T09:40:55Z">
              <w:r>
                <w:rPr>
                  <w:rFonts w:hint="default"/>
                  <w:szCs w:val="22"/>
                  <w:lang w:val="en-US" w:eastAsia="zh-CN"/>
                </w:rPr>
                <w:t>CA_</w:t>
              </w:r>
            </w:ins>
            <w:ins w:id="2606" w:author="ZTE_Wubin" w:date="2022-08-27T09:40:55Z">
              <w:r>
                <w:rPr>
                  <w:rFonts w:hint="eastAsia"/>
                  <w:szCs w:val="22"/>
                  <w:lang w:val="en-US" w:eastAsia="zh-CN"/>
                </w:rPr>
                <w:t>n8</w:t>
              </w:r>
            </w:ins>
            <w:ins w:id="2607" w:author="ZTE_Wubin" w:date="2022-08-27T09:40:55Z">
              <w:r>
                <w:rPr>
                  <w:rFonts w:hint="default"/>
                  <w:szCs w:val="22"/>
                  <w:lang w:val="en-US" w:eastAsia="zh-CN"/>
                </w:rPr>
                <w:t>-n40</w:t>
              </w:r>
            </w:ins>
          </w:p>
        </w:tc>
        <w:tc>
          <w:tcPr>
            <w:tcW w:w="2952" w:type="dxa"/>
            <w:vAlign w:val="center"/>
            <w:tcPrChange w:id="2608"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609" w:author="ZTE_Wubin" w:date="2022-08-27T09:40:55Z"/>
                <w:rFonts w:hint="default"/>
                <w:szCs w:val="20"/>
                <w:lang w:val="en-US" w:eastAsia="zh-CN"/>
              </w:rPr>
            </w:pPr>
            <w:ins w:id="2610" w:author="ZTE_Wubin" w:date="2022-08-27T09:40:55Z">
              <w:r>
                <w:rPr>
                  <w:rFonts w:hint="default"/>
                  <w:szCs w:val="20"/>
                  <w:lang w:val="en-US" w:eastAsia="zh-CN"/>
                </w:rPr>
                <w:t>0.3</w:t>
              </w:r>
            </w:ins>
          </w:p>
        </w:tc>
        <w:tc>
          <w:tcPr>
            <w:tcW w:w="2952" w:type="dxa"/>
            <w:vAlign w:val="center"/>
            <w:tcPrChange w:id="2611"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612" w:author="ZTE_Wubin" w:date="2022-08-27T09:40:55Z"/>
                <w:rFonts w:hint="default"/>
                <w:szCs w:val="20"/>
                <w:lang w:val="en-US" w:eastAsia="zh-CN"/>
              </w:rPr>
            </w:pPr>
            <w:ins w:id="2613" w:author="ZTE_Wubin" w:date="2022-08-27T09:40:55Z">
              <w:r>
                <w:rPr>
                  <w:rFonts w:hint="default"/>
                  <w:szCs w:val="20"/>
                  <w:lang w:eastAsia="zh-CN"/>
                </w:rPr>
                <w:t>0</w:t>
              </w:r>
            </w:ins>
            <w:ins w:id="2614" w:author="ZTE_Wubin" w:date="2022-08-27T09:40:55Z">
              <w:r>
                <w:rPr>
                  <w:rFonts w:hint="eastAsia"/>
                  <w:szCs w:val="20"/>
                  <w:lang w:val="en-US"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616"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615" w:author="ZTE_Wubin" w:date="2022-08-27T09:40:55Z"/>
          <w:trPrChange w:id="2616" w:author="ZTE-Ma Zhifeng" w:date="2022-07-28T15:25:00Z">
            <w:trPr>
              <w:jc w:val="center"/>
            </w:trPr>
          </w:trPrChange>
        </w:trPr>
        <w:tc>
          <w:tcPr>
            <w:tcW w:w="2336" w:type="dxa"/>
            <w:tcBorders>
              <w:bottom w:val="single" w:color="auto" w:sz="4" w:space="0"/>
            </w:tcBorders>
            <w:shd w:val="clear" w:color="auto" w:fill="auto"/>
            <w:vAlign w:val="center"/>
            <w:tcPrChange w:id="2617" w:author="ZTE-Ma Zhifeng" w:date="2022-07-28T15:25: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618" w:author="ZTE_Wubin" w:date="2022-08-27T09:40:55Z"/>
                <w:rFonts w:hint="default"/>
                <w:szCs w:val="20"/>
                <w:lang w:val="en-US"/>
              </w:rPr>
            </w:pPr>
            <w:ins w:id="2619" w:author="ZTE_Wubin" w:date="2022-08-27T09:40:55Z">
              <w:r>
                <w:rPr>
                  <w:rFonts w:hint="eastAsia"/>
                  <w:szCs w:val="20"/>
                  <w:lang w:val="en-US" w:eastAsia="zh-CN"/>
                </w:rPr>
                <w:t>CA_n8-n41</w:t>
              </w:r>
            </w:ins>
          </w:p>
        </w:tc>
        <w:tc>
          <w:tcPr>
            <w:tcW w:w="2952" w:type="dxa"/>
            <w:tcPrChange w:id="2620" w:author="ZTE-Ma Zhifeng" w:date="2022-07-28T15:25:00Z">
              <w:tcPr>
                <w:tcW w:w="2952" w:type="dxa"/>
              </w:tcPr>
            </w:tcPrChange>
          </w:tcPr>
          <w:p>
            <w:pPr>
              <w:pStyle w:val="89"/>
              <w:widowControl/>
              <w:suppressLineNumbers w:val="0"/>
              <w:spacing w:before="0" w:beforeAutospacing="0" w:afterAutospacing="0" w:line="260" w:lineRule="auto"/>
              <w:ind w:left="0" w:right="0"/>
              <w:rPr>
                <w:ins w:id="2621" w:author="ZTE_Wubin" w:date="2022-08-27T09:40:55Z"/>
                <w:rFonts w:hint="default"/>
                <w:szCs w:val="20"/>
                <w:lang w:val="fr-FR" w:eastAsia="ja-JP"/>
              </w:rPr>
            </w:pPr>
            <w:ins w:id="2622" w:author="ZTE_Wubin" w:date="2022-08-27T09:40:55Z">
              <w:r>
                <w:rPr>
                  <w:rFonts w:hint="default"/>
                  <w:szCs w:val="20"/>
                  <w:lang w:val="en-US" w:eastAsia="zh-CN"/>
                </w:rPr>
                <w:t>0.6</w:t>
              </w:r>
            </w:ins>
          </w:p>
        </w:tc>
        <w:tc>
          <w:tcPr>
            <w:tcW w:w="2952" w:type="dxa"/>
            <w:vAlign w:val="center"/>
            <w:tcPrChange w:id="2623"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624" w:author="ZTE_Wubin" w:date="2022-08-27T09:40:55Z"/>
                <w:rFonts w:hint="default"/>
                <w:szCs w:val="20"/>
                <w:lang w:eastAsia="ja-JP"/>
              </w:rPr>
            </w:pPr>
            <w:ins w:id="2625" w:author="ZTE_Wubin" w:date="2022-08-27T09:40:55Z">
              <w:r>
                <w:rPr>
                  <w:rFonts w:hint="eastAsia"/>
                  <w:szCs w:val="20"/>
                  <w:lang w:val="en-US" w:eastAsia="zh-CN"/>
                </w:rPr>
                <w:t>0.</w:t>
              </w:r>
            </w:ins>
            <w:ins w:id="2626" w:author="ZTE_Wubin" w:date="2022-08-27T09:40:55Z">
              <w:r>
                <w:rPr>
                  <w:rFonts w:hint="default"/>
                  <w:szCs w:val="20"/>
                  <w:lang w:val="en-US"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627" w:author="ZTE_Wubin" w:date="2022-08-27T09:40:55Z"/>
        </w:trPr>
        <w:tc>
          <w:tcPr>
            <w:tcW w:w="2336" w:type="dxa"/>
            <w:tcBorders>
              <w:bottom w:val="single" w:color="auto" w:sz="4" w:space="0"/>
            </w:tcBorders>
            <w:vAlign w:val="center"/>
          </w:tcPr>
          <w:p>
            <w:pPr>
              <w:pStyle w:val="89"/>
              <w:widowControl/>
              <w:suppressLineNumbers w:val="0"/>
              <w:spacing w:before="0" w:beforeAutospacing="0" w:afterAutospacing="0" w:line="260" w:lineRule="auto"/>
              <w:ind w:left="0" w:right="0"/>
              <w:rPr>
                <w:ins w:id="2628" w:author="ZTE_Wubin" w:date="2022-08-27T09:40:55Z"/>
                <w:rFonts w:hint="default"/>
                <w:szCs w:val="20"/>
              </w:rPr>
            </w:pPr>
            <w:ins w:id="2629" w:author="ZTE_Wubin" w:date="2022-08-27T09:40:55Z">
              <w:r>
                <w:rPr>
                  <w:rFonts w:hint="default"/>
                  <w:szCs w:val="20"/>
                  <w:lang w:val="en-US"/>
                </w:rPr>
                <w:t>CA_n8-n75</w:t>
              </w:r>
            </w:ins>
          </w:p>
        </w:tc>
        <w:tc>
          <w:tcPr>
            <w:tcW w:w="2952" w:type="dxa"/>
          </w:tcPr>
          <w:p>
            <w:pPr>
              <w:pStyle w:val="89"/>
              <w:widowControl/>
              <w:suppressLineNumbers w:val="0"/>
              <w:spacing w:before="0" w:beforeAutospacing="0" w:afterAutospacing="0" w:line="260" w:lineRule="auto"/>
              <w:ind w:left="0" w:right="0"/>
              <w:rPr>
                <w:ins w:id="2630" w:author="ZTE_Wubin" w:date="2022-08-27T09:40:55Z"/>
                <w:rFonts w:hint="default"/>
                <w:szCs w:val="20"/>
                <w:lang w:val="en-US" w:eastAsia="ja-JP"/>
              </w:rPr>
            </w:pPr>
            <w:ins w:id="2631" w:author="ZTE_Wubin" w:date="2022-08-27T09:40:55Z">
              <w:r>
                <w:rPr>
                  <w:rFonts w:hint="default"/>
                  <w:szCs w:val="20"/>
                  <w:lang w:val="en-US" w:eastAsia="ja-JP"/>
                </w:rPr>
                <w:t>0.3</w:t>
              </w:r>
            </w:ins>
          </w:p>
        </w:tc>
        <w:tc>
          <w:tcPr>
            <w:tcW w:w="2952" w:type="dxa"/>
            <w:vAlign w:val="center"/>
          </w:tcPr>
          <w:p>
            <w:pPr>
              <w:pStyle w:val="89"/>
              <w:widowControl/>
              <w:suppressLineNumbers w:val="0"/>
              <w:spacing w:before="0" w:beforeAutospacing="0" w:afterAutospacing="0" w:line="260" w:lineRule="auto"/>
              <w:ind w:left="0" w:right="0"/>
              <w:rPr>
                <w:ins w:id="2632" w:author="ZTE_Wubin" w:date="2022-08-27T09:40:55Z"/>
                <w:rFonts w:hint="default"/>
                <w:szCs w:val="20"/>
                <w:lang w:val="en-US"/>
              </w:rPr>
            </w:pPr>
            <w:ins w:id="2633" w:author="ZTE_Wubin" w:date="2022-08-27T09:40:55Z">
              <w:r>
                <w:rPr>
                  <w:rFonts w:hint="default"/>
                  <w:szCs w:val="20"/>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635"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634" w:author="ZTE_Wubin" w:date="2022-08-27T09:40:55Z"/>
          <w:trPrChange w:id="2635" w:author="ZTE-Ma Zhifeng" w:date="2022-07-28T15:25:00Z">
            <w:trPr>
              <w:jc w:val="center"/>
            </w:trPr>
          </w:trPrChange>
        </w:trPr>
        <w:tc>
          <w:tcPr>
            <w:tcW w:w="2336" w:type="dxa"/>
            <w:tcBorders>
              <w:bottom w:val="single" w:color="auto" w:sz="4" w:space="0"/>
            </w:tcBorders>
            <w:shd w:val="clear" w:color="auto" w:fill="auto"/>
            <w:vAlign w:val="center"/>
            <w:tcPrChange w:id="2636" w:author="ZTE-Ma Zhifeng" w:date="2022-07-28T15:25:00Z">
              <w:tcPr>
                <w:tcW w:w="2336" w:type="dxa"/>
                <w:tcBorders>
                  <w:bottom w:val="nil"/>
                </w:tcBorders>
                <w:shd w:val="clear" w:color="auto" w:fill="auto"/>
                <w:vAlign w:val="center"/>
              </w:tcPr>
            </w:tcPrChange>
          </w:tcPr>
          <w:p>
            <w:pPr>
              <w:keepNext/>
              <w:keepLines/>
              <w:widowControl/>
              <w:suppressLineNumbers w:val="0"/>
              <w:spacing w:before="0" w:beforeAutospacing="0" w:after="0" w:afterAutospacing="0" w:line="260" w:lineRule="auto"/>
              <w:ind w:left="0" w:right="0"/>
              <w:jc w:val="center"/>
              <w:rPr>
                <w:ins w:id="2637" w:author="ZTE_Wubin" w:date="2022-08-27T09:40:55Z"/>
                <w:rFonts w:hint="default"/>
                <w:sz w:val="20"/>
                <w:szCs w:val="20"/>
                <w:lang w:val="en-US"/>
              </w:rPr>
            </w:pPr>
            <w:ins w:id="2638" w:author="ZTE_Wubin" w:date="2022-08-27T09:40:55Z">
              <w:r>
                <w:rPr>
                  <w:rFonts w:hint="default" w:ascii="Arial" w:hAnsi="Arial" w:cs="Arial"/>
                  <w:bCs/>
                  <w:sz w:val="18"/>
                  <w:szCs w:val="18"/>
                  <w:lang w:val="en-US"/>
                </w:rPr>
                <w:t>CA_n8-n77</w:t>
              </w:r>
            </w:ins>
          </w:p>
        </w:tc>
        <w:tc>
          <w:tcPr>
            <w:tcW w:w="2952" w:type="dxa"/>
            <w:vAlign w:val="center"/>
            <w:tcPrChange w:id="2639" w:author="ZTE-Ma Zhifeng" w:date="2022-07-28T15:25:00Z">
              <w:tcPr>
                <w:tcW w:w="2952" w:type="dxa"/>
                <w:vAlign w:val="center"/>
              </w:tcPr>
            </w:tcPrChange>
          </w:tcPr>
          <w:p>
            <w:pPr>
              <w:keepNext/>
              <w:keepLines/>
              <w:widowControl/>
              <w:suppressLineNumbers w:val="0"/>
              <w:spacing w:before="0" w:beforeAutospacing="0" w:after="0" w:afterAutospacing="0" w:line="260" w:lineRule="auto"/>
              <w:ind w:left="0" w:right="0"/>
              <w:jc w:val="center"/>
              <w:rPr>
                <w:ins w:id="2640" w:author="ZTE_Wubin" w:date="2022-08-27T09:40:55Z"/>
                <w:rFonts w:hint="default"/>
                <w:sz w:val="20"/>
                <w:szCs w:val="20"/>
              </w:rPr>
            </w:pPr>
            <w:ins w:id="2641" w:author="ZTE_Wubin" w:date="2022-08-27T09:40:55Z">
              <w:r>
                <w:rPr>
                  <w:rFonts w:hint="default" w:ascii="Arial" w:hAnsi="Arial"/>
                  <w:sz w:val="18"/>
                  <w:szCs w:val="20"/>
                  <w:lang w:val="en-US" w:eastAsia="zh-CN"/>
                </w:rPr>
                <w:t>0.6</w:t>
              </w:r>
            </w:ins>
          </w:p>
        </w:tc>
        <w:tc>
          <w:tcPr>
            <w:tcW w:w="2952" w:type="dxa"/>
            <w:tcPrChange w:id="2642" w:author="ZTE-Ma Zhifeng" w:date="2022-07-28T15:25:00Z">
              <w:tcPr>
                <w:tcW w:w="2952" w:type="dxa"/>
              </w:tcPr>
            </w:tcPrChange>
          </w:tcPr>
          <w:p>
            <w:pPr>
              <w:keepNext/>
              <w:keepLines/>
              <w:widowControl/>
              <w:suppressLineNumbers w:val="0"/>
              <w:spacing w:before="0" w:beforeAutospacing="0" w:after="0" w:afterAutospacing="0" w:line="260" w:lineRule="auto"/>
              <w:ind w:left="0" w:right="0"/>
              <w:jc w:val="center"/>
              <w:rPr>
                <w:ins w:id="2643" w:author="ZTE_Wubin" w:date="2022-08-27T09:40:55Z"/>
                <w:rFonts w:hint="default"/>
                <w:sz w:val="20"/>
                <w:szCs w:val="20"/>
                <w:lang w:eastAsia="ja-JP"/>
              </w:rPr>
            </w:pPr>
            <w:ins w:id="2644" w:author="ZTE_Wubin" w:date="2022-08-27T09:40:55Z">
              <w:r>
                <w:rPr>
                  <w:rFonts w:hint="default" w:ascii="Arial" w:hAnsi="Arial" w:cs="Arial"/>
                  <w:bCs/>
                  <w:sz w:val="18"/>
                  <w:szCs w:val="18"/>
                  <w:lang w:val="en-US" w:eastAsia="zh-CN"/>
                </w:rPr>
                <w:t>0.8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646"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645" w:author="ZTE_Wubin" w:date="2022-08-27T09:40:55Z"/>
          <w:trPrChange w:id="2646" w:author="ZTE-Ma Zhifeng" w:date="2022-07-28T15:25:00Z">
            <w:trPr>
              <w:jc w:val="center"/>
            </w:trPr>
          </w:trPrChange>
        </w:trPr>
        <w:tc>
          <w:tcPr>
            <w:tcW w:w="2336" w:type="dxa"/>
            <w:tcBorders>
              <w:top w:val="single" w:color="auto" w:sz="4" w:space="0"/>
              <w:bottom w:val="single" w:color="auto" w:sz="4" w:space="0"/>
            </w:tcBorders>
            <w:shd w:val="clear" w:color="auto" w:fill="auto"/>
            <w:vAlign w:val="center"/>
            <w:tcPrChange w:id="2647" w:author="ZTE-Ma Zhifeng" w:date="2022-07-28T15:25: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648" w:author="ZTE_Wubin" w:date="2022-08-27T09:40:55Z"/>
                <w:rFonts w:hint="default"/>
                <w:szCs w:val="20"/>
                <w:lang w:val="en-US"/>
              </w:rPr>
            </w:pPr>
            <w:ins w:id="2649" w:author="ZTE_Wubin" w:date="2022-08-27T09:40:55Z">
              <w:r>
                <w:rPr>
                  <w:rFonts w:hint="default"/>
                  <w:szCs w:val="20"/>
                  <w:lang w:val="en-US"/>
                </w:rPr>
                <w:t>CA_n8-n78</w:t>
              </w:r>
            </w:ins>
          </w:p>
        </w:tc>
        <w:tc>
          <w:tcPr>
            <w:tcW w:w="2952" w:type="dxa"/>
            <w:tcPrChange w:id="2650" w:author="ZTE-Ma Zhifeng" w:date="2022-07-28T15:25:00Z">
              <w:tcPr>
                <w:tcW w:w="2952" w:type="dxa"/>
              </w:tcPr>
            </w:tcPrChange>
          </w:tcPr>
          <w:p>
            <w:pPr>
              <w:pStyle w:val="89"/>
              <w:widowControl/>
              <w:suppressLineNumbers w:val="0"/>
              <w:spacing w:before="0" w:beforeAutospacing="0" w:afterAutospacing="0" w:line="260" w:lineRule="auto"/>
              <w:ind w:left="0" w:right="0"/>
              <w:rPr>
                <w:ins w:id="2651" w:author="ZTE_Wubin" w:date="2022-08-27T09:40:55Z"/>
                <w:rFonts w:hint="default"/>
                <w:szCs w:val="20"/>
              </w:rPr>
            </w:pPr>
            <w:ins w:id="2652" w:author="ZTE_Wubin" w:date="2022-08-27T09:40:55Z">
              <w:r>
                <w:rPr>
                  <w:rFonts w:hint="default"/>
                  <w:szCs w:val="20"/>
                </w:rPr>
                <w:t>0.6</w:t>
              </w:r>
            </w:ins>
          </w:p>
        </w:tc>
        <w:tc>
          <w:tcPr>
            <w:tcW w:w="2952" w:type="dxa"/>
            <w:vAlign w:val="center"/>
            <w:tcPrChange w:id="2653"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654" w:author="ZTE_Wubin" w:date="2022-08-27T09:40:55Z"/>
                <w:rFonts w:hint="default"/>
                <w:szCs w:val="20"/>
                <w:lang w:eastAsia="ja-JP"/>
              </w:rPr>
            </w:pPr>
            <w:ins w:id="2655" w:author="ZTE_Wubin" w:date="2022-08-27T09:40:55Z">
              <w:r>
                <w:rPr>
                  <w:rFonts w:hint="default"/>
                  <w:szCs w:val="20"/>
                  <w:lang w:eastAsia="ja-JP"/>
                </w:rPr>
                <w:t>0.8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657"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656" w:author="ZTE_Wubin" w:date="2022-08-27T09:40:55Z"/>
          <w:trPrChange w:id="2657" w:author="ZTE-Ma Zhifeng" w:date="2022-07-28T15:25:00Z">
            <w:trPr>
              <w:jc w:val="center"/>
            </w:trPr>
          </w:trPrChange>
        </w:trPr>
        <w:tc>
          <w:tcPr>
            <w:tcW w:w="2336" w:type="dxa"/>
            <w:tcBorders>
              <w:bottom w:val="single" w:color="auto" w:sz="4" w:space="0"/>
            </w:tcBorders>
            <w:shd w:val="clear" w:color="auto" w:fill="auto"/>
            <w:vAlign w:val="center"/>
            <w:tcPrChange w:id="2658" w:author="ZTE-Ma Zhifeng" w:date="2022-07-28T15:25: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659" w:author="ZTE_Wubin" w:date="2022-08-27T09:40:55Z"/>
                <w:rFonts w:hint="default"/>
                <w:szCs w:val="20"/>
                <w:lang w:val="en-US"/>
              </w:rPr>
            </w:pPr>
            <w:ins w:id="2660" w:author="ZTE_Wubin" w:date="2022-08-27T09:40:55Z">
              <w:r>
                <w:rPr>
                  <w:rFonts w:hint="default"/>
                  <w:szCs w:val="20"/>
                  <w:lang w:val="en-US"/>
                </w:rPr>
                <w:t>CA_n</w:t>
              </w:r>
            </w:ins>
            <w:ins w:id="2661" w:author="ZTE_Wubin" w:date="2022-08-27T09:40:55Z">
              <w:r>
                <w:rPr>
                  <w:rFonts w:hint="eastAsia"/>
                  <w:szCs w:val="20"/>
                  <w:lang w:val="en-US"/>
                </w:rPr>
                <w:t>8</w:t>
              </w:r>
            </w:ins>
            <w:ins w:id="2662" w:author="ZTE_Wubin" w:date="2022-08-27T09:40:55Z">
              <w:r>
                <w:rPr>
                  <w:rFonts w:hint="default"/>
                  <w:szCs w:val="20"/>
                </w:rPr>
                <w:t>-</w:t>
              </w:r>
            </w:ins>
            <w:ins w:id="2663" w:author="ZTE_Wubin" w:date="2022-08-27T09:40:55Z">
              <w:r>
                <w:rPr>
                  <w:rFonts w:hint="eastAsia"/>
                  <w:szCs w:val="20"/>
                  <w:lang w:eastAsia="ja-JP"/>
                </w:rPr>
                <w:t>n7</w:t>
              </w:r>
            </w:ins>
            <w:ins w:id="2664" w:author="ZTE_Wubin" w:date="2022-08-27T09:40:55Z">
              <w:r>
                <w:rPr>
                  <w:rFonts w:hint="default"/>
                  <w:szCs w:val="20"/>
                  <w:lang w:val="sv-SE" w:eastAsia="ja-JP"/>
                </w:rPr>
                <w:t>9</w:t>
              </w:r>
            </w:ins>
          </w:p>
        </w:tc>
        <w:tc>
          <w:tcPr>
            <w:tcW w:w="2952" w:type="dxa"/>
            <w:tcPrChange w:id="2665" w:author="ZTE-Ma Zhifeng" w:date="2022-07-28T15:25:00Z">
              <w:tcPr>
                <w:tcW w:w="2952" w:type="dxa"/>
              </w:tcPr>
            </w:tcPrChange>
          </w:tcPr>
          <w:p>
            <w:pPr>
              <w:pStyle w:val="89"/>
              <w:widowControl/>
              <w:suppressLineNumbers w:val="0"/>
              <w:spacing w:before="0" w:beforeAutospacing="0" w:afterAutospacing="0" w:line="260" w:lineRule="auto"/>
              <w:ind w:left="0" w:right="0"/>
              <w:rPr>
                <w:ins w:id="2666" w:author="ZTE_Wubin" w:date="2022-08-27T09:40:55Z"/>
                <w:rFonts w:hint="default"/>
                <w:szCs w:val="20"/>
                <w:lang w:val="fr-FR" w:eastAsia="ja-JP"/>
              </w:rPr>
            </w:pPr>
            <w:ins w:id="2667" w:author="ZTE_Wubin" w:date="2022-08-27T09:40:55Z">
              <w:r>
                <w:rPr>
                  <w:rFonts w:hint="default"/>
                  <w:szCs w:val="20"/>
                  <w:lang w:val="en-US"/>
                </w:rPr>
                <w:t>0.3</w:t>
              </w:r>
            </w:ins>
          </w:p>
        </w:tc>
        <w:tc>
          <w:tcPr>
            <w:tcW w:w="2952" w:type="dxa"/>
            <w:vAlign w:val="center"/>
            <w:tcPrChange w:id="2668" w:author="ZTE-Ma Zhifeng" w:date="2022-07-28T15:25:00Z">
              <w:tcPr>
                <w:tcW w:w="2952" w:type="dxa"/>
                <w:vAlign w:val="center"/>
              </w:tcPr>
            </w:tcPrChange>
          </w:tcPr>
          <w:p>
            <w:pPr>
              <w:pStyle w:val="89"/>
              <w:widowControl/>
              <w:suppressLineNumbers w:val="0"/>
              <w:spacing w:before="0" w:beforeAutospacing="0" w:afterAutospacing="0" w:line="260" w:lineRule="auto"/>
              <w:ind w:left="0" w:right="0"/>
              <w:rPr>
                <w:ins w:id="2669" w:author="ZTE_Wubin" w:date="2022-08-27T09:40:55Z"/>
                <w:rFonts w:hint="default"/>
                <w:szCs w:val="20"/>
                <w:lang w:eastAsia="ja-JP"/>
              </w:rPr>
            </w:pPr>
            <w:ins w:id="2670" w:author="ZTE_Wubin" w:date="2022-08-27T09:40:55Z">
              <w:r>
                <w:rPr>
                  <w:rFonts w:hint="default"/>
                  <w:szCs w:val="20"/>
                  <w:lang w:val="en-US"/>
                </w:rPr>
                <w:t>0.8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672" w:author="ZTE-Ma Zhifeng" w:date="2022-07-28T15:25: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671" w:author="ZTE_Wubin" w:date="2022-08-27T09:40:55Z"/>
          <w:trPrChange w:id="2672" w:author="ZTE-Ma Zhifeng" w:date="2022-07-28T15:25:00Z">
            <w:trPr>
              <w:jc w:val="center"/>
            </w:trPr>
          </w:trPrChange>
        </w:trPr>
        <w:tc>
          <w:tcPr>
            <w:tcW w:w="2336" w:type="dxa"/>
            <w:tcBorders>
              <w:bottom w:val="single" w:color="auto" w:sz="4" w:space="0"/>
            </w:tcBorders>
            <w:shd w:val="clear" w:color="auto" w:fill="auto"/>
            <w:vAlign w:val="center"/>
            <w:tcPrChange w:id="2673" w:author="ZTE-Ma Zhifeng" w:date="2022-07-28T15:25:00Z">
              <w:tcPr>
                <w:tcW w:w="2336" w:type="dxa"/>
                <w:tcBorders>
                  <w:bottom w:val="nil"/>
                </w:tcBorders>
                <w:shd w:val="clear" w:color="auto" w:fill="auto"/>
                <w:vAlign w:val="center"/>
              </w:tcPr>
            </w:tcPrChange>
          </w:tcPr>
          <w:p>
            <w:pPr>
              <w:keepNext/>
              <w:keepLines/>
              <w:widowControl/>
              <w:suppressLineNumbers w:val="0"/>
              <w:spacing w:before="0" w:beforeAutospacing="0" w:after="0" w:afterAutospacing="0" w:line="260" w:lineRule="auto"/>
              <w:ind w:left="0" w:right="0"/>
              <w:jc w:val="center"/>
              <w:rPr>
                <w:ins w:id="2674" w:author="ZTE_Wubin" w:date="2022-08-27T09:40:55Z"/>
                <w:rFonts w:hint="default"/>
                <w:sz w:val="20"/>
                <w:szCs w:val="20"/>
                <w:lang w:val="en-US"/>
              </w:rPr>
            </w:pPr>
            <w:ins w:id="2675" w:author="ZTE_Wubin" w:date="2022-08-27T09:40:55Z">
              <w:r>
                <w:rPr>
                  <w:rFonts w:hint="default" w:ascii="Arial" w:hAnsi="Arial"/>
                  <w:sz w:val="18"/>
                  <w:szCs w:val="20"/>
                  <w:lang w:val="en-US" w:eastAsia="zh-CN"/>
                </w:rPr>
                <w:t>CA</w:t>
              </w:r>
            </w:ins>
            <w:ins w:id="2676" w:author="ZTE_Wubin" w:date="2022-08-27T09:40:55Z">
              <w:r>
                <w:rPr>
                  <w:rFonts w:hint="default" w:ascii="Arial" w:hAnsi="Arial"/>
                  <w:sz w:val="18"/>
                  <w:szCs w:val="20"/>
                </w:rPr>
                <w:t>_</w:t>
              </w:r>
            </w:ins>
            <w:ins w:id="2677" w:author="ZTE_Wubin" w:date="2022-08-27T09:40:55Z">
              <w:r>
                <w:rPr>
                  <w:rFonts w:hint="default" w:ascii="Arial" w:hAnsi="Arial"/>
                  <w:sz w:val="18"/>
                  <w:szCs w:val="20"/>
                  <w:lang w:val="en-US" w:eastAsia="zh-CN"/>
                </w:rPr>
                <w:t>n12</w:t>
              </w:r>
            </w:ins>
            <w:ins w:id="2678" w:author="ZTE_Wubin" w:date="2022-08-27T09:40:55Z">
              <w:r>
                <w:rPr>
                  <w:rFonts w:hint="default" w:ascii="Arial" w:hAnsi="Arial"/>
                  <w:sz w:val="18"/>
                  <w:szCs w:val="20"/>
                  <w:lang w:eastAsia="ja-JP"/>
                </w:rPr>
                <w:t>-n</w:t>
              </w:r>
            </w:ins>
            <w:ins w:id="2679" w:author="ZTE_Wubin" w:date="2022-08-27T09:40:55Z">
              <w:r>
                <w:rPr>
                  <w:rFonts w:hint="default" w:ascii="Arial" w:hAnsi="Arial"/>
                  <w:sz w:val="18"/>
                  <w:szCs w:val="20"/>
                  <w:lang w:val="en-US" w:eastAsia="zh-CN"/>
                </w:rPr>
                <w:t>25</w:t>
              </w:r>
            </w:ins>
          </w:p>
        </w:tc>
        <w:tc>
          <w:tcPr>
            <w:tcW w:w="2952" w:type="dxa"/>
            <w:vAlign w:val="center"/>
            <w:tcPrChange w:id="2680" w:author="ZTE-Ma Zhifeng" w:date="2022-07-28T15:25:00Z">
              <w:tcPr>
                <w:tcW w:w="2952" w:type="dxa"/>
                <w:vAlign w:val="center"/>
              </w:tcPr>
            </w:tcPrChange>
          </w:tcPr>
          <w:p>
            <w:pPr>
              <w:keepNext/>
              <w:keepLines/>
              <w:widowControl/>
              <w:suppressLineNumbers w:val="0"/>
              <w:spacing w:before="0" w:beforeAutospacing="0" w:after="0" w:afterAutospacing="0" w:line="260" w:lineRule="auto"/>
              <w:ind w:left="0" w:right="0"/>
              <w:jc w:val="center"/>
              <w:rPr>
                <w:ins w:id="2681" w:author="ZTE_Wubin" w:date="2022-08-27T09:40:55Z"/>
                <w:rFonts w:hint="default"/>
                <w:sz w:val="20"/>
                <w:szCs w:val="20"/>
                <w:lang w:val="en-US"/>
              </w:rPr>
            </w:pPr>
            <w:ins w:id="2682" w:author="ZTE_Wubin" w:date="2022-08-27T09:40:55Z">
              <w:r>
                <w:rPr>
                  <w:rFonts w:hint="default" w:ascii="Arial" w:hAnsi="Arial"/>
                  <w:sz w:val="18"/>
                  <w:szCs w:val="20"/>
                  <w:lang w:val="en-US" w:eastAsia="zh-CN"/>
                </w:rPr>
                <w:t>0.3</w:t>
              </w:r>
            </w:ins>
          </w:p>
        </w:tc>
        <w:tc>
          <w:tcPr>
            <w:tcW w:w="2952" w:type="dxa"/>
            <w:vAlign w:val="center"/>
            <w:tcPrChange w:id="2683" w:author="ZTE-Ma Zhifeng" w:date="2022-07-28T15:25:00Z">
              <w:tcPr>
                <w:tcW w:w="2952" w:type="dxa"/>
                <w:vAlign w:val="center"/>
              </w:tcPr>
            </w:tcPrChange>
          </w:tcPr>
          <w:p>
            <w:pPr>
              <w:keepNext/>
              <w:keepLines/>
              <w:widowControl/>
              <w:suppressLineNumbers w:val="0"/>
              <w:overflowPunct w:val="0"/>
              <w:autoSpaceDE w:val="0"/>
              <w:autoSpaceDN w:val="0"/>
              <w:adjustRightInd w:val="0"/>
              <w:spacing w:before="0" w:beforeAutospacing="0" w:after="0" w:afterAutospacing="0" w:line="260" w:lineRule="auto"/>
              <w:ind w:left="0" w:right="0"/>
              <w:jc w:val="center"/>
              <w:textAlignment w:val="baseline"/>
              <w:rPr>
                <w:ins w:id="2684" w:author="ZTE_Wubin" w:date="2022-08-27T09:40:55Z"/>
                <w:rFonts w:hint="default"/>
                <w:sz w:val="20"/>
                <w:szCs w:val="20"/>
                <w:lang w:val="en-US"/>
              </w:rPr>
            </w:pPr>
            <w:ins w:id="2685" w:author="ZTE_Wubin" w:date="2022-08-27T09:40:55Z">
              <w:r>
                <w:rPr>
                  <w:rFonts w:hint="default" w:ascii="Arial" w:hAnsi="Arial"/>
                  <w:sz w:val="18"/>
                  <w:szCs w:val="20"/>
                  <w:lang w:val="en-US" w:eastAsia="zh-CN"/>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687"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686" w:author="ZTE_Wubin" w:date="2022-08-27T09:40:55Z"/>
          <w:trPrChange w:id="2687" w:author="ZTE-Ma Zhifeng" w:date="2022-07-28T16:06:00Z">
            <w:trPr>
              <w:jc w:val="center"/>
            </w:trPr>
          </w:trPrChange>
        </w:trPr>
        <w:tc>
          <w:tcPr>
            <w:tcW w:w="2336" w:type="dxa"/>
            <w:tcBorders>
              <w:top w:val="single" w:color="auto" w:sz="4" w:space="0"/>
              <w:bottom w:val="single" w:color="auto" w:sz="4" w:space="0"/>
            </w:tcBorders>
            <w:shd w:val="clear" w:color="auto" w:fill="auto"/>
            <w:vAlign w:val="center"/>
            <w:tcPrChange w:id="2688" w:author="ZTE-Ma Zhifeng" w:date="2022-07-28T16:06: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689" w:author="ZTE_Wubin" w:date="2022-08-27T09:40:55Z"/>
                <w:rFonts w:hint="default"/>
                <w:szCs w:val="20"/>
                <w:lang w:val="en-US" w:eastAsia="zh-CN"/>
              </w:rPr>
            </w:pPr>
            <w:ins w:id="2690" w:author="ZTE_Wubin" w:date="2022-08-27T09:40:55Z">
              <w:r>
                <w:rPr>
                  <w:rFonts w:hint="default"/>
                  <w:szCs w:val="20"/>
                  <w:lang w:val="en-US"/>
                </w:rPr>
                <w:t>CA_n12-n30</w:t>
              </w:r>
            </w:ins>
          </w:p>
        </w:tc>
        <w:tc>
          <w:tcPr>
            <w:tcW w:w="2952" w:type="dxa"/>
            <w:vAlign w:val="center"/>
            <w:tcPrChange w:id="2691"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2692" w:author="ZTE_Wubin" w:date="2022-08-27T09:40:55Z"/>
                <w:rFonts w:hint="default"/>
                <w:szCs w:val="20"/>
              </w:rPr>
            </w:pPr>
            <w:ins w:id="2693" w:author="ZTE_Wubin" w:date="2022-08-27T09:40:55Z">
              <w:r>
                <w:rPr>
                  <w:rFonts w:hint="default"/>
                  <w:szCs w:val="20"/>
                  <w:lang w:val="en-US"/>
                </w:rPr>
                <w:t>0.3</w:t>
              </w:r>
            </w:ins>
          </w:p>
        </w:tc>
        <w:tc>
          <w:tcPr>
            <w:tcW w:w="2952" w:type="dxa"/>
            <w:vAlign w:val="center"/>
            <w:tcPrChange w:id="2694"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2695" w:author="ZTE_Wubin" w:date="2022-08-27T09:40:55Z"/>
                <w:rFonts w:hint="default"/>
                <w:szCs w:val="20"/>
              </w:rPr>
            </w:pPr>
            <w:ins w:id="2696" w:author="ZTE_Wubin" w:date="2022-08-27T09:40:55Z">
              <w:r>
                <w:rPr>
                  <w:rFonts w:hint="default"/>
                  <w:szCs w:val="20"/>
                  <w:lang w:val="en-US"/>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698"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697" w:author="ZTE_Wubin" w:date="2022-08-27T09:40:55Z"/>
          <w:trPrChange w:id="2698" w:author="ZTE-Ma Zhifeng" w:date="2022-07-28T16:06:00Z">
            <w:trPr>
              <w:jc w:val="center"/>
            </w:trPr>
          </w:trPrChange>
        </w:trPr>
        <w:tc>
          <w:tcPr>
            <w:tcW w:w="2336" w:type="dxa"/>
            <w:tcBorders>
              <w:top w:val="single" w:color="auto" w:sz="4" w:space="0"/>
              <w:bottom w:val="single" w:color="auto" w:sz="4" w:space="0"/>
            </w:tcBorders>
            <w:shd w:val="clear" w:color="auto" w:fill="auto"/>
            <w:vAlign w:val="center"/>
            <w:tcPrChange w:id="2699" w:author="ZTE-Ma Zhifeng" w:date="2022-07-28T16:06:00Z">
              <w:tcPr>
                <w:tcW w:w="2336" w:type="dxa"/>
                <w:tcBorders>
                  <w:top w:val="single" w:color="auto" w:sz="4" w:space="0"/>
                  <w:bottom w:val="nil"/>
                </w:tcBorders>
                <w:shd w:val="clear" w:color="auto" w:fill="auto"/>
                <w:vAlign w:val="center"/>
              </w:tcPr>
            </w:tcPrChange>
          </w:tcPr>
          <w:p>
            <w:pPr>
              <w:keepNext/>
              <w:keepLines/>
              <w:widowControl/>
              <w:suppressLineNumbers w:val="0"/>
              <w:spacing w:before="0" w:beforeAutospacing="0" w:after="0" w:afterAutospacing="0" w:line="260" w:lineRule="auto"/>
              <w:ind w:left="0" w:right="0"/>
              <w:jc w:val="center"/>
              <w:rPr>
                <w:ins w:id="2700" w:author="ZTE_Wubin" w:date="2022-08-27T09:40:55Z"/>
                <w:rFonts w:hint="default"/>
                <w:sz w:val="20"/>
                <w:szCs w:val="20"/>
                <w:lang w:val="en-US"/>
              </w:rPr>
            </w:pPr>
            <w:ins w:id="2701" w:author="ZTE_Wubin" w:date="2022-08-27T09:40:55Z">
              <w:r>
                <w:rPr>
                  <w:rFonts w:hint="default" w:ascii="Arial" w:hAnsi="Arial"/>
                  <w:sz w:val="18"/>
                  <w:szCs w:val="20"/>
                  <w:lang w:val="en-US" w:eastAsia="zh-CN"/>
                </w:rPr>
                <w:t>CA</w:t>
              </w:r>
            </w:ins>
            <w:ins w:id="2702" w:author="ZTE_Wubin" w:date="2022-08-27T09:40:55Z">
              <w:r>
                <w:rPr>
                  <w:rFonts w:hint="default" w:ascii="Arial" w:hAnsi="Arial"/>
                  <w:sz w:val="18"/>
                  <w:szCs w:val="20"/>
                </w:rPr>
                <w:t>_</w:t>
              </w:r>
            </w:ins>
            <w:ins w:id="2703" w:author="ZTE_Wubin" w:date="2022-08-27T09:40:55Z">
              <w:r>
                <w:rPr>
                  <w:rFonts w:hint="default" w:ascii="Arial" w:hAnsi="Arial"/>
                  <w:sz w:val="18"/>
                  <w:szCs w:val="20"/>
                  <w:lang w:val="en-US" w:eastAsia="zh-CN"/>
                </w:rPr>
                <w:t>n12</w:t>
              </w:r>
            </w:ins>
            <w:ins w:id="2704" w:author="ZTE_Wubin" w:date="2022-08-27T09:40:55Z">
              <w:r>
                <w:rPr>
                  <w:rFonts w:hint="default" w:ascii="Arial" w:hAnsi="Arial"/>
                  <w:sz w:val="18"/>
                  <w:szCs w:val="20"/>
                  <w:lang w:eastAsia="ja-JP"/>
                </w:rPr>
                <w:t>-n</w:t>
              </w:r>
            </w:ins>
            <w:ins w:id="2705" w:author="ZTE_Wubin" w:date="2022-08-27T09:40:55Z">
              <w:r>
                <w:rPr>
                  <w:rFonts w:hint="default" w:ascii="Arial" w:hAnsi="Arial"/>
                  <w:sz w:val="18"/>
                  <w:szCs w:val="20"/>
                  <w:lang w:val="en-US" w:eastAsia="zh-CN"/>
                </w:rPr>
                <w:t>48</w:t>
              </w:r>
            </w:ins>
          </w:p>
        </w:tc>
        <w:tc>
          <w:tcPr>
            <w:tcW w:w="2952" w:type="dxa"/>
            <w:vAlign w:val="center"/>
            <w:tcPrChange w:id="2706" w:author="ZTE-Ma Zhifeng" w:date="2022-07-28T16:06:00Z">
              <w:tcPr>
                <w:tcW w:w="2952" w:type="dxa"/>
                <w:vAlign w:val="center"/>
              </w:tcPr>
            </w:tcPrChange>
          </w:tcPr>
          <w:p>
            <w:pPr>
              <w:keepNext/>
              <w:keepLines/>
              <w:widowControl/>
              <w:suppressLineNumbers w:val="0"/>
              <w:spacing w:before="0" w:beforeAutospacing="0" w:after="0" w:afterAutospacing="0" w:line="260" w:lineRule="auto"/>
              <w:ind w:left="0" w:right="0"/>
              <w:jc w:val="center"/>
              <w:rPr>
                <w:ins w:id="2707" w:author="ZTE_Wubin" w:date="2022-08-27T09:40:55Z"/>
                <w:rFonts w:hint="default"/>
                <w:sz w:val="20"/>
                <w:szCs w:val="20"/>
                <w:lang w:val="en-US"/>
              </w:rPr>
            </w:pPr>
            <w:ins w:id="2708" w:author="ZTE_Wubin" w:date="2022-08-27T09:40:55Z">
              <w:r>
                <w:rPr>
                  <w:rFonts w:hint="default" w:ascii="Arial" w:hAnsi="Arial"/>
                  <w:sz w:val="18"/>
                  <w:szCs w:val="20"/>
                  <w:lang w:val="en-US" w:eastAsia="zh-CN"/>
                </w:rPr>
                <w:t>0.3</w:t>
              </w:r>
            </w:ins>
          </w:p>
        </w:tc>
        <w:tc>
          <w:tcPr>
            <w:tcW w:w="2952" w:type="dxa"/>
            <w:vAlign w:val="center"/>
            <w:tcPrChange w:id="2709" w:author="ZTE-Ma Zhifeng" w:date="2022-07-28T16:06:00Z">
              <w:tcPr>
                <w:tcW w:w="2952" w:type="dxa"/>
                <w:vAlign w:val="center"/>
              </w:tcPr>
            </w:tcPrChange>
          </w:tcPr>
          <w:p>
            <w:pPr>
              <w:keepNext/>
              <w:keepLines/>
              <w:widowControl/>
              <w:suppressLineNumbers w:val="0"/>
              <w:overflowPunct w:val="0"/>
              <w:autoSpaceDE w:val="0"/>
              <w:autoSpaceDN w:val="0"/>
              <w:adjustRightInd w:val="0"/>
              <w:spacing w:before="0" w:beforeAutospacing="0" w:after="0" w:afterAutospacing="0" w:line="260" w:lineRule="auto"/>
              <w:ind w:left="0" w:right="0"/>
              <w:jc w:val="center"/>
              <w:textAlignment w:val="baseline"/>
              <w:rPr>
                <w:ins w:id="2710" w:author="ZTE_Wubin" w:date="2022-08-27T09:40:55Z"/>
                <w:rFonts w:hint="default"/>
                <w:sz w:val="20"/>
                <w:szCs w:val="20"/>
                <w:lang w:val="en-US"/>
              </w:rPr>
            </w:pPr>
            <w:ins w:id="2711" w:author="ZTE_Wubin" w:date="2022-08-27T09:40:55Z">
              <w:r>
                <w:rPr>
                  <w:rFonts w:hint="default" w:ascii="Arial" w:hAnsi="Arial"/>
                  <w:sz w:val="18"/>
                  <w:szCs w:val="20"/>
                  <w:lang w:val="en-US" w:eastAsia="zh-CN"/>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13"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712" w:author="ZTE_Wubin" w:date="2022-08-27T09:40:55Z"/>
          <w:trPrChange w:id="2713" w:author="ZTE-Ma Zhifeng" w:date="2022-07-28T16:06:00Z">
            <w:trPr>
              <w:jc w:val="center"/>
            </w:trPr>
          </w:trPrChange>
        </w:trPr>
        <w:tc>
          <w:tcPr>
            <w:tcW w:w="2336" w:type="dxa"/>
            <w:tcBorders>
              <w:top w:val="single" w:color="auto" w:sz="4" w:space="0"/>
              <w:bottom w:val="single" w:color="auto" w:sz="4" w:space="0"/>
            </w:tcBorders>
            <w:shd w:val="clear" w:color="auto" w:fill="auto"/>
            <w:vAlign w:val="center"/>
            <w:tcPrChange w:id="2714" w:author="ZTE-Ma Zhifeng" w:date="2022-07-28T16:06: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715" w:author="ZTE_Wubin" w:date="2022-08-27T09:40:55Z"/>
                <w:rFonts w:hint="default"/>
                <w:szCs w:val="20"/>
                <w:lang w:val="en-US" w:eastAsia="zh-CN"/>
              </w:rPr>
            </w:pPr>
            <w:ins w:id="2716" w:author="ZTE_Wubin" w:date="2022-08-27T09:40:55Z">
              <w:r>
                <w:rPr>
                  <w:rFonts w:hint="default"/>
                  <w:szCs w:val="20"/>
                  <w:lang w:val="en-US"/>
                </w:rPr>
                <w:t>CA_n12-n66</w:t>
              </w:r>
            </w:ins>
          </w:p>
        </w:tc>
        <w:tc>
          <w:tcPr>
            <w:tcW w:w="2952" w:type="dxa"/>
            <w:vAlign w:val="center"/>
            <w:tcPrChange w:id="2717"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2718" w:author="ZTE_Wubin" w:date="2022-08-27T09:40:55Z"/>
                <w:rFonts w:hint="default"/>
                <w:szCs w:val="20"/>
              </w:rPr>
            </w:pPr>
            <w:ins w:id="2719" w:author="ZTE_Wubin" w:date="2022-08-27T09:40:55Z">
              <w:r>
                <w:rPr>
                  <w:rFonts w:hint="default"/>
                  <w:szCs w:val="20"/>
                  <w:lang w:val="en-US"/>
                </w:rPr>
                <w:t>0.8</w:t>
              </w:r>
            </w:ins>
          </w:p>
        </w:tc>
        <w:tc>
          <w:tcPr>
            <w:tcW w:w="2952" w:type="dxa"/>
            <w:vAlign w:val="center"/>
            <w:tcPrChange w:id="2720"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2721" w:author="ZTE_Wubin" w:date="2022-08-27T09:40:55Z"/>
                <w:rFonts w:hint="default"/>
                <w:szCs w:val="20"/>
              </w:rPr>
            </w:pPr>
            <w:ins w:id="2722" w:author="ZTE_Wubin" w:date="2022-08-27T09:40:55Z">
              <w:r>
                <w:rPr>
                  <w:rFonts w:hint="default"/>
                  <w:szCs w:val="20"/>
                  <w:lang w:val="en-US"/>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24"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723" w:author="ZTE_Wubin" w:date="2022-08-27T09:40:55Z"/>
          <w:trPrChange w:id="2724" w:author="ZTE-Ma Zhifeng" w:date="2022-07-28T16:06:00Z">
            <w:trPr>
              <w:jc w:val="center"/>
            </w:trPr>
          </w:trPrChange>
        </w:trPr>
        <w:tc>
          <w:tcPr>
            <w:tcW w:w="2336" w:type="dxa"/>
            <w:tcBorders>
              <w:top w:val="single" w:color="auto" w:sz="4" w:space="0"/>
              <w:bottom w:val="single" w:color="auto" w:sz="4" w:space="0"/>
            </w:tcBorders>
            <w:shd w:val="clear" w:color="auto" w:fill="auto"/>
            <w:vAlign w:val="center"/>
            <w:tcPrChange w:id="2725" w:author="ZTE-Ma Zhifeng" w:date="2022-07-28T16:06:00Z">
              <w:tcPr>
                <w:tcW w:w="2336" w:type="dxa"/>
                <w:tcBorders>
                  <w:top w:val="single" w:color="auto" w:sz="4" w:space="0"/>
                  <w:bottom w:val="nil"/>
                </w:tcBorders>
                <w:shd w:val="clear" w:color="auto" w:fill="auto"/>
                <w:vAlign w:val="center"/>
              </w:tcPr>
            </w:tcPrChange>
          </w:tcPr>
          <w:p>
            <w:pPr>
              <w:keepNext/>
              <w:keepLines/>
              <w:widowControl/>
              <w:suppressLineNumbers w:val="0"/>
              <w:spacing w:before="0" w:beforeAutospacing="0" w:after="0" w:afterAutospacing="0" w:line="260" w:lineRule="auto"/>
              <w:ind w:left="0" w:right="0"/>
              <w:jc w:val="center"/>
              <w:rPr>
                <w:ins w:id="2726" w:author="ZTE_Wubin" w:date="2022-08-27T09:40:55Z"/>
                <w:rFonts w:hint="default" w:cs="Arial"/>
                <w:bCs/>
                <w:sz w:val="20"/>
                <w:szCs w:val="18"/>
                <w:lang w:val="en-US"/>
              </w:rPr>
            </w:pPr>
            <w:ins w:id="2727" w:author="ZTE_Wubin" w:date="2022-08-27T09:40:55Z">
              <w:r>
                <w:rPr>
                  <w:rFonts w:hint="default" w:ascii="Arial" w:hAnsi="Arial"/>
                  <w:sz w:val="18"/>
                  <w:szCs w:val="20"/>
                  <w:lang w:val="en-US" w:eastAsia="zh-CN"/>
                </w:rPr>
                <w:t>CA</w:t>
              </w:r>
            </w:ins>
            <w:ins w:id="2728" w:author="ZTE_Wubin" w:date="2022-08-27T09:40:55Z">
              <w:r>
                <w:rPr>
                  <w:rFonts w:hint="default" w:ascii="Arial" w:hAnsi="Arial"/>
                  <w:sz w:val="18"/>
                  <w:szCs w:val="20"/>
                </w:rPr>
                <w:t>_</w:t>
              </w:r>
            </w:ins>
            <w:ins w:id="2729" w:author="ZTE_Wubin" w:date="2022-08-27T09:40:55Z">
              <w:r>
                <w:rPr>
                  <w:rFonts w:hint="default" w:ascii="Arial" w:hAnsi="Arial"/>
                  <w:sz w:val="18"/>
                  <w:szCs w:val="20"/>
                  <w:lang w:val="en-US" w:eastAsia="zh-CN"/>
                </w:rPr>
                <w:t>n12</w:t>
              </w:r>
            </w:ins>
            <w:ins w:id="2730" w:author="ZTE_Wubin" w:date="2022-08-27T09:40:55Z">
              <w:r>
                <w:rPr>
                  <w:rFonts w:hint="default" w:ascii="Arial" w:hAnsi="Arial"/>
                  <w:sz w:val="18"/>
                  <w:szCs w:val="20"/>
                  <w:lang w:eastAsia="ja-JP"/>
                </w:rPr>
                <w:t>-n</w:t>
              </w:r>
            </w:ins>
            <w:ins w:id="2731" w:author="ZTE_Wubin" w:date="2022-08-27T09:40:55Z">
              <w:r>
                <w:rPr>
                  <w:rFonts w:hint="default" w:ascii="Arial" w:hAnsi="Arial"/>
                  <w:sz w:val="18"/>
                  <w:szCs w:val="20"/>
                  <w:lang w:val="en-US" w:eastAsia="zh-CN"/>
                </w:rPr>
                <w:t>71</w:t>
              </w:r>
            </w:ins>
          </w:p>
        </w:tc>
        <w:tc>
          <w:tcPr>
            <w:tcW w:w="2952" w:type="dxa"/>
            <w:vAlign w:val="center"/>
            <w:tcPrChange w:id="2732" w:author="ZTE-Ma Zhifeng" w:date="2022-07-28T16:06:00Z">
              <w:tcPr>
                <w:tcW w:w="2952" w:type="dxa"/>
                <w:vAlign w:val="center"/>
              </w:tcPr>
            </w:tcPrChange>
          </w:tcPr>
          <w:p>
            <w:pPr>
              <w:keepNext/>
              <w:keepLines/>
              <w:widowControl/>
              <w:suppressLineNumbers w:val="0"/>
              <w:spacing w:before="0" w:beforeAutospacing="0" w:after="0" w:afterAutospacing="0" w:line="260" w:lineRule="auto"/>
              <w:ind w:left="0" w:right="0"/>
              <w:jc w:val="center"/>
              <w:rPr>
                <w:ins w:id="2733" w:author="ZTE_Wubin" w:date="2022-08-27T09:40:55Z"/>
                <w:rFonts w:hint="default" w:cs="Arial"/>
                <w:bCs/>
                <w:sz w:val="20"/>
                <w:szCs w:val="18"/>
                <w:lang w:val="en-US"/>
              </w:rPr>
            </w:pPr>
            <w:ins w:id="2734" w:author="ZTE_Wubin" w:date="2022-08-27T09:40:55Z">
              <w:r>
                <w:rPr>
                  <w:rFonts w:hint="default" w:ascii="Arial" w:hAnsi="Arial"/>
                  <w:sz w:val="18"/>
                  <w:szCs w:val="20"/>
                  <w:lang w:val="en-US" w:eastAsia="zh-CN"/>
                </w:rPr>
                <w:t>1.0</w:t>
              </w:r>
            </w:ins>
          </w:p>
        </w:tc>
        <w:tc>
          <w:tcPr>
            <w:tcW w:w="2952" w:type="dxa"/>
            <w:vAlign w:val="center"/>
            <w:tcPrChange w:id="2735" w:author="ZTE-Ma Zhifeng" w:date="2022-07-28T16:06:00Z">
              <w:tcPr>
                <w:tcW w:w="2952" w:type="dxa"/>
                <w:vAlign w:val="center"/>
              </w:tcPr>
            </w:tcPrChange>
          </w:tcPr>
          <w:p>
            <w:pPr>
              <w:keepNext/>
              <w:keepLines/>
              <w:widowControl/>
              <w:suppressLineNumbers w:val="0"/>
              <w:overflowPunct w:val="0"/>
              <w:autoSpaceDE w:val="0"/>
              <w:autoSpaceDN w:val="0"/>
              <w:adjustRightInd w:val="0"/>
              <w:spacing w:before="0" w:beforeAutospacing="0" w:after="0" w:afterAutospacing="0" w:line="260" w:lineRule="auto"/>
              <w:ind w:left="0" w:right="0"/>
              <w:jc w:val="center"/>
              <w:textAlignment w:val="baseline"/>
              <w:rPr>
                <w:ins w:id="2736" w:author="ZTE_Wubin" w:date="2022-08-27T09:40:55Z"/>
                <w:rFonts w:hint="default" w:cs="Arial"/>
                <w:sz w:val="20"/>
                <w:szCs w:val="18"/>
                <w:lang w:val="en-US"/>
              </w:rPr>
            </w:pPr>
            <w:ins w:id="2737" w:author="ZTE_Wubin" w:date="2022-08-27T09:40:55Z">
              <w:r>
                <w:rPr>
                  <w:rFonts w:hint="default" w:ascii="Arial" w:hAnsi="Arial"/>
                  <w:sz w:val="18"/>
                  <w:szCs w:val="20"/>
                  <w:lang w:val="en-US" w:eastAsia="zh-CN"/>
                </w:rPr>
                <w:t>1.0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39" w:author="ZTE-Ma Zhifeng" w:date="2022-07-28T15:4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738" w:author="ZTE_Wubin" w:date="2022-08-27T09:40:55Z"/>
          <w:trPrChange w:id="2739" w:author="ZTE-Ma Zhifeng" w:date="2022-07-28T15:48:00Z">
            <w:trPr>
              <w:jc w:val="center"/>
            </w:trPr>
          </w:trPrChange>
        </w:trPr>
        <w:tc>
          <w:tcPr>
            <w:tcW w:w="2336" w:type="dxa"/>
            <w:tcBorders>
              <w:top w:val="single" w:color="auto" w:sz="4" w:space="0"/>
              <w:bottom w:val="single" w:color="auto" w:sz="4" w:space="0"/>
            </w:tcBorders>
            <w:shd w:val="clear" w:color="auto" w:fill="auto"/>
            <w:vAlign w:val="center"/>
            <w:tcPrChange w:id="2740" w:author="ZTE-Ma Zhifeng" w:date="2022-07-28T15:48: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741" w:author="ZTE_Wubin" w:date="2022-08-27T09:40:55Z"/>
                <w:rFonts w:hint="default"/>
                <w:szCs w:val="20"/>
                <w:lang w:val="en-US" w:eastAsia="zh-CN"/>
              </w:rPr>
            </w:pPr>
            <w:ins w:id="2742" w:author="ZTE_Wubin" w:date="2022-08-27T09:40:55Z">
              <w:r>
                <w:rPr>
                  <w:rFonts w:hint="default" w:eastAsia="MS Mincho" w:cs="Arial"/>
                  <w:bCs/>
                  <w:szCs w:val="18"/>
                  <w:lang w:val="en-US"/>
                </w:rPr>
                <w:t>CA_n12-n77</w:t>
              </w:r>
            </w:ins>
          </w:p>
        </w:tc>
        <w:tc>
          <w:tcPr>
            <w:tcW w:w="2952" w:type="dxa"/>
            <w:vAlign w:val="center"/>
            <w:tcPrChange w:id="2743" w:author="ZTE-Ma Zhifeng" w:date="2022-07-28T15:48:00Z">
              <w:tcPr>
                <w:tcW w:w="2952" w:type="dxa"/>
                <w:vAlign w:val="center"/>
              </w:tcPr>
            </w:tcPrChange>
          </w:tcPr>
          <w:p>
            <w:pPr>
              <w:pStyle w:val="89"/>
              <w:widowControl/>
              <w:suppressLineNumbers w:val="0"/>
              <w:spacing w:before="0" w:beforeAutospacing="0" w:afterAutospacing="0" w:line="260" w:lineRule="auto"/>
              <w:ind w:left="0" w:right="0"/>
              <w:rPr>
                <w:ins w:id="2744" w:author="ZTE_Wubin" w:date="2022-08-27T09:40:55Z"/>
                <w:rFonts w:hint="default"/>
                <w:szCs w:val="20"/>
              </w:rPr>
            </w:pPr>
            <w:ins w:id="2745" w:author="ZTE_Wubin" w:date="2022-08-27T09:40:55Z">
              <w:r>
                <w:rPr>
                  <w:rFonts w:hint="default" w:eastAsia="MS Mincho" w:cs="Arial"/>
                  <w:bCs/>
                  <w:szCs w:val="18"/>
                  <w:lang w:val="en-US"/>
                </w:rPr>
                <w:t>0.5</w:t>
              </w:r>
            </w:ins>
          </w:p>
        </w:tc>
        <w:tc>
          <w:tcPr>
            <w:tcW w:w="2952" w:type="dxa"/>
            <w:vAlign w:val="center"/>
            <w:tcPrChange w:id="2746" w:author="ZTE-Ma Zhifeng" w:date="2022-07-28T15:48:00Z">
              <w:tcPr>
                <w:tcW w:w="2952" w:type="dxa"/>
                <w:vAlign w:val="center"/>
              </w:tcPr>
            </w:tcPrChange>
          </w:tcPr>
          <w:p>
            <w:pPr>
              <w:pStyle w:val="89"/>
              <w:widowControl/>
              <w:suppressLineNumbers w:val="0"/>
              <w:spacing w:before="0" w:beforeAutospacing="0" w:afterAutospacing="0" w:line="260" w:lineRule="auto"/>
              <w:ind w:left="0" w:right="0"/>
              <w:rPr>
                <w:ins w:id="2747" w:author="ZTE_Wubin" w:date="2022-08-27T09:40:55Z"/>
                <w:rFonts w:hint="default"/>
                <w:szCs w:val="20"/>
              </w:rPr>
            </w:pPr>
            <w:ins w:id="2748" w:author="ZTE_Wubin" w:date="2022-08-27T09:40:55Z">
              <w:r>
                <w:rPr>
                  <w:rFonts w:hint="default" w:cs="Arial"/>
                  <w:szCs w:val="18"/>
                  <w:lang w:val="en-US"/>
                </w:rPr>
                <w:t>0.8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50" w:author="ZTE-Ma Zhifeng" w:date="2022-07-28T15:4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749" w:author="ZTE_Wubin" w:date="2022-08-27T09:40:55Z"/>
          <w:trPrChange w:id="2750" w:author="ZTE-Ma Zhifeng" w:date="2022-07-28T15:48:00Z">
            <w:trPr>
              <w:jc w:val="center"/>
            </w:trPr>
          </w:trPrChange>
        </w:trPr>
        <w:tc>
          <w:tcPr>
            <w:tcW w:w="2336" w:type="dxa"/>
            <w:tcBorders>
              <w:top w:val="single" w:color="auto" w:sz="4" w:space="0"/>
              <w:bottom w:val="single" w:color="auto" w:sz="4" w:space="0"/>
            </w:tcBorders>
            <w:shd w:val="clear" w:color="auto" w:fill="auto"/>
            <w:vAlign w:val="center"/>
            <w:tcPrChange w:id="2751" w:author="ZTE-Ma Zhifeng" w:date="2022-07-28T15:48: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752" w:author="ZTE_Wubin" w:date="2022-08-27T09:40:55Z"/>
                <w:rFonts w:hint="default"/>
                <w:szCs w:val="20"/>
                <w:lang w:val="en-US" w:eastAsia="zh-CN"/>
              </w:rPr>
            </w:pPr>
            <w:ins w:id="2753" w:author="ZTE_Wubin" w:date="2022-08-27T09:40:55Z">
              <w:r>
                <w:rPr>
                  <w:rFonts w:hint="default"/>
                  <w:szCs w:val="20"/>
                  <w:lang w:val="en-US" w:eastAsia="zh-CN"/>
                </w:rPr>
                <w:t>CA_n13-n25</w:t>
              </w:r>
            </w:ins>
          </w:p>
        </w:tc>
        <w:tc>
          <w:tcPr>
            <w:tcW w:w="2952" w:type="dxa"/>
            <w:tcPrChange w:id="2754" w:author="ZTE-Ma Zhifeng" w:date="2022-07-28T15:48:00Z">
              <w:tcPr>
                <w:tcW w:w="2952" w:type="dxa"/>
              </w:tcPr>
            </w:tcPrChange>
          </w:tcPr>
          <w:p>
            <w:pPr>
              <w:pStyle w:val="89"/>
              <w:widowControl/>
              <w:suppressLineNumbers w:val="0"/>
              <w:spacing w:before="0" w:beforeAutospacing="0" w:afterAutospacing="0" w:line="260" w:lineRule="auto"/>
              <w:ind w:left="0" w:right="0"/>
              <w:rPr>
                <w:ins w:id="2755" w:author="ZTE_Wubin" w:date="2022-08-27T09:40:55Z"/>
                <w:rFonts w:hint="default"/>
                <w:szCs w:val="20"/>
                <w:lang w:val="en-US" w:eastAsia="zh-CN"/>
              </w:rPr>
            </w:pPr>
            <w:ins w:id="2756" w:author="ZTE_Wubin" w:date="2022-08-27T09:40:55Z">
              <w:r>
                <w:rPr>
                  <w:rFonts w:hint="default"/>
                  <w:szCs w:val="20"/>
                </w:rPr>
                <w:t>0.3</w:t>
              </w:r>
            </w:ins>
          </w:p>
        </w:tc>
        <w:tc>
          <w:tcPr>
            <w:tcW w:w="2952" w:type="dxa"/>
            <w:tcPrChange w:id="2757" w:author="ZTE-Ma Zhifeng" w:date="2022-07-28T15:48:00Z">
              <w:tcPr>
                <w:tcW w:w="2952" w:type="dxa"/>
              </w:tcPr>
            </w:tcPrChange>
          </w:tcPr>
          <w:p>
            <w:pPr>
              <w:pStyle w:val="89"/>
              <w:widowControl/>
              <w:suppressLineNumbers w:val="0"/>
              <w:spacing w:before="0" w:beforeAutospacing="0" w:afterAutospacing="0" w:line="260" w:lineRule="auto"/>
              <w:ind w:left="0" w:right="0"/>
              <w:rPr>
                <w:ins w:id="2758" w:author="ZTE_Wubin" w:date="2022-08-27T09:40:55Z"/>
                <w:rFonts w:hint="default"/>
                <w:szCs w:val="20"/>
                <w:lang w:val="en-US" w:eastAsia="zh-CN"/>
              </w:rPr>
            </w:pPr>
            <w:ins w:id="2759" w:author="ZTE_Wubin" w:date="2022-08-27T09:40:55Z">
              <w:r>
                <w:rPr>
                  <w:rFonts w:hint="default"/>
                  <w:szCs w:val="20"/>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61" w:author="ZTE-Ma Zhifeng" w:date="2022-07-28T15:4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760" w:author="ZTE_Wubin" w:date="2022-08-27T09:40:55Z"/>
          <w:trPrChange w:id="2761" w:author="ZTE-Ma Zhifeng" w:date="2022-07-28T15:48:00Z">
            <w:trPr>
              <w:jc w:val="center"/>
            </w:trPr>
          </w:trPrChange>
        </w:trPr>
        <w:tc>
          <w:tcPr>
            <w:tcW w:w="2336" w:type="dxa"/>
            <w:tcBorders>
              <w:top w:val="single" w:color="auto" w:sz="4" w:space="0"/>
              <w:bottom w:val="single" w:color="auto" w:sz="4" w:space="0"/>
            </w:tcBorders>
            <w:shd w:val="clear" w:color="auto" w:fill="auto"/>
            <w:vAlign w:val="center"/>
            <w:tcPrChange w:id="2762" w:author="ZTE-Ma Zhifeng" w:date="2022-07-28T15:48: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763" w:author="ZTE_Wubin" w:date="2022-08-27T09:40:55Z"/>
                <w:rFonts w:hint="default"/>
                <w:szCs w:val="20"/>
                <w:lang w:val="en-US" w:eastAsia="zh-CN"/>
              </w:rPr>
            </w:pPr>
            <w:ins w:id="2764" w:author="ZTE_Wubin" w:date="2022-08-27T09:40:55Z">
              <w:r>
                <w:rPr>
                  <w:rFonts w:hint="default"/>
                  <w:szCs w:val="20"/>
                  <w:lang w:val="en-US" w:eastAsia="zh-CN"/>
                </w:rPr>
                <w:t>CA_n13-n66</w:t>
              </w:r>
            </w:ins>
          </w:p>
        </w:tc>
        <w:tc>
          <w:tcPr>
            <w:tcW w:w="2952" w:type="dxa"/>
            <w:tcPrChange w:id="2765" w:author="ZTE-Ma Zhifeng" w:date="2022-07-28T15:48:00Z">
              <w:tcPr>
                <w:tcW w:w="2952" w:type="dxa"/>
              </w:tcPr>
            </w:tcPrChange>
          </w:tcPr>
          <w:p>
            <w:pPr>
              <w:pStyle w:val="89"/>
              <w:widowControl/>
              <w:suppressLineNumbers w:val="0"/>
              <w:spacing w:before="0" w:beforeAutospacing="0" w:afterAutospacing="0" w:line="260" w:lineRule="auto"/>
              <w:ind w:left="0" w:right="0"/>
              <w:rPr>
                <w:ins w:id="2766" w:author="ZTE_Wubin" w:date="2022-08-27T09:40:55Z"/>
                <w:rFonts w:hint="default"/>
                <w:szCs w:val="20"/>
                <w:lang w:val="en-US" w:eastAsia="zh-CN"/>
              </w:rPr>
            </w:pPr>
            <w:ins w:id="2767" w:author="ZTE_Wubin" w:date="2022-08-27T09:40:55Z">
              <w:r>
                <w:rPr>
                  <w:rFonts w:hint="default"/>
                  <w:szCs w:val="20"/>
                </w:rPr>
                <w:t>0.3</w:t>
              </w:r>
            </w:ins>
          </w:p>
        </w:tc>
        <w:tc>
          <w:tcPr>
            <w:tcW w:w="2952" w:type="dxa"/>
            <w:tcPrChange w:id="2768" w:author="ZTE-Ma Zhifeng" w:date="2022-07-28T15:48:00Z">
              <w:tcPr>
                <w:tcW w:w="2952" w:type="dxa"/>
              </w:tcPr>
            </w:tcPrChange>
          </w:tcPr>
          <w:p>
            <w:pPr>
              <w:pStyle w:val="89"/>
              <w:widowControl/>
              <w:suppressLineNumbers w:val="0"/>
              <w:spacing w:before="0" w:beforeAutospacing="0" w:afterAutospacing="0" w:line="260" w:lineRule="auto"/>
              <w:ind w:left="0" w:right="0"/>
              <w:rPr>
                <w:ins w:id="2769" w:author="ZTE_Wubin" w:date="2022-08-27T09:40:55Z"/>
                <w:rFonts w:hint="default"/>
                <w:szCs w:val="20"/>
                <w:lang w:val="en-US" w:eastAsia="zh-CN"/>
              </w:rPr>
            </w:pPr>
            <w:ins w:id="2770" w:author="ZTE_Wubin" w:date="2022-08-27T09:40:55Z">
              <w:r>
                <w:rPr>
                  <w:rFonts w:hint="default"/>
                  <w:szCs w:val="20"/>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72" w:author="ZTE-Ma Zhifeng" w:date="2022-07-28T15:4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771" w:author="ZTE_Wubin" w:date="2022-08-27T09:40:55Z"/>
          <w:trPrChange w:id="2772" w:author="ZTE-Ma Zhifeng" w:date="2022-07-28T15:43:00Z">
            <w:trPr>
              <w:jc w:val="center"/>
            </w:trPr>
          </w:trPrChange>
        </w:trPr>
        <w:tc>
          <w:tcPr>
            <w:tcW w:w="2336" w:type="dxa"/>
            <w:tcBorders>
              <w:top w:val="single" w:color="auto" w:sz="4" w:space="0"/>
              <w:bottom w:val="single" w:color="auto" w:sz="4" w:space="0"/>
            </w:tcBorders>
            <w:shd w:val="clear" w:color="auto" w:fill="auto"/>
            <w:vAlign w:val="center"/>
            <w:tcPrChange w:id="2773" w:author="ZTE-Ma Zhifeng" w:date="2022-07-28T15:43: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774" w:author="ZTE_Wubin" w:date="2022-08-27T09:40:55Z"/>
                <w:rFonts w:hint="default"/>
                <w:szCs w:val="20"/>
                <w:lang w:val="en-US" w:eastAsia="zh-CN"/>
              </w:rPr>
            </w:pPr>
            <w:ins w:id="2775" w:author="ZTE_Wubin" w:date="2022-08-27T09:40:55Z">
              <w:r>
                <w:rPr>
                  <w:rFonts w:hint="default" w:eastAsia="MS Mincho" w:cs="Arial"/>
                  <w:bCs/>
                  <w:szCs w:val="18"/>
                  <w:lang w:val="en-US"/>
                </w:rPr>
                <w:t>CA_n13-n77</w:t>
              </w:r>
            </w:ins>
          </w:p>
        </w:tc>
        <w:tc>
          <w:tcPr>
            <w:tcW w:w="2952" w:type="dxa"/>
            <w:vAlign w:val="center"/>
            <w:tcPrChange w:id="2776" w:author="ZTE-Ma Zhifeng" w:date="2022-07-28T15:43:00Z">
              <w:tcPr>
                <w:tcW w:w="2952" w:type="dxa"/>
                <w:vAlign w:val="center"/>
              </w:tcPr>
            </w:tcPrChange>
          </w:tcPr>
          <w:p>
            <w:pPr>
              <w:pStyle w:val="89"/>
              <w:widowControl/>
              <w:suppressLineNumbers w:val="0"/>
              <w:spacing w:before="0" w:beforeAutospacing="0" w:afterAutospacing="0" w:line="260" w:lineRule="auto"/>
              <w:ind w:left="0" w:right="0"/>
              <w:rPr>
                <w:ins w:id="2777" w:author="ZTE_Wubin" w:date="2022-08-27T09:40:55Z"/>
                <w:rFonts w:hint="default"/>
                <w:szCs w:val="20"/>
              </w:rPr>
            </w:pPr>
            <w:ins w:id="2778" w:author="ZTE_Wubin" w:date="2022-08-27T09:40:55Z">
              <w:r>
                <w:rPr>
                  <w:rFonts w:hint="default" w:eastAsia="MS Mincho" w:cs="Arial"/>
                  <w:bCs/>
                  <w:szCs w:val="18"/>
                  <w:lang w:val="en-US"/>
                </w:rPr>
                <w:t>0.5</w:t>
              </w:r>
            </w:ins>
          </w:p>
        </w:tc>
        <w:tc>
          <w:tcPr>
            <w:tcW w:w="2952" w:type="dxa"/>
            <w:vAlign w:val="center"/>
            <w:tcPrChange w:id="2779" w:author="ZTE-Ma Zhifeng" w:date="2022-07-28T15:43:00Z">
              <w:tcPr>
                <w:tcW w:w="2952" w:type="dxa"/>
                <w:vAlign w:val="center"/>
              </w:tcPr>
            </w:tcPrChange>
          </w:tcPr>
          <w:p>
            <w:pPr>
              <w:pStyle w:val="89"/>
              <w:widowControl/>
              <w:suppressLineNumbers w:val="0"/>
              <w:spacing w:before="0" w:beforeAutospacing="0" w:afterAutospacing="0" w:line="260" w:lineRule="auto"/>
              <w:ind w:left="0" w:right="0"/>
              <w:rPr>
                <w:ins w:id="2780" w:author="ZTE_Wubin" w:date="2022-08-27T09:40:55Z"/>
                <w:rFonts w:hint="default"/>
                <w:szCs w:val="20"/>
              </w:rPr>
            </w:pPr>
            <w:ins w:id="2781" w:author="ZTE_Wubin" w:date="2022-08-27T09:40:55Z">
              <w:r>
                <w:rPr>
                  <w:rFonts w:hint="default" w:eastAsia="MS Mincho" w:cs="Arial"/>
                  <w:bCs/>
                  <w:szCs w:val="18"/>
                  <w:lang w:val="en-US"/>
                </w:rPr>
                <w:t>0</w:t>
              </w:r>
            </w:ins>
            <w:ins w:id="2782" w:author="ZTE_Wubin" w:date="2022-08-27T09:40:55Z">
              <w:r>
                <w:rPr>
                  <w:rFonts w:hint="eastAsia" w:eastAsia="MS Mincho" w:cs="Arial"/>
                  <w:bCs/>
                  <w:szCs w:val="18"/>
                  <w:lang w:val="en-US"/>
                </w:rPr>
                <w:t>.</w:t>
              </w:r>
            </w:ins>
            <w:ins w:id="2783" w:author="ZTE_Wubin" w:date="2022-08-27T09:40:55Z">
              <w:r>
                <w:rPr>
                  <w:rFonts w:hint="default" w:eastAsia="MS Mincho" w:cs="Arial"/>
                  <w:bCs/>
                  <w:szCs w:val="18"/>
                  <w:lang w:val="en-US"/>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85" w:author="ZTE-Ma Zhifeng" w:date="2022-07-28T15:4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87" w:hRule="atLeast"/>
          <w:jc w:val="center"/>
          <w:ins w:id="2784" w:author="ZTE_Wubin" w:date="2022-08-27T09:40:55Z"/>
          <w:trPrChange w:id="2785" w:author="ZTE-Ma Zhifeng" w:date="2022-07-28T15:43:00Z">
            <w:trPr>
              <w:trHeight w:val="87" w:hRule="atLeast"/>
              <w:jc w:val="center"/>
            </w:trPr>
          </w:trPrChange>
        </w:trPr>
        <w:tc>
          <w:tcPr>
            <w:tcW w:w="2336" w:type="dxa"/>
            <w:tcBorders>
              <w:top w:val="single" w:color="auto" w:sz="4" w:space="0"/>
              <w:bottom w:val="single" w:color="auto" w:sz="4" w:space="0"/>
            </w:tcBorders>
            <w:shd w:val="clear" w:color="auto" w:fill="auto"/>
            <w:vAlign w:val="center"/>
            <w:tcPrChange w:id="2786" w:author="ZTE-Ma Zhifeng" w:date="2022-07-28T15:43: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787" w:author="ZTE_Wubin" w:date="2022-08-27T09:40:55Z"/>
                <w:rFonts w:hint="default"/>
                <w:szCs w:val="20"/>
                <w:lang w:val="en-US"/>
              </w:rPr>
            </w:pPr>
            <w:ins w:id="2788" w:author="ZTE_Wubin" w:date="2022-08-27T09:40:55Z">
              <w:r>
                <w:rPr>
                  <w:rFonts w:hint="default"/>
                  <w:szCs w:val="20"/>
                  <w:lang w:val="en-US"/>
                </w:rPr>
                <w:t>CA_n14-n30</w:t>
              </w:r>
            </w:ins>
          </w:p>
        </w:tc>
        <w:tc>
          <w:tcPr>
            <w:tcW w:w="2952" w:type="dxa"/>
            <w:vAlign w:val="center"/>
            <w:tcPrChange w:id="2789" w:author="ZTE-Ma Zhifeng" w:date="2022-07-28T15:43:00Z">
              <w:tcPr>
                <w:tcW w:w="2952" w:type="dxa"/>
                <w:vAlign w:val="center"/>
              </w:tcPr>
            </w:tcPrChange>
          </w:tcPr>
          <w:p>
            <w:pPr>
              <w:pStyle w:val="89"/>
              <w:widowControl/>
              <w:suppressLineNumbers w:val="0"/>
              <w:spacing w:before="0" w:beforeAutospacing="0" w:afterAutospacing="0" w:line="260" w:lineRule="auto"/>
              <w:ind w:left="0" w:right="0"/>
              <w:rPr>
                <w:ins w:id="2790" w:author="ZTE_Wubin" w:date="2022-08-27T09:40:55Z"/>
                <w:rFonts w:hint="default"/>
                <w:szCs w:val="20"/>
                <w:lang w:val="en-US"/>
              </w:rPr>
            </w:pPr>
            <w:ins w:id="2791" w:author="ZTE_Wubin" w:date="2022-08-27T09:40:55Z">
              <w:r>
                <w:rPr>
                  <w:rFonts w:hint="default"/>
                  <w:szCs w:val="20"/>
                  <w:lang w:val="en-US"/>
                </w:rPr>
                <w:t>0.3</w:t>
              </w:r>
            </w:ins>
          </w:p>
        </w:tc>
        <w:tc>
          <w:tcPr>
            <w:tcW w:w="2952" w:type="dxa"/>
            <w:vAlign w:val="center"/>
            <w:tcPrChange w:id="2792" w:author="ZTE-Ma Zhifeng" w:date="2022-07-28T15:43:00Z">
              <w:tcPr>
                <w:tcW w:w="2952" w:type="dxa"/>
                <w:vAlign w:val="center"/>
              </w:tcPr>
            </w:tcPrChange>
          </w:tcPr>
          <w:p>
            <w:pPr>
              <w:pStyle w:val="89"/>
              <w:widowControl/>
              <w:suppressLineNumbers w:val="0"/>
              <w:spacing w:before="0" w:beforeAutospacing="0" w:afterAutospacing="0" w:line="260" w:lineRule="auto"/>
              <w:ind w:left="0" w:right="0"/>
              <w:rPr>
                <w:ins w:id="2793" w:author="ZTE_Wubin" w:date="2022-08-27T09:40:55Z"/>
                <w:rFonts w:hint="default"/>
                <w:szCs w:val="20"/>
                <w:lang w:val="en-US"/>
              </w:rPr>
            </w:pPr>
            <w:ins w:id="2794" w:author="ZTE_Wubin" w:date="2022-08-27T09:40:55Z">
              <w:r>
                <w:rPr>
                  <w:rFonts w:hint="default"/>
                  <w:szCs w:val="20"/>
                  <w:lang w:val="en-US"/>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96" w:author="ZTE-Ma Zhifeng" w:date="2022-07-28T15:4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87" w:hRule="atLeast"/>
          <w:jc w:val="center"/>
          <w:ins w:id="2795" w:author="ZTE_Wubin" w:date="2022-08-27T09:40:55Z"/>
          <w:trPrChange w:id="2796" w:author="ZTE-Ma Zhifeng" w:date="2022-07-28T15:43:00Z">
            <w:trPr>
              <w:trHeight w:val="87" w:hRule="atLeast"/>
              <w:jc w:val="center"/>
            </w:trPr>
          </w:trPrChange>
        </w:trPr>
        <w:tc>
          <w:tcPr>
            <w:tcW w:w="2336" w:type="dxa"/>
            <w:tcBorders>
              <w:top w:val="single" w:color="auto" w:sz="4" w:space="0"/>
              <w:bottom w:val="single" w:color="auto" w:sz="4" w:space="0"/>
            </w:tcBorders>
            <w:shd w:val="clear" w:color="auto" w:fill="auto"/>
            <w:vAlign w:val="center"/>
            <w:tcPrChange w:id="2797" w:author="ZTE-Ma Zhifeng" w:date="2022-07-28T15:43: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798" w:author="ZTE_Wubin" w:date="2022-08-27T09:40:55Z"/>
                <w:rFonts w:hint="default"/>
                <w:szCs w:val="20"/>
                <w:lang w:val="en-US" w:eastAsia="zh-CN"/>
              </w:rPr>
            </w:pPr>
            <w:ins w:id="2799" w:author="ZTE_Wubin" w:date="2022-08-27T09:40:55Z">
              <w:r>
                <w:rPr>
                  <w:rFonts w:hint="default"/>
                  <w:szCs w:val="20"/>
                  <w:lang w:val="en-US"/>
                </w:rPr>
                <w:t>CA_n14-n66</w:t>
              </w:r>
            </w:ins>
          </w:p>
        </w:tc>
        <w:tc>
          <w:tcPr>
            <w:tcW w:w="2952" w:type="dxa"/>
            <w:vAlign w:val="center"/>
            <w:tcPrChange w:id="2800" w:author="ZTE-Ma Zhifeng" w:date="2022-07-28T15:43:00Z">
              <w:tcPr>
                <w:tcW w:w="2952" w:type="dxa"/>
                <w:vAlign w:val="center"/>
              </w:tcPr>
            </w:tcPrChange>
          </w:tcPr>
          <w:p>
            <w:pPr>
              <w:pStyle w:val="89"/>
              <w:widowControl/>
              <w:suppressLineNumbers w:val="0"/>
              <w:spacing w:before="0" w:beforeAutospacing="0" w:afterAutospacing="0" w:line="260" w:lineRule="auto"/>
              <w:ind w:left="0" w:right="0"/>
              <w:rPr>
                <w:ins w:id="2801" w:author="ZTE_Wubin" w:date="2022-08-27T09:40:55Z"/>
                <w:rFonts w:hint="default"/>
                <w:szCs w:val="20"/>
              </w:rPr>
            </w:pPr>
            <w:ins w:id="2802" w:author="ZTE_Wubin" w:date="2022-08-27T09:40:55Z">
              <w:r>
                <w:rPr>
                  <w:rFonts w:hint="default"/>
                  <w:szCs w:val="20"/>
                  <w:lang w:val="en-US"/>
                </w:rPr>
                <w:t>0.3</w:t>
              </w:r>
            </w:ins>
          </w:p>
        </w:tc>
        <w:tc>
          <w:tcPr>
            <w:tcW w:w="2952" w:type="dxa"/>
            <w:vAlign w:val="center"/>
            <w:tcPrChange w:id="2803" w:author="ZTE-Ma Zhifeng" w:date="2022-07-28T15:43:00Z">
              <w:tcPr>
                <w:tcW w:w="2952" w:type="dxa"/>
                <w:vAlign w:val="center"/>
              </w:tcPr>
            </w:tcPrChange>
          </w:tcPr>
          <w:p>
            <w:pPr>
              <w:pStyle w:val="89"/>
              <w:widowControl/>
              <w:suppressLineNumbers w:val="0"/>
              <w:spacing w:before="0" w:beforeAutospacing="0" w:afterAutospacing="0" w:line="260" w:lineRule="auto"/>
              <w:ind w:left="0" w:right="0"/>
              <w:rPr>
                <w:ins w:id="2804" w:author="ZTE_Wubin" w:date="2022-08-27T09:40:55Z"/>
                <w:rFonts w:hint="default"/>
                <w:szCs w:val="20"/>
              </w:rPr>
            </w:pPr>
            <w:ins w:id="2805" w:author="ZTE_Wubin" w:date="2022-08-27T09:40:55Z">
              <w:r>
                <w:rPr>
                  <w:rFonts w:hint="default"/>
                  <w:szCs w:val="20"/>
                  <w:lang w:val="en-US"/>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07" w:author="ZTE-Ma Zhifeng" w:date="2022-07-28T15:4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806" w:author="ZTE_Wubin" w:date="2022-08-27T09:40:55Z"/>
          <w:trPrChange w:id="2807" w:author="ZTE-Ma Zhifeng" w:date="2022-07-28T15:43:00Z">
            <w:trPr>
              <w:jc w:val="center"/>
            </w:trPr>
          </w:trPrChange>
        </w:trPr>
        <w:tc>
          <w:tcPr>
            <w:tcW w:w="2336" w:type="dxa"/>
            <w:tcBorders>
              <w:top w:val="single" w:color="auto" w:sz="4" w:space="0"/>
              <w:bottom w:val="single" w:color="auto" w:sz="4" w:space="0"/>
            </w:tcBorders>
            <w:shd w:val="clear" w:color="auto" w:fill="auto"/>
            <w:vAlign w:val="center"/>
            <w:tcPrChange w:id="2808" w:author="ZTE-Ma Zhifeng" w:date="2022-07-28T15:43: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809" w:author="ZTE_Wubin" w:date="2022-08-27T09:40:55Z"/>
                <w:rFonts w:hint="default"/>
                <w:szCs w:val="20"/>
                <w:lang w:val="en-US" w:eastAsia="zh-CN"/>
              </w:rPr>
            </w:pPr>
            <w:ins w:id="2810" w:author="ZTE_Wubin" w:date="2022-08-27T09:40:55Z">
              <w:r>
                <w:rPr>
                  <w:rFonts w:hint="default" w:eastAsia="MS Mincho" w:cs="Arial"/>
                  <w:bCs/>
                  <w:szCs w:val="18"/>
                  <w:lang w:val="en-US"/>
                </w:rPr>
                <w:t>CA_n14-n77</w:t>
              </w:r>
            </w:ins>
          </w:p>
        </w:tc>
        <w:tc>
          <w:tcPr>
            <w:tcW w:w="2952" w:type="dxa"/>
            <w:vAlign w:val="center"/>
            <w:tcPrChange w:id="2811" w:author="ZTE-Ma Zhifeng" w:date="2022-07-28T15:43:00Z">
              <w:tcPr>
                <w:tcW w:w="2952" w:type="dxa"/>
                <w:vAlign w:val="center"/>
              </w:tcPr>
            </w:tcPrChange>
          </w:tcPr>
          <w:p>
            <w:pPr>
              <w:pStyle w:val="89"/>
              <w:widowControl/>
              <w:suppressLineNumbers w:val="0"/>
              <w:spacing w:before="0" w:beforeAutospacing="0" w:afterAutospacing="0" w:line="260" w:lineRule="auto"/>
              <w:ind w:left="0" w:right="0"/>
              <w:rPr>
                <w:ins w:id="2812" w:author="ZTE_Wubin" w:date="2022-08-27T09:40:55Z"/>
                <w:rFonts w:hint="default"/>
                <w:szCs w:val="20"/>
              </w:rPr>
            </w:pPr>
            <w:ins w:id="2813" w:author="ZTE_Wubin" w:date="2022-08-27T09:40:55Z">
              <w:r>
                <w:rPr>
                  <w:rFonts w:hint="default" w:eastAsia="MS Mincho" w:cs="Arial"/>
                  <w:bCs/>
                  <w:szCs w:val="18"/>
                  <w:lang w:val="en-US"/>
                </w:rPr>
                <w:t>0.5</w:t>
              </w:r>
            </w:ins>
          </w:p>
        </w:tc>
        <w:tc>
          <w:tcPr>
            <w:tcW w:w="2952" w:type="dxa"/>
            <w:vAlign w:val="center"/>
            <w:tcPrChange w:id="2814" w:author="ZTE-Ma Zhifeng" w:date="2022-07-28T15:43:00Z">
              <w:tcPr>
                <w:tcW w:w="2952" w:type="dxa"/>
                <w:vAlign w:val="center"/>
              </w:tcPr>
            </w:tcPrChange>
          </w:tcPr>
          <w:p>
            <w:pPr>
              <w:pStyle w:val="89"/>
              <w:widowControl/>
              <w:suppressLineNumbers w:val="0"/>
              <w:spacing w:before="0" w:beforeAutospacing="0" w:afterAutospacing="0" w:line="260" w:lineRule="auto"/>
              <w:ind w:left="0" w:right="0"/>
              <w:rPr>
                <w:ins w:id="2815" w:author="ZTE_Wubin" w:date="2022-08-27T09:40:55Z"/>
                <w:rFonts w:hint="default"/>
                <w:szCs w:val="20"/>
              </w:rPr>
            </w:pPr>
            <w:ins w:id="2816" w:author="ZTE_Wubin" w:date="2022-08-27T09:40:55Z">
              <w:r>
                <w:rPr>
                  <w:rFonts w:hint="default" w:cs="Arial"/>
                  <w:szCs w:val="18"/>
                  <w:lang w:val="en-US"/>
                </w:rPr>
                <w:t>0.8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18" w:author="ZTE-Ma Zhifeng" w:date="2022-07-28T15:4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817" w:author="ZTE_Wubin" w:date="2022-08-27T09:40:55Z"/>
          <w:trPrChange w:id="2818" w:author="ZTE-Ma Zhifeng" w:date="2022-07-28T15:43:00Z">
            <w:trPr>
              <w:jc w:val="center"/>
            </w:trPr>
          </w:trPrChange>
        </w:trPr>
        <w:tc>
          <w:tcPr>
            <w:tcW w:w="2336" w:type="dxa"/>
            <w:tcBorders>
              <w:top w:val="single" w:color="auto" w:sz="4" w:space="0"/>
              <w:bottom w:val="single" w:color="auto" w:sz="4" w:space="0"/>
            </w:tcBorders>
            <w:shd w:val="clear" w:color="auto" w:fill="auto"/>
            <w:vAlign w:val="center"/>
            <w:tcPrChange w:id="2819" w:author="ZTE-Ma Zhifeng" w:date="2022-07-28T15:43: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820" w:author="ZTE_Wubin" w:date="2022-08-27T09:40:55Z"/>
                <w:rFonts w:hint="default"/>
                <w:szCs w:val="20"/>
                <w:lang w:val="en-US" w:eastAsia="zh-CN"/>
              </w:rPr>
            </w:pPr>
            <w:ins w:id="2821" w:author="ZTE_Wubin" w:date="2022-08-27T09:40:55Z">
              <w:r>
                <w:rPr>
                  <w:rFonts w:hint="default" w:eastAsia="MS Mincho"/>
                  <w:szCs w:val="20"/>
                  <w:lang w:val="en-US" w:eastAsia="zh-CN"/>
                </w:rPr>
                <w:t>CA</w:t>
              </w:r>
            </w:ins>
            <w:ins w:id="2822" w:author="ZTE_Wubin" w:date="2022-08-27T09:40:55Z">
              <w:r>
                <w:rPr>
                  <w:rFonts w:hint="default" w:eastAsia="MS Mincho"/>
                  <w:szCs w:val="20"/>
                </w:rPr>
                <w:t>_</w:t>
              </w:r>
            </w:ins>
            <w:ins w:id="2823" w:author="ZTE_Wubin" w:date="2022-08-27T09:40:55Z">
              <w:r>
                <w:rPr>
                  <w:rFonts w:hint="default" w:eastAsia="MS Mincho"/>
                  <w:szCs w:val="20"/>
                  <w:lang w:val="en-US" w:eastAsia="zh-CN"/>
                </w:rPr>
                <w:t>n18-n28</w:t>
              </w:r>
            </w:ins>
          </w:p>
        </w:tc>
        <w:tc>
          <w:tcPr>
            <w:tcW w:w="2952" w:type="dxa"/>
            <w:vAlign w:val="center"/>
            <w:tcPrChange w:id="2824" w:author="ZTE-Ma Zhifeng" w:date="2022-07-28T15:43:00Z">
              <w:tcPr>
                <w:tcW w:w="2952" w:type="dxa"/>
                <w:vAlign w:val="center"/>
              </w:tcPr>
            </w:tcPrChange>
          </w:tcPr>
          <w:p>
            <w:pPr>
              <w:pStyle w:val="89"/>
              <w:widowControl/>
              <w:suppressLineNumbers w:val="0"/>
              <w:spacing w:before="0" w:beforeAutospacing="0" w:afterAutospacing="0" w:line="260" w:lineRule="auto"/>
              <w:ind w:left="0" w:right="0"/>
              <w:rPr>
                <w:ins w:id="2825" w:author="ZTE_Wubin" w:date="2022-08-27T09:40:55Z"/>
                <w:rFonts w:hint="default"/>
                <w:szCs w:val="20"/>
              </w:rPr>
            </w:pPr>
            <w:ins w:id="2826" w:author="ZTE_Wubin" w:date="2022-08-27T09:40:55Z">
              <w:r>
                <w:rPr>
                  <w:rFonts w:hint="default" w:eastAsia="MS Mincho"/>
                  <w:szCs w:val="20"/>
                  <w:lang w:val="en-US" w:eastAsia="zh-CN"/>
                </w:rPr>
                <w:t>0.5</w:t>
              </w:r>
            </w:ins>
          </w:p>
        </w:tc>
        <w:tc>
          <w:tcPr>
            <w:tcW w:w="2952" w:type="dxa"/>
            <w:vAlign w:val="center"/>
            <w:tcPrChange w:id="2827" w:author="ZTE-Ma Zhifeng" w:date="2022-07-28T15:43:00Z">
              <w:tcPr>
                <w:tcW w:w="2952" w:type="dxa"/>
                <w:vAlign w:val="center"/>
              </w:tcPr>
            </w:tcPrChange>
          </w:tcPr>
          <w:p>
            <w:pPr>
              <w:pStyle w:val="89"/>
              <w:widowControl/>
              <w:suppressLineNumbers w:val="0"/>
              <w:spacing w:before="0" w:beforeAutospacing="0" w:afterAutospacing="0" w:line="260" w:lineRule="auto"/>
              <w:ind w:left="0" w:right="0"/>
              <w:rPr>
                <w:ins w:id="2828" w:author="ZTE_Wubin" w:date="2022-08-27T09:40:55Z"/>
                <w:rFonts w:hint="default"/>
                <w:szCs w:val="20"/>
              </w:rPr>
            </w:pPr>
            <w:ins w:id="2829" w:author="ZTE_Wubin" w:date="2022-08-27T09:40:55Z">
              <w:r>
                <w:rPr>
                  <w:rFonts w:hint="eastAsia"/>
                  <w:szCs w:val="20"/>
                  <w:lang w:val="en-US" w:eastAsia="zh-CN"/>
                </w:rPr>
                <w:t>0</w:t>
              </w:r>
            </w:ins>
            <w:ins w:id="2830" w:author="ZTE_Wubin" w:date="2022-08-27T09:40:55Z">
              <w:r>
                <w:rPr>
                  <w:rFonts w:hint="default"/>
                  <w:szCs w:val="20"/>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32" w:author="ZTE-Ma Zhifeng" w:date="2022-07-28T15:4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831" w:author="ZTE_Wubin" w:date="2022-08-27T09:40:55Z"/>
          <w:trPrChange w:id="2832" w:author="ZTE-Ma Zhifeng" w:date="2022-07-28T15:43:00Z">
            <w:trPr>
              <w:jc w:val="center"/>
            </w:trPr>
          </w:trPrChange>
        </w:trPr>
        <w:tc>
          <w:tcPr>
            <w:tcW w:w="2336" w:type="dxa"/>
            <w:tcBorders>
              <w:top w:val="single" w:color="auto" w:sz="4" w:space="0"/>
              <w:bottom w:val="single" w:color="auto" w:sz="4" w:space="0"/>
            </w:tcBorders>
            <w:shd w:val="clear" w:color="auto" w:fill="auto"/>
            <w:vAlign w:val="center"/>
            <w:tcPrChange w:id="2833" w:author="ZTE-Ma Zhifeng" w:date="2022-07-28T15:43: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834" w:author="ZTE_Wubin" w:date="2022-08-27T09:40:55Z"/>
                <w:rFonts w:hint="default"/>
                <w:szCs w:val="20"/>
                <w:lang w:val="en-US" w:eastAsia="zh-CN"/>
              </w:rPr>
            </w:pPr>
            <w:ins w:id="2835" w:author="ZTE_Wubin" w:date="2022-08-27T09:40:55Z">
              <w:r>
                <w:rPr>
                  <w:rFonts w:hint="default"/>
                  <w:szCs w:val="20"/>
                  <w:lang w:val="en-US" w:eastAsia="zh-CN"/>
                </w:rPr>
                <w:t>CA_n18-n41</w:t>
              </w:r>
            </w:ins>
          </w:p>
        </w:tc>
        <w:tc>
          <w:tcPr>
            <w:tcW w:w="2952" w:type="dxa"/>
            <w:tcPrChange w:id="2836" w:author="ZTE-Ma Zhifeng" w:date="2022-07-28T15:43:00Z">
              <w:tcPr>
                <w:tcW w:w="2952" w:type="dxa"/>
              </w:tcPr>
            </w:tcPrChange>
          </w:tcPr>
          <w:p>
            <w:pPr>
              <w:pStyle w:val="89"/>
              <w:widowControl/>
              <w:suppressLineNumbers w:val="0"/>
              <w:spacing w:before="0" w:beforeAutospacing="0" w:afterAutospacing="0" w:line="260" w:lineRule="auto"/>
              <w:ind w:left="0" w:right="0"/>
              <w:rPr>
                <w:ins w:id="2837" w:author="ZTE_Wubin" w:date="2022-08-27T09:40:55Z"/>
                <w:rFonts w:hint="default"/>
                <w:szCs w:val="20"/>
                <w:lang w:val="en-US" w:eastAsia="zh-CN"/>
              </w:rPr>
            </w:pPr>
            <w:ins w:id="2838" w:author="ZTE_Wubin" w:date="2022-08-27T09:40:55Z">
              <w:r>
                <w:rPr>
                  <w:rFonts w:hint="default"/>
                  <w:szCs w:val="20"/>
                </w:rPr>
                <w:t>0.3</w:t>
              </w:r>
            </w:ins>
          </w:p>
        </w:tc>
        <w:tc>
          <w:tcPr>
            <w:tcW w:w="2952" w:type="dxa"/>
            <w:tcPrChange w:id="2839" w:author="ZTE-Ma Zhifeng" w:date="2022-07-28T15:43:00Z">
              <w:tcPr>
                <w:tcW w:w="2952" w:type="dxa"/>
              </w:tcPr>
            </w:tcPrChange>
          </w:tcPr>
          <w:p>
            <w:pPr>
              <w:pStyle w:val="89"/>
              <w:widowControl/>
              <w:suppressLineNumbers w:val="0"/>
              <w:spacing w:before="0" w:beforeAutospacing="0" w:afterAutospacing="0" w:line="260" w:lineRule="auto"/>
              <w:ind w:left="0" w:right="0"/>
              <w:rPr>
                <w:ins w:id="2840" w:author="ZTE_Wubin" w:date="2022-08-27T09:40:55Z"/>
                <w:rFonts w:hint="default"/>
                <w:szCs w:val="20"/>
                <w:lang w:val="en-US" w:eastAsia="zh-CN"/>
              </w:rPr>
            </w:pPr>
            <w:ins w:id="2841" w:author="ZTE_Wubin" w:date="2022-08-27T09:40:55Z">
              <w:r>
                <w:rPr>
                  <w:rFonts w:hint="default"/>
                  <w:szCs w:val="20"/>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43" w:author="ZTE-Ma Zhifeng" w:date="2022-07-28T15:4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842" w:author="ZTE_Wubin" w:date="2022-08-27T09:40:55Z"/>
          <w:trPrChange w:id="2843" w:author="ZTE-Ma Zhifeng" w:date="2022-07-28T15:43:00Z">
            <w:trPr>
              <w:jc w:val="center"/>
            </w:trPr>
          </w:trPrChange>
        </w:trPr>
        <w:tc>
          <w:tcPr>
            <w:tcW w:w="2336" w:type="dxa"/>
            <w:tcBorders>
              <w:top w:val="single" w:color="auto" w:sz="4" w:space="0"/>
              <w:bottom w:val="single" w:color="auto" w:sz="4" w:space="0"/>
            </w:tcBorders>
            <w:shd w:val="clear" w:color="auto" w:fill="auto"/>
            <w:vAlign w:val="center"/>
            <w:tcPrChange w:id="2844" w:author="ZTE-Ma Zhifeng" w:date="2022-07-28T15:43:00Z">
              <w:tcPr>
                <w:tcW w:w="2336" w:type="dxa"/>
                <w:tcBorders>
                  <w:top w:val="nil"/>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845" w:author="ZTE_Wubin" w:date="2022-08-27T09:40:55Z"/>
                <w:rFonts w:hint="default"/>
                <w:szCs w:val="20"/>
                <w:lang w:val="en-US" w:eastAsia="zh-CN"/>
              </w:rPr>
            </w:pPr>
            <w:ins w:id="2846" w:author="ZTE_Wubin" w:date="2022-08-27T09:40:55Z">
              <w:r>
                <w:rPr>
                  <w:rFonts w:hint="default" w:eastAsia="MS Mincho"/>
                  <w:szCs w:val="20"/>
                  <w:lang w:val="en-US" w:eastAsia="zh-CN"/>
                </w:rPr>
                <w:t>CA</w:t>
              </w:r>
            </w:ins>
            <w:ins w:id="2847" w:author="ZTE_Wubin" w:date="2022-08-27T09:40:55Z">
              <w:r>
                <w:rPr>
                  <w:rFonts w:hint="default" w:eastAsia="MS Mincho"/>
                  <w:szCs w:val="20"/>
                </w:rPr>
                <w:t>_</w:t>
              </w:r>
            </w:ins>
            <w:ins w:id="2848" w:author="ZTE_Wubin" w:date="2022-08-27T09:40:55Z">
              <w:r>
                <w:rPr>
                  <w:rFonts w:hint="default" w:eastAsia="MS Mincho"/>
                  <w:szCs w:val="20"/>
                  <w:lang w:val="en-US" w:eastAsia="zh-CN"/>
                </w:rPr>
                <w:t>n18-n74</w:t>
              </w:r>
            </w:ins>
          </w:p>
        </w:tc>
        <w:tc>
          <w:tcPr>
            <w:tcW w:w="2952" w:type="dxa"/>
            <w:vAlign w:val="center"/>
            <w:tcPrChange w:id="2849" w:author="ZTE-Ma Zhifeng" w:date="2022-07-28T15:43:00Z">
              <w:tcPr>
                <w:tcW w:w="2952" w:type="dxa"/>
                <w:vAlign w:val="center"/>
              </w:tcPr>
            </w:tcPrChange>
          </w:tcPr>
          <w:p>
            <w:pPr>
              <w:pStyle w:val="89"/>
              <w:widowControl/>
              <w:suppressLineNumbers w:val="0"/>
              <w:spacing w:before="0" w:beforeAutospacing="0" w:afterAutospacing="0" w:line="260" w:lineRule="auto"/>
              <w:ind w:left="0" w:right="0"/>
              <w:rPr>
                <w:ins w:id="2850" w:author="ZTE_Wubin" w:date="2022-08-27T09:40:55Z"/>
                <w:rFonts w:hint="default"/>
                <w:szCs w:val="20"/>
              </w:rPr>
            </w:pPr>
            <w:ins w:id="2851" w:author="ZTE_Wubin" w:date="2022-08-27T09:40:55Z">
              <w:r>
                <w:rPr>
                  <w:rFonts w:hint="default" w:eastAsia="MS Mincho"/>
                  <w:szCs w:val="20"/>
                  <w:lang w:val="en-US" w:eastAsia="zh-CN"/>
                </w:rPr>
                <w:t>0.3</w:t>
              </w:r>
            </w:ins>
          </w:p>
        </w:tc>
        <w:tc>
          <w:tcPr>
            <w:tcW w:w="2952" w:type="dxa"/>
            <w:vAlign w:val="center"/>
            <w:tcPrChange w:id="2852" w:author="ZTE-Ma Zhifeng" w:date="2022-07-28T15:43:00Z">
              <w:tcPr>
                <w:tcW w:w="2952" w:type="dxa"/>
                <w:vAlign w:val="center"/>
              </w:tcPr>
            </w:tcPrChange>
          </w:tcPr>
          <w:p>
            <w:pPr>
              <w:pStyle w:val="89"/>
              <w:widowControl/>
              <w:suppressLineNumbers w:val="0"/>
              <w:spacing w:before="0" w:beforeAutospacing="0" w:afterAutospacing="0" w:line="260" w:lineRule="auto"/>
              <w:ind w:left="0" w:right="0"/>
              <w:rPr>
                <w:ins w:id="2853" w:author="ZTE_Wubin" w:date="2022-08-27T09:40:55Z"/>
                <w:rFonts w:hint="default"/>
                <w:szCs w:val="20"/>
              </w:rPr>
            </w:pPr>
            <w:ins w:id="2854" w:author="ZTE_Wubin" w:date="2022-08-27T09:40:55Z">
              <w:r>
                <w:rPr>
                  <w:rFonts w:hint="eastAsia"/>
                  <w:szCs w:val="20"/>
                  <w:lang w:val="en-US" w:eastAsia="zh-CN"/>
                </w:rPr>
                <w:t>0</w:t>
              </w:r>
            </w:ins>
            <w:ins w:id="2855" w:author="ZTE_Wubin" w:date="2022-08-27T09:40:55Z">
              <w:r>
                <w:rPr>
                  <w:rFonts w:hint="default"/>
                  <w:szCs w:val="20"/>
                  <w:lang w:val="en-US"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57" w:author="ZTE-Ma Zhifeng" w:date="2022-07-28T15:4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856" w:author="ZTE_Wubin" w:date="2022-08-27T09:40:55Z"/>
          <w:trPrChange w:id="2857" w:author="ZTE-Ma Zhifeng" w:date="2022-07-28T15:43:00Z">
            <w:trPr>
              <w:jc w:val="center"/>
            </w:trPr>
          </w:trPrChange>
        </w:trPr>
        <w:tc>
          <w:tcPr>
            <w:tcW w:w="2336" w:type="dxa"/>
            <w:tcBorders>
              <w:top w:val="single" w:color="auto" w:sz="4" w:space="0"/>
              <w:bottom w:val="single" w:color="auto" w:sz="4" w:space="0"/>
            </w:tcBorders>
            <w:shd w:val="clear" w:color="auto" w:fill="auto"/>
            <w:vAlign w:val="center"/>
            <w:tcPrChange w:id="2858" w:author="ZTE-Ma Zhifeng" w:date="2022-07-28T15:43:00Z">
              <w:tcPr>
                <w:tcW w:w="2336" w:type="dxa"/>
                <w:tcBorders>
                  <w:top w:val="nil"/>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859" w:author="ZTE_Wubin" w:date="2022-08-27T09:40:55Z"/>
                <w:rFonts w:hint="default"/>
                <w:szCs w:val="20"/>
                <w:lang w:val="en-US" w:eastAsia="zh-CN"/>
              </w:rPr>
            </w:pPr>
            <w:ins w:id="2860" w:author="ZTE_Wubin" w:date="2022-08-27T09:40:55Z">
              <w:r>
                <w:rPr>
                  <w:rFonts w:hint="default" w:eastAsia="MS Mincho"/>
                  <w:szCs w:val="20"/>
                  <w:lang w:val="en-US" w:eastAsia="zh-CN"/>
                </w:rPr>
                <w:t>CA</w:t>
              </w:r>
            </w:ins>
            <w:ins w:id="2861" w:author="ZTE_Wubin" w:date="2022-08-27T09:40:55Z">
              <w:r>
                <w:rPr>
                  <w:rFonts w:hint="default" w:eastAsia="MS Mincho"/>
                  <w:szCs w:val="20"/>
                </w:rPr>
                <w:t>_</w:t>
              </w:r>
            </w:ins>
            <w:ins w:id="2862" w:author="ZTE_Wubin" w:date="2022-08-27T09:40:55Z">
              <w:r>
                <w:rPr>
                  <w:rFonts w:hint="default" w:eastAsia="MS Mincho"/>
                  <w:szCs w:val="20"/>
                  <w:lang w:val="en-US" w:eastAsia="zh-CN"/>
                </w:rPr>
                <w:t>n18-n77</w:t>
              </w:r>
            </w:ins>
          </w:p>
        </w:tc>
        <w:tc>
          <w:tcPr>
            <w:tcW w:w="2952" w:type="dxa"/>
            <w:vAlign w:val="center"/>
            <w:tcPrChange w:id="2863" w:author="ZTE-Ma Zhifeng" w:date="2022-07-28T15:43:00Z">
              <w:tcPr>
                <w:tcW w:w="2952" w:type="dxa"/>
                <w:vAlign w:val="center"/>
              </w:tcPr>
            </w:tcPrChange>
          </w:tcPr>
          <w:p>
            <w:pPr>
              <w:pStyle w:val="89"/>
              <w:widowControl/>
              <w:suppressLineNumbers w:val="0"/>
              <w:spacing w:before="0" w:beforeAutospacing="0" w:afterAutospacing="0" w:line="260" w:lineRule="auto"/>
              <w:ind w:left="0" w:right="0"/>
              <w:rPr>
                <w:ins w:id="2864" w:author="ZTE_Wubin" w:date="2022-08-27T09:40:55Z"/>
                <w:rFonts w:hint="default"/>
                <w:szCs w:val="20"/>
              </w:rPr>
            </w:pPr>
            <w:ins w:id="2865" w:author="ZTE_Wubin" w:date="2022-08-27T09:40:55Z">
              <w:r>
                <w:rPr>
                  <w:rFonts w:hint="default" w:eastAsia="MS Mincho"/>
                  <w:szCs w:val="20"/>
                  <w:lang w:val="en-US" w:eastAsia="zh-CN"/>
                </w:rPr>
                <w:t>0.3</w:t>
              </w:r>
            </w:ins>
          </w:p>
        </w:tc>
        <w:tc>
          <w:tcPr>
            <w:tcW w:w="2952" w:type="dxa"/>
            <w:vAlign w:val="center"/>
            <w:tcPrChange w:id="2866" w:author="ZTE-Ma Zhifeng" w:date="2022-07-28T15:43:00Z">
              <w:tcPr>
                <w:tcW w:w="2952" w:type="dxa"/>
                <w:vAlign w:val="center"/>
              </w:tcPr>
            </w:tcPrChange>
          </w:tcPr>
          <w:p>
            <w:pPr>
              <w:pStyle w:val="89"/>
              <w:widowControl/>
              <w:suppressLineNumbers w:val="0"/>
              <w:spacing w:before="0" w:beforeAutospacing="0" w:afterAutospacing="0" w:line="260" w:lineRule="auto"/>
              <w:ind w:left="0" w:right="0"/>
              <w:rPr>
                <w:ins w:id="2867" w:author="ZTE_Wubin" w:date="2022-08-27T09:40:55Z"/>
                <w:rFonts w:hint="default"/>
                <w:szCs w:val="20"/>
              </w:rPr>
            </w:pPr>
            <w:ins w:id="2868" w:author="ZTE_Wubin" w:date="2022-08-27T09:40:55Z">
              <w:r>
                <w:rPr>
                  <w:rFonts w:hint="eastAsia"/>
                  <w:szCs w:val="20"/>
                  <w:lang w:val="en-US" w:eastAsia="zh-CN"/>
                </w:rPr>
                <w:t>0</w:t>
              </w:r>
            </w:ins>
            <w:ins w:id="2869" w:author="ZTE_Wubin" w:date="2022-08-27T09:40:55Z">
              <w:r>
                <w:rPr>
                  <w:rFonts w:hint="default"/>
                  <w:szCs w:val="20"/>
                  <w:lang w:val="en-US" w:eastAsia="zh-CN"/>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71" w:author="ZTE-Ma Zhifeng" w:date="2022-07-28T15:4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870" w:author="ZTE_Wubin" w:date="2022-08-27T09:40:55Z"/>
          <w:trPrChange w:id="2871" w:author="ZTE-Ma Zhifeng" w:date="2022-07-28T15:43:00Z">
            <w:trPr>
              <w:jc w:val="center"/>
            </w:trPr>
          </w:trPrChange>
        </w:trPr>
        <w:tc>
          <w:tcPr>
            <w:tcW w:w="2336" w:type="dxa"/>
            <w:tcBorders>
              <w:top w:val="single" w:color="auto" w:sz="4" w:space="0"/>
              <w:bottom w:val="single" w:color="auto" w:sz="4" w:space="0"/>
            </w:tcBorders>
            <w:shd w:val="clear" w:color="auto" w:fill="auto"/>
            <w:vAlign w:val="center"/>
            <w:tcPrChange w:id="2872" w:author="ZTE-Ma Zhifeng" w:date="2022-07-28T15:43:00Z">
              <w:tcPr>
                <w:tcW w:w="2336" w:type="dxa"/>
                <w:tcBorders>
                  <w:top w:val="nil"/>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873" w:author="ZTE_Wubin" w:date="2022-08-27T09:40:55Z"/>
                <w:rFonts w:hint="default"/>
                <w:szCs w:val="20"/>
                <w:lang w:val="en-US" w:eastAsia="zh-CN"/>
              </w:rPr>
            </w:pPr>
            <w:ins w:id="2874" w:author="ZTE_Wubin" w:date="2022-08-27T09:40:55Z">
              <w:r>
                <w:rPr>
                  <w:rFonts w:hint="default" w:eastAsia="MS Mincho"/>
                  <w:szCs w:val="20"/>
                  <w:lang w:val="en-US" w:eastAsia="zh-CN"/>
                </w:rPr>
                <w:t>CA</w:t>
              </w:r>
            </w:ins>
            <w:ins w:id="2875" w:author="ZTE_Wubin" w:date="2022-08-27T09:40:55Z">
              <w:r>
                <w:rPr>
                  <w:rFonts w:hint="default" w:eastAsia="MS Mincho"/>
                  <w:szCs w:val="20"/>
                </w:rPr>
                <w:t>_</w:t>
              </w:r>
            </w:ins>
            <w:ins w:id="2876" w:author="ZTE_Wubin" w:date="2022-08-27T09:40:55Z">
              <w:r>
                <w:rPr>
                  <w:rFonts w:hint="default" w:eastAsia="MS Mincho"/>
                  <w:szCs w:val="20"/>
                  <w:lang w:val="en-US" w:eastAsia="zh-CN"/>
                </w:rPr>
                <w:t>n18-n78</w:t>
              </w:r>
            </w:ins>
          </w:p>
        </w:tc>
        <w:tc>
          <w:tcPr>
            <w:tcW w:w="2952" w:type="dxa"/>
            <w:vAlign w:val="center"/>
            <w:tcPrChange w:id="2877" w:author="ZTE-Ma Zhifeng" w:date="2022-07-28T15:43:00Z">
              <w:tcPr>
                <w:tcW w:w="2952" w:type="dxa"/>
                <w:vAlign w:val="center"/>
              </w:tcPr>
            </w:tcPrChange>
          </w:tcPr>
          <w:p>
            <w:pPr>
              <w:pStyle w:val="89"/>
              <w:widowControl/>
              <w:suppressLineNumbers w:val="0"/>
              <w:spacing w:before="0" w:beforeAutospacing="0" w:afterAutospacing="0" w:line="260" w:lineRule="auto"/>
              <w:ind w:left="0" w:right="0"/>
              <w:rPr>
                <w:ins w:id="2878" w:author="ZTE_Wubin" w:date="2022-08-27T09:40:55Z"/>
                <w:rFonts w:hint="default"/>
                <w:szCs w:val="20"/>
              </w:rPr>
            </w:pPr>
            <w:ins w:id="2879" w:author="ZTE_Wubin" w:date="2022-08-27T09:40:55Z">
              <w:r>
                <w:rPr>
                  <w:rFonts w:hint="default" w:eastAsia="MS Mincho"/>
                  <w:szCs w:val="20"/>
                  <w:lang w:val="en-US" w:eastAsia="zh-CN"/>
                </w:rPr>
                <w:t>0.3</w:t>
              </w:r>
            </w:ins>
          </w:p>
        </w:tc>
        <w:tc>
          <w:tcPr>
            <w:tcW w:w="2952" w:type="dxa"/>
            <w:vAlign w:val="center"/>
            <w:tcPrChange w:id="2880" w:author="ZTE-Ma Zhifeng" w:date="2022-07-28T15:43:00Z">
              <w:tcPr>
                <w:tcW w:w="2952" w:type="dxa"/>
                <w:vAlign w:val="center"/>
              </w:tcPr>
            </w:tcPrChange>
          </w:tcPr>
          <w:p>
            <w:pPr>
              <w:pStyle w:val="89"/>
              <w:widowControl/>
              <w:suppressLineNumbers w:val="0"/>
              <w:spacing w:before="0" w:beforeAutospacing="0" w:afterAutospacing="0" w:line="260" w:lineRule="auto"/>
              <w:ind w:left="0" w:right="0"/>
              <w:rPr>
                <w:ins w:id="2881" w:author="ZTE_Wubin" w:date="2022-08-27T09:40:55Z"/>
                <w:rFonts w:hint="default"/>
                <w:szCs w:val="20"/>
              </w:rPr>
            </w:pPr>
            <w:ins w:id="2882" w:author="ZTE_Wubin" w:date="2022-08-27T09:40:55Z">
              <w:r>
                <w:rPr>
                  <w:rFonts w:hint="eastAsia"/>
                  <w:szCs w:val="20"/>
                  <w:lang w:val="en-US" w:eastAsia="zh-CN"/>
                </w:rPr>
                <w:t>0</w:t>
              </w:r>
            </w:ins>
            <w:ins w:id="2883" w:author="ZTE_Wubin" w:date="2022-08-27T09:40:55Z">
              <w:r>
                <w:rPr>
                  <w:rFonts w:hint="default"/>
                  <w:szCs w:val="20"/>
                  <w:lang w:val="en-US" w:eastAsia="zh-CN"/>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85" w:author="ZTE-Ma Zhifeng" w:date="2022-07-28T15:4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884" w:author="ZTE_Wubin" w:date="2022-08-27T09:40:55Z"/>
          <w:trPrChange w:id="2885" w:author="ZTE-Ma Zhifeng" w:date="2022-07-28T15:43:00Z">
            <w:trPr>
              <w:jc w:val="center"/>
            </w:trPr>
          </w:trPrChange>
        </w:trPr>
        <w:tc>
          <w:tcPr>
            <w:tcW w:w="2336" w:type="dxa"/>
            <w:tcBorders>
              <w:top w:val="single" w:color="auto" w:sz="4" w:space="0"/>
              <w:bottom w:val="single" w:color="auto" w:sz="4" w:space="0"/>
            </w:tcBorders>
            <w:shd w:val="clear" w:color="auto" w:fill="auto"/>
            <w:vAlign w:val="center"/>
            <w:tcPrChange w:id="2886" w:author="ZTE-Ma Zhifeng" w:date="2022-07-28T15:43: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887" w:author="ZTE_Wubin" w:date="2022-08-27T09:40:55Z"/>
                <w:rFonts w:hint="default"/>
                <w:szCs w:val="20"/>
                <w:lang w:val="en-US"/>
              </w:rPr>
            </w:pPr>
            <w:ins w:id="2888" w:author="ZTE_Wubin" w:date="2022-08-27T09:40:55Z">
              <w:r>
                <w:rPr>
                  <w:rFonts w:hint="eastAsia"/>
                  <w:szCs w:val="20"/>
                  <w:lang w:val="en-US" w:eastAsia="zh-CN"/>
                </w:rPr>
                <w:t>CA_n20-n28</w:t>
              </w:r>
            </w:ins>
          </w:p>
        </w:tc>
        <w:tc>
          <w:tcPr>
            <w:tcW w:w="2952" w:type="dxa"/>
            <w:tcPrChange w:id="2889" w:author="ZTE-Ma Zhifeng" w:date="2022-07-28T15:43:00Z">
              <w:tcPr>
                <w:tcW w:w="2952" w:type="dxa"/>
              </w:tcPr>
            </w:tcPrChange>
          </w:tcPr>
          <w:p>
            <w:pPr>
              <w:pStyle w:val="89"/>
              <w:widowControl/>
              <w:suppressLineNumbers w:val="0"/>
              <w:spacing w:before="0" w:beforeAutospacing="0" w:afterAutospacing="0" w:line="260" w:lineRule="auto"/>
              <w:ind w:left="0" w:right="0"/>
              <w:rPr>
                <w:ins w:id="2890" w:author="ZTE_Wubin" w:date="2022-08-27T09:40:55Z"/>
                <w:rFonts w:hint="default"/>
                <w:szCs w:val="20"/>
                <w:lang w:val="fr-FR" w:eastAsia="ja-JP"/>
              </w:rPr>
            </w:pPr>
            <w:ins w:id="2891" w:author="ZTE_Wubin" w:date="2022-08-27T09:40:55Z">
              <w:r>
                <w:rPr>
                  <w:rFonts w:hint="default"/>
                  <w:szCs w:val="20"/>
                  <w:lang w:val="en-US" w:eastAsia="zh-CN"/>
                </w:rPr>
                <w:t>0.5</w:t>
              </w:r>
            </w:ins>
          </w:p>
        </w:tc>
        <w:tc>
          <w:tcPr>
            <w:tcW w:w="2952" w:type="dxa"/>
            <w:vAlign w:val="center"/>
            <w:tcPrChange w:id="2892" w:author="ZTE-Ma Zhifeng" w:date="2022-07-28T15:43:00Z">
              <w:tcPr>
                <w:tcW w:w="2952" w:type="dxa"/>
                <w:vAlign w:val="center"/>
              </w:tcPr>
            </w:tcPrChange>
          </w:tcPr>
          <w:p>
            <w:pPr>
              <w:pStyle w:val="89"/>
              <w:widowControl/>
              <w:suppressLineNumbers w:val="0"/>
              <w:spacing w:before="0" w:beforeAutospacing="0" w:afterAutospacing="0" w:line="260" w:lineRule="auto"/>
              <w:ind w:left="0" w:right="0"/>
              <w:rPr>
                <w:ins w:id="2893" w:author="ZTE_Wubin" w:date="2022-08-27T09:40:55Z"/>
                <w:rFonts w:hint="default"/>
                <w:szCs w:val="20"/>
                <w:lang w:eastAsia="ja-JP"/>
              </w:rPr>
            </w:pPr>
            <w:ins w:id="2894" w:author="ZTE_Wubin" w:date="2022-08-27T09:40:55Z">
              <w:r>
                <w:rPr>
                  <w:rFonts w:hint="eastAsia"/>
                  <w:szCs w:val="20"/>
                  <w:lang w:val="en-US" w:eastAsia="zh-CN"/>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896" w:author="ZTE-Ma Zhifeng" w:date="2022-07-28T15:4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895" w:author="ZTE_Wubin" w:date="2022-08-27T09:40:55Z"/>
          <w:trPrChange w:id="2896" w:author="ZTE-Ma Zhifeng" w:date="2022-07-28T15:43:00Z">
            <w:trPr>
              <w:jc w:val="center"/>
            </w:trPr>
          </w:trPrChange>
        </w:trPr>
        <w:tc>
          <w:tcPr>
            <w:tcW w:w="2336" w:type="dxa"/>
            <w:tcBorders>
              <w:bottom w:val="single" w:color="auto" w:sz="4" w:space="0"/>
            </w:tcBorders>
            <w:vAlign w:val="center"/>
            <w:tcPrChange w:id="2897" w:author="ZTE-Ma Zhifeng" w:date="2022-07-28T15:43:00Z">
              <w:tcPr>
                <w:tcW w:w="2336" w:type="dxa"/>
                <w:tcBorders>
                  <w:bottom w:val="nil"/>
                </w:tcBorders>
                <w:vAlign w:val="center"/>
              </w:tcPr>
            </w:tcPrChange>
          </w:tcPr>
          <w:p>
            <w:pPr>
              <w:pStyle w:val="89"/>
              <w:widowControl/>
              <w:suppressLineNumbers w:val="0"/>
              <w:spacing w:before="0" w:beforeAutospacing="0" w:afterAutospacing="0"/>
              <w:ind w:left="0" w:right="0"/>
              <w:rPr>
                <w:ins w:id="2898" w:author="ZTE_Wubin" w:date="2022-08-27T09:40:55Z"/>
                <w:rFonts w:hint="default"/>
                <w:szCs w:val="20"/>
                <w:lang w:val="en-US"/>
              </w:rPr>
            </w:pPr>
            <w:ins w:id="2899" w:author="ZTE_Wubin" w:date="2022-08-27T09:40:55Z">
              <w:r>
                <w:rPr>
                  <w:rFonts w:hint="default"/>
                  <w:szCs w:val="20"/>
                  <w:lang w:val="en-US"/>
                </w:rPr>
                <w:t>CA_n20-n40</w:t>
              </w:r>
            </w:ins>
          </w:p>
        </w:tc>
        <w:tc>
          <w:tcPr>
            <w:tcW w:w="2952" w:type="dxa"/>
            <w:vAlign w:val="center"/>
            <w:tcPrChange w:id="2900" w:author="ZTE-Ma Zhifeng" w:date="2022-07-28T15:43:00Z">
              <w:tcPr>
                <w:tcW w:w="2952" w:type="dxa"/>
                <w:vAlign w:val="center"/>
              </w:tcPr>
            </w:tcPrChange>
          </w:tcPr>
          <w:p>
            <w:pPr>
              <w:pStyle w:val="89"/>
              <w:widowControl/>
              <w:suppressLineNumbers w:val="0"/>
              <w:spacing w:before="0" w:beforeAutospacing="0" w:afterAutospacing="0"/>
              <w:ind w:left="0" w:right="0"/>
              <w:rPr>
                <w:ins w:id="2901" w:author="ZTE_Wubin" w:date="2022-08-27T09:40:55Z"/>
                <w:rFonts w:hint="default"/>
                <w:szCs w:val="20"/>
                <w:lang w:val="en-US" w:eastAsia="zh-CN"/>
              </w:rPr>
            </w:pPr>
            <w:ins w:id="2902" w:author="ZTE_Wubin" w:date="2022-08-27T09:40:55Z">
              <w:r>
                <w:rPr>
                  <w:rFonts w:hint="default"/>
                  <w:szCs w:val="20"/>
                  <w:lang w:val="en-US"/>
                </w:rPr>
                <w:t>0.3</w:t>
              </w:r>
            </w:ins>
          </w:p>
        </w:tc>
        <w:tc>
          <w:tcPr>
            <w:tcW w:w="2952" w:type="dxa"/>
            <w:tcPrChange w:id="2903" w:author="ZTE-Ma Zhifeng" w:date="2022-07-28T15:43:00Z">
              <w:tcPr>
                <w:tcW w:w="2952" w:type="dxa"/>
              </w:tcPr>
            </w:tcPrChange>
          </w:tcPr>
          <w:p>
            <w:pPr>
              <w:pStyle w:val="89"/>
              <w:widowControl/>
              <w:suppressLineNumbers w:val="0"/>
              <w:spacing w:before="0" w:beforeAutospacing="0" w:afterAutospacing="0"/>
              <w:ind w:left="0" w:right="0"/>
              <w:rPr>
                <w:ins w:id="2904" w:author="ZTE_Wubin" w:date="2022-08-27T09:40:55Z"/>
                <w:rFonts w:hint="default"/>
                <w:szCs w:val="20"/>
                <w:lang w:val="en-US" w:eastAsia="zh-CN"/>
              </w:rPr>
            </w:pPr>
            <w:ins w:id="2905" w:author="ZTE_Wubin" w:date="2022-08-27T09:40:55Z">
              <w:r>
                <w:rPr>
                  <w:rFonts w:hint="default"/>
                  <w:szCs w:val="20"/>
                  <w:lang w:val="en-US" w:eastAsia="ja-JP"/>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906" w:author="ZTE_Wubin" w:date="2022-08-27T09:40:55Z"/>
        </w:trPr>
        <w:tc>
          <w:tcPr>
            <w:tcW w:w="2336" w:type="dxa"/>
            <w:tcBorders>
              <w:bottom w:val="single" w:color="auto" w:sz="4" w:space="0"/>
            </w:tcBorders>
            <w:vAlign w:val="center"/>
          </w:tcPr>
          <w:p>
            <w:pPr>
              <w:pStyle w:val="89"/>
              <w:widowControl/>
              <w:suppressLineNumbers w:val="0"/>
              <w:spacing w:before="0" w:beforeAutospacing="0" w:afterAutospacing="0" w:line="260" w:lineRule="auto"/>
              <w:ind w:left="0" w:right="0"/>
              <w:rPr>
                <w:ins w:id="2907" w:author="ZTE_Wubin" w:date="2022-08-27T09:40:55Z"/>
                <w:rFonts w:hint="default"/>
                <w:szCs w:val="20"/>
                <w:lang w:val="en-US"/>
              </w:rPr>
            </w:pPr>
            <w:ins w:id="2908" w:author="ZTE_Wubin" w:date="2022-08-27T09:40:55Z">
              <w:r>
                <w:rPr>
                  <w:rFonts w:hint="default"/>
                  <w:szCs w:val="20"/>
                  <w:lang w:val="en-US"/>
                </w:rPr>
                <w:t>CA_n20-n75</w:t>
              </w:r>
            </w:ins>
          </w:p>
        </w:tc>
        <w:tc>
          <w:tcPr>
            <w:tcW w:w="2952" w:type="dxa"/>
            <w:vAlign w:val="center"/>
          </w:tcPr>
          <w:p>
            <w:pPr>
              <w:pStyle w:val="89"/>
              <w:widowControl/>
              <w:suppressLineNumbers w:val="0"/>
              <w:spacing w:before="0" w:beforeAutospacing="0" w:afterAutospacing="0" w:line="260" w:lineRule="auto"/>
              <w:ind w:left="0" w:right="0"/>
              <w:rPr>
                <w:ins w:id="2909" w:author="ZTE_Wubin" w:date="2022-08-27T09:40:55Z"/>
                <w:rFonts w:hint="default"/>
                <w:szCs w:val="20"/>
                <w:lang w:val="en-US" w:eastAsia="zh-CN"/>
              </w:rPr>
            </w:pPr>
            <w:ins w:id="2910" w:author="ZTE_Wubin" w:date="2022-08-27T09:40:55Z">
              <w:r>
                <w:rPr>
                  <w:rFonts w:hint="default"/>
                  <w:szCs w:val="20"/>
                  <w:lang w:val="en-US"/>
                </w:rPr>
                <w:t>0.3</w:t>
              </w:r>
            </w:ins>
          </w:p>
        </w:tc>
        <w:tc>
          <w:tcPr>
            <w:tcW w:w="2952" w:type="dxa"/>
            <w:vAlign w:val="center"/>
          </w:tcPr>
          <w:p>
            <w:pPr>
              <w:pStyle w:val="89"/>
              <w:widowControl/>
              <w:suppressLineNumbers w:val="0"/>
              <w:spacing w:before="0" w:beforeAutospacing="0" w:afterAutospacing="0" w:line="260" w:lineRule="auto"/>
              <w:ind w:left="0" w:right="0"/>
              <w:rPr>
                <w:ins w:id="2911" w:author="ZTE_Wubin" w:date="2022-08-27T09:40:55Z"/>
                <w:rFonts w:hint="default"/>
                <w:szCs w:val="20"/>
                <w:lang w:val="en-US" w:eastAsia="zh-CN"/>
              </w:rPr>
            </w:pPr>
            <w:ins w:id="2912" w:author="ZTE_Wubin" w:date="2022-08-27T09:40:55Z">
              <w:r>
                <w:rPr>
                  <w:rFonts w:hint="default"/>
                  <w:szCs w:val="20"/>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914" w:author="ZTE-Ma Zhifeng" w:date="2022-07-28T15:4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913" w:author="ZTE_Wubin" w:date="2022-08-27T09:40:55Z"/>
          <w:trPrChange w:id="2914" w:author="ZTE-Ma Zhifeng" w:date="2022-07-28T15:43:00Z">
            <w:trPr>
              <w:jc w:val="center"/>
            </w:trPr>
          </w:trPrChange>
        </w:trPr>
        <w:tc>
          <w:tcPr>
            <w:tcW w:w="2336" w:type="dxa"/>
            <w:tcBorders>
              <w:bottom w:val="single" w:color="auto" w:sz="4" w:space="0"/>
            </w:tcBorders>
            <w:shd w:val="clear" w:color="auto" w:fill="auto"/>
            <w:vAlign w:val="center"/>
            <w:tcPrChange w:id="2915" w:author="ZTE-Ma Zhifeng" w:date="2022-07-28T15:43: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916" w:author="ZTE_Wubin" w:date="2022-08-27T09:40:55Z"/>
                <w:rFonts w:hint="default"/>
                <w:szCs w:val="20"/>
                <w:lang w:val="en-US"/>
              </w:rPr>
            </w:pPr>
            <w:ins w:id="2917" w:author="ZTE_Wubin" w:date="2022-08-27T09:40:55Z">
              <w:r>
                <w:rPr>
                  <w:rFonts w:hint="default"/>
                  <w:szCs w:val="20"/>
                  <w:lang w:val="en-US"/>
                </w:rPr>
                <w:t>CA_n20-n78</w:t>
              </w:r>
            </w:ins>
          </w:p>
        </w:tc>
        <w:tc>
          <w:tcPr>
            <w:tcW w:w="2952" w:type="dxa"/>
            <w:tcPrChange w:id="2918" w:author="ZTE-Ma Zhifeng" w:date="2022-07-28T15:43:00Z">
              <w:tcPr>
                <w:tcW w:w="2952" w:type="dxa"/>
              </w:tcPr>
            </w:tcPrChange>
          </w:tcPr>
          <w:p>
            <w:pPr>
              <w:pStyle w:val="89"/>
              <w:widowControl/>
              <w:suppressLineNumbers w:val="0"/>
              <w:spacing w:before="0" w:beforeAutospacing="0" w:afterAutospacing="0" w:line="260" w:lineRule="auto"/>
              <w:ind w:left="0" w:right="0"/>
              <w:rPr>
                <w:ins w:id="2919" w:author="ZTE_Wubin" w:date="2022-08-27T09:40:55Z"/>
                <w:rFonts w:hint="default"/>
                <w:szCs w:val="20"/>
                <w:lang w:val="en-US" w:eastAsia="zh-CN"/>
              </w:rPr>
            </w:pPr>
            <w:ins w:id="2920" w:author="ZTE_Wubin" w:date="2022-08-27T09:40:55Z">
              <w:r>
                <w:rPr>
                  <w:rFonts w:hint="default"/>
                  <w:szCs w:val="20"/>
                  <w:lang w:val="en-US" w:eastAsia="zh-CN"/>
                </w:rPr>
                <w:t>0.6</w:t>
              </w:r>
            </w:ins>
          </w:p>
        </w:tc>
        <w:tc>
          <w:tcPr>
            <w:tcW w:w="2952" w:type="dxa"/>
            <w:vAlign w:val="center"/>
            <w:tcPrChange w:id="2921" w:author="ZTE-Ma Zhifeng" w:date="2022-07-28T15:43:00Z">
              <w:tcPr>
                <w:tcW w:w="2952" w:type="dxa"/>
                <w:vAlign w:val="center"/>
              </w:tcPr>
            </w:tcPrChange>
          </w:tcPr>
          <w:p>
            <w:pPr>
              <w:pStyle w:val="89"/>
              <w:widowControl/>
              <w:suppressLineNumbers w:val="0"/>
              <w:spacing w:before="0" w:beforeAutospacing="0" w:afterAutospacing="0" w:line="260" w:lineRule="auto"/>
              <w:ind w:left="0" w:right="0"/>
              <w:rPr>
                <w:ins w:id="2922" w:author="ZTE_Wubin" w:date="2022-08-27T09:40:55Z"/>
                <w:rFonts w:hint="default"/>
                <w:szCs w:val="20"/>
                <w:lang w:val="en-US" w:eastAsia="zh-CN"/>
              </w:rPr>
            </w:pPr>
            <w:ins w:id="2923" w:author="ZTE_Wubin" w:date="2022-08-27T09:40:55Z">
              <w:r>
                <w:rPr>
                  <w:rFonts w:hint="eastAsia"/>
                  <w:szCs w:val="20"/>
                  <w:lang w:val="en-US" w:eastAsia="zh-CN"/>
                </w:rPr>
                <w:t>0.</w:t>
              </w:r>
            </w:ins>
            <w:ins w:id="2924" w:author="ZTE_Wubin" w:date="2022-08-27T09:40:55Z">
              <w:r>
                <w:rPr>
                  <w:rFonts w:hint="default"/>
                  <w:szCs w:val="20"/>
                  <w:lang w:val="en-US" w:eastAsia="zh-CN"/>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926" w:author="ZTE-Ma Zhifeng" w:date="2022-07-28T15:4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925" w:author="ZTE_Wubin" w:date="2022-08-27T09:40:55Z"/>
          <w:trPrChange w:id="2926" w:author="ZTE-Ma Zhifeng" w:date="2022-07-28T15:43:00Z">
            <w:trPr>
              <w:jc w:val="center"/>
            </w:trPr>
          </w:trPrChange>
        </w:trPr>
        <w:tc>
          <w:tcPr>
            <w:tcW w:w="2336" w:type="dxa"/>
            <w:tcBorders>
              <w:top w:val="single" w:color="auto" w:sz="4" w:space="0"/>
              <w:bottom w:val="single" w:color="auto" w:sz="4" w:space="0"/>
            </w:tcBorders>
            <w:shd w:val="clear" w:color="auto" w:fill="auto"/>
            <w:vAlign w:val="center"/>
            <w:tcPrChange w:id="2927" w:author="ZTE-Ma Zhifeng" w:date="2022-07-28T15:43:00Z">
              <w:tcPr>
                <w:tcW w:w="2336" w:type="dxa"/>
                <w:tcBorders>
                  <w:top w:val="nil"/>
                  <w:bottom w:val="single" w:color="auto" w:sz="4" w:space="0"/>
                </w:tcBorders>
                <w:shd w:val="clear" w:color="auto" w:fill="auto"/>
                <w:vAlign w:val="center"/>
              </w:tcPr>
            </w:tcPrChange>
          </w:tcPr>
          <w:p>
            <w:pPr>
              <w:keepNext/>
              <w:keepLines/>
              <w:widowControl/>
              <w:suppressLineNumbers w:val="0"/>
              <w:spacing w:before="0" w:beforeAutospacing="0" w:after="0" w:afterAutospacing="0"/>
              <w:ind w:left="0" w:right="0"/>
              <w:jc w:val="center"/>
              <w:rPr>
                <w:ins w:id="2928" w:author="ZTE_Wubin" w:date="2022-08-27T09:40:55Z"/>
                <w:rFonts w:hint="default"/>
                <w:sz w:val="20"/>
                <w:szCs w:val="20"/>
                <w:lang w:eastAsia="zh-CN"/>
              </w:rPr>
            </w:pPr>
            <w:ins w:id="2929" w:author="ZTE_Wubin" w:date="2022-08-27T09:40:55Z">
              <w:r>
                <w:rPr>
                  <w:rFonts w:hint="default" w:ascii="Arial" w:hAnsi="Arial" w:cs="Arial"/>
                  <w:sz w:val="18"/>
                  <w:szCs w:val="18"/>
                  <w:lang w:val="en-US" w:eastAsia="zh-CN"/>
                </w:rPr>
                <w:t>CA</w:t>
              </w:r>
            </w:ins>
            <w:ins w:id="2930" w:author="ZTE_Wubin" w:date="2022-08-27T09:40:55Z">
              <w:r>
                <w:rPr>
                  <w:rFonts w:hint="default" w:ascii="Arial" w:hAnsi="Arial" w:cs="Arial"/>
                  <w:sz w:val="18"/>
                  <w:szCs w:val="18"/>
                </w:rPr>
                <w:t>_</w:t>
              </w:r>
            </w:ins>
            <w:ins w:id="2931" w:author="ZTE_Wubin" w:date="2022-08-27T09:40:55Z">
              <w:r>
                <w:rPr>
                  <w:rFonts w:hint="default" w:ascii="Arial" w:hAnsi="Arial" w:cs="Arial"/>
                  <w:sz w:val="18"/>
                  <w:szCs w:val="18"/>
                  <w:lang w:val="en-US" w:eastAsia="zh-CN"/>
                </w:rPr>
                <w:t>n20-n67</w:t>
              </w:r>
            </w:ins>
          </w:p>
        </w:tc>
        <w:tc>
          <w:tcPr>
            <w:tcW w:w="2952" w:type="dxa"/>
            <w:vAlign w:val="center"/>
            <w:tcPrChange w:id="2932" w:author="ZTE-Ma Zhifeng" w:date="2022-07-28T15:43:00Z">
              <w:tcPr>
                <w:tcW w:w="2952" w:type="dxa"/>
                <w:vAlign w:val="center"/>
              </w:tcPr>
            </w:tcPrChange>
          </w:tcPr>
          <w:p>
            <w:pPr>
              <w:keepNext/>
              <w:keepLines/>
              <w:widowControl/>
              <w:suppressLineNumbers w:val="0"/>
              <w:spacing w:before="0" w:beforeAutospacing="0" w:after="0" w:afterAutospacing="0"/>
              <w:ind w:left="0" w:right="0"/>
              <w:jc w:val="center"/>
              <w:rPr>
                <w:ins w:id="2933" w:author="ZTE_Wubin" w:date="2022-08-27T09:40:55Z"/>
                <w:rFonts w:hint="default"/>
                <w:sz w:val="20"/>
                <w:szCs w:val="20"/>
                <w:lang w:eastAsia="zh-CN"/>
              </w:rPr>
            </w:pPr>
            <w:ins w:id="2934" w:author="ZTE_Wubin" w:date="2022-08-27T09:40:55Z">
              <w:r>
                <w:rPr>
                  <w:rFonts w:hint="default" w:ascii="Arial" w:hAnsi="Arial" w:cs="Arial"/>
                  <w:sz w:val="18"/>
                  <w:szCs w:val="18"/>
                  <w:lang w:val="en-US" w:eastAsia="zh-CN"/>
                </w:rPr>
                <w:t>0.5</w:t>
              </w:r>
            </w:ins>
          </w:p>
        </w:tc>
        <w:tc>
          <w:tcPr>
            <w:tcW w:w="2952" w:type="dxa"/>
            <w:vAlign w:val="center"/>
            <w:tcPrChange w:id="2935" w:author="ZTE-Ma Zhifeng" w:date="2022-07-28T15:43:00Z">
              <w:tcPr>
                <w:tcW w:w="2952" w:type="dxa"/>
                <w:vAlign w:val="center"/>
              </w:tcPr>
            </w:tcPrChange>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2936" w:author="ZTE_Wubin" w:date="2022-08-27T09:40:55Z"/>
                <w:rFonts w:hint="default"/>
                <w:sz w:val="20"/>
                <w:szCs w:val="20"/>
                <w:lang w:eastAsia="zh-CN"/>
              </w:rPr>
            </w:pPr>
            <w:ins w:id="2937" w:author="ZTE_Wubin" w:date="2022-08-27T09:40:55Z">
              <w:r>
                <w:rPr>
                  <w:rFonts w:hint="default" w:ascii="Arial" w:hAnsi="Arial" w:cs="Arial"/>
                  <w:sz w:val="18"/>
                  <w:szCs w:val="18"/>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939" w:author="ZTE-Ma Zhifeng" w:date="2022-07-28T15:4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938" w:author="ZTE_Wubin" w:date="2022-08-27T09:40:55Z"/>
          <w:trPrChange w:id="2939" w:author="ZTE-Ma Zhifeng" w:date="2022-07-28T15:43:00Z">
            <w:trPr>
              <w:jc w:val="center"/>
            </w:trPr>
          </w:trPrChange>
        </w:trPr>
        <w:tc>
          <w:tcPr>
            <w:tcW w:w="2336" w:type="dxa"/>
            <w:tcBorders>
              <w:top w:val="single" w:color="auto" w:sz="4" w:space="0"/>
              <w:bottom w:val="single" w:color="auto" w:sz="4" w:space="0"/>
            </w:tcBorders>
            <w:shd w:val="clear" w:color="auto" w:fill="auto"/>
            <w:vAlign w:val="center"/>
            <w:tcPrChange w:id="2940" w:author="ZTE-Ma Zhifeng" w:date="2022-07-28T15:43: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941" w:author="ZTE_Wubin" w:date="2022-08-27T09:40:55Z"/>
                <w:rFonts w:hint="default"/>
                <w:szCs w:val="20"/>
                <w:lang w:val="en-US"/>
              </w:rPr>
            </w:pPr>
            <w:ins w:id="2942" w:author="ZTE_Wubin" w:date="2022-08-27T09:40:55Z">
              <w:r>
                <w:rPr>
                  <w:rFonts w:hint="default" w:eastAsia="MS Mincho"/>
                  <w:szCs w:val="20"/>
                  <w:lang w:eastAsia="zh-CN"/>
                </w:rPr>
                <w:t>CA</w:t>
              </w:r>
            </w:ins>
            <w:ins w:id="2943" w:author="ZTE_Wubin" w:date="2022-08-27T09:40:55Z">
              <w:r>
                <w:rPr>
                  <w:rFonts w:hint="default" w:eastAsia="MS Mincho"/>
                  <w:szCs w:val="20"/>
                </w:rPr>
                <w:t>_</w:t>
              </w:r>
            </w:ins>
            <w:ins w:id="2944" w:author="ZTE_Wubin" w:date="2022-08-27T09:40:55Z">
              <w:r>
                <w:rPr>
                  <w:rFonts w:hint="default" w:eastAsia="MS Mincho"/>
                  <w:szCs w:val="20"/>
                  <w:lang w:eastAsia="zh-CN"/>
                </w:rPr>
                <w:t>n24-n41</w:t>
              </w:r>
            </w:ins>
          </w:p>
        </w:tc>
        <w:tc>
          <w:tcPr>
            <w:tcW w:w="2952" w:type="dxa"/>
            <w:vAlign w:val="center"/>
            <w:tcPrChange w:id="2945" w:author="ZTE-Ma Zhifeng" w:date="2022-07-28T15:43:00Z">
              <w:tcPr>
                <w:tcW w:w="2952" w:type="dxa"/>
                <w:vAlign w:val="center"/>
              </w:tcPr>
            </w:tcPrChange>
          </w:tcPr>
          <w:p>
            <w:pPr>
              <w:pStyle w:val="89"/>
              <w:widowControl/>
              <w:suppressLineNumbers w:val="0"/>
              <w:spacing w:before="0" w:beforeAutospacing="0" w:afterAutospacing="0" w:line="260" w:lineRule="auto"/>
              <w:ind w:left="0" w:right="0"/>
              <w:rPr>
                <w:ins w:id="2946" w:author="ZTE_Wubin" w:date="2022-08-27T09:40:55Z"/>
                <w:rFonts w:hint="default"/>
                <w:szCs w:val="20"/>
                <w:lang w:val="en-US" w:eastAsia="zh-CN"/>
              </w:rPr>
            </w:pPr>
            <w:ins w:id="2947" w:author="ZTE_Wubin" w:date="2022-08-27T09:40:55Z">
              <w:r>
                <w:rPr>
                  <w:rFonts w:hint="default" w:eastAsia="MS Mincho"/>
                  <w:szCs w:val="20"/>
                  <w:lang w:eastAsia="zh-CN"/>
                </w:rPr>
                <w:t>0.3</w:t>
              </w:r>
            </w:ins>
          </w:p>
        </w:tc>
        <w:tc>
          <w:tcPr>
            <w:tcW w:w="2952" w:type="dxa"/>
            <w:vAlign w:val="center"/>
            <w:tcPrChange w:id="2948" w:author="ZTE-Ma Zhifeng" w:date="2022-07-28T15:43:00Z">
              <w:tcPr>
                <w:tcW w:w="2952" w:type="dxa"/>
                <w:vAlign w:val="center"/>
              </w:tcPr>
            </w:tcPrChange>
          </w:tcPr>
          <w:p>
            <w:pPr>
              <w:pStyle w:val="89"/>
              <w:widowControl/>
              <w:suppressLineNumbers w:val="0"/>
              <w:spacing w:before="0" w:beforeAutospacing="0" w:afterAutospacing="0" w:line="260" w:lineRule="auto"/>
              <w:ind w:left="0" w:right="0"/>
              <w:rPr>
                <w:ins w:id="2949" w:author="ZTE_Wubin" w:date="2022-08-27T09:40:55Z"/>
                <w:rFonts w:hint="default"/>
                <w:szCs w:val="20"/>
                <w:lang w:val="en-US" w:eastAsia="zh-CN"/>
              </w:rPr>
            </w:pPr>
            <w:ins w:id="2950" w:author="ZTE_Wubin" w:date="2022-08-27T09:40:55Z">
              <w:r>
                <w:rPr>
                  <w:rFonts w:hint="default" w:eastAsia="MS Mincho"/>
                  <w:szCs w:val="20"/>
                  <w:lang w:eastAsia="zh-CN"/>
                </w:rPr>
                <w:t>0.4</w:t>
              </w:r>
            </w:ins>
            <w:ins w:id="2951" w:author="ZTE_Wubin" w:date="2022-08-27T09:40:55Z">
              <w:r>
                <w:rPr>
                  <w:rFonts w:hint="default" w:eastAsia="MS Mincho"/>
                  <w:szCs w:val="20"/>
                  <w:vertAlign w:val="superscript"/>
                  <w:lang w:eastAsia="zh-CN"/>
                  <w:rPrChange w:id="2952" w:author="ZTE-Ma Zhifeng" w:date="2022-07-28T15:39:00Z">
                    <w:rPr>
                      <w:rFonts w:eastAsia="MS Mincho"/>
                      <w:lang w:eastAsia="zh-CN"/>
                    </w:rPr>
                  </w:rPrChange>
                </w:rPr>
                <w:t>6</w:t>
              </w:r>
            </w:ins>
            <w:ins w:id="2953" w:author="ZTE_Wubin" w:date="2022-08-27T09:40:55Z">
              <w:r>
                <w:rPr>
                  <w:rFonts w:hint="default" w:eastAsia="MS Mincho"/>
                  <w:szCs w:val="20"/>
                  <w:lang w:eastAsia="zh-CN"/>
                </w:rPr>
                <w:t xml:space="preserve"> / 0.9</w:t>
              </w:r>
            </w:ins>
            <w:ins w:id="2954" w:author="ZTE_Wubin" w:date="2022-08-27T09:40:55Z">
              <w:r>
                <w:rPr>
                  <w:rFonts w:hint="default" w:eastAsia="MS Mincho"/>
                  <w:szCs w:val="20"/>
                  <w:vertAlign w:val="superscript"/>
                  <w:lang w:eastAsia="zh-CN"/>
                  <w:rPrChange w:id="2955" w:author="ZTE-Ma Zhifeng" w:date="2022-07-28T15:39:00Z">
                    <w:rPr>
                      <w:rFonts w:eastAsia="MS Mincho"/>
                      <w:lang w:eastAsia="zh-CN"/>
                    </w:rPr>
                  </w:rPrChange>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957" w:author="ZTE-Ma Zhifeng" w:date="2022-07-28T15:4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956" w:author="ZTE_Wubin" w:date="2022-08-27T09:40:55Z"/>
          <w:trPrChange w:id="2957" w:author="ZTE-Ma Zhifeng" w:date="2022-07-28T15:43:00Z">
            <w:trPr>
              <w:jc w:val="center"/>
            </w:trPr>
          </w:trPrChange>
        </w:trPr>
        <w:tc>
          <w:tcPr>
            <w:tcW w:w="2336" w:type="dxa"/>
            <w:tcBorders>
              <w:top w:val="single" w:color="auto" w:sz="4" w:space="0"/>
              <w:bottom w:val="single" w:color="auto" w:sz="4" w:space="0"/>
            </w:tcBorders>
            <w:shd w:val="clear" w:color="auto" w:fill="auto"/>
            <w:vAlign w:val="center"/>
            <w:tcPrChange w:id="2958" w:author="ZTE-Ma Zhifeng" w:date="2022-07-28T15:43: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959" w:author="ZTE_Wubin" w:date="2022-08-27T09:40:55Z"/>
                <w:rFonts w:hint="default"/>
                <w:szCs w:val="20"/>
                <w:lang w:val="en-US"/>
              </w:rPr>
            </w:pPr>
            <w:ins w:id="2960" w:author="ZTE_Wubin" w:date="2022-08-27T09:40:55Z">
              <w:r>
                <w:rPr>
                  <w:rFonts w:hint="default" w:eastAsia="MS Mincho"/>
                  <w:szCs w:val="20"/>
                  <w:lang w:eastAsia="zh-CN"/>
                </w:rPr>
                <w:t>CA</w:t>
              </w:r>
            </w:ins>
            <w:ins w:id="2961" w:author="ZTE_Wubin" w:date="2022-08-27T09:40:55Z">
              <w:r>
                <w:rPr>
                  <w:rFonts w:hint="default" w:eastAsia="MS Mincho"/>
                  <w:szCs w:val="20"/>
                </w:rPr>
                <w:t>_</w:t>
              </w:r>
            </w:ins>
            <w:ins w:id="2962" w:author="ZTE_Wubin" w:date="2022-08-27T09:40:55Z">
              <w:r>
                <w:rPr>
                  <w:rFonts w:hint="default" w:eastAsia="MS Mincho"/>
                  <w:szCs w:val="20"/>
                  <w:lang w:eastAsia="zh-CN"/>
                </w:rPr>
                <w:t>n24-n48</w:t>
              </w:r>
            </w:ins>
          </w:p>
        </w:tc>
        <w:tc>
          <w:tcPr>
            <w:tcW w:w="2952" w:type="dxa"/>
            <w:tcBorders>
              <w:top w:val="single" w:color="auto" w:sz="4" w:space="0"/>
            </w:tcBorders>
            <w:vAlign w:val="center"/>
            <w:tcPrChange w:id="2963" w:author="ZTE-Ma Zhifeng" w:date="2022-07-28T15:43:00Z">
              <w:tcPr>
                <w:tcW w:w="2952" w:type="dxa"/>
                <w:tcBorders>
                  <w:top w:val="single" w:color="auto" w:sz="4" w:space="0"/>
                </w:tcBorders>
                <w:vAlign w:val="center"/>
              </w:tcPr>
            </w:tcPrChange>
          </w:tcPr>
          <w:p>
            <w:pPr>
              <w:pStyle w:val="89"/>
              <w:widowControl/>
              <w:suppressLineNumbers w:val="0"/>
              <w:spacing w:before="0" w:beforeAutospacing="0" w:afterAutospacing="0" w:line="260" w:lineRule="auto"/>
              <w:ind w:left="0" w:right="0"/>
              <w:rPr>
                <w:ins w:id="2964" w:author="ZTE_Wubin" w:date="2022-08-27T09:40:55Z"/>
                <w:rFonts w:hint="default"/>
                <w:szCs w:val="20"/>
                <w:lang w:val="en-US" w:eastAsia="zh-CN"/>
              </w:rPr>
            </w:pPr>
            <w:ins w:id="2965" w:author="ZTE_Wubin" w:date="2022-08-27T09:40:55Z">
              <w:r>
                <w:rPr>
                  <w:rFonts w:hint="default" w:eastAsia="MS Mincho"/>
                  <w:szCs w:val="20"/>
                  <w:lang w:eastAsia="zh-CN"/>
                </w:rPr>
                <w:t>0.6</w:t>
              </w:r>
            </w:ins>
          </w:p>
        </w:tc>
        <w:tc>
          <w:tcPr>
            <w:tcW w:w="2952" w:type="dxa"/>
            <w:vAlign w:val="center"/>
            <w:tcPrChange w:id="2966" w:author="ZTE-Ma Zhifeng" w:date="2022-07-28T15:43:00Z">
              <w:tcPr>
                <w:tcW w:w="2952" w:type="dxa"/>
                <w:vAlign w:val="center"/>
              </w:tcPr>
            </w:tcPrChange>
          </w:tcPr>
          <w:p>
            <w:pPr>
              <w:pStyle w:val="89"/>
              <w:widowControl/>
              <w:suppressLineNumbers w:val="0"/>
              <w:spacing w:before="0" w:beforeAutospacing="0" w:afterAutospacing="0" w:line="260" w:lineRule="auto"/>
              <w:ind w:left="0" w:right="0"/>
              <w:rPr>
                <w:ins w:id="2967" w:author="ZTE_Wubin" w:date="2022-08-27T09:40:55Z"/>
                <w:rFonts w:hint="default"/>
                <w:szCs w:val="20"/>
                <w:lang w:val="en-US" w:eastAsia="zh-CN"/>
              </w:rPr>
            </w:pPr>
            <w:ins w:id="2968" w:author="ZTE_Wubin" w:date="2022-08-27T09:40:55Z">
              <w:r>
                <w:rPr>
                  <w:rFonts w:hint="default"/>
                  <w:szCs w:val="20"/>
                  <w:lang w:eastAsia="zh-CN"/>
                </w:rPr>
                <w:t>0.8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970" w:author="ZTE-Ma Zhifeng" w:date="2022-07-28T15:4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969" w:author="ZTE_Wubin" w:date="2022-08-27T09:40:55Z"/>
          <w:trPrChange w:id="2970" w:author="ZTE-Ma Zhifeng" w:date="2022-07-28T15:43:00Z">
            <w:trPr>
              <w:jc w:val="center"/>
            </w:trPr>
          </w:trPrChange>
        </w:trPr>
        <w:tc>
          <w:tcPr>
            <w:tcW w:w="2336" w:type="dxa"/>
            <w:tcBorders>
              <w:top w:val="single" w:color="auto" w:sz="4" w:space="0"/>
              <w:bottom w:val="single" w:color="auto" w:sz="4" w:space="0"/>
            </w:tcBorders>
            <w:shd w:val="clear" w:color="auto" w:fill="auto"/>
            <w:vAlign w:val="center"/>
            <w:tcPrChange w:id="2971" w:author="ZTE-Ma Zhifeng" w:date="2022-07-28T15:43:00Z">
              <w:tcPr>
                <w:tcW w:w="2336" w:type="dxa"/>
                <w:tcBorders>
                  <w:top w:val="nil"/>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2972" w:author="ZTE_Wubin" w:date="2022-08-27T09:40:55Z"/>
                <w:rFonts w:hint="default"/>
                <w:szCs w:val="20"/>
                <w:lang w:val="en-US"/>
              </w:rPr>
            </w:pPr>
            <w:ins w:id="2973" w:author="ZTE_Wubin" w:date="2022-08-27T09:40:55Z">
              <w:r>
                <w:rPr>
                  <w:rFonts w:hint="default" w:eastAsia="MS Mincho"/>
                  <w:szCs w:val="20"/>
                  <w:lang w:eastAsia="zh-CN"/>
                </w:rPr>
                <w:t>CA</w:t>
              </w:r>
            </w:ins>
            <w:ins w:id="2974" w:author="ZTE_Wubin" w:date="2022-08-27T09:40:55Z">
              <w:r>
                <w:rPr>
                  <w:rFonts w:hint="default" w:eastAsia="MS Mincho"/>
                  <w:szCs w:val="20"/>
                </w:rPr>
                <w:t>_</w:t>
              </w:r>
            </w:ins>
            <w:ins w:id="2975" w:author="ZTE_Wubin" w:date="2022-08-27T09:40:55Z">
              <w:r>
                <w:rPr>
                  <w:rFonts w:hint="default" w:eastAsia="MS Mincho"/>
                  <w:szCs w:val="20"/>
                  <w:lang w:eastAsia="zh-CN"/>
                </w:rPr>
                <w:t>n24-n77</w:t>
              </w:r>
            </w:ins>
          </w:p>
        </w:tc>
        <w:tc>
          <w:tcPr>
            <w:tcW w:w="2952" w:type="dxa"/>
            <w:vAlign w:val="center"/>
            <w:tcPrChange w:id="2976" w:author="ZTE-Ma Zhifeng" w:date="2022-07-28T15:43:00Z">
              <w:tcPr>
                <w:tcW w:w="2952" w:type="dxa"/>
                <w:vAlign w:val="center"/>
              </w:tcPr>
            </w:tcPrChange>
          </w:tcPr>
          <w:p>
            <w:pPr>
              <w:pStyle w:val="89"/>
              <w:widowControl/>
              <w:suppressLineNumbers w:val="0"/>
              <w:spacing w:before="0" w:beforeAutospacing="0" w:afterAutospacing="0" w:line="260" w:lineRule="auto"/>
              <w:ind w:left="0" w:right="0"/>
              <w:rPr>
                <w:ins w:id="2977" w:author="ZTE_Wubin" w:date="2022-08-27T09:40:55Z"/>
                <w:rFonts w:hint="default"/>
                <w:szCs w:val="20"/>
                <w:lang w:val="en-US" w:eastAsia="zh-CN"/>
              </w:rPr>
            </w:pPr>
            <w:ins w:id="2978" w:author="ZTE_Wubin" w:date="2022-08-27T09:40:55Z">
              <w:r>
                <w:rPr>
                  <w:rFonts w:hint="default" w:eastAsia="MS Mincho"/>
                  <w:szCs w:val="20"/>
                  <w:lang w:eastAsia="zh-CN"/>
                </w:rPr>
                <w:t>0.6</w:t>
              </w:r>
            </w:ins>
          </w:p>
        </w:tc>
        <w:tc>
          <w:tcPr>
            <w:tcW w:w="2952" w:type="dxa"/>
            <w:vAlign w:val="center"/>
            <w:tcPrChange w:id="2979" w:author="ZTE-Ma Zhifeng" w:date="2022-07-28T15:43:00Z">
              <w:tcPr>
                <w:tcW w:w="2952" w:type="dxa"/>
                <w:vAlign w:val="center"/>
              </w:tcPr>
            </w:tcPrChange>
          </w:tcPr>
          <w:p>
            <w:pPr>
              <w:pStyle w:val="89"/>
              <w:widowControl/>
              <w:suppressLineNumbers w:val="0"/>
              <w:spacing w:before="0" w:beforeAutospacing="0" w:afterAutospacing="0" w:line="260" w:lineRule="auto"/>
              <w:ind w:left="0" w:right="0"/>
              <w:rPr>
                <w:ins w:id="2980" w:author="ZTE_Wubin" w:date="2022-08-27T09:40:55Z"/>
                <w:rFonts w:hint="default"/>
                <w:szCs w:val="20"/>
                <w:lang w:val="en-US" w:eastAsia="zh-CN"/>
              </w:rPr>
            </w:pPr>
            <w:ins w:id="2981" w:author="ZTE_Wubin" w:date="2022-08-27T09:40:55Z">
              <w:r>
                <w:rPr>
                  <w:rFonts w:hint="default" w:eastAsia="MS Mincho"/>
                  <w:szCs w:val="20"/>
                  <w:lang w:eastAsia="zh-CN"/>
                </w:rPr>
                <w:t>0.</w:t>
              </w:r>
            </w:ins>
            <w:ins w:id="2982" w:author="ZTE_Wubin" w:date="2022-08-27T09:40:55Z">
              <w:r>
                <w:rPr>
                  <w:rFonts w:hint="default"/>
                  <w:szCs w:val="20"/>
                  <w:lang w:eastAsia="zh-CN"/>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984" w:author="ZTE-Ma Zhifeng" w:date="2022-07-28T15:4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983" w:author="ZTE_Wubin" w:date="2022-08-27T09:40:55Z"/>
          <w:trPrChange w:id="2984" w:author="ZTE-Ma Zhifeng" w:date="2022-07-28T15:43:00Z">
            <w:trPr>
              <w:jc w:val="center"/>
            </w:trPr>
          </w:trPrChange>
        </w:trPr>
        <w:tc>
          <w:tcPr>
            <w:tcW w:w="2336" w:type="dxa"/>
            <w:tcBorders>
              <w:top w:val="single" w:color="auto" w:sz="4" w:space="0"/>
              <w:bottom w:val="single" w:color="auto" w:sz="4" w:space="0"/>
            </w:tcBorders>
            <w:shd w:val="clear" w:color="auto" w:fill="auto"/>
            <w:tcPrChange w:id="2985" w:author="ZTE-Ma Zhifeng" w:date="2022-07-28T15:43:00Z">
              <w:tcPr>
                <w:tcW w:w="2336" w:type="dxa"/>
                <w:tcBorders>
                  <w:top w:val="nil"/>
                  <w:bottom w:val="single" w:color="auto" w:sz="4" w:space="0"/>
                </w:tcBorders>
                <w:shd w:val="clear" w:color="auto" w:fill="auto"/>
              </w:tcPr>
            </w:tcPrChange>
          </w:tcPr>
          <w:p>
            <w:pPr>
              <w:pStyle w:val="89"/>
              <w:widowControl/>
              <w:suppressLineNumbers w:val="0"/>
              <w:spacing w:before="0" w:beforeAutospacing="0" w:afterAutospacing="0" w:line="260" w:lineRule="auto"/>
              <w:ind w:left="0" w:right="0"/>
              <w:rPr>
                <w:ins w:id="2986" w:author="ZTE_Wubin" w:date="2022-08-27T09:40:55Z"/>
                <w:rFonts w:hint="default"/>
                <w:szCs w:val="20"/>
                <w:lang w:eastAsia="zh-CN"/>
              </w:rPr>
            </w:pPr>
            <w:ins w:id="2987" w:author="ZTE_Wubin" w:date="2022-08-27T09:40:55Z">
              <w:r>
                <w:rPr>
                  <w:rFonts w:hint="default"/>
                  <w:szCs w:val="20"/>
                </w:rPr>
                <w:t>CA_n25-n29</w:t>
              </w:r>
            </w:ins>
          </w:p>
        </w:tc>
        <w:tc>
          <w:tcPr>
            <w:tcW w:w="2952" w:type="dxa"/>
            <w:tcPrChange w:id="2988" w:author="ZTE-Ma Zhifeng" w:date="2022-07-28T15:43:00Z">
              <w:tcPr>
                <w:tcW w:w="2952" w:type="dxa"/>
              </w:tcPr>
            </w:tcPrChange>
          </w:tcPr>
          <w:p>
            <w:pPr>
              <w:pStyle w:val="89"/>
              <w:widowControl/>
              <w:suppressLineNumbers w:val="0"/>
              <w:spacing w:before="0" w:beforeAutospacing="0" w:afterAutospacing="0" w:line="260" w:lineRule="auto"/>
              <w:ind w:left="0" w:right="0"/>
              <w:rPr>
                <w:ins w:id="2989" w:author="ZTE_Wubin" w:date="2022-08-27T09:40:55Z"/>
                <w:rFonts w:hint="default"/>
                <w:szCs w:val="20"/>
                <w:lang w:val="en-US" w:eastAsia="zh-CN"/>
              </w:rPr>
            </w:pPr>
            <w:ins w:id="2990" w:author="ZTE_Wubin" w:date="2022-08-27T09:40:55Z">
              <w:r>
                <w:rPr>
                  <w:rFonts w:hint="default"/>
                  <w:szCs w:val="20"/>
                </w:rPr>
                <w:t>0.3</w:t>
              </w:r>
            </w:ins>
          </w:p>
        </w:tc>
        <w:tc>
          <w:tcPr>
            <w:tcW w:w="2952" w:type="dxa"/>
            <w:tcPrChange w:id="2991" w:author="ZTE-Ma Zhifeng" w:date="2022-07-28T15:43:00Z">
              <w:tcPr>
                <w:tcW w:w="2952" w:type="dxa"/>
              </w:tcPr>
            </w:tcPrChange>
          </w:tcPr>
          <w:p>
            <w:pPr>
              <w:pStyle w:val="89"/>
              <w:widowControl/>
              <w:suppressLineNumbers w:val="0"/>
              <w:spacing w:before="0" w:beforeAutospacing="0" w:afterAutospacing="0" w:line="260" w:lineRule="auto"/>
              <w:ind w:left="0" w:right="0"/>
              <w:rPr>
                <w:ins w:id="2992" w:author="ZTE_Wubin" w:date="2022-08-27T09:40:55Z"/>
                <w:rFonts w:hint="default"/>
                <w:szCs w:val="20"/>
                <w:lang w:val="en-US" w:eastAsia="zh-CN"/>
              </w:rPr>
            </w:pPr>
            <w:ins w:id="2993" w:author="ZTE_Wubin" w:date="2022-08-27T09:40:55Z">
              <w:r>
                <w:rPr>
                  <w:rFonts w:hint="default"/>
                  <w:szCs w:val="20"/>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995" w:author="ZTE-Ma Zhifeng" w:date="2022-07-28T15:4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2994" w:author="ZTE_Wubin" w:date="2022-08-27T09:40:55Z"/>
          <w:trPrChange w:id="2995" w:author="ZTE-Ma Zhifeng" w:date="2022-07-28T15:43:00Z">
            <w:trPr>
              <w:jc w:val="center"/>
            </w:trPr>
          </w:trPrChange>
        </w:trPr>
        <w:tc>
          <w:tcPr>
            <w:tcW w:w="2336" w:type="dxa"/>
            <w:tcBorders>
              <w:top w:val="single" w:color="auto" w:sz="4" w:space="0"/>
              <w:bottom w:val="single" w:color="auto" w:sz="4" w:space="0"/>
            </w:tcBorders>
            <w:shd w:val="clear" w:color="auto" w:fill="auto"/>
            <w:tcPrChange w:id="2996" w:author="ZTE-Ma Zhifeng" w:date="2022-07-28T15:43:00Z">
              <w:tcPr>
                <w:tcW w:w="2336" w:type="dxa"/>
                <w:tcBorders>
                  <w:top w:val="single" w:color="auto" w:sz="4" w:space="0"/>
                  <w:bottom w:val="nil"/>
                </w:tcBorders>
                <w:shd w:val="clear" w:color="auto" w:fill="auto"/>
              </w:tcPr>
            </w:tcPrChange>
          </w:tcPr>
          <w:p>
            <w:pPr>
              <w:pStyle w:val="89"/>
              <w:widowControl/>
              <w:suppressLineNumbers w:val="0"/>
              <w:spacing w:before="0" w:beforeAutospacing="0" w:afterAutospacing="0" w:line="260" w:lineRule="auto"/>
              <w:ind w:left="0" w:right="0"/>
              <w:rPr>
                <w:ins w:id="2997" w:author="ZTE_Wubin" w:date="2022-08-27T09:40:55Z"/>
                <w:rFonts w:hint="default"/>
                <w:szCs w:val="20"/>
                <w:lang w:val="en-US"/>
              </w:rPr>
            </w:pPr>
            <w:ins w:id="2998" w:author="ZTE_Wubin" w:date="2022-08-27T09:40:55Z">
              <w:r>
                <w:rPr>
                  <w:rFonts w:hint="eastAsia"/>
                  <w:szCs w:val="20"/>
                  <w:lang w:eastAsia="zh-CN"/>
                </w:rPr>
                <w:t>CA</w:t>
              </w:r>
            </w:ins>
            <w:ins w:id="2999" w:author="ZTE_Wubin" w:date="2022-08-27T09:40:55Z">
              <w:r>
                <w:rPr>
                  <w:rFonts w:hint="default"/>
                  <w:szCs w:val="20"/>
                </w:rPr>
                <w:t>_n</w:t>
              </w:r>
            </w:ins>
            <w:ins w:id="3000" w:author="ZTE_Wubin" w:date="2022-08-27T09:40:55Z">
              <w:r>
                <w:rPr>
                  <w:rFonts w:hint="default"/>
                  <w:szCs w:val="20"/>
                  <w:lang w:val="en-US" w:eastAsia="zh-CN"/>
                </w:rPr>
                <w:t>25</w:t>
              </w:r>
            </w:ins>
            <w:ins w:id="3001" w:author="ZTE_Wubin" w:date="2022-08-27T09:40:55Z">
              <w:r>
                <w:rPr>
                  <w:rFonts w:hint="default"/>
                  <w:szCs w:val="20"/>
                  <w:lang w:val="sv-SE" w:eastAsia="ja-JP"/>
                </w:rPr>
                <w:t>-</w:t>
              </w:r>
            </w:ins>
            <w:ins w:id="3002" w:author="ZTE_Wubin" w:date="2022-08-27T09:40:55Z">
              <w:r>
                <w:rPr>
                  <w:rFonts w:hint="eastAsia"/>
                  <w:szCs w:val="20"/>
                  <w:lang w:val="en-US" w:eastAsia="zh-CN"/>
                </w:rPr>
                <w:t>n</w:t>
              </w:r>
            </w:ins>
            <w:ins w:id="3003" w:author="ZTE_Wubin" w:date="2022-08-27T09:40:55Z">
              <w:r>
                <w:rPr>
                  <w:rFonts w:hint="default"/>
                  <w:szCs w:val="20"/>
                  <w:lang w:val="en-US" w:eastAsia="zh-CN"/>
                </w:rPr>
                <w:t>38</w:t>
              </w:r>
            </w:ins>
          </w:p>
        </w:tc>
        <w:tc>
          <w:tcPr>
            <w:tcW w:w="2952" w:type="dxa"/>
            <w:tcPrChange w:id="3004" w:author="ZTE-Ma Zhifeng" w:date="2022-07-28T15:43:00Z">
              <w:tcPr>
                <w:tcW w:w="2952" w:type="dxa"/>
              </w:tcPr>
            </w:tcPrChange>
          </w:tcPr>
          <w:p>
            <w:pPr>
              <w:pStyle w:val="89"/>
              <w:widowControl/>
              <w:suppressLineNumbers w:val="0"/>
              <w:spacing w:before="0" w:beforeAutospacing="0" w:afterAutospacing="0" w:line="260" w:lineRule="auto"/>
              <w:ind w:left="0" w:right="0"/>
              <w:rPr>
                <w:ins w:id="3005" w:author="ZTE_Wubin" w:date="2022-08-27T09:40:55Z"/>
                <w:rFonts w:hint="default"/>
                <w:szCs w:val="20"/>
                <w:lang w:val="en-US" w:eastAsia="zh-CN"/>
              </w:rPr>
            </w:pPr>
            <w:ins w:id="3006" w:author="ZTE_Wubin" w:date="2022-08-27T09:40:55Z">
              <w:r>
                <w:rPr>
                  <w:rFonts w:hint="default"/>
                  <w:szCs w:val="20"/>
                  <w:lang w:val="en-US" w:eastAsia="zh-CN"/>
                </w:rPr>
                <w:t>0.5</w:t>
              </w:r>
            </w:ins>
          </w:p>
        </w:tc>
        <w:tc>
          <w:tcPr>
            <w:tcW w:w="2952" w:type="dxa"/>
            <w:tcPrChange w:id="3007" w:author="ZTE-Ma Zhifeng" w:date="2022-07-28T15:43:00Z">
              <w:tcPr>
                <w:tcW w:w="2952" w:type="dxa"/>
              </w:tcPr>
            </w:tcPrChange>
          </w:tcPr>
          <w:p>
            <w:pPr>
              <w:pStyle w:val="89"/>
              <w:widowControl/>
              <w:suppressLineNumbers w:val="0"/>
              <w:spacing w:before="0" w:beforeAutospacing="0" w:afterAutospacing="0" w:line="260" w:lineRule="auto"/>
              <w:ind w:left="0" w:right="0"/>
              <w:rPr>
                <w:ins w:id="3008" w:author="ZTE_Wubin" w:date="2022-08-27T09:40:55Z"/>
                <w:rFonts w:hint="default"/>
                <w:szCs w:val="20"/>
                <w:lang w:val="en-US" w:eastAsia="zh-CN"/>
              </w:rPr>
            </w:pPr>
            <w:ins w:id="3009" w:author="ZTE_Wubin" w:date="2022-08-27T09:40:55Z">
              <w:r>
                <w:rPr>
                  <w:rFonts w:hint="default"/>
                  <w:szCs w:val="20"/>
                  <w:lang w:val="en-US" w:eastAsia="zh-CN"/>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11" w:author="ZTE-Ma Zhifeng" w:date="2022-07-28T15:4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010" w:author="ZTE_Wubin" w:date="2022-08-27T09:40:55Z"/>
          <w:trPrChange w:id="3011" w:author="ZTE-Ma Zhifeng" w:date="2022-07-28T15:43:00Z">
            <w:trPr>
              <w:jc w:val="center"/>
            </w:trPr>
          </w:trPrChange>
        </w:trPr>
        <w:tc>
          <w:tcPr>
            <w:tcW w:w="2336" w:type="dxa"/>
            <w:tcBorders>
              <w:top w:val="single" w:color="auto" w:sz="4" w:space="0"/>
              <w:bottom w:val="single" w:color="auto" w:sz="4" w:space="0"/>
            </w:tcBorders>
            <w:shd w:val="clear" w:color="auto" w:fill="auto"/>
            <w:tcPrChange w:id="3012" w:author="ZTE-Ma Zhifeng" w:date="2022-07-28T15:43:00Z">
              <w:tcPr>
                <w:tcW w:w="2336" w:type="dxa"/>
                <w:tcBorders>
                  <w:top w:val="nil"/>
                  <w:bottom w:val="nil"/>
                </w:tcBorders>
                <w:shd w:val="clear" w:color="auto" w:fill="auto"/>
              </w:tcPr>
            </w:tcPrChange>
          </w:tcPr>
          <w:p>
            <w:pPr>
              <w:pStyle w:val="89"/>
              <w:widowControl/>
              <w:suppressLineNumbers w:val="0"/>
              <w:spacing w:before="0" w:beforeAutospacing="0" w:afterAutospacing="0" w:line="260" w:lineRule="auto"/>
              <w:ind w:left="0" w:right="0"/>
              <w:rPr>
                <w:ins w:id="3013" w:author="ZTE_Wubin" w:date="2022-08-27T09:40:55Z"/>
                <w:rFonts w:hint="default" w:cs="Arial"/>
                <w:szCs w:val="20"/>
                <w:lang w:val="sv-SE" w:eastAsia="zh-CN"/>
              </w:rPr>
            </w:pPr>
            <w:ins w:id="3014" w:author="ZTE_Wubin" w:date="2022-08-27T09:40:55Z">
              <w:r>
                <w:rPr>
                  <w:rFonts w:hint="eastAsia"/>
                  <w:szCs w:val="20"/>
                  <w:lang w:val="en-US" w:eastAsia="zh-CN"/>
                </w:rPr>
                <w:t>CA_n25-n41</w:t>
              </w:r>
            </w:ins>
          </w:p>
        </w:tc>
        <w:tc>
          <w:tcPr>
            <w:tcW w:w="2952" w:type="dxa"/>
            <w:tcBorders>
              <w:bottom w:val="single" w:color="auto" w:sz="4" w:space="0"/>
            </w:tcBorders>
            <w:tcPrChange w:id="3015" w:author="ZTE-Ma Zhifeng" w:date="2022-07-28T15:43:00Z">
              <w:tcPr>
                <w:tcW w:w="2952" w:type="dxa"/>
                <w:tcBorders>
                  <w:bottom w:val="single" w:color="auto" w:sz="4" w:space="0"/>
                </w:tcBorders>
              </w:tcPr>
            </w:tcPrChange>
          </w:tcPr>
          <w:p>
            <w:pPr>
              <w:pStyle w:val="89"/>
              <w:widowControl/>
              <w:suppressLineNumbers w:val="0"/>
              <w:spacing w:before="0" w:beforeAutospacing="0" w:afterAutospacing="0" w:line="260" w:lineRule="auto"/>
              <w:ind w:left="0" w:right="0"/>
              <w:rPr>
                <w:ins w:id="3016" w:author="ZTE_Wubin" w:date="2022-08-27T09:40:55Z"/>
                <w:rFonts w:hint="default" w:cs="Arial"/>
                <w:szCs w:val="20"/>
                <w:lang w:val="sv-SE" w:eastAsia="zh-CN"/>
              </w:rPr>
            </w:pPr>
            <w:ins w:id="3017" w:author="ZTE_Wubin" w:date="2022-08-27T09:40:55Z">
              <w:r>
                <w:rPr>
                  <w:rFonts w:hint="default"/>
                  <w:szCs w:val="20"/>
                  <w:lang w:val="en-US" w:eastAsia="zh-CN"/>
                </w:rPr>
                <w:t>0.5</w:t>
              </w:r>
            </w:ins>
          </w:p>
        </w:tc>
        <w:tc>
          <w:tcPr>
            <w:tcW w:w="2952" w:type="dxa"/>
            <w:vAlign w:val="center"/>
            <w:tcPrChange w:id="3018" w:author="ZTE-Ma Zhifeng" w:date="2022-07-28T15:43:00Z">
              <w:tcPr>
                <w:tcW w:w="2952" w:type="dxa"/>
                <w:vAlign w:val="center"/>
              </w:tcPr>
            </w:tcPrChange>
          </w:tcPr>
          <w:p>
            <w:pPr>
              <w:pStyle w:val="89"/>
              <w:widowControl/>
              <w:suppressLineNumbers w:val="0"/>
              <w:spacing w:before="0" w:beforeAutospacing="0" w:afterAutospacing="0" w:line="260" w:lineRule="auto"/>
              <w:ind w:left="0" w:right="0"/>
              <w:rPr>
                <w:ins w:id="3019" w:author="ZTE_Wubin" w:date="2022-08-27T09:40:55Z"/>
                <w:rFonts w:hint="default" w:cs="Arial"/>
                <w:szCs w:val="20"/>
                <w:lang w:val="sv-SE" w:eastAsia="zh-CN"/>
              </w:rPr>
            </w:pPr>
            <w:ins w:id="3020" w:author="ZTE_Wubin" w:date="2022-08-27T09:40:55Z">
              <w:r>
                <w:rPr>
                  <w:rFonts w:hint="default" w:eastAsia="MS Mincho"/>
                  <w:szCs w:val="20"/>
                  <w:lang w:eastAsia="zh-CN"/>
                </w:rPr>
                <w:t>0.4</w:t>
              </w:r>
            </w:ins>
            <w:ins w:id="3021" w:author="ZTE_Wubin" w:date="2022-08-27T09:40:55Z">
              <w:r>
                <w:rPr>
                  <w:rFonts w:hint="default" w:eastAsia="MS Mincho"/>
                  <w:szCs w:val="20"/>
                  <w:vertAlign w:val="superscript"/>
                  <w:lang w:eastAsia="zh-CN"/>
                </w:rPr>
                <w:t>6</w:t>
              </w:r>
            </w:ins>
            <w:ins w:id="3022" w:author="ZTE_Wubin" w:date="2022-08-27T09:40:55Z">
              <w:r>
                <w:rPr>
                  <w:rFonts w:hint="default" w:eastAsia="MS Mincho"/>
                  <w:szCs w:val="20"/>
                  <w:lang w:eastAsia="zh-CN"/>
                </w:rPr>
                <w:t xml:space="preserve"> / 0.9</w:t>
              </w:r>
            </w:ins>
            <w:ins w:id="3023" w:author="ZTE_Wubin" w:date="2022-08-27T09:40:55Z">
              <w:r>
                <w:rPr>
                  <w:rFonts w:hint="default" w:eastAsia="MS Mincho"/>
                  <w:szCs w:val="20"/>
                  <w:vertAlign w:val="superscript"/>
                  <w:lang w:eastAsia="zh-CN"/>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25" w:author="ZTE-Ma Zhifeng" w:date="2022-07-28T15:4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024" w:author="ZTE_Wubin" w:date="2022-08-27T09:40:55Z"/>
          <w:trPrChange w:id="3025" w:author="ZTE-Ma Zhifeng" w:date="2022-07-28T15:43:00Z">
            <w:trPr>
              <w:jc w:val="center"/>
            </w:trPr>
          </w:trPrChange>
        </w:trPr>
        <w:tc>
          <w:tcPr>
            <w:tcW w:w="2336" w:type="dxa"/>
            <w:tcBorders>
              <w:top w:val="single" w:color="auto" w:sz="4" w:space="0"/>
              <w:bottom w:val="single" w:color="auto" w:sz="4" w:space="0"/>
            </w:tcBorders>
            <w:shd w:val="clear" w:color="auto" w:fill="auto"/>
            <w:tcPrChange w:id="3026" w:author="ZTE-Ma Zhifeng" w:date="2022-07-28T15:43:00Z">
              <w:tcPr>
                <w:tcW w:w="2336" w:type="dxa"/>
                <w:tcBorders>
                  <w:top w:val="single" w:color="auto" w:sz="4" w:space="0"/>
                  <w:bottom w:val="nil"/>
                </w:tcBorders>
                <w:shd w:val="clear" w:color="auto" w:fill="auto"/>
              </w:tcPr>
            </w:tcPrChange>
          </w:tcPr>
          <w:p>
            <w:pPr>
              <w:pStyle w:val="89"/>
              <w:widowControl/>
              <w:suppressLineNumbers w:val="0"/>
              <w:spacing w:before="0" w:beforeAutospacing="0" w:afterAutospacing="0" w:line="260" w:lineRule="auto"/>
              <w:ind w:left="0" w:right="0"/>
              <w:rPr>
                <w:ins w:id="3027" w:author="ZTE_Wubin" w:date="2022-08-27T09:40:55Z"/>
                <w:rFonts w:hint="default"/>
                <w:szCs w:val="20"/>
                <w:lang w:val="en-US"/>
              </w:rPr>
            </w:pPr>
            <w:ins w:id="3028" w:author="ZTE_Wubin" w:date="2022-08-27T09:40:55Z">
              <w:r>
                <w:rPr>
                  <w:rFonts w:hint="default" w:cs="Arial"/>
                  <w:szCs w:val="20"/>
                  <w:lang w:val="sv-SE" w:eastAsia="zh-CN"/>
                </w:rPr>
                <w:t>CA_n25-n48</w:t>
              </w:r>
            </w:ins>
          </w:p>
        </w:tc>
        <w:tc>
          <w:tcPr>
            <w:tcW w:w="2952" w:type="dxa"/>
            <w:tcPrChange w:id="3029" w:author="ZTE-Ma Zhifeng" w:date="2022-07-28T15:43:00Z">
              <w:tcPr>
                <w:tcW w:w="2952" w:type="dxa"/>
              </w:tcPr>
            </w:tcPrChange>
          </w:tcPr>
          <w:p>
            <w:pPr>
              <w:pStyle w:val="89"/>
              <w:widowControl/>
              <w:suppressLineNumbers w:val="0"/>
              <w:spacing w:before="0" w:beforeAutospacing="0" w:afterAutospacing="0" w:line="260" w:lineRule="auto"/>
              <w:ind w:left="0" w:right="0"/>
              <w:rPr>
                <w:ins w:id="3030" w:author="ZTE_Wubin" w:date="2022-08-27T09:40:55Z"/>
                <w:rFonts w:hint="default"/>
                <w:szCs w:val="20"/>
                <w:lang w:val="en-US" w:eastAsia="zh-CN"/>
              </w:rPr>
            </w:pPr>
            <w:ins w:id="3031" w:author="ZTE_Wubin" w:date="2022-08-27T09:40:55Z">
              <w:r>
                <w:rPr>
                  <w:rFonts w:hint="default" w:cs="Arial"/>
                  <w:szCs w:val="20"/>
                  <w:lang w:val="sv-SE" w:eastAsia="zh-CN"/>
                </w:rPr>
                <w:t>0.6</w:t>
              </w:r>
            </w:ins>
          </w:p>
        </w:tc>
        <w:tc>
          <w:tcPr>
            <w:tcW w:w="2952" w:type="dxa"/>
            <w:tcPrChange w:id="3032" w:author="ZTE-Ma Zhifeng" w:date="2022-07-28T15:43:00Z">
              <w:tcPr>
                <w:tcW w:w="2952" w:type="dxa"/>
              </w:tcPr>
            </w:tcPrChange>
          </w:tcPr>
          <w:p>
            <w:pPr>
              <w:pStyle w:val="89"/>
              <w:widowControl/>
              <w:suppressLineNumbers w:val="0"/>
              <w:spacing w:before="0" w:beforeAutospacing="0" w:afterAutospacing="0" w:line="260" w:lineRule="auto"/>
              <w:ind w:left="0" w:right="0"/>
              <w:rPr>
                <w:ins w:id="3033" w:author="ZTE_Wubin" w:date="2022-08-27T09:40:55Z"/>
                <w:rFonts w:hint="default"/>
                <w:szCs w:val="20"/>
                <w:lang w:val="en-US" w:eastAsia="zh-CN"/>
              </w:rPr>
            </w:pPr>
            <w:ins w:id="3034" w:author="ZTE_Wubin" w:date="2022-08-27T09:40:55Z">
              <w:r>
                <w:rPr>
                  <w:rFonts w:hint="default" w:cs="Arial"/>
                  <w:szCs w:val="20"/>
                  <w:lang w:val="sv-SE" w:eastAsia="zh-CN"/>
                </w:rPr>
                <w:t>0.8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36" w:author="ZTE-Ma Zhifeng" w:date="2022-07-28T15:4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035" w:author="ZTE_Wubin" w:date="2022-08-27T09:40:55Z"/>
          <w:trPrChange w:id="3036" w:author="ZTE-Ma Zhifeng" w:date="2022-07-28T15:43:00Z">
            <w:trPr>
              <w:jc w:val="center"/>
            </w:trPr>
          </w:trPrChange>
        </w:trPr>
        <w:tc>
          <w:tcPr>
            <w:tcW w:w="2336" w:type="dxa"/>
            <w:tcBorders>
              <w:bottom w:val="single" w:color="auto" w:sz="4" w:space="0"/>
            </w:tcBorders>
            <w:shd w:val="clear" w:color="auto" w:fill="auto"/>
            <w:vAlign w:val="center"/>
            <w:tcPrChange w:id="3037" w:author="ZTE-Ma Zhifeng" w:date="2022-07-28T15:43: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038" w:author="ZTE_Wubin" w:date="2022-08-27T09:40:55Z"/>
                <w:rFonts w:hint="default"/>
                <w:szCs w:val="20"/>
                <w:lang w:val="en-US" w:eastAsia="zh-CN"/>
              </w:rPr>
            </w:pPr>
            <w:ins w:id="3039" w:author="ZTE_Wubin" w:date="2022-08-27T09:40:55Z">
              <w:r>
                <w:rPr>
                  <w:rFonts w:hint="default"/>
                  <w:szCs w:val="20"/>
                  <w:lang w:val="en-US"/>
                </w:rPr>
                <w:t>CA_n25-n66</w:t>
              </w:r>
            </w:ins>
          </w:p>
        </w:tc>
        <w:tc>
          <w:tcPr>
            <w:tcW w:w="2952" w:type="dxa"/>
            <w:vAlign w:val="center"/>
            <w:tcPrChange w:id="3040" w:author="ZTE-Ma Zhifeng" w:date="2022-07-28T15:43:00Z">
              <w:tcPr>
                <w:tcW w:w="2952" w:type="dxa"/>
                <w:vAlign w:val="center"/>
              </w:tcPr>
            </w:tcPrChange>
          </w:tcPr>
          <w:p>
            <w:pPr>
              <w:pStyle w:val="89"/>
              <w:widowControl/>
              <w:suppressLineNumbers w:val="0"/>
              <w:spacing w:before="0" w:beforeAutospacing="0" w:afterAutospacing="0" w:line="260" w:lineRule="auto"/>
              <w:ind w:left="0" w:right="0"/>
              <w:rPr>
                <w:ins w:id="3041" w:author="ZTE_Wubin" w:date="2022-08-27T09:40:55Z"/>
                <w:rFonts w:hint="default"/>
                <w:szCs w:val="20"/>
                <w:lang w:val="en-US" w:eastAsia="zh-CN"/>
              </w:rPr>
            </w:pPr>
            <w:ins w:id="3042" w:author="ZTE_Wubin" w:date="2022-08-27T09:40:55Z">
              <w:r>
                <w:rPr>
                  <w:rFonts w:hint="default"/>
                  <w:szCs w:val="20"/>
                  <w:lang w:val="en-US"/>
                </w:rPr>
                <w:t>0.5</w:t>
              </w:r>
            </w:ins>
          </w:p>
        </w:tc>
        <w:tc>
          <w:tcPr>
            <w:tcW w:w="2952" w:type="dxa"/>
            <w:vAlign w:val="center"/>
            <w:tcPrChange w:id="3043" w:author="ZTE-Ma Zhifeng" w:date="2022-07-28T15:43:00Z">
              <w:tcPr>
                <w:tcW w:w="2952" w:type="dxa"/>
                <w:vAlign w:val="center"/>
              </w:tcPr>
            </w:tcPrChange>
          </w:tcPr>
          <w:p>
            <w:pPr>
              <w:pStyle w:val="89"/>
              <w:widowControl/>
              <w:suppressLineNumbers w:val="0"/>
              <w:spacing w:before="0" w:beforeAutospacing="0" w:afterAutospacing="0" w:line="260" w:lineRule="auto"/>
              <w:ind w:left="0" w:right="0"/>
              <w:rPr>
                <w:ins w:id="3044" w:author="ZTE_Wubin" w:date="2022-08-27T09:40:55Z"/>
                <w:rFonts w:hint="default"/>
                <w:szCs w:val="20"/>
                <w:lang w:val="en-US" w:eastAsia="zh-CN"/>
              </w:rPr>
            </w:pPr>
            <w:ins w:id="3045" w:author="ZTE_Wubin" w:date="2022-08-27T09:40:55Z">
              <w:r>
                <w:rPr>
                  <w:rFonts w:hint="default"/>
                  <w:szCs w:val="20"/>
                  <w:lang w:val="en-US"/>
                </w:rPr>
                <w:t>0</w:t>
              </w:r>
            </w:ins>
            <w:ins w:id="3046" w:author="ZTE_Wubin" w:date="2022-08-27T09:40:55Z">
              <w:r>
                <w:rPr>
                  <w:rFonts w:hint="eastAsia"/>
                  <w:szCs w:val="20"/>
                  <w:lang w:val="en-US"/>
                </w:rPr>
                <w:t>.</w:t>
              </w:r>
            </w:ins>
            <w:ins w:id="3047" w:author="ZTE_Wubin" w:date="2022-08-27T09:40:55Z">
              <w:r>
                <w:rPr>
                  <w:rFonts w:hint="default"/>
                  <w:szCs w:val="20"/>
                  <w:lang w:val="en-US"/>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49" w:author="ZTE-Ma Zhifeng" w:date="2022-07-28T15:4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048" w:author="ZTE_Wubin" w:date="2022-08-27T09:40:55Z"/>
          <w:trPrChange w:id="3049" w:author="ZTE-Ma Zhifeng" w:date="2022-07-28T15:43:00Z">
            <w:trPr>
              <w:jc w:val="center"/>
            </w:trPr>
          </w:trPrChange>
        </w:trPr>
        <w:tc>
          <w:tcPr>
            <w:tcW w:w="2336" w:type="dxa"/>
            <w:tcBorders>
              <w:bottom w:val="single" w:color="auto" w:sz="4" w:space="0"/>
            </w:tcBorders>
            <w:shd w:val="clear" w:color="auto" w:fill="auto"/>
            <w:vAlign w:val="center"/>
            <w:tcPrChange w:id="3050" w:author="ZTE-Ma Zhifeng" w:date="2022-07-28T15:43: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051" w:author="ZTE_Wubin" w:date="2022-08-27T09:40:55Z"/>
                <w:rFonts w:hint="default"/>
                <w:szCs w:val="20"/>
                <w:lang w:val="en-US"/>
              </w:rPr>
            </w:pPr>
            <w:ins w:id="3052" w:author="ZTE_Wubin" w:date="2022-08-27T09:40:55Z">
              <w:r>
                <w:rPr>
                  <w:rFonts w:hint="eastAsia"/>
                  <w:szCs w:val="20"/>
                  <w:lang w:val="en-US" w:eastAsia="zh-CN"/>
                </w:rPr>
                <w:t>CA_n25-n71</w:t>
              </w:r>
            </w:ins>
          </w:p>
        </w:tc>
        <w:tc>
          <w:tcPr>
            <w:tcW w:w="2952" w:type="dxa"/>
            <w:tcPrChange w:id="3053" w:author="ZTE-Ma Zhifeng" w:date="2022-07-28T15:43:00Z">
              <w:tcPr>
                <w:tcW w:w="2952" w:type="dxa"/>
              </w:tcPr>
            </w:tcPrChange>
          </w:tcPr>
          <w:p>
            <w:pPr>
              <w:pStyle w:val="89"/>
              <w:widowControl/>
              <w:suppressLineNumbers w:val="0"/>
              <w:spacing w:before="0" w:beforeAutospacing="0" w:afterAutospacing="0" w:line="260" w:lineRule="auto"/>
              <w:ind w:left="0" w:right="0"/>
              <w:rPr>
                <w:ins w:id="3054" w:author="ZTE_Wubin" w:date="2022-08-27T09:40:55Z"/>
                <w:rFonts w:hint="default"/>
                <w:szCs w:val="20"/>
                <w:lang w:val="fr-FR" w:eastAsia="ja-JP"/>
              </w:rPr>
            </w:pPr>
            <w:ins w:id="3055" w:author="ZTE_Wubin" w:date="2022-08-27T09:40:55Z">
              <w:r>
                <w:rPr>
                  <w:rFonts w:hint="default"/>
                  <w:szCs w:val="20"/>
                  <w:lang w:val="en-US" w:eastAsia="zh-CN"/>
                </w:rPr>
                <w:t>0.3</w:t>
              </w:r>
            </w:ins>
          </w:p>
        </w:tc>
        <w:tc>
          <w:tcPr>
            <w:tcW w:w="2952" w:type="dxa"/>
            <w:vAlign w:val="center"/>
            <w:tcPrChange w:id="3056" w:author="ZTE-Ma Zhifeng" w:date="2022-07-28T15:43:00Z">
              <w:tcPr>
                <w:tcW w:w="2952" w:type="dxa"/>
                <w:vAlign w:val="center"/>
              </w:tcPr>
            </w:tcPrChange>
          </w:tcPr>
          <w:p>
            <w:pPr>
              <w:pStyle w:val="89"/>
              <w:widowControl/>
              <w:suppressLineNumbers w:val="0"/>
              <w:spacing w:before="0" w:beforeAutospacing="0" w:afterAutospacing="0" w:line="260" w:lineRule="auto"/>
              <w:ind w:left="0" w:right="0"/>
              <w:rPr>
                <w:ins w:id="3057" w:author="ZTE_Wubin" w:date="2022-08-27T09:40:55Z"/>
                <w:rFonts w:hint="default"/>
                <w:szCs w:val="20"/>
                <w:lang w:eastAsia="ja-JP"/>
              </w:rPr>
            </w:pPr>
            <w:ins w:id="3058" w:author="ZTE_Wubin" w:date="2022-08-27T09:40:55Z">
              <w:r>
                <w:rPr>
                  <w:rFonts w:hint="eastAsia"/>
                  <w:szCs w:val="20"/>
                  <w:lang w:val="en-US" w:eastAsia="zh-CN"/>
                </w:rPr>
                <w:t>0.</w:t>
              </w:r>
            </w:ins>
            <w:ins w:id="3059" w:author="ZTE_Wubin" w:date="2022-08-27T09:40:55Z">
              <w:r>
                <w:rPr>
                  <w:rFonts w:hint="default"/>
                  <w:szCs w:val="20"/>
                  <w:lang w:val="en-US" w:eastAsia="zh-CN"/>
                </w:rPr>
                <w:t>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61" w:author="ZTE-Ma Zhifeng" w:date="2022-07-28T15:4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060" w:author="ZTE_Wubin" w:date="2022-08-27T09:40:55Z"/>
          <w:trPrChange w:id="3061" w:author="ZTE-Ma Zhifeng" w:date="2022-07-28T15:43:00Z">
            <w:trPr>
              <w:jc w:val="center"/>
            </w:trPr>
          </w:trPrChange>
        </w:trPr>
        <w:tc>
          <w:tcPr>
            <w:tcW w:w="2336" w:type="dxa"/>
            <w:tcBorders>
              <w:top w:val="single" w:color="auto" w:sz="4" w:space="0"/>
              <w:bottom w:val="single" w:color="auto" w:sz="4" w:space="0"/>
            </w:tcBorders>
            <w:shd w:val="clear" w:color="auto" w:fill="auto"/>
            <w:tcPrChange w:id="3062" w:author="ZTE-Ma Zhifeng" w:date="2022-07-28T15:43:00Z">
              <w:tcPr>
                <w:tcW w:w="2336" w:type="dxa"/>
                <w:tcBorders>
                  <w:top w:val="nil"/>
                  <w:bottom w:val="nil"/>
                </w:tcBorders>
                <w:shd w:val="clear" w:color="auto" w:fill="auto"/>
              </w:tcPr>
            </w:tcPrChange>
          </w:tcPr>
          <w:p>
            <w:pPr>
              <w:pStyle w:val="89"/>
              <w:widowControl/>
              <w:suppressLineNumbers w:val="0"/>
              <w:spacing w:before="0" w:beforeAutospacing="0" w:afterAutospacing="0" w:line="260" w:lineRule="auto"/>
              <w:ind w:left="0" w:right="0"/>
              <w:rPr>
                <w:ins w:id="3063" w:author="ZTE_Wubin" w:date="2022-08-27T09:40:55Z"/>
                <w:rFonts w:hint="default"/>
                <w:szCs w:val="20"/>
                <w:lang w:val="en-US"/>
              </w:rPr>
            </w:pPr>
            <w:ins w:id="3064" w:author="ZTE_Wubin" w:date="2022-08-27T09:40:55Z">
              <w:r>
                <w:rPr>
                  <w:rFonts w:hint="default"/>
                  <w:szCs w:val="20"/>
                  <w:lang w:val="en-US" w:eastAsia="zh-CN"/>
                </w:rPr>
                <w:t>CA</w:t>
              </w:r>
            </w:ins>
            <w:ins w:id="3065" w:author="ZTE_Wubin" w:date="2022-08-27T09:40:55Z">
              <w:r>
                <w:rPr>
                  <w:rFonts w:hint="default"/>
                  <w:szCs w:val="20"/>
                </w:rPr>
                <w:t>_</w:t>
              </w:r>
            </w:ins>
            <w:ins w:id="3066" w:author="ZTE_Wubin" w:date="2022-08-27T09:40:55Z">
              <w:r>
                <w:rPr>
                  <w:rFonts w:hint="default"/>
                  <w:szCs w:val="20"/>
                  <w:lang w:val="en-US" w:eastAsia="zh-CN"/>
                </w:rPr>
                <w:t>n25</w:t>
              </w:r>
            </w:ins>
            <w:ins w:id="3067" w:author="ZTE_Wubin" w:date="2022-08-27T09:40:55Z">
              <w:r>
                <w:rPr>
                  <w:rFonts w:hint="default"/>
                  <w:szCs w:val="20"/>
                  <w:lang w:eastAsia="ja-JP"/>
                </w:rPr>
                <w:t>-n</w:t>
              </w:r>
            </w:ins>
            <w:ins w:id="3068" w:author="ZTE_Wubin" w:date="2022-08-27T09:40:55Z">
              <w:r>
                <w:rPr>
                  <w:rFonts w:hint="default"/>
                  <w:szCs w:val="20"/>
                  <w:lang w:val="en-US" w:eastAsia="zh-CN"/>
                </w:rPr>
                <w:t>77</w:t>
              </w:r>
            </w:ins>
          </w:p>
        </w:tc>
        <w:tc>
          <w:tcPr>
            <w:tcW w:w="2952" w:type="dxa"/>
            <w:tcPrChange w:id="3069" w:author="ZTE-Ma Zhifeng" w:date="2022-07-28T15:43:00Z">
              <w:tcPr>
                <w:tcW w:w="2952" w:type="dxa"/>
              </w:tcPr>
            </w:tcPrChange>
          </w:tcPr>
          <w:p>
            <w:pPr>
              <w:pStyle w:val="89"/>
              <w:widowControl/>
              <w:suppressLineNumbers w:val="0"/>
              <w:spacing w:before="0" w:beforeAutospacing="0" w:afterAutospacing="0" w:line="260" w:lineRule="auto"/>
              <w:ind w:left="0" w:right="0"/>
              <w:rPr>
                <w:ins w:id="3070" w:author="ZTE_Wubin" w:date="2022-08-27T09:40:55Z"/>
                <w:rFonts w:hint="default"/>
                <w:szCs w:val="20"/>
                <w:lang w:val="en-US" w:eastAsia="zh-CN"/>
              </w:rPr>
            </w:pPr>
            <w:ins w:id="3071" w:author="ZTE_Wubin" w:date="2022-08-27T09:40:55Z">
              <w:r>
                <w:rPr>
                  <w:rFonts w:hint="default"/>
                  <w:szCs w:val="20"/>
                  <w:lang w:val="en-US" w:eastAsia="zh-CN"/>
                </w:rPr>
                <w:t>0.6</w:t>
              </w:r>
            </w:ins>
          </w:p>
        </w:tc>
        <w:tc>
          <w:tcPr>
            <w:tcW w:w="2952" w:type="dxa"/>
            <w:tcPrChange w:id="3072" w:author="ZTE-Ma Zhifeng" w:date="2022-07-28T15:43:00Z">
              <w:tcPr>
                <w:tcW w:w="2952" w:type="dxa"/>
              </w:tcPr>
            </w:tcPrChange>
          </w:tcPr>
          <w:p>
            <w:pPr>
              <w:pStyle w:val="89"/>
              <w:widowControl/>
              <w:suppressLineNumbers w:val="0"/>
              <w:spacing w:before="0" w:beforeAutospacing="0" w:afterAutospacing="0" w:line="260" w:lineRule="auto"/>
              <w:ind w:left="0" w:right="0"/>
              <w:rPr>
                <w:ins w:id="3073" w:author="ZTE_Wubin" w:date="2022-08-27T09:40:55Z"/>
                <w:rFonts w:hint="default"/>
                <w:szCs w:val="20"/>
                <w:lang w:val="en-US" w:eastAsia="zh-CN"/>
              </w:rPr>
            </w:pPr>
            <w:ins w:id="3074" w:author="ZTE_Wubin" w:date="2022-08-27T09:40:55Z">
              <w:r>
                <w:rPr>
                  <w:rFonts w:hint="default"/>
                  <w:szCs w:val="20"/>
                  <w:lang w:val="en-US" w:eastAsia="zh-CN"/>
                </w:rPr>
                <w:t>0.8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76" w:author="ZTE-Ma Zhifeng" w:date="2022-07-28T15:4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075" w:author="ZTE_Wubin" w:date="2022-08-27T09:40:55Z"/>
          <w:trPrChange w:id="3076" w:author="ZTE-Ma Zhifeng" w:date="2022-07-28T15:48:00Z">
            <w:trPr>
              <w:jc w:val="center"/>
            </w:trPr>
          </w:trPrChange>
        </w:trPr>
        <w:tc>
          <w:tcPr>
            <w:tcW w:w="2336" w:type="dxa"/>
            <w:tcBorders>
              <w:top w:val="single" w:color="auto" w:sz="4" w:space="0"/>
              <w:bottom w:val="single" w:color="auto" w:sz="4" w:space="0"/>
            </w:tcBorders>
            <w:shd w:val="clear" w:color="auto" w:fill="auto"/>
            <w:vAlign w:val="center"/>
            <w:tcPrChange w:id="3077" w:author="ZTE-Ma Zhifeng" w:date="2022-07-28T15:48: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078" w:author="ZTE_Wubin" w:date="2022-08-27T09:40:55Z"/>
                <w:rFonts w:hint="default" w:cs="Arial"/>
                <w:szCs w:val="20"/>
                <w:lang w:val="sv-SE" w:eastAsia="zh-CN"/>
              </w:rPr>
            </w:pPr>
            <w:ins w:id="3079" w:author="ZTE_Wubin" w:date="2022-08-27T09:40:55Z">
              <w:r>
                <w:rPr>
                  <w:rFonts w:hint="default"/>
                  <w:szCs w:val="18"/>
                  <w:lang w:val="en-US" w:eastAsia="zh-CN"/>
                </w:rPr>
                <w:t>CA</w:t>
              </w:r>
            </w:ins>
            <w:ins w:id="3080" w:author="ZTE_Wubin" w:date="2022-08-27T09:40:55Z">
              <w:r>
                <w:rPr>
                  <w:rFonts w:hint="default"/>
                  <w:szCs w:val="18"/>
                </w:rPr>
                <w:t>_</w:t>
              </w:r>
            </w:ins>
            <w:ins w:id="3081" w:author="ZTE_Wubin" w:date="2022-08-27T09:40:55Z">
              <w:r>
                <w:rPr>
                  <w:rFonts w:hint="default"/>
                  <w:szCs w:val="18"/>
                  <w:lang w:val="en-US" w:eastAsia="zh-CN"/>
                </w:rPr>
                <w:t>n26</w:t>
              </w:r>
            </w:ins>
            <w:ins w:id="3082" w:author="ZTE_Wubin" w:date="2022-08-27T09:40:55Z">
              <w:r>
                <w:rPr>
                  <w:rFonts w:hint="default"/>
                  <w:szCs w:val="18"/>
                  <w:lang w:eastAsia="ja-JP"/>
                </w:rPr>
                <w:t>-n</w:t>
              </w:r>
            </w:ins>
            <w:ins w:id="3083" w:author="ZTE_Wubin" w:date="2022-08-27T09:40:55Z">
              <w:r>
                <w:rPr>
                  <w:rFonts w:hint="default"/>
                  <w:szCs w:val="18"/>
                  <w:lang w:val="en-US" w:eastAsia="zh-CN"/>
                </w:rPr>
                <w:t>66</w:t>
              </w:r>
            </w:ins>
          </w:p>
        </w:tc>
        <w:tc>
          <w:tcPr>
            <w:tcW w:w="2952" w:type="dxa"/>
            <w:vAlign w:val="center"/>
            <w:tcPrChange w:id="3084" w:author="ZTE-Ma Zhifeng" w:date="2022-07-28T15:48:00Z">
              <w:tcPr>
                <w:tcW w:w="2952" w:type="dxa"/>
                <w:vAlign w:val="center"/>
              </w:tcPr>
            </w:tcPrChange>
          </w:tcPr>
          <w:p>
            <w:pPr>
              <w:pStyle w:val="89"/>
              <w:widowControl/>
              <w:suppressLineNumbers w:val="0"/>
              <w:spacing w:before="0" w:beforeAutospacing="0" w:afterAutospacing="0" w:line="260" w:lineRule="auto"/>
              <w:ind w:left="0" w:right="0"/>
              <w:rPr>
                <w:ins w:id="3085" w:author="ZTE_Wubin" w:date="2022-08-27T09:40:55Z"/>
                <w:rFonts w:hint="default" w:cs="Arial"/>
                <w:szCs w:val="20"/>
                <w:lang w:val="sv-SE" w:eastAsia="zh-CN"/>
              </w:rPr>
            </w:pPr>
            <w:ins w:id="3086" w:author="ZTE_Wubin" w:date="2022-08-27T09:40:55Z">
              <w:r>
                <w:rPr>
                  <w:rFonts w:hint="default"/>
                  <w:szCs w:val="18"/>
                  <w:lang w:val="en-US" w:eastAsia="zh-CN"/>
                </w:rPr>
                <w:t>0.3</w:t>
              </w:r>
            </w:ins>
          </w:p>
        </w:tc>
        <w:tc>
          <w:tcPr>
            <w:tcW w:w="2952" w:type="dxa"/>
            <w:vAlign w:val="center"/>
            <w:tcPrChange w:id="3087" w:author="ZTE-Ma Zhifeng" w:date="2022-07-28T15:48:00Z">
              <w:tcPr>
                <w:tcW w:w="2952" w:type="dxa"/>
                <w:vAlign w:val="center"/>
              </w:tcPr>
            </w:tcPrChange>
          </w:tcPr>
          <w:p>
            <w:pPr>
              <w:pStyle w:val="89"/>
              <w:widowControl/>
              <w:suppressLineNumbers w:val="0"/>
              <w:spacing w:before="0" w:beforeAutospacing="0" w:afterAutospacing="0" w:line="260" w:lineRule="auto"/>
              <w:ind w:left="0" w:right="0"/>
              <w:rPr>
                <w:ins w:id="3088" w:author="ZTE_Wubin" w:date="2022-08-27T09:40:55Z"/>
                <w:rFonts w:hint="default" w:cs="Arial"/>
                <w:szCs w:val="20"/>
                <w:lang w:val="sv-SE" w:eastAsia="zh-CN"/>
              </w:rPr>
            </w:pPr>
            <w:ins w:id="3089" w:author="ZTE_Wubin" w:date="2022-08-27T09:40:55Z">
              <w:r>
                <w:rPr>
                  <w:rFonts w:hint="default"/>
                  <w:szCs w:val="18"/>
                  <w:lang w:val="en-US" w:eastAsia="zh-CN"/>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091" w:author="ZTE-Ma Zhifeng" w:date="2022-07-28T15:4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090" w:author="ZTE_Wubin" w:date="2022-08-27T09:40:55Z"/>
          <w:trPrChange w:id="3091" w:author="ZTE-Ma Zhifeng" w:date="2022-07-28T15:48:00Z">
            <w:trPr>
              <w:jc w:val="center"/>
            </w:trPr>
          </w:trPrChange>
        </w:trPr>
        <w:tc>
          <w:tcPr>
            <w:tcW w:w="2336" w:type="dxa"/>
            <w:tcBorders>
              <w:top w:val="single" w:color="auto" w:sz="4" w:space="0"/>
              <w:bottom w:val="single" w:color="auto" w:sz="4" w:space="0"/>
            </w:tcBorders>
            <w:shd w:val="clear" w:color="auto" w:fill="auto"/>
            <w:vAlign w:val="center"/>
            <w:tcPrChange w:id="3092" w:author="ZTE-Ma Zhifeng" w:date="2022-07-28T15:48: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093" w:author="ZTE_Wubin" w:date="2022-08-27T09:40:55Z"/>
                <w:rFonts w:hint="default"/>
                <w:szCs w:val="20"/>
                <w:lang w:val="sv-SE" w:eastAsia="zh-CN"/>
              </w:rPr>
            </w:pPr>
            <w:ins w:id="3094" w:author="ZTE_Wubin" w:date="2022-08-27T09:40:55Z">
              <w:r>
                <w:rPr>
                  <w:rFonts w:hint="default"/>
                  <w:szCs w:val="18"/>
                  <w:lang w:val="en-US" w:eastAsia="zh-CN"/>
                </w:rPr>
                <w:t>CA</w:t>
              </w:r>
            </w:ins>
            <w:ins w:id="3095" w:author="ZTE_Wubin" w:date="2022-08-27T09:40:55Z">
              <w:r>
                <w:rPr>
                  <w:rFonts w:hint="default"/>
                  <w:szCs w:val="18"/>
                </w:rPr>
                <w:t>_</w:t>
              </w:r>
            </w:ins>
            <w:ins w:id="3096" w:author="ZTE_Wubin" w:date="2022-08-27T09:40:55Z">
              <w:r>
                <w:rPr>
                  <w:rFonts w:hint="default"/>
                  <w:szCs w:val="18"/>
                  <w:lang w:val="en-US" w:eastAsia="zh-CN"/>
                </w:rPr>
                <w:t>n26</w:t>
              </w:r>
            </w:ins>
            <w:ins w:id="3097" w:author="ZTE_Wubin" w:date="2022-08-27T09:40:55Z">
              <w:r>
                <w:rPr>
                  <w:rFonts w:hint="default"/>
                  <w:szCs w:val="18"/>
                  <w:lang w:eastAsia="ja-JP"/>
                </w:rPr>
                <w:t>-n</w:t>
              </w:r>
            </w:ins>
            <w:ins w:id="3098" w:author="ZTE_Wubin" w:date="2022-08-27T09:40:55Z">
              <w:r>
                <w:rPr>
                  <w:rFonts w:hint="default"/>
                  <w:szCs w:val="18"/>
                  <w:lang w:val="en-US" w:eastAsia="zh-CN"/>
                </w:rPr>
                <w:t>70</w:t>
              </w:r>
            </w:ins>
          </w:p>
        </w:tc>
        <w:tc>
          <w:tcPr>
            <w:tcW w:w="2952" w:type="dxa"/>
            <w:tcPrChange w:id="3099" w:author="ZTE-Ma Zhifeng" w:date="2022-07-28T15:48:00Z">
              <w:tcPr>
                <w:tcW w:w="2952" w:type="dxa"/>
              </w:tcPr>
            </w:tcPrChange>
          </w:tcPr>
          <w:p>
            <w:pPr>
              <w:pStyle w:val="89"/>
              <w:widowControl/>
              <w:suppressLineNumbers w:val="0"/>
              <w:spacing w:before="0" w:beforeAutospacing="0" w:afterAutospacing="0" w:line="260" w:lineRule="auto"/>
              <w:ind w:left="0" w:right="0"/>
              <w:rPr>
                <w:ins w:id="3100" w:author="ZTE_Wubin" w:date="2022-08-27T09:40:55Z"/>
                <w:rFonts w:hint="default"/>
                <w:szCs w:val="20"/>
                <w:lang w:val="sv-SE" w:eastAsia="zh-CN"/>
              </w:rPr>
            </w:pPr>
            <w:ins w:id="3101" w:author="ZTE_Wubin" w:date="2022-08-27T09:40:55Z">
              <w:r>
                <w:rPr>
                  <w:rFonts w:hint="default"/>
                  <w:szCs w:val="18"/>
                  <w:lang w:val="en-US" w:eastAsia="zh-CN"/>
                </w:rPr>
                <w:t>0.3</w:t>
              </w:r>
            </w:ins>
          </w:p>
        </w:tc>
        <w:tc>
          <w:tcPr>
            <w:tcW w:w="2952" w:type="dxa"/>
            <w:tcPrChange w:id="3102" w:author="ZTE-Ma Zhifeng" w:date="2022-07-28T15:48:00Z">
              <w:tcPr>
                <w:tcW w:w="2952" w:type="dxa"/>
              </w:tcPr>
            </w:tcPrChange>
          </w:tcPr>
          <w:p>
            <w:pPr>
              <w:pStyle w:val="89"/>
              <w:widowControl/>
              <w:suppressLineNumbers w:val="0"/>
              <w:spacing w:before="0" w:beforeAutospacing="0" w:afterAutospacing="0" w:line="260" w:lineRule="auto"/>
              <w:ind w:left="0" w:right="0"/>
              <w:rPr>
                <w:ins w:id="3103" w:author="ZTE_Wubin" w:date="2022-08-27T09:40:55Z"/>
                <w:rFonts w:hint="default"/>
                <w:szCs w:val="20"/>
                <w:lang w:val="sv-SE" w:eastAsia="zh-CN"/>
              </w:rPr>
            </w:pPr>
            <w:ins w:id="3104" w:author="ZTE_Wubin" w:date="2022-08-27T09:40:55Z">
              <w:r>
                <w:rPr>
                  <w:rFonts w:hint="default"/>
                  <w:szCs w:val="18"/>
                  <w:lang w:val="en-US" w:eastAsia="zh-CN"/>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bottom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18"/>
                <w:lang w:val="en-US" w:eastAsia="zh-CN"/>
              </w:rPr>
            </w:pPr>
            <w:ins w:id="3105" w:author="ZTE_Wubin" w:date="2022-08-27T10:25:34Z">
              <w:r>
                <w:rPr>
                  <w:rFonts w:hint="eastAsia" w:ascii="Arial" w:hAnsi="Arial" w:eastAsia="宋体" w:cs="Arial"/>
                  <w:sz w:val="18"/>
                  <w:szCs w:val="20"/>
                  <w:lang w:val="sv-SE" w:eastAsia="zh-CN"/>
                </w:rPr>
                <w:t>CA_</w:t>
              </w:r>
            </w:ins>
            <w:ins w:id="3106" w:author="ZTE_Wubin" w:date="2022-08-27T10:25:34Z">
              <w:r>
                <w:rPr>
                  <w:rFonts w:hint="default" w:ascii="Arial" w:hAnsi="Arial" w:eastAsia="宋体" w:cs="Arial"/>
                  <w:sz w:val="18"/>
                  <w:szCs w:val="20"/>
                  <w:lang w:val="sv-SE" w:eastAsia="zh-CN"/>
                </w:rPr>
                <w:t>n26-n78</w:t>
              </w:r>
            </w:ins>
          </w:p>
        </w:tc>
        <w:tc>
          <w:tcPr>
            <w:tcW w:w="2952" w:type="dxa"/>
            <w:vAlign w:val="center"/>
          </w:tcPr>
          <w:p>
            <w:pPr>
              <w:pStyle w:val="89"/>
              <w:widowControl/>
              <w:suppressLineNumbers w:val="0"/>
              <w:spacing w:before="0" w:beforeAutospacing="0" w:afterAutospacing="0" w:line="260" w:lineRule="auto"/>
              <w:ind w:left="0" w:right="0"/>
              <w:rPr>
                <w:ins w:id="3107" w:author="ZTE_Wubin" w:date="2022-08-27T09:40:55Z"/>
                <w:rFonts w:hint="default" w:ascii="Arial" w:hAnsi="Arial" w:eastAsia="宋体" w:cs="Arial"/>
                <w:sz w:val="18"/>
                <w:szCs w:val="20"/>
                <w:lang w:val="en-US" w:eastAsia="zh-CN" w:bidi="ar-SA"/>
              </w:rPr>
            </w:pPr>
            <w:ins w:id="3108" w:author="ZTE_Wubin" w:date="2022-08-27T09:40:55Z">
              <w:r>
                <w:rPr>
                  <w:rFonts w:hint="default"/>
                  <w:szCs w:val="18"/>
                  <w:lang w:val="en-US" w:eastAsia="zh-CN"/>
                </w:rPr>
                <w:t>0.3</w:t>
              </w:r>
            </w:ins>
          </w:p>
        </w:tc>
        <w:tc>
          <w:tcPr>
            <w:tcW w:w="2952" w:type="dxa"/>
            <w:vAlign w:val="center"/>
          </w:tcPr>
          <w:p>
            <w:pPr>
              <w:pStyle w:val="89"/>
              <w:widowControl/>
              <w:suppressLineNumbers w:val="0"/>
              <w:spacing w:before="0" w:beforeAutospacing="0" w:afterAutospacing="0" w:line="260" w:lineRule="auto"/>
              <w:ind w:left="0" w:right="0"/>
              <w:rPr>
                <w:ins w:id="3109" w:author="ZTE_Wubin" w:date="2022-08-27T09:40:55Z"/>
                <w:rFonts w:hint="default" w:ascii="Arial" w:hAnsi="Arial" w:eastAsia="宋体" w:cs="Arial"/>
                <w:sz w:val="18"/>
                <w:szCs w:val="20"/>
                <w:lang w:val="en-US" w:eastAsia="zh-CN" w:bidi="ar-SA"/>
              </w:rPr>
            </w:pPr>
            <w:ins w:id="3110" w:author="ZTE_Wubin" w:date="2022-08-27T09:40:55Z">
              <w:r>
                <w:rPr>
                  <w:rFonts w:hint="default"/>
                  <w:szCs w:val="18"/>
                  <w:lang w:val="en-US" w:eastAsia="zh-CN"/>
                </w:rPr>
                <w:t>0.</w:t>
              </w:r>
            </w:ins>
            <w:ins w:id="3111" w:author="ZTE_Wubin" w:date="2022-08-27T10:28:46Z">
              <w:r>
                <w:rPr>
                  <w:rFonts w:hint="eastAsia"/>
                  <w:szCs w:val="18"/>
                  <w:lang w:val="en-US" w:eastAsia="zh-CN"/>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13" w:author="ZTE-Ma Zhifeng" w:date="2022-07-28T15:4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112" w:author="ZTE_Wubin" w:date="2022-08-27T09:40:55Z"/>
          <w:trPrChange w:id="3113" w:author="ZTE-Ma Zhifeng" w:date="2022-07-28T15:48:00Z">
            <w:trPr>
              <w:jc w:val="center"/>
            </w:trPr>
          </w:trPrChange>
        </w:trPr>
        <w:tc>
          <w:tcPr>
            <w:tcW w:w="2336" w:type="dxa"/>
            <w:tcBorders>
              <w:top w:val="single" w:color="auto" w:sz="4" w:space="0"/>
              <w:bottom w:val="single" w:color="auto" w:sz="4" w:space="0"/>
            </w:tcBorders>
            <w:shd w:val="clear" w:color="auto" w:fill="auto"/>
            <w:vAlign w:val="center"/>
            <w:tcPrChange w:id="3114" w:author="ZTE-Ma Zhifeng" w:date="2022-07-28T15:48:00Z">
              <w:tcPr>
                <w:tcW w:w="2336" w:type="dxa"/>
                <w:tcBorders>
                  <w:top w:val="single" w:color="auto" w:sz="4" w:space="0"/>
                  <w:bottom w:val="nil"/>
                </w:tcBorders>
                <w:shd w:val="clear" w:color="auto" w:fill="auto"/>
                <w:vAlign w:val="center"/>
              </w:tcPr>
            </w:tcPrChange>
          </w:tcPr>
          <w:p>
            <w:pPr>
              <w:keepNext/>
              <w:keepLines/>
              <w:widowControl/>
              <w:suppressLineNumbers w:val="0"/>
              <w:spacing w:before="0" w:beforeAutospacing="0" w:after="0" w:afterAutospacing="0"/>
              <w:ind w:left="0" w:right="0"/>
              <w:jc w:val="center"/>
              <w:rPr>
                <w:ins w:id="3115" w:author="ZTE_Wubin" w:date="2022-08-27T09:40:55Z"/>
                <w:rFonts w:hint="default" w:ascii="Arial" w:hAnsi="Arial" w:cs="Arial"/>
                <w:bCs/>
                <w:sz w:val="18"/>
                <w:szCs w:val="18"/>
                <w:lang w:val="en-US"/>
              </w:rPr>
            </w:pPr>
            <w:ins w:id="3116" w:author="ZTE_Wubin" w:date="2022-08-27T09:40:55Z">
              <w:r>
                <w:rPr>
                  <w:rFonts w:hint="eastAsia" w:ascii="Arial" w:hAnsi="Arial" w:cs="Arial"/>
                  <w:sz w:val="18"/>
                  <w:szCs w:val="20"/>
                  <w:lang w:val="en-US" w:eastAsia="zh-CN"/>
                </w:rPr>
                <w:t>CA_n28-n34</w:t>
              </w:r>
            </w:ins>
          </w:p>
        </w:tc>
        <w:tc>
          <w:tcPr>
            <w:tcW w:w="2952" w:type="dxa"/>
            <w:vAlign w:val="center"/>
            <w:tcPrChange w:id="3117" w:author="ZTE-Ma Zhifeng" w:date="2022-07-28T15:48:00Z">
              <w:tcPr>
                <w:tcW w:w="2952" w:type="dxa"/>
                <w:vAlign w:val="center"/>
              </w:tcPr>
            </w:tcPrChange>
          </w:tcPr>
          <w:p>
            <w:pPr>
              <w:keepNext/>
              <w:keepLines/>
              <w:widowControl/>
              <w:suppressLineNumbers w:val="0"/>
              <w:spacing w:before="0" w:beforeAutospacing="0" w:after="0" w:afterAutospacing="0"/>
              <w:ind w:left="0" w:right="0"/>
              <w:jc w:val="center"/>
              <w:rPr>
                <w:ins w:id="3118" w:author="ZTE_Wubin" w:date="2022-08-27T09:40:55Z"/>
                <w:rFonts w:hint="default" w:ascii="Arial" w:hAnsi="Arial"/>
                <w:sz w:val="18"/>
                <w:szCs w:val="20"/>
                <w:lang w:val="en-US" w:eastAsia="zh-CN"/>
              </w:rPr>
            </w:pPr>
            <w:ins w:id="3119" w:author="ZTE_Wubin" w:date="2022-08-27T09:40:55Z">
              <w:r>
                <w:rPr>
                  <w:rFonts w:hint="default" w:ascii="Arial" w:hAnsi="Arial" w:cs="Arial"/>
                  <w:sz w:val="18"/>
                  <w:szCs w:val="20"/>
                  <w:lang w:val="en-US" w:eastAsia="zh-CN"/>
                </w:rPr>
                <w:t>0.3</w:t>
              </w:r>
            </w:ins>
          </w:p>
        </w:tc>
        <w:tc>
          <w:tcPr>
            <w:tcW w:w="2952" w:type="dxa"/>
            <w:vAlign w:val="center"/>
            <w:tcPrChange w:id="3120" w:author="ZTE-Ma Zhifeng" w:date="2022-07-28T15:48:00Z">
              <w:tcPr>
                <w:tcW w:w="2952" w:type="dxa"/>
                <w:vAlign w:val="center"/>
              </w:tcPr>
            </w:tcPrChange>
          </w:tcPr>
          <w:p>
            <w:pPr>
              <w:keepNext/>
              <w:keepLines/>
              <w:widowControl/>
              <w:suppressLineNumbers w:val="0"/>
              <w:spacing w:before="0" w:beforeAutospacing="0" w:after="0" w:afterAutospacing="0"/>
              <w:ind w:left="0" w:right="0"/>
              <w:jc w:val="center"/>
              <w:rPr>
                <w:ins w:id="3121" w:author="ZTE_Wubin" w:date="2022-08-27T09:40:55Z"/>
                <w:rFonts w:hint="default" w:ascii="Arial" w:hAnsi="Arial" w:cs="Arial"/>
                <w:bCs/>
                <w:sz w:val="18"/>
                <w:szCs w:val="18"/>
                <w:lang w:val="en-US" w:eastAsia="zh-CN"/>
              </w:rPr>
            </w:pPr>
            <w:ins w:id="3122" w:author="ZTE_Wubin" w:date="2022-08-27T09:40:55Z">
              <w:r>
                <w:rPr>
                  <w:rFonts w:hint="default" w:ascii="Arial" w:hAnsi="Arial" w:cs="Arial"/>
                  <w:sz w:val="18"/>
                  <w:szCs w:val="20"/>
                  <w:lang w:eastAsia="zh-CN"/>
                </w:rPr>
                <w:t>0.</w:t>
              </w:r>
            </w:ins>
            <w:ins w:id="3123" w:author="ZTE_Wubin" w:date="2022-08-27T09:40:55Z">
              <w:r>
                <w:rPr>
                  <w:rFonts w:hint="eastAsia" w:ascii="Arial" w:hAnsi="Arial" w:cs="Arial"/>
                  <w:sz w:val="18"/>
                  <w:szCs w:val="20"/>
                  <w:lang w:val="en-US"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25" w:author="ZTE-Ma Zhifeng" w:date="2022-07-28T15:4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124" w:author="ZTE_Wubin" w:date="2022-08-27T09:40:55Z"/>
          <w:trPrChange w:id="3125" w:author="ZTE-Ma Zhifeng" w:date="2022-07-28T15:48:00Z">
            <w:trPr>
              <w:jc w:val="center"/>
            </w:trPr>
          </w:trPrChange>
        </w:trPr>
        <w:tc>
          <w:tcPr>
            <w:tcW w:w="2336" w:type="dxa"/>
            <w:tcBorders>
              <w:top w:val="single" w:color="auto" w:sz="4" w:space="0"/>
              <w:bottom w:val="single" w:color="auto" w:sz="4" w:space="0"/>
            </w:tcBorders>
            <w:shd w:val="clear" w:color="auto" w:fill="auto"/>
            <w:vAlign w:val="center"/>
            <w:tcPrChange w:id="3126" w:author="ZTE-Ma Zhifeng" w:date="2022-07-28T15:48:00Z">
              <w:tcPr>
                <w:tcW w:w="2336" w:type="dxa"/>
                <w:tcBorders>
                  <w:top w:val="single" w:color="auto" w:sz="4" w:space="0"/>
                  <w:bottom w:val="nil"/>
                </w:tcBorders>
                <w:shd w:val="clear" w:color="auto" w:fill="auto"/>
                <w:vAlign w:val="center"/>
              </w:tcPr>
            </w:tcPrChange>
          </w:tcPr>
          <w:p>
            <w:pPr>
              <w:keepNext/>
              <w:keepLines/>
              <w:widowControl/>
              <w:suppressLineNumbers w:val="0"/>
              <w:spacing w:before="0" w:beforeAutospacing="0" w:after="0" w:afterAutospacing="0"/>
              <w:ind w:left="0" w:right="0"/>
              <w:jc w:val="center"/>
              <w:rPr>
                <w:ins w:id="3127" w:author="ZTE_Wubin" w:date="2022-08-27T09:40:55Z"/>
                <w:rFonts w:hint="default" w:ascii="Arial" w:hAnsi="Arial" w:cs="Arial"/>
                <w:sz w:val="18"/>
                <w:szCs w:val="18"/>
                <w:lang w:val="sv-SE" w:eastAsia="zh-CN"/>
              </w:rPr>
            </w:pPr>
            <w:ins w:id="3128" w:author="ZTE_Wubin" w:date="2022-08-27T09:40:55Z">
              <w:r>
                <w:rPr>
                  <w:rFonts w:hint="default" w:ascii="Arial" w:hAnsi="Arial" w:cs="Arial"/>
                  <w:bCs/>
                  <w:sz w:val="18"/>
                  <w:szCs w:val="18"/>
                  <w:lang w:val="en-US"/>
                </w:rPr>
                <w:t>CA_n28-n38</w:t>
              </w:r>
            </w:ins>
          </w:p>
        </w:tc>
        <w:tc>
          <w:tcPr>
            <w:tcW w:w="2952" w:type="dxa"/>
            <w:vAlign w:val="center"/>
            <w:tcPrChange w:id="3129" w:author="ZTE-Ma Zhifeng" w:date="2022-07-28T15:48:00Z">
              <w:tcPr>
                <w:tcW w:w="2952" w:type="dxa"/>
                <w:vAlign w:val="center"/>
              </w:tcPr>
            </w:tcPrChange>
          </w:tcPr>
          <w:p>
            <w:pPr>
              <w:keepNext/>
              <w:keepLines/>
              <w:widowControl/>
              <w:suppressLineNumbers w:val="0"/>
              <w:spacing w:before="0" w:beforeAutospacing="0" w:after="0" w:afterAutospacing="0"/>
              <w:ind w:left="0" w:right="0"/>
              <w:jc w:val="center"/>
              <w:rPr>
                <w:ins w:id="3130" w:author="ZTE_Wubin" w:date="2022-08-27T09:40:55Z"/>
                <w:rFonts w:hint="default" w:ascii="Arial" w:hAnsi="Arial" w:cs="Arial"/>
                <w:bCs/>
                <w:sz w:val="18"/>
                <w:szCs w:val="18"/>
                <w:lang w:val="sv-SE" w:eastAsia="zh-CN"/>
              </w:rPr>
            </w:pPr>
            <w:ins w:id="3131" w:author="ZTE_Wubin" w:date="2022-08-27T09:40:55Z">
              <w:r>
                <w:rPr>
                  <w:rFonts w:hint="default" w:ascii="Arial" w:hAnsi="Arial"/>
                  <w:sz w:val="18"/>
                  <w:szCs w:val="20"/>
                  <w:lang w:val="en-US" w:eastAsia="zh-CN"/>
                </w:rPr>
                <w:t>0.3</w:t>
              </w:r>
            </w:ins>
          </w:p>
        </w:tc>
        <w:tc>
          <w:tcPr>
            <w:tcW w:w="2952" w:type="dxa"/>
            <w:tcPrChange w:id="3132" w:author="ZTE-Ma Zhifeng" w:date="2022-07-28T15:48:00Z">
              <w:tcPr>
                <w:tcW w:w="2952" w:type="dxa"/>
              </w:tcPr>
            </w:tcPrChange>
          </w:tcPr>
          <w:p>
            <w:pPr>
              <w:keepNext/>
              <w:keepLines/>
              <w:widowControl/>
              <w:suppressLineNumbers w:val="0"/>
              <w:spacing w:before="0" w:beforeAutospacing="0" w:after="0" w:afterAutospacing="0"/>
              <w:ind w:left="0" w:right="0"/>
              <w:jc w:val="center"/>
              <w:rPr>
                <w:ins w:id="3133" w:author="ZTE_Wubin" w:date="2022-08-27T09:40:55Z"/>
                <w:rFonts w:hint="default" w:ascii="Arial" w:hAnsi="Arial" w:cs="Arial"/>
                <w:bCs/>
                <w:sz w:val="18"/>
                <w:szCs w:val="18"/>
                <w:lang w:val="sv-SE" w:eastAsia="zh-CN"/>
              </w:rPr>
            </w:pPr>
            <w:ins w:id="3134" w:author="ZTE_Wubin" w:date="2022-08-27T09:40:55Z">
              <w:r>
                <w:rPr>
                  <w:rFonts w:hint="default" w:ascii="Arial" w:hAnsi="Arial" w:cs="Arial"/>
                  <w:bCs/>
                  <w:sz w:val="18"/>
                  <w:szCs w:val="18"/>
                  <w:lang w:val="en-US" w:eastAsia="zh-CN"/>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36" w:author="ZTE-Ma Zhifeng" w:date="2022-07-28T15:4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135" w:author="ZTE_Wubin" w:date="2022-08-27T09:40:55Z"/>
          <w:trPrChange w:id="3136" w:author="ZTE-Ma Zhifeng" w:date="2022-07-28T15:48:00Z">
            <w:trPr>
              <w:jc w:val="center"/>
            </w:trPr>
          </w:trPrChange>
        </w:trPr>
        <w:tc>
          <w:tcPr>
            <w:tcW w:w="2336" w:type="dxa"/>
            <w:tcBorders>
              <w:top w:val="single" w:color="auto" w:sz="4" w:space="0"/>
              <w:bottom w:val="single" w:color="auto" w:sz="4" w:space="0"/>
            </w:tcBorders>
            <w:shd w:val="clear" w:color="auto" w:fill="auto"/>
            <w:vAlign w:val="center"/>
            <w:tcPrChange w:id="3137" w:author="ZTE-Ma Zhifeng" w:date="2022-07-28T15:48: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138" w:author="ZTE_Wubin" w:date="2022-08-27T09:40:55Z"/>
                <w:rFonts w:hint="default" w:cs="Arial"/>
                <w:szCs w:val="20"/>
                <w:lang w:val="sv-SE" w:eastAsia="zh-CN"/>
              </w:rPr>
            </w:pPr>
            <w:ins w:id="3139" w:author="ZTE_Wubin" w:date="2022-08-27T09:40:55Z">
              <w:r>
                <w:rPr>
                  <w:rFonts w:hint="eastAsia" w:cs="Arial"/>
                  <w:szCs w:val="20"/>
                  <w:lang w:val="en-US" w:eastAsia="zh-CN"/>
                </w:rPr>
                <w:t>CA_n28-n39</w:t>
              </w:r>
            </w:ins>
          </w:p>
        </w:tc>
        <w:tc>
          <w:tcPr>
            <w:tcW w:w="2952" w:type="dxa"/>
            <w:vAlign w:val="center"/>
            <w:tcPrChange w:id="3140" w:author="ZTE-Ma Zhifeng" w:date="2022-07-28T15:48:00Z">
              <w:tcPr>
                <w:tcW w:w="2952" w:type="dxa"/>
                <w:vAlign w:val="center"/>
              </w:tcPr>
            </w:tcPrChange>
          </w:tcPr>
          <w:p>
            <w:pPr>
              <w:keepNext/>
              <w:keepLines/>
              <w:widowControl/>
              <w:suppressLineNumbers w:val="0"/>
              <w:spacing w:before="0" w:beforeAutospacing="0" w:after="0" w:afterAutospacing="0"/>
              <w:ind w:left="0" w:right="0"/>
              <w:jc w:val="center"/>
              <w:rPr>
                <w:ins w:id="3141" w:author="ZTE_Wubin" w:date="2022-08-27T09:40:55Z"/>
                <w:rFonts w:hint="default" w:ascii="Arial" w:hAnsi="Arial"/>
                <w:sz w:val="18"/>
                <w:szCs w:val="20"/>
                <w:lang w:val="en-US" w:eastAsia="zh-CN"/>
              </w:rPr>
            </w:pPr>
            <w:ins w:id="3142" w:author="ZTE_Wubin" w:date="2022-08-27T09:40:55Z">
              <w:r>
                <w:rPr>
                  <w:rFonts w:hint="default" w:ascii="Arial" w:hAnsi="Arial" w:cs="Arial"/>
                  <w:sz w:val="18"/>
                  <w:szCs w:val="20"/>
                  <w:lang w:val="en-US" w:eastAsia="zh-CN"/>
                </w:rPr>
                <w:t>0.3</w:t>
              </w:r>
            </w:ins>
          </w:p>
        </w:tc>
        <w:tc>
          <w:tcPr>
            <w:tcW w:w="2952" w:type="dxa"/>
            <w:vAlign w:val="center"/>
            <w:tcPrChange w:id="3143" w:author="ZTE-Ma Zhifeng" w:date="2022-07-28T15:48:00Z">
              <w:tcPr>
                <w:tcW w:w="2952" w:type="dxa"/>
                <w:vAlign w:val="center"/>
              </w:tcPr>
            </w:tcPrChange>
          </w:tcPr>
          <w:p>
            <w:pPr>
              <w:keepNext/>
              <w:keepLines/>
              <w:widowControl/>
              <w:suppressLineNumbers w:val="0"/>
              <w:spacing w:before="0" w:beforeAutospacing="0" w:after="0" w:afterAutospacing="0"/>
              <w:ind w:left="0" w:right="0"/>
              <w:jc w:val="center"/>
              <w:rPr>
                <w:ins w:id="3144" w:author="ZTE_Wubin" w:date="2022-08-27T09:40:55Z"/>
                <w:rFonts w:hint="default" w:ascii="Arial" w:hAnsi="Arial" w:cs="Arial"/>
                <w:bCs/>
                <w:sz w:val="18"/>
                <w:szCs w:val="18"/>
                <w:lang w:val="en-US"/>
              </w:rPr>
            </w:pPr>
            <w:ins w:id="3145" w:author="ZTE_Wubin" w:date="2022-08-27T09:40:55Z">
              <w:r>
                <w:rPr>
                  <w:rFonts w:hint="default" w:ascii="Arial" w:hAnsi="Arial" w:cs="Arial"/>
                  <w:sz w:val="18"/>
                  <w:szCs w:val="20"/>
                  <w:lang w:eastAsia="zh-CN"/>
                </w:rPr>
                <w:t>0.</w:t>
              </w:r>
            </w:ins>
            <w:ins w:id="3146" w:author="ZTE_Wubin" w:date="2022-08-27T09:40:55Z">
              <w:r>
                <w:rPr>
                  <w:rFonts w:hint="eastAsia" w:ascii="Arial" w:hAnsi="Arial" w:cs="Arial"/>
                  <w:sz w:val="18"/>
                  <w:szCs w:val="20"/>
                  <w:lang w:val="en-US"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48" w:author="ZTE-Ma Zhifeng" w:date="2022-07-28T15:4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147" w:author="ZTE_Wubin" w:date="2022-08-27T09:40:55Z"/>
          <w:trPrChange w:id="3148" w:author="ZTE-Ma Zhifeng" w:date="2022-07-28T15:48:00Z">
            <w:trPr>
              <w:jc w:val="center"/>
            </w:trPr>
          </w:trPrChange>
        </w:trPr>
        <w:tc>
          <w:tcPr>
            <w:tcW w:w="2336" w:type="dxa"/>
            <w:tcBorders>
              <w:top w:val="single" w:color="auto" w:sz="4" w:space="0"/>
              <w:bottom w:val="single" w:color="auto" w:sz="4" w:space="0"/>
            </w:tcBorders>
            <w:shd w:val="clear" w:color="auto" w:fill="auto"/>
            <w:vAlign w:val="center"/>
            <w:tcPrChange w:id="3149" w:author="ZTE-Ma Zhifeng" w:date="2022-07-28T15:48: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150" w:author="ZTE_Wubin" w:date="2022-08-27T09:40:55Z"/>
                <w:rFonts w:hint="default"/>
                <w:szCs w:val="20"/>
                <w:lang w:val="en-US"/>
              </w:rPr>
            </w:pPr>
            <w:ins w:id="3151" w:author="ZTE_Wubin" w:date="2022-08-27T09:40:55Z">
              <w:r>
                <w:rPr>
                  <w:rFonts w:hint="default" w:cs="Arial"/>
                  <w:szCs w:val="20"/>
                  <w:lang w:val="sv-SE" w:eastAsia="zh-CN"/>
                </w:rPr>
                <w:t>CA_n28-n40</w:t>
              </w:r>
            </w:ins>
          </w:p>
        </w:tc>
        <w:tc>
          <w:tcPr>
            <w:tcW w:w="2952" w:type="dxa"/>
            <w:vAlign w:val="center"/>
            <w:tcPrChange w:id="3152" w:author="ZTE-Ma Zhifeng" w:date="2022-07-28T15:48:00Z">
              <w:tcPr>
                <w:tcW w:w="2952" w:type="dxa"/>
                <w:vAlign w:val="center"/>
              </w:tcPr>
            </w:tcPrChange>
          </w:tcPr>
          <w:p>
            <w:pPr>
              <w:pStyle w:val="89"/>
              <w:widowControl/>
              <w:suppressLineNumbers w:val="0"/>
              <w:spacing w:before="0" w:beforeAutospacing="0" w:afterAutospacing="0" w:line="260" w:lineRule="auto"/>
              <w:ind w:left="0" w:right="0"/>
              <w:rPr>
                <w:ins w:id="3153" w:author="ZTE_Wubin" w:date="2022-08-27T09:40:55Z"/>
                <w:rFonts w:hint="default"/>
                <w:szCs w:val="20"/>
                <w:lang w:val="en-US"/>
              </w:rPr>
            </w:pPr>
            <w:ins w:id="3154" w:author="ZTE_Wubin" w:date="2022-08-27T09:40:55Z">
              <w:r>
                <w:rPr>
                  <w:rFonts w:hint="default" w:cs="Arial"/>
                  <w:szCs w:val="20"/>
                  <w:lang w:val="sv-SE" w:eastAsia="zh-CN"/>
                </w:rPr>
                <w:t>0.3</w:t>
              </w:r>
            </w:ins>
          </w:p>
        </w:tc>
        <w:tc>
          <w:tcPr>
            <w:tcW w:w="2952" w:type="dxa"/>
            <w:tcPrChange w:id="3155" w:author="ZTE-Ma Zhifeng" w:date="2022-07-28T15:48:00Z">
              <w:tcPr>
                <w:tcW w:w="2952" w:type="dxa"/>
              </w:tcPr>
            </w:tcPrChange>
          </w:tcPr>
          <w:p>
            <w:pPr>
              <w:pStyle w:val="89"/>
              <w:widowControl/>
              <w:suppressLineNumbers w:val="0"/>
              <w:spacing w:before="0" w:beforeAutospacing="0" w:afterAutospacing="0" w:line="260" w:lineRule="auto"/>
              <w:ind w:left="0" w:right="0"/>
              <w:rPr>
                <w:ins w:id="3156" w:author="ZTE_Wubin" w:date="2022-08-27T09:40:55Z"/>
                <w:rFonts w:hint="default"/>
                <w:szCs w:val="20"/>
                <w:lang w:val="en-US"/>
              </w:rPr>
            </w:pPr>
            <w:ins w:id="3157" w:author="ZTE_Wubin" w:date="2022-08-27T09:40:55Z">
              <w:r>
                <w:rPr>
                  <w:rFonts w:hint="eastAsia" w:cs="Arial"/>
                  <w:szCs w:val="20"/>
                  <w:lang w:val="sv-SE" w:eastAsia="zh-CN"/>
                </w:rPr>
                <w:t>0.</w:t>
              </w:r>
            </w:ins>
            <w:ins w:id="3158" w:author="ZTE_Wubin" w:date="2022-08-27T09:40:55Z">
              <w:r>
                <w:rPr>
                  <w:rFonts w:hint="default" w:cs="Arial"/>
                  <w:szCs w:val="20"/>
                  <w:lang w:val="sv-SE"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60" w:author="ZTE-Ma Zhifeng" w:date="2022-07-28T15:4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159" w:author="ZTE_Wubin" w:date="2022-08-27T09:40:55Z"/>
          <w:trPrChange w:id="3160" w:author="ZTE-Ma Zhifeng" w:date="2022-07-28T15:48:00Z">
            <w:trPr>
              <w:jc w:val="center"/>
            </w:trPr>
          </w:trPrChange>
        </w:trPr>
        <w:tc>
          <w:tcPr>
            <w:tcW w:w="2336" w:type="dxa"/>
            <w:tcBorders>
              <w:bottom w:val="single" w:color="auto" w:sz="4" w:space="0"/>
            </w:tcBorders>
            <w:shd w:val="clear" w:color="auto" w:fill="auto"/>
            <w:vAlign w:val="center"/>
            <w:tcPrChange w:id="3161" w:author="ZTE-Ma Zhifeng" w:date="2022-07-28T15:48: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162" w:author="ZTE_Wubin" w:date="2022-08-27T09:40:55Z"/>
                <w:rFonts w:hint="default"/>
                <w:szCs w:val="20"/>
                <w:lang w:val="en-US" w:eastAsia="zh-CN"/>
              </w:rPr>
            </w:pPr>
            <w:ins w:id="3163" w:author="ZTE_Wubin" w:date="2022-08-27T09:40:55Z">
              <w:r>
                <w:rPr>
                  <w:rFonts w:hint="default"/>
                  <w:szCs w:val="20"/>
                  <w:lang w:val="en-US"/>
                </w:rPr>
                <w:t>CA_n28-n41</w:t>
              </w:r>
            </w:ins>
          </w:p>
        </w:tc>
        <w:tc>
          <w:tcPr>
            <w:tcW w:w="2952" w:type="dxa"/>
            <w:vAlign w:val="center"/>
            <w:tcPrChange w:id="3164" w:author="ZTE-Ma Zhifeng" w:date="2022-07-28T15:48:00Z">
              <w:tcPr>
                <w:tcW w:w="2952" w:type="dxa"/>
                <w:vAlign w:val="center"/>
              </w:tcPr>
            </w:tcPrChange>
          </w:tcPr>
          <w:p>
            <w:pPr>
              <w:pStyle w:val="89"/>
              <w:widowControl/>
              <w:suppressLineNumbers w:val="0"/>
              <w:spacing w:before="0" w:beforeAutospacing="0" w:afterAutospacing="0" w:line="260" w:lineRule="auto"/>
              <w:ind w:left="0" w:right="0"/>
              <w:rPr>
                <w:ins w:id="3165" w:author="ZTE_Wubin" w:date="2022-08-27T09:40:55Z"/>
                <w:rFonts w:hint="default"/>
                <w:szCs w:val="20"/>
                <w:lang w:val="en-US" w:eastAsia="zh-CN"/>
              </w:rPr>
            </w:pPr>
            <w:ins w:id="3166" w:author="ZTE_Wubin" w:date="2022-08-27T09:40:55Z">
              <w:r>
                <w:rPr>
                  <w:rFonts w:hint="default"/>
                  <w:szCs w:val="20"/>
                  <w:lang w:val="en-US"/>
                </w:rPr>
                <w:t>0.3</w:t>
              </w:r>
            </w:ins>
          </w:p>
        </w:tc>
        <w:tc>
          <w:tcPr>
            <w:tcW w:w="2952" w:type="dxa"/>
            <w:vAlign w:val="center"/>
            <w:tcPrChange w:id="3167" w:author="ZTE-Ma Zhifeng" w:date="2022-07-28T15:48:00Z">
              <w:tcPr>
                <w:tcW w:w="2952" w:type="dxa"/>
                <w:vAlign w:val="center"/>
              </w:tcPr>
            </w:tcPrChange>
          </w:tcPr>
          <w:p>
            <w:pPr>
              <w:pStyle w:val="89"/>
              <w:widowControl/>
              <w:suppressLineNumbers w:val="0"/>
              <w:spacing w:before="0" w:beforeAutospacing="0" w:afterAutospacing="0" w:line="260" w:lineRule="auto"/>
              <w:ind w:left="0" w:right="0"/>
              <w:rPr>
                <w:ins w:id="3168" w:author="ZTE_Wubin" w:date="2022-08-27T09:40:55Z"/>
                <w:rFonts w:hint="default"/>
                <w:szCs w:val="20"/>
                <w:lang w:val="en-US" w:eastAsia="zh-CN"/>
              </w:rPr>
            </w:pPr>
            <w:ins w:id="3169" w:author="ZTE_Wubin" w:date="2022-08-27T09:40:55Z">
              <w:r>
                <w:rPr>
                  <w:rFonts w:hint="default"/>
                  <w:szCs w:val="20"/>
                  <w:lang w:val="en-US"/>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71" w:author="ZTE-Ma Zhifeng" w:date="2022-07-28T15:4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170" w:author="ZTE_Wubin" w:date="2022-08-27T09:40:55Z"/>
          <w:trPrChange w:id="3171" w:author="ZTE-Ma Zhifeng" w:date="2022-07-28T15:48:00Z">
            <w:trPr>
              <w:jc w:val="center"/>
            </w:trPr>
          </w:trPrChange>
        </w:trPr>
        <w:tc>
          <w:tcPr>
            <w:tcW w:w="2336" w:type="dxa"/>
            <w:tcBorders>
              <w:bottom w:val="single" w:color="auto" w:sz="4" w:space="0"/>
            </w:tcBorders>
            <w:shd w:val="clear" w:color="auto" w:fill="auto"/>
            <w:vAlign w:val="center"/>
            <w:tcPrChange w:id="3172" w:author="ZTE-Ma Zhifeng" w:date="2022-07-28T15:48: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173" w:author="ZTE_Wubin" w:date="2022-08-27T09:40:55Z"/>
                <w:rFonts w:hint="default"/>
                <w:szCs w:val="20"/>
                <w:lang w:val="en-US"/>
              </w:rPr>
            </w:pPr>
            <w:ins w:id="3174" w:author="ZTE_Wubin" w:date="2022-08-27T09:40:55Z">
              <w:r>
                <w:rPr>
                  <w:rFonts w:hint="eastAsia"/>
                  <w:szCs w:val="20"/>
                  <w:lang w:val="en-US" w:eastAsia="zh-CN"/>
                </w:rPr>
                <w:t>CA_n28-n50</w:t>
              </w:r>
            </w:ins>
          </w:p>
        </w:tc>
        <w:tc>
          <w:tcPr>
            <w:tcW w:w="2952" w:type="dxa"/>
            <w:tcPrChange w:id="3175" w:author="ZTE-Ma Zhifeng" w:date="2022-07-28T15:48:00Z">
              <w:tcPr>
                <w:tcW w:w="2952" w:type="dxa"/>
              </w:tcPr>
            </w:tcPrChange>
          </w:tcPr>
          <w:p>
            <w:pPr>
              <w:pStyle w:val="89"/>
              <w:widowControl/>
              <w:suppressLineNumbers w:val="0"/>
              <w:spacing w:before="0" w:beforeAutospacing="0" w:afterAutospacing="0" w:line="260" w:lineRule="auto"/>
              <w:ind w:left="0" w:right="0"/>
              <w:rPr>
                <w:ins w:id="3176" w:author="ZTE_Wubin" w:date="2022-08-27T09:40:55Z"/>
                <w:rFonts w:hint="default"/>
                <w:szCs w:val="20"/>
                <w:lang w:val="fr-FR" w:eastAsia="ja-JP"/>
              </w:rPr>
            </w:pPr>
            <w:ins w:id="3177" w:author="ZTE_Wubin" w:date="2022-08-27T09:40:55Z">
              <w:r>
                <w:rPr>
                  <w:rFonts w:hint="default"/>
                  <w:szCs w:val="20"/>
                  <w:lang w:val="en-US" w:eastAsia="zh-CN"/>
                </w:rPr>
                <w:t>0.3</w:t>
              </w:r>
            </w:ins>
          </w:p>
        </w:tc>
        <w:tc>
          <w:tcPr>
            <w:tcW w:w="2952" w:type="dxa"/>
            <w:vAlign w:val="center"/>
            <w:tcPrChange w:id="3178" w:author="ZTE-Ma Zhifeng" w:date="2022-07-28T15:48:00Z">
              <w:tcPr>
                <w:tcW w:w="2952" w:type="dxa"/>
                <w:vAlign w:val="center"/>
              </w:tcPr>
            </w:tcPrChange>
          </w:tcPr>
          <w:p>
            <w:pPr>
              <w:pStyle w:val="89"/>
              <w:widowControl/>
              <w:suppressLineNumbers w:val="0"/>
              <w:spacing w:before="0" w:beforeAutospacing="0" w:afterAutospacing="0" w:line="260" w:lineRule="auto"/>
              <w:ind w:left="0" w:right="0"/>
              <w:rPr>
                <w:ins w:id="3179" w:author="ZTE_Wubin" w:date="2022-08-27T09:40:55Z"/>
                <w:rFonts w:hint="default"/>
                <w:szCs w:val="20"/>
                <w:lang w:eastAsia="ja-JP"/>
              </w:rPr>
            </w:pPr>
            <w:ins w:id="3180" w:author="ZTE_Wubin" w:date="2022-08-27T09:40:55Z">
              <w:r>
                <w:rPr>
                  <w:rFonts w:hint="eastAsia"/>
                  <w:szCs w:val="20"/>
                  <w:lang w:val="en-US" w:eastAsia="zh-CN"/>
                </w:rPr>
                <w:t>0.</w:t>
              </w:r>
            </w:ins>
            <w:ins w:id="3181" w:author="ZTE_Wubin" w:date="2022-08-27T09:40:55Z">
              <w:r>
                <w:rPr>
                  <w:rFonts w:hint="default"/>
                  <w:szCs w:val="20"/>
                  <w:lang w:val="en-US" w:eastAsia="zh-CN"/>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83" w:author="ZTE-Ma Zhifeng" w:date="2022-07-28T15:4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182" w:author="ZTE_Wubin" w:date="2022-08-27T09:40:55Z"/>
          <w:trPrChange w:id="3183" w:author="ZTE-Ma Zhifeng" w:date="2022-07-28T15:48:00Z">
            <w:trPr>
              <w:jc w:val="center"/>
            </w:trPr>
          </w:trPrChange>
        </w:trPr>
        <w:tc>
          <w:tcPr>
            <w:tcW w:w="2336" w:type="dxa"/>
            <w:tcBorders>
              <w:top w:val="single" w:color="auto" w:sz="4" w:space="0"/>
              <w:bottom w:val="single" w:color="auto" w:sz="4" w:space="0"/>
            </w:tcBorders>
            <w:shd w:val="clear" w:color="auto" w:fill="auto"/>
            <w:vAlign w:val="center"/>
            <w:tcPrChange w:id="3184" w:author="ZTE-Ma Zhifeng" w:date="2022-07-28T15:48:00Z">
              <w:tcPr>
                <w:tcW w:w="2336" w:type="dxa"/>
                <w:tcBorders>
                  <w:top w:val="nil"/>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185" w:author="ZTE_Wubin" w:date="2022-08-27T09:40:55Z"/>
                <w:rFonts w:hint="default"/>
                <w:szCs w:val="20"/>
                <w:lang w:val="en-US"/>
              </w:rPr>
            </w:pPr>
            <w:ins w:id="3186" w:author="ZTE_Wubin" w:date="2022-08-27T09:40:55Z">
              <w:r>
                <w:rPr>
                  <w:rFonts w:hint="default" w:eastAsia="MS Mincho" w:cs="Arial"/>
                  <w:bCs/>
                  <w:szCs w:val="18"/>
                  <w:lang w:val="en-US"/>
                </w:rPr>
                <w:t>CA_n28-n71</w:t>
              </w:r>
            </w:ins>
          </w:p>
        </w:tc>
        <w:tc>
          <w:tcPr>
            <w:tcW w:w="2952" w:type="dxa"/>
            <w:vAlign w:val="center"/>
            <w:tcPrChange w:id="3187" w:author="ZTE-Ma Zhifeng" w:date="2022-07-28T15:48:00Z">
              <w:tcPr>
                <w:tcW w:w="2952" w:type="dxa"/>
                <w:vAlign w:val="center"/>
              </w:tcPr>
            </w:tcPrChange>
          </w:tcPr>
          <w:p>
            <w:pPr>
              <w:pStyle w:val="89"/>
              <w:widowControl/>
              <w:suppressLineNumbers w:val="0"/>
              <w:spacing w:before="0" w:beforeAutospacing="0" w:afterAutospacing="0" w:line="260" w:lineRule="auto"/>
              <w:ind w:left="0" w:right="0"/>
              <w:rPr>
                <w:ins w:id="3188" w:author="ZTE_Wubin" w:date="2022-08-27T09:40:55Z"/>
                <w:rFonts w:hint="default"/>
                <w:szCs w:val="20"/>
                <w:lang w:val="en-US" w:eastAsia="zh-CN"/>
              </w:rPr>
            </w:pPr>
            <w:ins w:id="3189" w:author="ZTE_Wubin" w:date="2022-08-27T09:40:55Z">
              <w:r>
                <w:rPr>
                  <w:rFonts w:hint="default"/>
                  <w:szCs w:val="20"/>
                  <w:lang w:val="en-US" w:eastAsia="zh-CN"/>
                </w:rPr>
                <w:t>1.1</w:t>
              </w:r>
            </w:ins>
          </w:p>
        </w:tc>
        <w:tc>
          <w:tcPr>
            <w:tcW w:w="2952" w:type="dxa"/>
            <w:tcPrChange w:id="3190" w:author="ZTE-Ma Zhifeng" w:date="2022-07-28T15:48:00Z">
              <w:tcPr>
                <w:tcW w:w="2952" w:type="dxa"/>
              </w:tcPr>
            </w:tcPrChange>
          </w:tcPr>
          <w:p>
            <w:pPr>
              <w:pStyle w:val="89"/>
              <w:widowControl/>
              <w:suppressLineNumbers w:val="0"/>
              <w:spacing w:before="0" w:beforeAutospacing="0" w:afterAutospacing="0" w:line="260" w:lineRule="auto"/>
              <w:ind w:left="0" w:right="0"/>
              <w:rPr>
                <w:ins w:id="3191" w:author="ZTE_Wubin" w:date="2022-08-27T09:40:55Z"/>
                <w:rFonts w:hint="default"/>
                <w:szCs w:val="20"/>
                <w:lang w:val="en-US" w:eastAsia="zh-CN"/>
              </w:rPr>
            </w:pPr>
            <w:ins w:id="3192" w:author="ZTE_Wubin" w:date="2022-08-27T09:40:55Z">
              <w:r>
                <w:rPr>
                  <w:rFonts w:hint="default" w:eastAsia="MS Mincho" w:cs="Arial"/>
                  <w:bCs/>
                  <w:szCs w:val="18"/>
                  <w:lang w:val="en-US" w:eastAsia="zh-CN"/>
                </w:rPr>
                <w:t>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94" w:author="ZTE-Ma Zhifeng" w:date="2022-07-28T15:4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193" w:author="ZTE_Wubin" w:date="2022-08-27T09:40:55Z"/>
          <w:trPrChange w:id="3194" w:author="ZTE-Ma Zhifeng" w:date="2022-07-28T15:48:00Z">
            <w:trPr>
              <w:jc w:val="center"/>
            </w:trPr>
          </w:trPrChange>
        </w:trPr>
        <w:tc>
          <w:tcPr>
            <w:tcW w:w="2336" w:type="dxa"/>
            <w:tcBorders>
              <w:top w:val="single" w:color="auto" w:sz="4" w:space="0"/>
              <w:bottom w:val="single" w:color="auto" w:sz="4" w:space="0"/>
            </w:tcBorders>
            <w:shd w:val="clear" w:color="auto" w:fill="auto"/>
            <w:vAlign w:val="center"/>
            <w:tcPrChange w:id="3195" w:author="ZTE-Ma Zhifeng" w:date="2022-07-28T15:48:00Z">
              <w:tcPr>
                <w:tcW w:w="2336" w:type="dxa"/>
                <w:tcBorders>
                  <w:top w:val="nil"/>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196" w:author="ZTE_Wubin" w:date="2022-08-27T09:40:55Z"/>
                <w:rFonts w:hint="default"/>
                <w:szCs w:val="20"/>
                <w:lang w:val="en-US"/>
              </w:rPr>
            </w:pPr>
            <w:ins w:id="3197" w:author="ZTE_Wubin" w:date="2022-08-27T09:40:55Z">
              <w:r>
                <w:rPr>
                  <w:rFonts w:hint="default" w:eastAsia="MS Mincho" w:cs="Arial"/>
                  <w:bCs/>
                  <w:szCs w:val="18"/>
                  <w:lang w:val="en-US"/>
                </w:rPr>
                <w:t>CA_n28-n74</w:t>
              </w:r>
            </w:ins>
          </w:p>
        </w:tc>
        <w:tc>
          <w:tcPr>
            <w:tcW w:w="2952" w:type="dxa"/>
            <w:vAlign w:val="center"/>
            <w:tcPrChange w:id="3198" w:author="ZTE-Ma Zhifeng" w:date="2022-07-28T15:48:00Z">
              <w:tcPr>
                <w:tcW w:w="2952" w:type="dxa"/>
                <w:vAlign w:val="center"/>
              </w:tcPr>
            </w:tcPrChange>
          </w:tcPr>
          <w:p>
            <w:pPr>
              <w:pStyle w:val="89"/>
              <w:widowControl/>
              <w:suppressLineNumbers w:val="0"/>
              <w:spacing w:before="0" w:beforeAutospacing="0" w:afterAutospacing="0" w:line="260" w:lineRule="auto"/>
              <w:ind w:left="0" w:right="0"/>
              <w:rPr>
                <w:ins w:id="3199" w:author="ZTE_Wubin" w:date="2022-08-27T09:40:55Z"/>
                <w:rFonts w:hint="default"/>
                <w:szCs w:val="20"/>
                <w:lang w:val="en-US" w:eastAsia="zh-CN"/>
              </w:rPr>
            </w:pPr>
            <w:ins w:id="3200" w:author="ZTE_Wubin" w:date="2022-08-27T09:40:55Z">
              <w:r>
                <w:rPr>
                  <w:rFonts w:hint="default"/>
                  <w:szCs w:val="20"/>
                  <w:lang w:val="en-US" w:eastAsia="zh-CN"/>
                </w:rPr>
                <w:t>0.6</w:t>
              </w:r>
            </w:ins>
          </w:p>
        </w:tc>
        <w:tc>
          <w:tcPr>
            <w:tcW w:w="2952" w:type="dxa"/>
            <w:tcPrChange w:id="3201" w:author="ZTE-Ma Zhifeng" w:date="2022-07-28T15:48:00Z">
              <w:tcPr>
                <w:tcW w:w="2952" w:type="dxa"/>
              </w:tcPr>
            </w:tcPrChange>
          </w:tcPr>
          <w:p>
            <w:pPr>
              <w:pStyle w:val="89"/>
              <w:widowControl/>
              <w:suppressLineNumbers w:val="0"/>
              <w:spacing w:before="0" w:beforeAutospacing="0" w:afterAutospacing="0" w:line="260" w:lineRule="auto"/>
              <w:ind w:left="0" w:right="0"/>
              <w:rPr>
                <w:ins w:id="3202" w:author="ZTE_Wubin" w:date="2022-08-27T09:40:55Z"/>
                <w:rFonts w:hint="default"/>
                <w:szCs w:val="20"/>
                <w:lang w:val="en-US" w:eastAsia="zh-CN"/>
              </w:rPr>
            </w:pPr>
            <w:ins w:id="3203" w:author="ZTE_Wubin" w:date="2022-08-27T09:40:55Z">
              <w:r>
                <w:rPr>
                  <w:rFonts w:hint="default" w:eastAsia="MS Mincho" w:cs="Arial"/>
                  <w:bCs/>
                  <w:szCs w:val="18"/>
                  <w:lang w:val="en-US" w:eastAsia="zh-CN"/>
                </w:rPr>
                <w:t>0.4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204" w:author="ZTE_Wubin" w:date="2022-08-27T09:40:55Z"/>
        </w:trPr>
        <w:tc>
          <w:tcPr>
            <w:tcW w:w="2336" w:type="dxa"/>
            <w:tcBorders>
              <w:bottom w:val="single" w:color="auto" w:sz="4" w:space="0"/>
            </w:tcBorders>
            <w:vAlign w:val="center"/>
          </w:tcPr>
          <w:p>
            <w:pPr>
              <w:pStyle w:val="89"/>
              <w:widowControl/>
              <w:suppressLineNumbers w:val="0"/>
              <w:spacing w:before="0" w:beforeAutospacing="0" w:afterAutospacing="0" w:line="260" w:lineRule="auto"/>
              <w:ind w:left="0" w:right="0"/>
              <w:rPr>
                <w:ins w:id="3205" w:author="ZTE_Wubin" w:date="2022-08-27T09:40:55Z"/>
                <w:rFonts w:hint="default"/>
                <w:szCs w:val="20"/>
                <w:lang w:val="en-US"/>
              </w:rPr>
            </w:pPr>
            <w:ins w:id="3206" w:author="ZTE_Wubin" w:date="2022-08-27T09:40:55Z">
              <w:r>
                <w:rPr>
                  <w:rFonts w:hint="default"/>
                  <w:szCs w:val="20"/>
                  <w:lang w:val="en-US"/>
                </w:rPr>
                <w:t>CA_n28-n75</w:t>
              </w:r>
            </w:ins>
          </w:p>
        </w:tc>
        <w:tc>
          <w:tcPr>
            <w:tcW w:w="2952" w:type="dxa"/>
          </w:tcPr>
          <w:p>
            <w:pPr>
              <w:pStyle w:val="89"/>
              <w:widowControl/>
              <w:suppressLineNumbers w:val="0"/>
              <w:spacing w:before="0" w:beforeAutospacing="0" w:afterAutospacing="0" w:line="260" w:lineRule="auto"/>
              <w:ind w:left="0" w:right="0"/>
              <w:rPr>
                <w:ins w:id="3207" w:author="ZTE_Wubin" w:date="2022-08-27T09:40:55Z"/>
                <w:rFonts w:hint="default"/>
                <w:szCs w:val="20"/>
                <w:lang w:val="en-US" w:eastAsia="ja-JP"/>
              </w:rPr>
            </w:pPr>
            <w:ins w:id="3208" w:author="ZTE_Wubin" w:date="2022-08-27T09:40:55Z">
              <w:r>
                <w:rPr>
                  <w:rFonts w:hint="default"/>
                  <w:szCs w:val="20"/>
                  <w:lang w:val="en-US" w:eastAsia="ja-JP"/>
                </w:rPr>
                <w:t>0.3</w:t>
              </w:r>
            </w:ins>
          </w:p>
        </w:tc>
        <w:tc>
          <w:tcPr>
            <w:tcW w:w="2952" w:type="dxa"/>
            <w:vAlign w:val="center"/>
          </w:tcPr>
          <w:p>
            <w:pPr>
              <w:pStyle w:val="89"/>
              <w:widowControl/>
              <w:suppressLineNumbers w:val="0"/>
              <w:spacing w:before="0" w:beforeAutospacing="0" w:afterAutospacing="0" w:line="260" w:lineRule="auto"/>
              <w:ind w:left="0" w:right="0"/>
              <w:rPr>
                <w:ins w:id="3209" w:author="ZTE_Wubin" w:date="2022-08-27T09:40:55Z"/>
                <w:rFonts w:hint="default"/>
                <w:szCs w:val="20"/>
                <w:lang w:val="en-US"/>
              </w:rPr>
            </w:pPr>
            <w:ins w:id="3210" w:author="ZTE_Wubin" w:date="2022-08-27T09:40:55Z">
              <w:r>
                <w:rPr>
                  <w:rFonts w:hint="default"/>
                  <w:szCs w:val="20"/>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12" w:author="ZTE-Ma Zhifeng" w:date="2022-07-28T15:4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211" w:author="ZTE_Wubin" w:date="2022-08-27T09:40:55Z"/>
          <w:trPrChange w:id="3212" w:author="ZTE-Ma Zhifeng" w:date="2022-07-28T15:48:00Z">
            <w:trPr>
              <w:jc w:val="center"/>
            </w:trPr>
          </w:trPrChange>
        </w:trPr>
        <w:tc>
          <w:tcPr>
            <w:tcW w:w="2336" w:type="dxa"/>
            <w:tcBorders>
              <w:bottom w:val="single" w:color="auto" w:sz="4" w:space="0"/>
            </w:tcBorders>
            <w:shd w:val="clear" w:color="auto" w:fill="auto"/>
            <w:vAlign w:val="center"/>
            <w:tcPrChange w:id="3213" w:author="ZTE-Ma Zhifeng" w:date="2022-07-28T15:48: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214" w:author="ZTE_Wubin" w:date="2022-08-27T09:40:55Z"/>
                <w:rFonts w:hint="default"/>
                <w:szCs w:val="20"/>
              </w:rPr>
            </w:pPr>
            <w:ins w:id="3215" w:author="ZTE_Wubin" w:date="2022-08-27T09:40:55Z">
              <w:r>
                <w:rPr>
                  <w:rFonts w:hint="eastAsia"/>
                  <w:szCs w:val="20"/>
                  <w:lang w:val="en-US" w:eastAsia="zh-CN"/>
                </w:rPr>
                <w:t>CA_n28-n77</w:t>
              </w:r>
            </w:ins>
          </w:p>
        </w:tc>
        <w:tc>
          <w:tcPr>
            <w:tcW w:w="2952" w:type="dxa"/>
            <w:tcPrChange w:id="3216" w:author="ZTE-Ma Zhifeng" w:date="2022-07-28T15:48:00Z">
              <w:tcPr>
                <w:tcW w:w="2952" w:type="dxa"/>
              </w:tcPr>
            </w:tcPrChange>
          </w:tcPr>
          <w:p>
            <w:pPr>
              <w:pStyle w:val="89"/>
              <w:widowControl/>
              <w:suppressLineNumbers w:val="0"/>
              <w:spacing w:before="0" w:beforeAutospacing="0" w:afterAutospacing="0" w:line="260" w:lineRule="auto"/>
              <w:ind w:left="0" w:right="0"/>
              <w:rPr>
                <w:ins w:id="3217" w:author="ZTE_Wubin" w:date="2022-08-27T09:40:55Z"/>
                <w:rFonts w:hint="default"/>
                <w:szCs w:val="20"/>
                <w:lang w:eastAsia="ja-JP"/>
              </w:rPr>
            </w:pPr>
            <w:ins w:id="3218" w:author="ZTE_Wubin" w:date="2022-08-27T09:40:55Z">
              <w:r>
                <w:rPr>
                  <w:rFonts w:hint="default"/>
                  <w:szCs w:val="20"/>
                  <w:lang w:val="en-US" w:eastAsia="zh-CN"/>
                </w:rPr>
                <w:t>0.5</w:t>
              </w:r>
            </w:ins>
          </w:p>
        </w:tc>
        <w:tc>
          <w:tcPr>
            <w:tcW w:w="2952" w:type="dxa"/>
            <w:vAlign w:val="center"/>
            <w:tcPrChange w:id="3219" w:author="ZTE-Ma Zhifeng" w:date="2022-07-28T15:48:00Z">
              <w:tcPr>
                <w:tcW w:w="2952" w:type="dxa"/>
                <w:vAlign w:val="center"/>
              </w:tcPr>
            </w:tcPrChange>
          </w:tcPr>
          <w:p>
            <w:pPr>
              <w:pStyle w:val="89"/>
              <w:widowControl/>
              <w:suppressLineNumbers w:val="0"/>
              <w:spacing w:before="0" w:beforeAutospacing="0" w:afterAutospacing="0" w:line="260" w:lineRule="auto"/>
              <w:ind w:left="0" w:right="0"/>
              <w:rPr>
                <w:ins w:id="3220" w:author="ZTE_Wubin" w:date="2022-08-27T09:40:55Z"/>
                <w:rFonts w:hint="default"/>
                <w:szCs w:val="20"/>
              </w:rPr>
            </w:pPr>
            <w:ins w:id="3221" w:author="ZTE_Wubin" w:date="2022-08-27T09:40:55Z">
              <w:r>
                <w:rPr>
                  <w:rFonts w:hint="eastAsia"/>
                  <w:szCs w:val="20"/>
                  <w:lang w:val="en-US" w:eastAsia="zh-CN"/>
                </w:rPr>
                <w:t>0.</w:t>
              </w:r>
            </w:ins>
            <w:ins w:id="3222" w:author="ZTE_Wubin" w:date="2022-08-27T09:40:55Z">
              <w:r>
                <w:rPr>
                  <w:rFonts w:hint="default"/>
                  <w:szCs w:val="20"/>
                  <w:lang w:val="en-US" w:eastAsia="zh-CN"/>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24" w:author="ZTE-Ma Zhifeng" w:date="2022-07-28T15:4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223" w:author="ZTE_Wubin" w:date="2022-08-27T09:40:55Z"/>
          <w:trPrChange w:id="3224" w:author="ZTE-Ma Zhifeng" w:date="2022-07-28T15:48:00Z">
            <w:trPr>
              <w:jc w:val="center"/>
            </w:trPr>
          </w:trPrChange>
        </w:trPr>
        <w:tc>
          <w:tcPr>
            <w:tcW w:w="2336" w:type="dxa"/>
            <w:tcBorders>
              <w:bottom w:val="single" w:color="auto" w:sz="4" w:space="0"/>
            </w:tcBorders>
            <w:shd w:val="clear" w:color="auto" w:fill="auto"/>
            <w:vAlign w:val="center"/>
            <w:tcPrChange w:id="3225" w:author="ZTE-Ma Zhifeng" w:date="2022-07-28T15:48: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226" w:author="ZTE_Wubin" w:date="2022-08-27T09:40:55Z"/>
                <w:rFonts w:hint="default"/>
                <w:szCs w:val="20"/>
              </w:rPr>
            </w:pPr>
            <w:ins w:id="3227" w:author="ZTE_Wubin" w:date="2022-08-27T09:40:55Z">
              <w:r>
                <w:rPr>
                  <w:rFonts w:hint="default"/>
                  <w:szCs w:val="20"/>
                  <w:lang w:val="en-US"/>
                </w:rPr>
                <w:t>CA_n</w:t>
              </w:r>
            </w:ins>
            <w:ins w:id="3228" w:author="ZTE_Wubin" w:date="2022-08-27T09:40:55Z">
              <w:r>
                <w:rPr>
                  <w:rFonts w:hint="eastAsia"/>
                  <w:szCs w:val="20"/>
                  <w:lang w:val="en-US"/>
                </w:rPr>
                <w:t>28</w:t>
              </w:r>
            </w:ins>
            <w:ins w:id="3229" w:author="ZTE_Wubin" w:date="2022-08-27T09:40:55Z">
              <w:r>
                <w:rPr>
                  <w:rFonts w:hint="default"/>
                  <w:szCs w:val="20"/>
                </w:rPr>
                <w:t>-</w:t>
              </w:r>
            </w:ins>
            <w:ins w:id="3230" w:author="ZTE_Wubin" w:date="2022-08-27T09:40:55Z">
              <w:r>
                <w:rPr>
                  <w:rFonts w:hint="eastAsia"/>
                  <w:szCs w:val="20"/>
                  <w:lang w:eastAsia="ja-JP"/>
                </w:rPr>
                <w:t>n78</w:t>
              </w:r>
            </w:ins>
          </w:p>
        </w:tc>
        <w:tc>
          <w:tcPr>
            <w:tcW w:w="2952" w:type="dxa"/>
            <w:tcPrChange w:id="3231" w:author="ZTE-Ma Zhifeng" w:date="2022-07-28T15:48:00Z">
              <w:tcPr>
                <w:tcW w:w="2952" w:type="dxa"/>
              </w:tcPr>
            </w:tcPrChange>
          </w:tcPr>
          <w:p>
            <w:pPr>
              <w:pStyle w:val="89"/>
              <w:widowControl/>
              <w:suppressLineNumbers w:val="0"/>
              <w:spacing w:before="0" w:beforeAutospacing="0" w:afterAutospacing="0" w:line="260" w:lineRule="auto"/>
              <w:ind w:left="0" w:right="0"/>
              <w:rPr>
                <w:ins w:id="3232" w:author="ZTE_Wubin" w:date="2022-08-27T09:40:55Z"/>
                <w:rFonts w:hint="default"/>
                <w:szCs w:val="20"/>
                <w:lang w:eastAsia="ja-JP"/>
              </w:rPr>
            </w:pPr>
            <w:ins w:id="3233" w:author="ZTE_Wubin" w:date="2022-08-27T09:40:55Z">
              <w:r>
                <w:rPr>
                  <w:rFonts w:hint="default"/>
                  <w:szCs w:val="20"/>
                  <w:lang w:val="fr-FR" w:eastAsia="ja-JP"/>
                </w:rPr>
                <w:t>0.5</w:t>
              </w:r>
            </w:ins>
          </w:p>
        </w:tc>
        <w:tc>
          <w:tcPr>
            <w:tcW w:w="2952" w:type="dxa"/>
            <w:vAlign w:val="center"/>
            <w:tcPrChange w:id="3234" w:author="ZTE-Ma Zhifeng" w:date="2022-07-28T15:48:00Z">
              <w:tcPr>
                <w:tcW w:w="2952" w:type="dxa"/>
                <w:vAlign w:val="center"/>
              </w:tcPr>
            </w:tcPrChange>
          </w:tcPr>
          <w:p>
            <w:pPr>
              <w:pStyle w:val="89"/>
              <w:widowControl/>
              <w:suppressLineNumbers w:val="0"/>
              <w:spacing w:before="0" w:beforeAutospacing="0" w:afterAutospacing="0" w:line="260" w:lineRule="auto"/>
              <w:ind w:left="0" w:right="0"/>
              <w:rPr>
                <w:ins w:id="3235" w:author="ZTE_Wubin" w:date="2022-08-27T09:40:55Z"/>
                <w:rFonts w:hint="default"/>
                <w:szCs w:val="20"/>
              </w:rPr>
            </w:pPr>
            <w:ins w:id="3236" w:author="ZTE_Wubin" w:date="2022-08-27T09:40:55Z">
              <w:r>
                <w:rPr>
                  <w:rFonts w:hint="eastAsia"/>
                  <w:szCs w:val="20"/>
                  <w:lang w:eastAsia="ja-JP"/>
                </w:rPr>
                <w:t>0.</w:t>
              </w:r>
            </w:ins>
            <w:ins w:id="3237" w:author="ZTE_Wubin" w:date="2022-08-27T09:40:55Z">
              <w:r>
                <w:rPr>
                  <w:rFonts w:hint="default"/>
                  <w:szCs w:val="20"/>
                  <w:lang w:eastAsia="ja-JP"/>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39" w:author="ZTE-Ma Zhifeng" w:date="2022-07-28T15:4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238" w:author="ZTE_Wubin" w:date="2022-08-27T09:40:55Z"/>
          <w:trPrChange w:id="3239" w:author="ZTE-Ma Zhifeng" w:date="2022-07-28T15:48:00Z">
            <w:trPr>
              <w:jc w:val="center"/>
            </w:trPr>
          </w:trPrChange>
        </w:trPr>
        <w:tc>
          <w:tcPr>
            <w:tcW w:w="2336" w:type="dxa"/>
            <w:tcBorders>
              <w:top w:val="single" w:color="auto" w:sz="4" w:space="0"/>
              <w:bottom w:val="single" w:color="auto" w:sz="4" w:space="0"/>
            </w:tcBorders>
            <w:shd w:val="clear" w:color="auto" w:fill="auto"/>
            <w:tcPrChange w:id="3240" w:author="ZTE-Ma Zhifeng" w:date="2022-07-28T15:48:00Z">
              <w:tcPr>
                <w:tcW w:w="2336" w:type="dxa"/>
                <w:tcBorders>
                  <w:top w:val="nil"/>
                  <w:bottom w:val="nil"/>
                </w:tcBorders>
                <w:shd w:val="clear" w:color="auto" w:fill="auto"/>
              </w:tcPr>
            </w:tcPrChange>
          </w:tcPr>
          <w:p>
            <w:pPr>
              <w:pStyle w:val="89"/>
              <w:widowControl/>
              <w:suppressLineNumbers w:val="0"/>
              <w:spacing w:before="0" w:beforeAutospacing="0" w:afterAutospacing="0" w:line="260" w:lineRule="auto"/>
              <w:ind w:left="0" w:right="0"/>
              <w:rPr>
                <w:ins w:id="3241" w:author="ZTE_Wubin" w:date="2022-08-27T09:40:55Z"/>
                <w:rFonts w:hint="default"/>
                <w:szCs w:val="20"/>
              </w:rPr>
            </w:pPr>
            <w:ins w:id="3242" w:author="ZTE_Wubin" w:date="2022-08-27T09:40:55Z">
              <w:r>
                <w:rPr>
                  <w:rFonts w:hint="default"/>
                  <w:szCs w:val="20"/>
                  <w:lang w:val="en-US"/>
                </w:rPr>
                <w:t>CA_n28-n79</w:t>
              </w:r>
            </w:ins>
          </w:p>
        </w:tc>
        <w:tc>
          <w:tcPr>
            <w:tcW w:w="2952" w:type="dxa"/>
            <w:tcPrChange w:id="3243" w:author="ZTE-Ma Zhifeng" w:date="2022-07-28T15:48:00Z">
              <w:tcPr>
                <w:tcW w:w="2952" w:type="dxa"/>
              </w:tcPr>
            </w:tcPrChange>
          </w:tcPr>
          <w:p>
            <w:pPr>
              <w:pStyle w:val="89"/>
              <w:widowControl/>
              <w:suppressLineNumbers w:val="0"/>
              <w:spacing w:before="0" w:beforeAutospacing="0" w:afterAutospacing="0" w:line="260" w:lineRule="auto"/>
              <w:ind w:left="0" w:right="0"/>
              <w:rPr>
                <w:ins w:id="3244" w:author="ZTE_Wubin" w:date="2022-08-27T09:40:55Z"/>
                <w:rFonts w:hint="default"/>
                <w:szCs w:val="20"/>
                <w:lang w:eastAsia="ja-JP"/>
              </w:rPr>
            </w:pPr>
            <w:ins w:id="3245" w:author="ZTE_Wubin" w:date="2022-08-27T09:40:55Z">
              <w:r>
                <w:rPr>
                  <w:rFonts w:hint="default"/>
                  <w:szCs w:val="20"/>
                  <w:lang w:val="en-US"/>
                </w:rPr>
                <w:t>0.5</w:t>
              </w:r>
            </w:ins>
          </w:p>
        </w:tc>
        <w:tc>
          <w:tcPr>
            <w:tcW w:w="2952" w:type="dxa"/>
            <w:tcPrChange w:id="3246" w:author="ZTE-Ma Zhifeng" w:date="2022-07-28T15:48:00Z">
              <w:tcPr>
                <w:tcW w:w="2952" w:type="dxa"/>
              </w:tcPr>
            </w:tcPrChange>
          </w:tcPr>
          <w:p>
            <w:pPr>
              <w:pStyle w:val="89"/>
              <w:widowControl/>
              <w:suppressLineNumbers w:val="0"/>
              <w:spacing w:before="0" w:beforeAutospacing="0" w:afterAutospacing="0" w:line="260" w:lineRule="auto"/>
              <w:ind w:left="0" w:right="0"/>
              <w:rPr>
                <w:ins w:id="3247" w:author="ZTE_Wubin" w:date="2022-08-27T09:40:55Z"/>
                <w:rFonts w:hint="default"/>
                <w:szCs w:val="20"/>
                <w:lang w:eastAsia="ja-JP"/>
              </w:rPr>
            </w:pPr>
            <w:ins w:id="3248" w:author="ZTE_Wubin" w:date="2022-08-27T09:40:55Z">
              <w:r>
                <w:rPr>
                  <w:rFonts w:hint="default"/>
                  <w:szCs w:val="20"/>
                  <w:lang w:val="en-US" w:eastAsia="zh-CN"/>
                </w:rPr>
                <w:t>0.8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249" w:author="ZTE_Wubin" w:date="2022-08-27T09:40:55Z"/>
        </w:trPr>
        <w:tc>
          <w:tcPr>
            <w:tcW w:w="2336" w:type="dxa"/>
            <w:vAlign w:val="center"/>
          </w:tcPr>
          <w:p>
            <w:pPr>
              <w:pStyle w:val="89"/>
              <w:widowControl/>
              <w:suppressLineNumbers w:val="0"/>
              <w:spacing w:before="0" w:beforeAutospacing="0" w:afterAutospacing="0" w:line="260" w:lineRule="auto"/>
              <w:ind w:left="0" w:right="0"/>
              <w:rPr>
                <w:ins w:id="3250" w:author="ZTE_Wubin" w:date="2022-08-27T09:40:55Z"/>
                <w:rFonts w:hint="default"/>
                <w:szCs w:val="20"/>
              </w:rPr>
            </w:pPr>
            <w:ins w:id="3251" w:author="ZTE_Wubin" w:date="2022-08-27T09:40:55Z">
              <w:r>
                <w:rPr>
                  <w:rFonts w:hint="default" w:cs="Arial"/>
                  <w:szCs w:val="20"/>
                  <w:lang w:val="sv-SE" w:eastAsia="zh-CN"/>
                </w:rPr>
                <w:t>CA_n29-n30</w:t>
              </w:r>
            </w:ins>
          </w:p>
        </w:tc>
        <w:tc>
          <w:tcPr>
            <w:tcW w:w="2952" w:type="dxa"/>
            <w:vAlign w:val="center"/>
          </w:tcPr>
          <w:p>
            <w:pPr>
              <w:pStyle w:val="89"/>
              <w:widowControl/>
              <w:suppressLineNumbers w:val="0"/>
              <w:spacing w:before="0" w:beforeAutospacing="0" w:afterAutospacing="0" w:line="260" w:lineRule="auto"/>
              <w:ind w:left="0" w:right="0"/>
              <w:rPr>
                <w:ins w:id="3252" w:author="ZTE_Wubin" w:date="2022-08-27T09:40:55Z"/>
                <w:rFonts w:hint="default"/>
                <w:szCs w:val="20"/>
                <w:lang w:eastAsia="ja-JP"/>
              </w:rPr>
            </w:pPr>
            <w:ins w:id="3253" w:author="ZTE_Wubin" w:date="2022-08-27T09:40:55Z">
              <w:r>
                <w:rPr>
                  <w:rFonts w:hint="default" w:cs="Arial"/>
                  <w:szCs w:val="20"/>
                  <w:lang w:val="sv-SE" w:eastAsia="zh-CN"/>
                </w:rPr>
                <w:t>-</w:t>
              </w:r>
            </w:ins>
          </w:p>
        </w:tc>
        <w:tc>
          <w:tcPr>
            <w:tcW w:w="2952" w:type="dxa"/>
          </w:tcPr>
          <w:p>
            <w:pPr>
              <w:pStyle w:val="89"/>
              <w:widowControl/>
              <w:suppressLineNumbers w:val="0"/>
              <w:spacing w:before="0" w:beforeAutospacing="0" w:afterAutospacing="0" w:line="260" w:lineRule="auto"/>
              <w:ind w:left="0" w:right="0"/>
              <w:rPr>
                <w:ins w:id="3254" w:author="ZTE_Wubin" w:date="2022-08-27T09:40:55Z"/>
                <w:rFonts w:hint="default"/>
                <w:szCs w:val="20"/>
                <w:lang w:eastAsia="ja-JP"/>
              </w:rPr>
            </w:pPr>
            <w:ins w:id="3255" w:author="ZTE_Wubin" w:date="2022-08-27T09:40:55Z">
              <w:r>
                <w:rPr>
                  <w:rFonts w:hint="default" w:cs="Arial"/>
                  <w:szCs w:val="20"/>
                  <w:lang w:val="sv-SE" w:eastAsia="zh-CN"/>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256" w:author="ZTE_Wubin" w:date="2022-08-27T09:40:55Z"/>
        </w:trPr>
        <w:tc>
          <w:tcPr>
            <w:tcW w:w="2336" w:type="dxa"/>
            <w:vAlign w:val="center"/>
          </w:tcPr>
          <w:p>
            <w:pPr>
              <w:pStyle w:val="89"/>
              <w:widowControl/>
              <w:suppressLineNumbers w:val="0"/>
              <w:spacing w:before="0" w:beforeAutospacing="0" w:afterAutospacing="0" w:line="260" w:lineRule="auto"/>
              <w:ind w:left="0" w:right="0"/>
              <w:rPr>
                <w:ins w:id="3257" w:author="ZTE_Wubin" w:date="2022-08-27T09:40:55Z"/>
                <w:rFonts w:hint="default"/>
                <w:szCs w:val="20"/>
              </w:rPr>
            </w:pPr>
            <w:ins w:id="3258" w:author="ZTE_Wubin" w:date="2022-08-27T09:40:55Z">
              <w:r>
                <w:rPr>
                  <w:rFonts w:hint="default"/>
                  <w:szCs w:val="20"/>
                </w:rPr>
                <w:t>CA_n29-n66</w:t>
              </w:r>
            </w:ins>
          </w:p>
        </w:tc>
        <w:tc>
          <w:tcPr>
            <w:tcW w:w="2952" w:type="dxa"/>
          </w:tcPr>
          <w:p>
            <w:pPr>
              <w:pStyle w:val="89"/>
              <w:widowControl/>
              <w:suppressLineNumbers w:val="0"/>
              <w:spacing w:before="0" w:beforeAutospacing="0" w:afterAutospacing="0" w:line="260" w:lineRule="auto"/>
              <w:ind w:left="0" w:right="0"/>
              <w:rPr>
                <w:ins w:id="3259" w:author="ZTE_Wubin" w:date="2022-08-27T09:40:55Z"/>
                <w:rFonts w:hint="default"/>
                <w:szCs w:val="20"/>
                <w:lang w:eastAsia="ja-JP"/>
              </w:rPr>
            </w:pPr>
            <w:ins w:id="3260" w:author="ZTE_Wubin" w:date="2022-08-27T09:40:55Z">
              <w:r>
                <w:rPr>
                  <w:rFonts w:hint="default"/>
                  <w:szCs w:val="20"/>
                  <w:lang w:eastAsia="ja-JP"/>
                </w:rPr>
                <w:t>-</w:t>
              </w:r>
            </w:ins>
          </w:p>
        </w:tc>
        <w:tc>
          <w:tcPr>
            <w:tcW w:w="2952" w:type="dxa"/>
            <w:vAlign w:val="center"/>
          </w:tcPr>
          <w:p>
            <w:pPr>
              <w:pStyle w:val="89"/>
              <w:widowControl/>
              <w:suppressLineNumbers w:val="0"/>
              <w:spacing w:before="0" w:beforeAutospacing="0" w:afterAutospacing="0" w:line="260" w:lineRule="auto"/>
              <w:ind w:left="0" w:right="0"/>
              <w:rPr>
                <w:ins w:id="3261" w:author="ZTE_Wubin" w:date="2022-08-27T09:40:55Z"/>
                <w:rFonts w:hint="default"/>
                <w:szCs w:val="20"/>
                <w:lang w:eastAsia="ja-JP"/>
              </w:rPr>
            </w:pPr>
            <w:ins w:id="3262" w:author="ZTE_Wubin" w:date="2022-08-27T09:40:55Z">
              <w:r>
                <w:rPr>
                  <w:rFonts w:hint="default"/>
                  <w:szCs w:val="20"/>
                  <w:lang w:eastAsia="ja-JP"/>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263" w:author="ZTE_Wubin" w:date="2022-08-27T09:40:55Z"/>
        </w:trPr>
        <w:tc>
          <w:tcPr>
            <w:tcW w:w="2336" w:type="dxa"/>
            <w:tcBorders>
              <w:bottom w:val="single" w:color="auto" w:sz="4" w:space="0"/>
            </w:tcBorders>
            <w:vAlign w:val="center"/>
          </w:tcPr>
          <w:p>
            <w:pPr>
              <w:pStyle w:val="89"/>
              <w:widowControl/>
              <w:suppressLineNumbers w:val="0"/>
              <w:spacing w:before="0" w:beforeAutospacing="0" w:afterAutospacing="0" w:line="260" w:lineRule="auto"/>
              <w:ind w:left="0" w:right="0"/>
              <w:rPr>
                <w:ins w:id="3264" w:author="ZTE_Wubin" w:date="2022-08-27T09:40:55Z"/>
                <w:rFonts w:hint="default"/>
                <w:szCs w:val="20"/>
              </w:rPr>
            </w:pPr>
            <w:ins w:id="3265" w:author="ZTE_Wubin" w:date="2022-08-27T09:40:55Z">
              <w:r>
                <w:rPr>
                  <w:rFonts w:hint="default"/>
                  <w:szCs w:val="20"/>
                  <w:lang w:val="fi-FI"/>
                </w:rPr>
                <w:t>CA_n29-n70</w:t>
              </w:r>
            </w:ins>
          </w:p>
        </w:tc>
        <w:tc>
          <w:tcPr>
            <w:tcW w:w="2952" w:type="dxa"/>
            <w:vAlign w:val="center"/>
          </w:tcPr>
          <w:p>
            <w:pPr>
              <w:pStyle w:val="89"/>
              <w:widowControl/>
              <w:suppressLineNumbers w:val="0"/>
              <w:spacing w:before="0" w:beforeAutospacing="0" w:afterAutospacing="0" w:line="260" w:lineRule="auto"/>
              <w:ind w:left="0" w:right="0"/>
              <w:rPr>
                <w:ins w:id="3266" w:author="ZTE_Wubin" w:date="2022-08-27T09:40:55Z"/>
                <w:rFonts w:hint="default"/>
                <w:szCs w:val="20"/>
                <w:lang w:eastAsia="ja-JP"/>
              </w:rPr>
            </w:pPr>
            <w:ins w:id="3267" w:author="ZTE_Wubin" w:date="2022-08-27T09:40:55Z">
              <w:r>
                <w:rPr>
                  <w:rFonts w:hint="default"/>
                  <w:szCs w:val="20"/>
                  <w:lang w:eastAsia="ja-JP"/>
                </w:rPr>
                <w:t>-</w:t>
              </w:r>
            </w:ins>
          </w:p>
        </w:tc>
        <w:tc>
          <w:tcPr>
            <w:tcW w:w="2952" w:type="dxa"/>
            <w:vAlign w:val="center"/>
          </w:tcPr>
          <w:p>
            <w:pPr>
              <w:pStyle w:val="89"/>
              <w:widowControl/>
              <w:suppressLineNumbers w:val="0"/>
              <w:spacing w:before="0" w:beforeAutospacing="0" w:afterAutospacing="0" w:line="260" w:lineRule="auto"/>
              <w:ind w:left="0" w:right="0"/>
              <w:rPr>
                <w:ins w:id="3268" w:author="ZTE_Wubin" w:date="2022-08-27T09:40:55Z"/>
                <w:rFonts w:hint="default"/>
                <w:szCs w:val="20"/>
                <w:lang w:eastAsia="ja-JP"/>
              </w:rPr>
            </w:pPr>
            <w:ins w:id="3269" w:author="ZTE_Wubin" w:date="2022-08-27T09:40:55Z">
              <w:r>
                <w:rPr>
                  <w:rFonts w:hint="default"/>
                  <w:szCs w:val="20"/>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71" w:author="ZTE-Ma Zhifeng" w:date="2022-07-28T15:4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270" w:author="ZTE_Wubin" w:date="2022-08-27T09:40:55Z"/>
          <w:trPrChange w:id="3271" w:author="ZTE-Ma Zhifeng" w:date="2022-07-28T15:48:00Z">
            <w:trPr>
              <w:jc w:val="center"/>
            </w:trPr>
          </w:trPrChange>
        </w:trPr>
        <w:tc>
          <w:tcPr>
            <w:tcW w:w="2336" w:type="dxa"/>
            <w:tcBorders>
              <w:bottom w:val="single" w:color="auto" w:sz="4" w:space="0"/>
            </w:tcBorders>
            <w:vAlign w:val="center"/>
            <w:tcPrChange w:id="3272" w:author="ZTE-Ma Zhifeng" w:date="2022-07-28T15:48:00Z">
              <w:tcPr>
                <w:tcW w:w="2336" w:type="dxa"/>
                <w:tcBorders>
                  <w:bottom w:val="nil"/>
                </w:tcBorders>
                <w:vAlign w:val="center"/>
              </w:tcPr>
            </w:tcPrChange>
          </w:tcPr>
          <w:p>
            <w:pPr>
              <w:pStyle w:val="89"/>
              <w:widowControl/>
              <w:suppressLineNumbers w:val="0"/>
              <w:spacing w:before="0" w:beforeAutospacing="0" w:afterAutospacing="0" w:line="260" w:lineRule="auto"/>
              <w:ind w:left="0" w:right="0"/>
              <w:rPr>
                <w:ins w:id="3273" w:author="ZTE_Wubin" w:date="2022-08-27T09:40:55Z"/>
                <w:rFonts w:hint="default" w:cs="Arial"/>
                <w:szCs w:val="20"/>
                <w:lang w:val="sv-SE" w:eastAsia="zh-CN"/>
              </w:rPr>
            </w:pPr>
            <w:ins w:id="3274" w:author="ZTE_Wubin" w:date="2022-08-27T09:40:55Z">
              <w:r>
                <w:rPr>
                  <w:rFonts w:hint="default"/>
                  <w:szCs w:val="20"/>
                  <w:lang w:val="fi-FI"/>
                </w:rPr>
                <w:t>CA_n29-n7</w:t>
              </w:r>
            </w:ins>
            <w:ins w:id="3275" w:author="ZTE_Wubin" w:date="2022-08-27T09:40:55Z">
              <w:r>
                <w:rPr>
                  <w:rFonts w:hint="eastAsia"/>
                  <w:szCs w:val="20"/>
                  <w:lang w:val="en-US" w:eastAsia="zh-CN"/>
                </w:rPr>
                <w:t>1</w:t>
              </w:r>
            </w:ins>
          </w:p>
        </w:tc>
        <w:tc>
          <w:tcPr>
            <w:tcW w:w="2952" w:type="dxa"/>
            <w:vAlign w:val="center"/>
            <w:tcPrChange w:id="3276" w:author="ZTE-Ma Zhifeng" w:date="2022-07-28T15:48:00Z">
              <w:tcPr>
                <w:tcW w:w="2952" w:type="dxa"/>
                <w:vAlign w:val="center"/>
              </w:tcPr>
            </w:tcPrChange>
          </w:tcPr>
          <w:p>
            <w:pPr>
              <w:pStyle w:val="89"/>
              <w:widowControl/>
              <w:suppressLineNumbers w:val="0"/>
              <w:spacing w:before="0" w:beforeAutospacing="0" w:afterAutospacing="0" w:line="260" w:lineRule="auto"/>
              <w:ind w:left="0" w:right="0"/>
              <w:rPr>
                <w:ins w:id="3277" w:author="ZTE_Wubin" w:date="2022-08-27T09:40:55Z"/>
                <w:rFonts w:hint="default" w:cs="Arial"/>
                <w:szCs w:val="20"/>
                <w:lang w:val="sv-SE" w:eastAsia="zh-CN"/>
              </w:rPr>
            </w:pPr>
            <w:ins w:id="3278" w:author="ZTE_Wubin" w:date="2022-08-27T09:40:55Z">
              <w:r>
                <w:rPr>
                  <w:rFonts w:hint="default"/>
                  <w:szCs w:val="20"/>
                  <w:lang w:val="fi-FI"/>
                </w:rPr>
                <w:t>-</w:t>
              </w:r>
            </w:ins>
          </w:p>
        </w:tc>
        <w:tc>
          <w:tcPr>
            <w:tcW w:w="2952" w:type="dxa"/>
            <w:tcPrChange w:id="3279" w:author="ZTE-Ma Zhifeng" w:date="2022-07-28T15:48:00Z">
              <w:tcPr>
                <w:tcW w:w="2952" w:type="dxa"/>
              </w:tcPr>
            </w:tcPrChange>
          </w:tcPr>
          <w:p>
            <w:pPr>
              <w:pStyle w:val="89"/>
              <w:widowControl/>
              <w:suppressLineNumbers w:val="0"/>
              <w:spacing w:before="0" w:beforeAutospacing="0" w:afterAutospacing="0" w:line="260" w:lineRule="auto"/>
              <w:ind w:left="0" w:right="0"/>
              <w:rPr>
                <w:ins w:id="3280" w:author="ZTE_Wubin" w:date="2022-08-27T09:40:55Z"/>
                <w:rFonts w:hint="default" w:cs="Arial"/>
                <w:szCs w:val="20"/>
                <w:lang w:val="en-US" w:eastAsia="zh-CN"/>
              </w:rPr>
            </w:pPr>
            <w:ins w:id="3281" w:author="ZTE_Wubin" w:date="2022-08-27T09:40:55Z">
              <w:r>
                <w:rPr>
                  <w:rFonts w:hint="eastAsia" w:cs="Arial"/>
                  <w:szCs w:val="20"/>
                  <w:lang w:val="en-US" w:eastAsia="zh-CN"/>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83" w:author="ZTE-Ma Zhifeng" w:date="2022-07-28T15:48: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282" w:author="ZTE_Wubin" w:date="2022-08-27T09:40:55Z"/>
          <w:trPrChange w:id="3283" w:author="ZTE-Ma Zhifeng" w:date="2022-07-28T15:48:00Z">
            <w:trPr>
              <w:jc w:val="center"/>
            </w:trPr>
          </w:trPrChange>
        </w:trPr>
        <w:tc>
          <w:tcPr>
            <w:tcW w:w="2336" w:type="dxa"/>
            <w:tcBorders>
              <w:bottom w:val="single" w:color="auto" w:sz="4" w:space="0"/>
            </w:tcBorders>
            <w:vAlign w:val="center"/>
            <w:tcPrChange w:id="3284" w:author="ZTE-Ma Zhifeng" w:date="2022-07-28T15:48:00Z">
              <w:tcPr>
                <w:tcW w:w="2336" w:type="dxa"/>
                <w:tcBorders>
                  <w:bottom w:val="nil"/>
                </w:tcBorders>
                <w:vAlign w:val="center"/>
              </w:tcPr>
            </w:tcPrChange>
          </w:tcPr>
          <w:p>
            <w:pPr>
              <w:pStyle w:val="89"/>
              <w:widowControl/>
              <w:suppressLineNumbers w:val="0"/>
              <w:spacing w:before="0" w:beforeAutospacing="0" w:afterAutospacing="0" w:line="260" w:lineRule="auto"/>
              <w:ind w:left="0" w:right="0"/>
              <w:rPr>
                <w:ins w:id="3285" w:author="ZTE_Wubin" w:date="2022-08-27T09:40:55Z"/>
                <w:rFonts w:hint="default"/>
                <w:szCs w:val="20"/>
                <w:lang w:val="en-US" w:eastAsia="zh-CN"/>
              </w:rPr>
            </w:pPr>
            <w:ins w:id="3286" w:author="ZTE_Wubin" w:date="2022-08-27T09:40:55Z">
              <w:r>
                <w:rPr>
                  <w:rFonts w:hint="default" w:cs="Arial"/>
                  <w:szCs w:val="20"/>
                  <w:lang w:val="sv-SE" w:eastAsia="zh-CN"/>
                </w:rPr>
                <w:t>CA_n29-n77</w:t>
              </w:r>
            </w:ins>
          </w:p>
        </w:tc>
        <w:tc>
          <w:tcPr>
            <w:tcW w:w="2952" w:type="dxa"/>
            <w:vAlign w:val="center"/>
            <w:tcPrChange w:id="3287" w:author="ZTE-Ma Zhifeng" w:date="2022-07-28T15:48:00Z">
              <w:tcPr>
                <w:tcW w:w="2952" w:type="dxa"/>
                <w:vAlign w:val="center"/>
              </w:tcPr>
            </w:tcPrChange>
          </w:tcPr>
          <w:p>
            <w:pPr>
              <w:pStyle w:val="89"/>
              <w:widowControl/>
              <w:suppressLineNumbers w:val="0"/>
              <w:spacing w:before="0" w:beforeAutospacing="0" w:afterAutospacing="0" w:line="260" w:lineRule="auto"/>
              <w:ind w:left="0" w:right="0"/>
              <w:rPr>
                <w:ins w:id="3288" w:author="ZTE_Wubin" w:date="2022-08-27T09:40:55Z"/>
                <w:rFonts w:hint="default"/>
                <w:szCs w:val="20"/>
                <w:lang w:val="en-US" w:eastAsia="zh-CN"/>
              </w:rPr>
            </w:pPr>
            <w:ins w:id="3289" w:author="ZTE_Wubin" w:date="2022-08-27T09:40:55Z">
              <w:r>
                <w:rPr>
                  <w:rFonts w:hint="default" w:cs="Arial"/>
                  <w:szCs w:val="20"/>
                  <w:lang w:val="sv-SE" w:eastAsia="zh-CN"/>
                </w:rPr>
                <w:t>-</w:t>
              </w:r>
            </w:ins>
          </w:p>
        </w:tc>
        <w:tc>
          <w:tcPr>
            <w:tcW w:w="2952" w:type="dxa"/>
            <w:tcPrChange w:id="3290" w:author="ZTE-Ma Zhifeng" w:date="2022-07-28T15:48:00Z">
              <w:tcPr>
                <w:tcW w:w="2952" w:type="dxa"/>
              </w:tcPr>
            </w:tcPrChange>
          </w:tcPr>
          <w:p>
            <w:pPr>
              <w:pStyle w:val="89"/>
              <w:widowControl/>
              <w:suppressLineNumbers w:val="0"/>
              <w:spacing w:before="0" w:beforeAutospacing="0" w:afterAutospacing="0" w:line="260" w:lineRule="auto"/>
              <w:ind w:left="0" w:right="0"/>
              <w:rPr>
                <w:ins w:id="3291" w:author="ZTE_Wubin" w:date="2022-08-27T09:40:55Z"/>
                <w:rFonts w:hint="default"/>
                <w:szCs w:val="20"/>
                <w:lang w:val="en-US" w:eastAsia="zh-CN"/>
              </w:rPr>
            </w:pPr>
            <w:ins w:id="3292" w:author="ZTE_Wubin" w:date="2022-08-27T09:40:55Z">
              <w:r>
                <w:rPr>
                  <w:rFonts w:hint="default" w:cs="Arial"/>
                  <w:szCs w:val="20"/>
                  <w:lang w:val="sv-SE" w:eastAsia="zh-CN"/>
                </w:rPr>
                <w:t>0.8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294"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293" w:author="ZTE_Wubin" w:date="2022-08-27T09:40:55Z"/>
          <w:trPrChange w:id="3294" w:author="ZTE-Ma Zhifeng" w:date="2022-07-28T16:06:00Z">
            <w:trPr>
              <w:jc w:val="center"/>
            </w:trPr>
          </w:trPrChange>
        </w:trPr>
        <w:tc>
          <w:tcPr>
            <w:tcW w:w="2336" w:type="dxa"/>
            <w:tcBorders>
              <w:top w:val="single" w:color="auto" w:sz="4" w:space="0"/>
              <w:bottom w:val="single" w:color="auto" w:sz="4" w:space="0"/>
            </w:tcBorders>
            <w:tcPrChange w:id="3295" w:author="ZTE-Ma Zhifeng" w:date="2022-07-28T16:06:00Z">
              <w:tcPr>
                <w:tcW w:w="2336" w:type="dxa"/>
                <w:tcBorders>
                  <w:bottom w:val="nil"/>
                </w:tcBorders>
              </w:tcPr>
            </w:tcPrChange>
          </w:tcPr>
          <w:p>
            <w:pPr>
              <w:pStyle w:val="89"/>
              <w:widowControl/>
              <w:suppressLineNumbers w:val="0"/>
              <w:spacing w:before="0" w:beforeAutospacing="0" w:afterAutospacing="0" w:line="260" w:lineRule="auto"/>
              <w:ind w:left="0" w:right="0"/>
              <w:rPr>
                <w:ins w:id="3296" w:author="ZTE_Wubin" w:date="2022-08-27T09:40:55Z"/>
                <w:rFonts w:hint="default"/>
                <w:szCs w:val="20"/>
                <w:lang w:val="fi-FI"/>
              </w:rPr>
            </w:pPr>
            <w:ins w:id="3297" w:author="ZTE_Wubin" w:date="2022-08-27T09:40:55Z">
              <w:r>
                <w:rPr>
                  <w:rFonts w:hint="default"/>
                  <w:szCs w:val="20"/>
                  <w:lang w:val="en-US" w:eastAsia="zh-CN"/>
                </w:rPr>
                <w:t>CA</w:t>
              </w:r>
            </w:ins>
            <w:ins w:id="3298" w:author="ZTE_Wubin" w:date="2022-08-27T09:40:55Z">
              <w:r>
                <w:rPr>
                  <w:rFonts w:hint="default"/>
                  <w:szCs w:val="20"/>
                </w:rPr>
                <w:t>_</w:t>
              </w:r>
            </w:ins>
            <w:ins w:id="3299" w:author="ZTE_Wubin" w:date="2022-08-27T09:40:55Z">
              <w:r>
                <w:rPr>
                  <w:rFonts w:hint="default"/>
                  <w:szCs w:val="20"/>
                  <w:lang w:val="en-US" w:eastAsia="zh-CN"/>
                </w:rPr>
                <w:t>n</w:t>
              </w:r>
            </w:ins>
            <w:ins w:id="3300" w:author="ZTE_Wubin" w:date="2022-08-27T09:40:55Z">
              <w:r>
                <w:rPr>
                  <w:rFonts w:hint="eastAsia"/>
                  <w:szCs w:val="20"/>
                  <w:lang w:val="en-US" w:eastAsia="zh-CN"/>
                </w:rPr>
                <w:t>34</w:t>
              </w:r>
            </w:ins>
            <w:ins w:id="3301" w:author="ZTE_Wubin" w:date="2022-08-27T09:40:55Z">
              <w:r>
                <w:rPr>
                  <w:rFonts w:hint="default"/>
                  <w:szCs w:val="20"/>
                  <w:lang w:eastAsia="ja-JP"/>
                </w:rPr>
                <w:t>-n</w:t>
              </w:r>
            </w:ins>
            <w:ins w:id="3302" w:author="ZTE_Wubin" w:date="2022-08-27T09:40:55Z">
              <w:r>
                <w:rPr>
                  <w:rFonts w:hint="eastAsia"/>
                  <w:szCs w:val="20"/>
                  <w:lang w:val="en-US" w:eastAsia="zh-CN"/>
                </w:rPr>
                <w:t>79</w:t>
              </w:r>
            </w:ins>
          </w:p>
        </w:tc>
        <w:tc>
          <w:tcPr>
            <w:tcW w:w="2952" w:type="dxa"/>
            <w:tcPrChange w:id="3303" w:author="ZTE-Ma Zhifeng" w:date="2022-07-28T16:06:00Z">
              <w:tcPr>
                <w:tcW w:w="2952" w:type="dxa"/>
              </w:tcPr>
            </w:tcPrChange>
          </w:tcPr>
          <w:p>
            <w:pPr>
              <w:pStyle w:val="89"/>
              <w:widowControl/>
              <w:suppressLineNumbers w:val="0"/>
              <w:spacing w:before="0" w:beforeAutospacing="0" w:afterAutospacing="0" w:line="260" w:lineRule="auto"/>
              <w:ind w:left="0" w:right="0"/>
              <w:rPr>
                <w:ins w:id="3304" w:author="ZTE_Wubin" w:date="2022-08-27T09:40:55Z"/>
                <w:rFonts w:hint="default"/>
                <w:szCs w:val="20"/>
                <w:lang w:eastAsia="ja-JP"/>
              </w:rPr>
            </w:pPr>
            <w:ins w:id="3305" w:author="ZTE_Wubin" w:date="2022-08-27T09:40:55Z">
              <w:r>
                <w:rPr>
                  <w:rFonts w:hint="default"/>
                  <w:szCs w:val="20"/>
                  <w:lang w:val="en-US" w:eastAsia="zh-CN"/>
                </w:rPr>
                <w:t>0.3</w:t>
              </w:r>
            </w:ins>
          </w:p>
        </w:tc>
        <w:tc>
          <w:tcPr>
            <w:tcW w:w="2952" w:type="dxa"/>
            <w:tcPrChange w:id="3306" w:author="ZTE-Ma Zhifeng" w:date="2022-07-28T16:06:00Z">
              <w:tcPr>
                <w:tcW w:w="2952" w:type="dxa"/>
              </w:tcPr>
            </w:tcPrChange>
          </w:tcPr>
          <w:p>
            <w:pPr>
              <w:pStyle w:val="89"/>
              <w:widowControl/>
              <w:suppressLineNumbers w:val="0"/>
              <w:spacing w:before="0" w:beforeAutospacing="0" w:afterAutospacing="0" w:line="260" w:lineRule="auto"/>
              <w:ind w:left="0" w:right="0"/>
              <w:rPr>
                <w:ins w:id="3307" w:author="ZTE_Wubin" w:date="2022-08-27T09:40:55Z"/>
                <w:rFonts w:hint="default"/>
                <w:szCs w:val="20"/>
              </w:rPr>
            </w:pPr>
            <w:ins w:id="3308" w:author="ZTE_Wubin" w:date="2022-08-27T09:40:55Z">
              <w:r>
                <w:rPr>
                  <w:rFonts w:hint="default"/>
                  <w:szCs w:val="20"/>
                  <w:lang w:val="en-US" w:eastAsia="zh-CN"/>
                </w:rPr>
                <w:t>0.8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310"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309" w:author="ZTE_Wubin" w:date="2022-08-27T09:40:55Z"/>
          <w:trPrChange w:id="3310" w:author="ZTE-Ma Zhifeng" w:date="2022-07-28T16:06:00Z">
            <w:trPr>
              <w:jc w:val="center"/>
            </w:trPr>
          </w:trPrChange>
        </w:trPr>
        <w:tc>
          <w:tcPr>
            <w:tcW w:w="2336" w:type="dxa"/>
            <w:tcBorders>
              <w:bottom w:val="single" w:color="auto" w:sz="4" w:space="0"/>
            </w:tcBorders>
            <w:shd w:val="clear" w:color="auto" w:fill="auto"/>
            <w:vAlign w:val="center"/>
            <w:tcPrChange w:id="3311" w:author="ZTE-Ma Zhifeng" w:date="2022-07-28T16:06: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312" w:author="ZTE_Wubin" w:date="2022-08-27T09:40:55Z"/>
                <w:rFonts w:hint="default" w:cs="Arial"/>
                <w:bCs/>
                <w:szCs w:val="18"/>
                <w:lang w:val="en-US"/>
              </w:rPr>
            </w:pPr>
            <w:ins w:id="3313" w:author="ZTE_Wubin" w:date="2022-08-27T09:40:55Z">
              <w:r>
                <w:rPr>
                  <w:rFonts w:hint="default" w:cs="Arial"/>
                  <w:szCs w:val="18"/>
                </w:rPr>
                <w:t>CA_n30</w:t>
              </w:r>
            </w:ins>
            <w:ins w:id="3314" w:author="ZTE_Wubin" w:date="2022-08-27T09:40:55Z">
              <w:r>
                <w:rPr>
                  <w:rFonts w:hint="default" w:cs="Arial"/>
                  <w:szCs w:val="18"/>
                  <w:lang w:eastAsia="zh-CN"/>
                </w:rPr>
                <w:t>-</w:t>
              </w:r>
            </w:ins>
            <w:ins w:id="3315" w:author="ZTE_Wubin" w:date="2022-08-27T09:40:55Z">
              <w:r>
                <w:rPr>
                  <w:rFonts w:hint="default" w:cs="Arial"/>
                  <w:szCs w:val="18"/>
                  <w:lang w:eastAsia="ja-JP"/>
                </w:rPr>
                <w:t>n66</w:t>
              </w:r>
            </w:ins>
          </w:p>
        </w:tc>
        <w:tc>
          <w:tcPr>
            <w:tcW w:w="2952" w:type="dxa"/>
            <w:vAlign w:val="center"/>
            <w:tcPrChange w:id="3316"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317" w:author="ZTE_Wubin" w:date="2022-08-27T09:40:55Z"/>
                <w:rFonts w:hint="default" w:cs="Arial"/>
                <w:bCs/>
                <w:szCs w:val="18"/>
                <w:lang w:val="en-US"/>
              </w:rPr>
            </w:pPr>
            <w:ins w:id="3318" w:author="ZTE_Wubin" w:date="2022-08-27T09:40:55Z">
              <w:r>
                <w:rPr>
                  <w:rFonts w:hint="default" w:cs="Arial"/>
                  <w:szCs w:val="18"/>
                  <w:lang w:eastAsia="zh-TW"/>
                </w:rPr>
                <w:t>0.5</w:t>
              </w:r>
            </w:ins>
          </w:p>
        </w:tc>
        <w:tc>
          <w:tcPr>
            <w:tcW w:w="2952" w:type="dxa"/>
            <w:tcPrChange w:id="3319" w:author="ZTE-Ma Zhifeng" w:date="2022-07-28T16:06:00Z">
              <w:tcPr>
                <w:tcW w:w="2952" w:type="dxa"/>
              </w:tcPr>
            </w:tcPrChange>
          </w:tcPr>
          <w:p>
            <w:pPr>
              <w:pStyle w:val="89"/>
              <w:widowControl/>
              <w:suppressLineNumbers w:val="0"/>
              <w:spacing w:before="0" w:beforeAutospacing="0" w:afterAutospacing="0" w:line="260" w:lineRule="auto"/>
              <w:ind w:left="0" w:right="0"/>
              <w:rPr>
                <w:ins w:id="3320" w:author="ZTE_Wubin" w:date="2022-08-27T09:40:55Z"/>
                <w:rFonts w:hint="default" w:cs="Arial"/>
                <w:szCs w:val="18"/>
                <w:lang w:val="en-US"/>
              </w:rPr>
            </w:pPr>
            <w:ins w:id="3321" w:author="ZTE_Wubin" w:date="2022-08-27T09:40:55Z">
              <w:r>
                <w:rPr>
                  <w:rFonts w:hint="default" w:cs="Arial"/>
                  <w:szCs w:val="18"/>
                  <w:lang w:eastAsia="zh-CN"/>
                </w:rPr>
                <w:t>0</w:t>
              </w:r>
            </w:ins>
            <w:ins w:id="3322" w:author="ZTE_Wubin" w:date="2022-08-27T09:40:55Z">
              <w:r>
                <w:rPr>
                  <w:rFonts w:hint="default" w:cs="Arial"/>
                  <w:szCs w:val="18"/>
                  <w:lang w:eastAsia="zh-TW"/>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324"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323" w:author="ZTE_Wubin" w:date="2022-08-27T09:40:55Z"/>
          <w:trPrChange w:id="3324" w:author="ZTE-Ma Zhifeng" w:date="2022-07-28T16:06:00Z">
            <w:trPr>
              <w:jc w:val="center"/>
            </w:trPr>
          </w:trPrChange>
        </w:trPr>
        <w:tc>
          <w:tcPr>
            <w:tcW w:w="2336" w:type="dxa"/>
            <w:tcBorders>
              <w:bottom w:val="single" w:color="auto" w:sz="4" w:space="0"/>
            </w:tcBorders>
            <w:vAlign w:val="center"/>
            <w:tcPrChange w:id="3325" w:author="ZTE-Ma Zhifeng" w:date="2022-07-28T16:06:00Z">
              <w:tcPr>
                <w:tcW w:w="2336" w:type="dxa"/>
                <w:tcBorders>
                  <w:bottom w:val="nil"/>
                </w:tcBorders>
                <w:vAlign w:val="center"/>
              </w:tcPr>
            </w:tcPrChange>
          </w:tcPr>
          <w:p>
            <w:pPr>
              <w:pStyle w:val="89"/>
              <w:widowControl/>
              <w:suppressLineNumbers w:val="0"/>
              <w:spacing w:before="0" w:beforeAutospacing="0" w:afterAutospacing="0" w:line="260" w:lineRule="auto"/>
              <w:ind w:left="0" w:right="0"/>
              <w:rPr>
                <w:ins w:id="3326" w:author="ZTE_Wubin" w:date="2022-08-27T09:40:55Z"/>
                <w:rFonts w:hint="default" w:cs="Arial"/>
                <w:bCs/>
                <w:szCs w:val="18"/>
                <w:lang w:val="en-US"/>
              </w:rPr>
            </w:pPr>
            <w:ins w:id="3327" w:author="ZTE_Wubin" w:date="2022-08-27T09:40:55Z">
              <w:r>
                <w:rPr>
                  <w:rFonts w:hint="default" w:eastAsia="MS Mincho" w:cs="Arial"/>
                  <w:bCs/>
                  <w:szCs w:val="18"/>
                  <w:lang w:val="en-US"/>
                </w:rPr>
                <w:t>CA_n30-n77</w:t>
              </w:r>
            </w:ins>
          </w:p>
        </w:tc>
        <w:tc>
          <w:tcPr>
            <w:tcW w:w="2952" w:type="dxa"/>
            <w:vAlign w:val="center"/>
            <w:tcPrChange w:id="3328"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329" w:author="ZTE_Wubin" w:date="2022-08-27T09:40:55Z"/>
                <w:rFonts w:hint="default" w:cs="Arial"/>
                <w:bCs/>
                <w:szCs w:val="18"/>
                <w:lang w:val="en-US"/>
              </w:rPr>
            </w:pPr>
            <w:ins w:id="3330" w:author="ZTE_Wubin" w:date="2022-08-27T09:40:55Z">
              <w:r>
                <w:rPr>
                  <w:rFonts w:hint="default" w:cs="Arial"/>
                  <w:bCs/>
                  <w:szCs w:val="18"/>
                  <w:lang w:val="en-US"/>
                </w:rPr>
                <w:t>0.3</w:t>
              </w:r>
            </w:ins>
          </w:p>
        </w:tc>
        <w:tc>
          <w:tcPr>
            <w:tcW w:w="2952" w:type="dxa"/>
            <w:tcPrChange w:id="3331" w:author="ZTE-Ma Zhifeng" w:date="2022-07-28T16:06:00Z">
              <w:tcPr>
                <w:tcW w:w="2952" w:type="dxa"/>
              </w:tcPr>
            </w:tcPrChange>
          </w:tcPr>
          <w:p>
            <w:pPr>
              <w:pStyle w:val="89"/>
              <w:widowControl/>
              <w:suppressLineNumbers w:val="0"/>
              <w:spacing w:before="0" w:beforeAutospacing="0" w:afterAutospacing="0" w:line="260" w:lineRule="auto"/>
              <w:ind w:left="0" w:right="0"/>
              <w:rPr>
                <w:ins w:id="3332" w:author="ZTE_Wubin" w:date="2022-08-27T09:40:55Z"/>
                <w:rFonts w:hint="default" w:cs="Arial"/>
                <w:szCs w:val="18"/>
                <w:lang w:val="en-US"/>
              </w:rPr>
            </w:pPr>
            <w:ins w:id="3333" w:author="ZTE_Wubin" w:date="2022-08-27T09:40:55Z">
              <w:r>
                <w:rPr>
                  <w:rFonts w:hint="default" w:cs="Arial"/>
                  <w:bCs/>
                  <w:szCs w:val="18"/>
                  <w:lang w:val="en-US" w:eastAsia="ja-JP"/>
                </w:rPr>
                <w:t>0.8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335"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334" w:author="ZTE_Wubin" w:date="2022-08-27T09:40:55Z"/>
          <w:trPrChange w:id="3335" w:author="ZTE-Ma Zhifeng" w:date="2022-07-28T16:06:00Z">
            <w:trPr>
              <w:jc w:val="center"/>
            </w:trPr>
          </w:trPrChange>
        </w:trPr>
        <w:tc>
          <w:tcPr>
            <w:tcW w:w="2336" w:type="dxa"/>
            <w:tcBorders>
              <w:top w:val="single" w:color="auto" w:sz="4" w:space="0"/>
              <w:bottom w:val="single" w:color="auto" w:sz="4" w:space="0"/>
            </w:tcBorders>
            <w:shd w:val="clear" w:color="auto" w:fill="auto"/>
            <w:vAlign w:val="center"/>
            <w:tcPrChange w:id="3336" w:author="ZTE-Ma Zhifeng" w:date="2022-07-28T16:06: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337" w:author="ZTE_Wubin" w:date="2022-08-27T09:40:55Z"/>
                <w:rFonts w:hint="default" w:cs="Arial"/>
                <w:bCs/>
                <w:szCs w:val="18"/>
                <w:lang w:val="en-US"/>
              </w:rPr>
            </w:pPr>
            <w:ins w:id="3338" w:author="ZTE_Wubin" w:date="2022-08-27T09:40:55Z">
              <w:r>
                <w:rPr>
                  <w:rFonts w:hint="default"/>
                  <w:szCs w:val="20"/>
                  <w:lang w:val="en-US"/>
                </w:rPr>
                <w:t>CA_</w:t>
              </w:r>
            </w:ins>
            <w:ins w:id="3339" w:author="ZTE_Wubin" w:date="2022-08-27T09:40:55Z">
              <w:r>
                <w:rPr>
                  <w:rFonts w:hint="eastAsia"/>
                  <w:szCs w:val="20"/>
                  <w:lang w:val="en-US" w:eastAsia="zh-CN"/>
                </w:rPr>
                <w:t>n</w:t>
              </w:r>
            </w:ins>
            <w:ins w:id="3340" w:author="ZTE_Wubin" w:date="2022-08-27T09:40:55Z">
              <w:r>
                <w:rPr>
                  <w:rFonts w:hint="default"/>
                  <w:szCs w:val="20"/>
                  <w:lang w:val="en-US"/>
                </w:rPr>
                <w:t>3</w:t>
              </w:r>
            </w:ins>
            <w:ins w:id="3341" w:author="ZTE_Wubin" w:date="2022-08-27T09:40:55Z">
              <w:r>
                <w:rPr>
                  <w:rFonts w:hint="eastAsia"/>
                  <w:szCs w:val="20"/>
                  <w:lang w:val="en-US" w:eastAsia="zh-CN"/>
                </w:rPr>
                <w:t>4</w:t>
              </w:r>
            </w:ins>
            <w:ins w:id="3342" w:author="ZTE_Wubin" w:date="2022-08-27T09:40:55Z">
              <w:r>
                <w:rPr>
                  <w:rFonts w:hint="default"/>
                  <w:szCs w:val="20"/>
                  <w:lang w:val="en-US"/>
                </w:rPr>
                <w:t>-</w:t>
              </w:r>
            </w:ins>
            <w:ins w:id="3343" w:author="ZTE_Wubin" w:date="2022-08-27T09:40:55Z">
              <w:r>
                <w:rPr>
                  <w:rFonts w:hint="eastAsia"/>
                  <w:szCs w:val="20"/>
                  <w:lang w:val="en-US" w:eastAsia="zh-CN"/>
                </w:rPr>
                <w:t>n41</w:t>
              </w:r>
            </w:ins>
          </w:p>
        </w:tc>
        <w:tc>
          <w:tcPr>
            <w:tcW w:w="2952" w:type="dxa"/>
            <w:vAlign w:val="center"/>
            <w:tcPrChange w:id="3344"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345" w:author="ZTE_Wubin" w:date="2022-08-27T09:40:55Z"/>
                <w:rFonts w:hint="default" w:cs="Arial"/>
                <w:bCs/>
                <w:szCs w:val="18"/>
                <w:lang w:val="en-US"/>
              </w:rPr>
            </w:pPr>
            <w:ins w:id="3346" w:author="ZTE_Wubin" w:date="2022-08-27T09:40:55Z">
              <w:r>
                <w:rPr>
                  <w:rFonts w:hint="default"/>
                  <w:szCs w:val="20"/>
                  <w:lang w:val="en-US" w:eastAsia="zh-CN"/>
                </w:rPr>
                <w:t>0.3</w:t>
              </w:r>
            </w:ins>
          </w:p>
        </w:tc>
        <w:tc>
          <w:tcPr>
            <w:tcW w:w="2952" w:type="dxa"/>
            <w:tcPrChange w:id="3347" w:author="ZTE-Ma Zhifeng" w:date="2022-07-28T16:06:00Z">
              <w:tcPr>
                <w:tcW w:w="2952" w:type="dxa"/>
              </w:tcPr>
            </w:tcPrChange>
          </w:tcPr>
          <w:p>
            <w:pPr>
              <w:pStyle w:val="89"/>
              <w:widowControl/>
              <w:suppressLineNumbers w:val="0"/>
              <w:spacing w:before="0" w:beforeAutospacing="0" w:afterAutospacing="0" w:line="260" w:lineRule="auto"/>
              <w:ind w:left="0" w:right="0"/>
              <w:rPr>
                <w:ins w:id="3348" w:author="ZTE_Wubin" w:date="2022-08-27T09:40:55Z"/>
                <w:rFonts w:hint="default" w:cs="Arial"/>
                <w:bCs/>
                <w:szCs w:val="18"/>
                <w:lang w:val="en-US" w:eastAsia="ja-JP"/>
              </w:rPr>
            </w:pPr>
            <w:ins w:id="3349" w:author="ZTE_Wubin" w:date="2022-08-27T09:40:55Z">
              <w:r>
                <w:rPr>
                  <w:rFonts w:hint="eastAsia"/>
                  <w:szCs w:val="20"/>
                  <w:lang w:val="en-US" w:eastAsia="zh-CN"/>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351"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350" w:author="ZTE_Wubin" w:date="2022-08-27T09:40:55Z"/>
          <w:trPrChange w:id="3351" w:author="ZTE-Ma Zhifeng" w:date="2022-07-28T16:06:00Z">
            <w:trPr>
              <w:jc w:val="center"/>
            </w:trPr>
          </w:trPrChange>
        </w:trPr>
        <w:tc>
          <w:tcPr>
            <w:tcW w:w="2336" w:type="dxa"/>
            <w:tcBorders>
              <w:top w:val="single" w:color="auto" w:sz="4" w:space="0"/>
              <w:bottom w:val="single" w:color="auto" w:sz="4" w:space="0"/>
            </w:tcBorders>
            <w:shd w:val="clear" w:color="auto" w:fill="auto"/>
            <w:vAlign w:val="center"/>
            <w:tcPrChange w:id="3352" w:author="ZTE-Ma Zhifeng" w:date="2022-07-28T16:06: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353" w:author="ZTE_Wubin" w:date="2022-08-27T09:40:55Z"/>
                <w:rFonts w:hint="default" w:cs="Arial"/>
                <w:bCs/>
                <w:szCs w:val="18"/>
                <w:lang w:val="en-US"/>
              </w:rPr>
            </w:pPr>
            <w:ins w:id="3354" w:author="ZTE_Wubin" w:date="2022-08-27T09:40:55Z">
              <w:r>
                <w:rPr>
                  <w:rFonts w:hint="default"/>
                  <w:szCs w:val="20"/>
                  <w:lang w:val="en-US"/>
                </w:rPr>
                <w:t>CA_</w:t>
              </w:r>
            </w:ins>
            <w:ins w:id="3355" w:author="ZTE_Wubin" w:date="2022-08-27T09:40:55Z">
              <w:r>
                <w:rPr>
                  <w:rFonts w:hint="eastAsia"/>
                  <w:szCs w:val="20"/>
                  <w:lang w:val="en-US" w:eastAsia="zh-CN"/>
                </w:rPr>
                <w:t>n</w:t>
              </w:r>
            </w:ins>
            <w:ins w:id="3356" w:author="ZTE_Wubin" w:date="2022-08-27T09:40:55Z">
              <w:r>
                <w:rPr>
                  <w:rFonts w:hint="default"/>
                  <w:szCs w:val="20"/>
                  <w:lang w:val="en-US"/>
                </w:rPr>
                <w:t>3</w:t>
              </w:r>
            </w:ins>
            <w:ins w:id="3357" w:author="ZTE_Wubin" w:date="2022-08-27T09:40:55Z">
              <w:r>
                <w:rPr>
                  <w:rFonts w:hint="eastAsia"/>
                  <w:szCs w:val="20"/>
                  <w:lang w:val="en-US" w:eastAsia="zh-CN"/>
                </w:rPr>
                <w:t>4</w:t>
              </w:r>
            </w:ins>
            <w:ins w:id="3358" w:author="ZTE_Wubin" w:date="2022-08-27T09:40:55Z">
              <w:r>
                <w:rPr>
                  <w:rFonts w:hint="default"/>
                  <w:szCs w:val="20"/>
                  <w:lang w:val="en-US"/>
                </w:rPr>
                <w:t>-</w:t>
              </w:r>
            </w:ins>
            <w:ins w:id="3359" w:author="ZTE_Wubin" w:date="2022-08-27T09:40:55Z">
              <w:r>
                <w:rPr>
                  <w:rFonts w:hint="eastAsia"/>
                  <w:szCs w:val="20"/>
                  <w:lang w:val="en-US" w:eastAsia="zh-CN"/>
                </w:rPr>
                <w:t>n79</w:t>
              </w:r>
            </w:ins>
          </w:p>
        </w:tc>
        <w:tc>
          <w:tcPr>
            <w:tcW w:w="2952" w:type="dxa"/>
            <w:vAlign w:val="center"/>
            <w:tcPrChange w:id="3360"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361" w:author="ZTE_Wubin" w:date="2022-08-27T09:40:55Z"/>
                <w:rFonts w:hint="default" w:cs="Arial"/>
                <w:bCs/>
                <w:szCs w:val="18"/>
                <w:lang w:val="en-US"/>
              </w:rPr>
            </w:pPr>
            <w:ins w:id="3362" w:author="ZTE_Wubin" w:date="2022-08-27T09:40:55Z">
              <w:r>
                <w:rPr>
                  <w:rFonts w:hint="default"/>
                  <w:szCs w:val="20"/>
                  <w:lang w:val="en-US" w:eastAsia="zh-CN"/>
                </w:rPr>
                <w:t>0.3</w:t>
              </w:r>
            </w:ins>
          </w:p>
        </w:tc>
        <w:tc>
          <w:tcPr>
            <w:tcW w:w="2952" w:type="dxa"/>
            <w:tcPrChange w:id="3363" w:author="ZTE-Ma Zhifeng" w:date="2022-07-28T16:06:00Z">
              <w:tcPr>
                <w:tcW w:w="2952" w:type="dxa"/>
              </w:tcPr>
            </w:tcPrChange>
          </w:tcPr>
          <w:p>
            <w:pPr>
              <w:pStyle w:val="89"/>
              <w:widowControl/>
              <w:suppressLineNumbers w:val="0"/>
              <w:spacing w:before="0" w:beforeAutospacing="0" w:afterAutospacing="0" w:line="260" w:lineRule="auto"/>
              <w:ind w:left="0" w:right="0"/>
              <w:rPr>
                <w:ins w:id="3364" w:author="ZTE_Wubin" w:date="2022-08-27T09:40:55Z"/>
                <w:rFonts w:hint="default" w:cs="Arial"/>
                <w:szCs w:val="18"/>
                <w:lang w:val="en-US"/>
              </w:rPr>
            </w:pPr>
            <w:ins w:id="3365" w:author="ZTE_Wubin" w:date="2022-08-27T09:40:55Z">
              <w:r>
                <w:rPr>
                  <w:rFonts w:hint="eastAsia"/>
                  <w:szCs w:val="20"/>
                  <w:lang w:val="en-US" w:eastAsia="zh-CN"/>
                </w:rPr>
                <w:t>0.</w:t>
              </w:r>
            </w:ins>
            <w:ins w:id="3366" w:author="ZTE_Wubin" w:date="2022-08-27T09:40:55Z">
              <w:r>
                <w:rPr>
                  <w:rFonts w:hint="default"/>
                  <w:szCs w:val="20"/>
                  <w:lang w:val="en-US" w:eastAsia="zh-CN"/>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368"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367" w:author="ZTE_Wubin" w:date="2022-08-27T09:40:55Z"/>
          <w:trPrChange w:id="3368" w:author="ZTE-Ma Zhifeng" w:date="2022-07-28T16:06:00Z">
            <w:trPr>
              <w:jc w:val="center"/>
            </w:trPr>
          </w:trPrChange>
        </w:trPr>
        <w:tc>
          <w:tcPr>
            <w:tcW w:w="2336" w:type="dxa"/>
            <w:tcBorders>
              <w:top w:val="single" w:color="auto" w:sz="4" w:space="0"/>
              <w:bottom w:val="single" w:color="auto" w:sz="4" w:space="0"/>
            </w:tcBorders>
            <w:shd w:val="clear" w:color="auto" w:fill="auto"/>
            <w:vAlign w:val="center"/>
            <w:tcPrChange w:id="3369" w:author="ZTE-Ma Zhifeng" w:date="2022-07-28T16:06: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370" w:author="ZTE_Wubin" w:date="2022-08-27T09:40:55Z"/>
                <w:rFonts w:hint="default" w:cs="Arial"/>
                <w:bCs/>
                <w:szCs w:val="18"/>
                <w:lang w:val="en-US"/>
              </w:rPr>
            </w:pPr>
            <w:ins w:id="3371" w:author="ZTE_Wubin" w:date="2022-08-27T09:40:55Z">
              <w:r>
                <w:rPr>
                  <w:rFonts w:hint="default" w:cs="Arial"/>
                  <w:bCs/>
                  <w:szCs w:val="20"/>
                  <w:lang w:val="en-US"/>
                </w:rPr>
                <w:t>CA_n38-n40</w:t>
              </w:r>
            </w:ins>
          </w:p>
        </w:tc>
        <w:tc>
          <w:tcPr>
            <w:tcW w:w="2952" w:type="dxa"/>
            <w:vAlign w:val="center"/>
            <w:tcPrChange w:id="3372"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373" w:author="ZTE_Wubin" w:date="2022-08-27T09:40:55Z"/>
                <w:rFonts w:hint="default" w:cs="Arial"/>
                <w:bCs/>
                <w:szCs w:val="18"/>
                <w:lang w:val="en-US"/>
              </w:rPr>
            </w:pPr>
            <w:ins w:id="3374" w:author="ZTE_Wubin" w:date="2022-08-27T09:40:55Z">
              <w:r>
                <w:rPr>
                  <w:rFonts w:hint="default" w:cs="Arial"/>
                  <w:szCs w:val="20"/>
                  <w:lang w:val="en-US" w:eastAsia="zh-CN"/>
                </w:rPr>
                <w:t>0.5</w:t>
              </w:r>
            </w:ins>
            <w:ins w:id="3375" w:author="ZTE_Wubin" w:date="2022-08-27T09:40:55Z">
              <w:r>
                <w:rPr>
                  <w:rFonts w:hint="default" w:cs="Arial"/>
                  <w:szCs w:val="20"/>
                  <w:vertAlign w:val="superscript"/>
                  <w:lang w:val="en-US" w:eastAsia="zh-CN"/>
                </w:rPr>
                <w:t>3</w:t>
              </w:r>
            </w:ins>
          </w:p>
        </w:tc>
        <w:tc>
          <w:tcPr>
            <w:tcW w:w="2952" w:type="dxa"/>
            <w:vAlign w:val="center"/>
            <w:tcPrChange w:id="3376"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377" w:author="ZTE_Wubin" w:date="2022-08-27T09:40:55Z"/>
                <w:rFonts w:hint="default" w:cs="Arial"/>
                <w:szCs w:val="18"/>
                <w:lang w:val="en-US"/>
              </w:rPr>
            </w:pPr>
            <w:ins w:id="3378" w:author="ZTE_Wubin" w:date="2022-08-27T09:40:55Z">
              <w:r>
                <w:rPr>
                  <w:rFonts w:hint="default" w:cs="Arial"/>
                  <w:szCs w:val="20"/>
                  <w:lang w:val="en-US" w:eastAsia="zh-CN"/>
                </w:rPr>
                <w:t>0.5</w:t>
              </w:r>
            </w:ins>
            <w:ins w:id="3379" w:author="ZTE_Wubin" w:date="2022-08-27T09:40:55Z">
              <w:r>
                <w:rPr>
                  <w:rFonts w:hint="default" w:cs="Arial"/>
                  <w:szCs w:val="20"/>
                  <w:vertAlign w:val="superscript"/>
                  <w:lang w:val="en-US"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381"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380" w:author="ZTE_Wubin" w:date="2022-08-27T09:40:55Z"/>
          <w:trPrChange w:id="3381" w:author="ZTE-Ma Zhifeng" w:date="2022-07-28T16:06:00Z">
            <w:trPr>
              <w:jc w:val="center"/>
            </w:trPr>
          </w:trPrChange>
        </w:trPr>
        <w:tc>
          <w:tcPr>
            <w:tcW w:w="2336" w:type="dxa"/>
            <w:tcBorders>
              <w:top w:val="single" w:color="auto" w:sz="4" w:space="0"/>
              <w:bottom w:val="single" w:color="auto" w:sz="4" w:space="0"/>
            </w:tcBorders>
            <w:shd w:val="clear" w:color="auto" w:fill="auto"/>
            <w:vAlign w:val="center"/>
            <w:tcPrChange w:id="3382" w:author="ZTE-Ma Zhifeng" w:date="2022-07-28T16:06: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383" w:author="ZTE_Wubin" w:date="2022-08-27T09:40:55Z"/>
                <w:rFonts w:hint="default" w:cs="Arial"/>
                <w:szCs w:val="18"/>
                <w:lang w:val="en-US" w:eastAsia="zh-CN"/>
              </w:rPr>
            </w:pPr>
            <w:ins w:id="3384" w:author="ZTE_Wubin" w:date="2022-08-27T09:40:55Z">
              <w:r>
                <w:rPr>
                  <w:rFonts w:hint="default" w:cs="Arial"/>
                  <w:bCs/>
                  <w:szCs w:val="18"/>
                  <w:lang w:val="en-US"/>
                </w:rPr>
                <w:t>CA_n38-n66</w:t>
              </w:r>
            </w:ins>
          </w:p>
        </w:tc>
        <w:tc>
          <w:tcPr>
            <w:tcW w:w="2952" w:type="dxa"/>
            <w:vAlign w:val="center"/>
            <w:tcPrChange w:id="3385"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386" w:author="ZTE_Wubin" w:date="2022-08-27T09:40:55Z"/>
                <w:rFonts w:hint="default" w:cs="Arial"/>
                <w:szCs w:val="18"/>
                <w:lang w:val="en-US" w:eastAsia="zh-CN"/>
              </w:rPr>
            </w:pPr>
            <w:ins w:id="3387" w:author="ZTE_Wubin" w:date="2022-08-27T09:40:55Z">
              <w:r>
                <w:rPr>
                  <w:rFonts w:hint="default" w:cs="Arial"/>
                  <w:bCs/>
                  <w:szCs w:val="18"/>
                  <w:lang w:val="en-US"/>
                </w:rPr>
                <w:t>0.5</w:t>
              </w:r>
            </w:ins>
          </w:p>
        </w:tc>
        <w:tc>
          <w:tcPr>
            <w:tcW w:w="2952" w:type="dxa"/>
            <w:vAlign w:val="center"/>
            <w:tcPrChange w:id="3388"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389" w:author="ZTE_Wubin" w:date="2022-08-27T09:40:55Z"/>
                <w:rFonts w:hint="default" w:cs="Arial"/>
                <w:szCs w:val="18"/>
                <w:lang w:val="en-US" w:eastAsia="zh-CN"/>
              </w:rPr>
            </w:pPr>
            <w:ins w:id="3390" w:author="ZTE_Wubin" w:date="2022-08-27T09:40:55Z">
              <w:r>
                <w:rPr>
                  <w:rFonts w:hint="default" w:cs="Arial"/>
                  <w:szCs w:val="18"/>
                  <w:lang w:val="en-US"/>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392"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391" w:author="ZTE_Wubin" w:date="2022-08-27T09:40:55Z"/>
          <w:trPrChange w:id="3392" w:author="ZTE-Ma Zhifeng" w:date="2022-07-28T16:06:00Z">
            <w:trPr>
              <w:jc w:val="center"/>
            </w:trPr>
          </w:trPrChange>
        </w:trPr>
        <w:tc>
          <w:tcPr>
            <w:tcW w:w="2336" w:type="dxa"/>
            <w:tcBorders>
              <w:bottom w:val="single" w:color="auto" w:sz="4" w:space="0"/>
            </w:tcBorders>
            <w:shd w:val="clear" w:color="auto" w:fill="auto"/>
            <w:vAlign w:val="center"/>
            <w:tcPrChange w:id="3393" w:author="ZTE-Ma Zhifeng" w:date="2022-07-28T16:06: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394" w:author="ZTE_Wubin" w:date="2022-08-27T09:40:55Z"/>
                <w:rFonts w:hint="default"/>
                <w:szCs w:val="20"/>
                <w:lang w:val="en-US" w:eastAsia="zh-CN"/>
              </w:rPr>
            </w:pPr>
            <w:ins w:id="3395" w:author="ZTE_Wubin" w:date="2022-08-27T09:40:55Z">
              <w:r>
                <w:rPr>
                  <w:rFonts w:hint="default"/>
                  <w:szCs w:val="18"/>
                  <w:lang w:val="en-US"/>
                </w:rPr>
                <w:t>CA_</w:t>
              </w:r>
            </w:ins>
            <w:ins w:id="3396" w:author="ZTE_Wubin" w:date="2022-08-27T09:40:55Z">
              <w:r>
                <w:rPr>
                  <w:rFonts w:hint="eastAsia"/>
                  <w:szCs w:val="18"/>
                  <w:lang w:val="en-US" w:eastAsia="zh-CN"/>
                </w:rPr>
                <w:t>n</w:t>
              </w:r>
            </w:ins>
            <w:ins w:id="3397" w:author="ZTE_Wubin" w:date="2022-08-27T09:40:55Z">
              <w:r>
                <w:rPr>
                  <w:rFonts w:hint="default"/>
                  <w:szCs w:val="18"/>
                  <w:lang w:val="en-US"/>
                </w:rPr>
                <w:t>3</w:t>
              </w:r>
            </w:ins>
            <w:ins w:id="3398" w:author="ZTE_Wubin" w:date="2022-08-27T09:40:55Z">
              <w:r>
                <w:rPr>
                  <w:rFonts w:hint="eastAsia"/>
                  <w:szCs w:val="18"/>
                  <w:lang w:val="en-US" w:eastAsia="zh-CN"/>
                </w:rPr>
                <w:t>8</w:t>
              </w:r>
            </w:ins>
            <w:ins w:id="3399" w:author="ZTE_Wubin" w:date="2022-08-27T09:40:55Z">
              <w:r>
                <w:rPr>
                  <w:rFonts w:hint="default"/>
                  <w:szCs w:val="18"/>
                  <w:lang w:val="en-US"/>
                </w:rPr>
                <w:t>-</w:t>
              </w:r>
            </w:ins>
            <w:ins w:id="3400" w:author="ZTE_Wubin" w:date="2022-08-27T09:40:55Z">
              <w:r>
                <w:rPr>
                  <w:rFonts w:hint="eastAsia"/>
                  <w:szCs w:val="18"/>
                  <w:lang w:val="en-US" w:eastAsia="zh-CN"/>
                </w:rPr>
                <w:t>n7</w:t>
              </w:r>
            </w:ins>
            <w:ins w:id="3401" w:author="ZTE_Wubin" w:date="2022-08-27T09:40:55Z">
              <w:r>
                <w:rPr>
                  <w:rFonts w:hint="default"/>
                  <w:szCs w:val="18"/>
                  <w:lang w:val="en-US"/>
                </w:rPr>
                <w:t>8</w:t>
              </w:r>
            </w:ins>
          </w:p>
        </w:tc>
        <w:tc>
          <w:tcPr>
            <w:tcW w:w="2952" w:type="dxa"/>
            <w:vAlign w:val="center"/>
            <w:tcPrChange w:id="3402"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403" w:author="ZTE_Wubin" w:date="2022-08-27T09:40:55Z"/>
                <w:rFonts w:hint="default"/>
                <w:szCs w:val="20"/>
                <w:lang w:val="en-US" w:eastAsia="zh-CN"/>
              </w:rPr>
            </w:pPr>
            <w:ins w:id="3404" w:author="ZTE_Wubin" w:date="2022-08-27T09:40:55Z">
              <w:r>
                <w:rPr>
                  <w:rFonts w:hint="default"/>
                  <w:szCs w:val="18"/>
                  <w:lang w:val="en-US" w:eastAsia="zh-CN"/>
                </w:rPr>
                <w:t>0.3</w:t>
              </w:r>
            </w:ins>
          </w:p>
        </w:tc>
        <w:tc>
          <w:tcPr>
            <w:tcW w:w="2952" w:type="dxa"/>
            <w:tcPrChange w:id="3405" w:author="ZTE-Ma Zhifeng" w:date="2022-07-28T16:06:00Z">
              <w:tcPr>
                <w:tcW w:w="2952" w:type="dxa"/>
              </w:tcPr>
            </w:tcPrChange>
          </w:tcPr>
          <w:p>
            <w:pPr>
              <w:pStyle w:val="89"/>
              <w:widowControl/>
              <w:suppressLineNumbers w:val="0"/>
              <w:spacing w:before="0" w:beforeAutospacing="0" w:afterAutospacing="0" w:line="260" w:lineRule="auto"/>
              <w:ind w:left="0" w:right="0"/>
              <w:rPr>
                <w:ins w:id="3406" w:author="ZTE_Wubin" w:date="2022-08-27T09:40:55Z"/>
                <w:rFonts w:hint="default"/>
                <w:szCs w:val="20"/>
                <w:lang w:val="en-US" w:eastAsia="zh-CN"/>
              </w:rPr>
            </w:pPr>
            <w:ins w:id="3407" w:author="ZTE_Wubin" w:date="2022-08-27T09:40:55Z">
              <w:r>
                <w:rPr>
                  <w:rFonts w:hint="default"/>
                  <w:szCs w:val="18"/>
                  <w:lang w:val="en-US"/>
                </w:rPr>
                <w:t>0</w:t>
              </w:r>
            </w:ins>
            <w:ins w:id="3408" w:author="ZTE_Wubin" w:date="2022-08-27T09:40:55Z">
              <w:r>
                <w:rPr>
                  <w:rFonts w:hint="eastAsia"/>
                  <w:szCs w:val="18"/>
                  <w:lang w:val="en-US" w:eastAsia="zh-CN"/>
                </w:rPr>
                <w:t>.</w:t>
              </w:r>
            </w:ins>
            <w:ins w:id="3409" w:author="ZTE_Wubin" w:date="2022-08-27T09:40:55Z">
              <w:r>
                <w:rPr>
                  <w:rFonts w:hint="default"/>
                  <w:szCs w:val="18"/>
                  <w:lang w:val="en-US" w:eastAsia="zh-CN"/>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411"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410" w:author="ZTE_Wubin" w:date="2022-08-27T09:40:55Z"/>
          <w:trPrChange w:id="3411" w:author="ZTE-Ma Zhifeng" w:date="2022-07-28T16:06:00Z">
            <w:trPr>
              <w:jc w:val="center"/>
            </w:trPr>
          </w:trPrChange>
        </w:trPr>
        <w:tc>
          <w:tcPr>
            <w:tcW w:w="2336" w:type="dxa"/>
            <w:tcBorders>
              <w:bottom w:val="single" w:color="auto" w:sz="4" w:space="0"/>
            </w:tcBorders>
            <w:shd w:val="clear" w:color="auto" w:fill="auto"/>
            <w:vAlign w:val="center"/>
            <w:tcPrChange w:id="3412" w:author="ZTE-Ma Zhifeng" w:date="2022-07-28T16:06:00Z">
              <w:tcPr>
                <w:tcW w:w="2336" w:type="dxa"/>
                <w:tcBorders>
                  <w:bottom w:val="nil"/>
                </w:tcBorders>
                <w:shd w:val="clear" w:color="auto" w:fill="auto"/>
                <w:vAlign w:val="center"/>
              </w:tcPr>
            </w:tcPrChange>
          </w:tcPr>
          <w:p>
            <w:pPr>
              <w:keepNext/>
              <w:keepLines/>
              <w:widowControl/>
              <w:suppressLineNumbers w:val="0"/>
              <w:spacing w:before="0" w:beforeAutospacing="0" w:after="0" w:afterAutospacing="0"/>
              <w:ind w:left="0" w:right="0"/>
              <w:jc w:val="center"/>
              <w:rPr>
                <w:ins w:id="3413" w:author="ZTE_Wubin" w:date="2022-08-27T09:40:55Z"/>
                <w:rFonts w:hint="default" w:ascii="Arial" w:hAnsi="Arial"/>
                <w:sz w:val="18"/>
                <w:szCs w:val="20"/>
                <w:lang w:val="en-US" w:eastAsia="zh-CN"/>
              </w:rPr>
            </w:pPr>
            <w:ins w:id="3414" w:author="ZTE_Wubin" w:date="2022-08-27T09:40:55Z">
              <w:r>
                <w:rPr>
                  <w:rFonts w:hint="default" w:ascii="Arial" w:hAnsi="Arial"/>
                  <w:sz w:val="18"/>
                  <w:szCs w:val="20"/>
                  <w:lang w:val="en-US" w:eastAsia="zh-CN"/>
                </w:rPr>
                <w:t>CA_n38-n79</w:t>
              </w:r>
            </w:ins>
          </w:p>
        </w:tc>
        <w:tc>
          <w:tcPr>
            <w:tcW w:w="2952" w:type="dxa"/>
            <w:vAlign w:val="center"/>
            <w:tcPrChange w:id="3415" w:author="ZTE-Ma Zhifeng" w:date="2022-07-28T16:06:00Z">
              <w:tcPr>
                <w:tcW w:w="2952" w:type="dxa"/>
                <w:vAlign w:val="center"/>
              </w:tcPr>
            </w:tcPrChange>
          </w:tcPr>
          <w:p>
            <w:pPr>
              <w:keepNext/>
              <w:keepLines/>
              <w:widowControl/>
              <w:suppressLineNumbers w:val="0"/>
              <w:spacing w:before="0" w:beforeAutospacing="0" w:after="0" w:afterAutospacing="0"/>
              <w:ind w:left="0" w:right="0"/>
              <w:jc w:val="center"/>
              <w:rPr>
                <w:ins w:id="3416" w:author="ZTE_Wubin" w:date="2022-08-27T09:40:55Z"/>
                <w:rFonts w:hint="default" w:ascii="Arial" w:hAnsi="Arial"/>
                <w:sz w:val="18"/>
                <w:szCs w:val="20"/>
                <w:lang w:val="en-US" w:eastAsia="zh-CN"/>
              </w:rPr>
            </w:pPr>
            <w:ins w:id="3417" w:author="ZTE_Wubin" w:date="2022-08-27T09:40:55Z">
              <w:r>
                <w:rPr>
                  <w:rFonts w:hint="default" w:ascii="Arial" w:hAnsi="Arial"/>
                  <w:sz w:val="18"/>
                  <w:szCs w:val="20"/>
                  <w:lang w:val="en-US" w:eastAsia="zh-CN"/>
                </w:rPr>
                <w:t>0.3</w:t>
              </w:r>
            </w:ins>
          </w:p>
        </w:tc>
        <w:tc>
          <w:tcPr>
            <w:tcW w:w="2952" w:type="dxa"/>
            <w:tcPrChange w:id="3418" w:author="ZTE-Ma Zhifeng" w:date="2022-07-28T16:06:00Z">
              <w:tcPr>
                <w:tcW w:w="2952" w:type="dxa"/>
              </w:tcPr>
            </w:tcPrChange>
          </w:tcPr>
          <w:p>
            <w:pPr>
              <w:keepNext/>
              <w:keepLines/>
              <w:widowControl/>
              <w:suppressLineNumbers w:val="0"/>
              <w:spacing w:before="0" w:beforeAutospacing="0" w:after="0" w:afterAutospacing="0"/>
              <w:ind w:left="0" w:right="0"/>
              <w:jc w:val="center"/>
              <w:rPr>
                <w:ins w:id="3419" w:author="ZTE_Wubin" w:date="2022-08-27T09:40:55Z"/>
                <w:rFonts w:hint="default" w:ascii="Arial" w:hAnsi="Arial"/>
                <w:sz w:val="18"/>
                <w:szCs w:val="20"/>
                <w:lang w:val="en-US" w:eastAsia="zh-CN"/>
              </w:rPr>
            </w:pPr>
            <w:ins w:id="3420" w:author="ZTE_Wubin" w:date="2022-08-27T09:40:55Z">
              <w:r>
                <w:rPr>
                  <w:rFonts w:hint="default" w:ascii="Arial" w:hAnsi="Arial"/>
                  <w:sz w:val="18"/>
                  <w:szCs w:val="20"/>
                  <w:lang w:val="en-US" w:eastAsia="zh-CN"/>
                </w:rPr>
                <w:t>0.8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422"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421" w:author="ZTE_Wubin" w:date="2022-08-27T09:40:55Z"/>
          <w:trPrChange w:id="3422" w:author="ZTE-Ma Zhifeng" w:date="2022-07-28T16:06:00Z">
            <w:trPr>
              <w:jc w:val="center"/>
            </w:trPr>
          </w:trPrChange>
        </w:trPr>
        <w:tc>
          <w:tcPr>
            <w:tcW w:w="2336" w:type="dxa"/>
            <w:tcBorders>
              <w:top w:val="single" w:color="auto" w:sz="4" w:space="0"/>
              <w:bottom w:val="single" w:color="auto" w:sz="4" w:space="0"/>
            </w:tcBorders>
            <w:shd w:val="clear" w:color="auto" w:fill="auto"/>
            <w:vAlign w:val="center"/>
            <w:tcPrChange w:id="3423" w:author="ZTE-Ma Zhifeng" w:date="2022-07-28T16:06: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424" w:author="ZTE_Wubin" w:date="2022-08-27T09:40:55Z"/>
                <w:rFonts w:hint="default"/>
                <w:szCs w:val="20"/>
                <w:lang w:val="en-US" w:eastAsia="zh-CN"/>
              </w:rPr>
            </w:pPr>
            <w:ins w:id="3425" w:author="ZTE_Wubin" w:date="2022-08-27T09:40:55Z">
              <w:r>
                <w:rPr>
                  <w:rFonts w:hint="default"/>
                  <w:szCs w:val="20"/>
                  <w:lang w:val="en-US" w:eastAsia="zh-CN"/>
                </w:rPr>
                <w:t>CA_n39-n41</w:t>
              </w:r>
            </w:ins>
          </w:p>
        </w:tc>
        <w:tc>
          <w:tcPr>
            <w:tcW w:w="2952" w:type="dxa"/>
            <w:vAlign w:val="center"/>
            <w:tcPrChange w:id="3426"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427" w:author="ZTE_Wubin" w:date="2022-08-27T09:40:55Z"/>
                <w:rFonts w:hint="default"/>
                <w:szCs w:val="20"/>
                <w:lang w:val="en-US" w:eastAsia="zh-CN"/>
              </w:rPr>
            </w:pPr>
            <w:ins w:id="3428" w:author="ZTE_Wubin" w:date="2022-08-27T09:40:55Z">
              <w:r>
                <w:rPr>
                  <w:rFonts w:hint="default"/>
                  <w:szCs w:val="20"/>
                  <w:lang w:val="en-US" w:eastAsia="zh-CN"/>
                </w:rPr>
                <w:t>0</w:t>
              </w:r>
            </w:ins>
            <w:ins w:id="3429" w:author="ZTE_Wubin" w:date="2022-08-27T09:40:55Z">
              <w:r>
                <w:rPr>
                  <w:rFonts w:hint="default"/>
                  <w:szCs w:val="20"/>
                  <w:vertAlign w:val="superscript"/>
                  <w:lang w:val="en-US" w:eastAsia="zh-CN"/>
                </w:rPr>
                <w:t>2</w:t>
              </w:r>
            </w:ins>
            <w:ins w:id="3430" w:author="ZTE_Wubin" w:date="2022-08-27T09:40:55Z">
              <w:r>
                <w:rPr>
                  <w:rFonts w:hint="default"/>
                  <w:szCs w:val="20"/>
                  <w:lang w:val="en-US" w:eastAsia="zh-CN"/>
                </w:rPr>
                <w:t xml:space="preserve"> / 0.5</w:t>
              </w:r>
            </w:ins>
            <w:ins w:id="3431" w:author="ZTE_Wubin" w:date="2022-08-27T09:40:55Z">
              <w:r>
                <w:rPr>
                  <w:rFonts w:hint="default"/>
                  <w:szCs w:val="20"/>
                  <w:vertAlign w:val="superscript"/>
                  <w:lang w:val="en-US" w:eastAsia="zh-CN"/>
                </w:rPr>
                <w:t>3</w:t>
              </w:r>
            </w:ins>
          </w:p>
        </w:tc>
        <w:tc>
          <w:tcPr>
            <w:tcW w:w="2952" w:type="dxa"/>
            <w:vAlign w:val="center"/>
            <w:tcPrChange w:id="3432"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433" w:author="ZTE_Wubin" w:date="2022-08-27T09:40:55Z"/>
                <w:rFonts w:hint="default"/>
                <w:szCs w:val="20"/>
                <w:lang w:val="en-US" w:eastAsia="zh-CN"/>
              </w:rPr>
            </w:pPr>
            <w:ins w:id="3434" w:author="ZTE_Wubin" w:date="2022-08-27T09:40:55Z">
              <w:r>
                <w:rPr>
                  <w:rFonts w:hint="default"/>
                  <w:szCs w:val="20"/>
                  <w:lang w:val="en-US" w:eastAsia="zh-CN"/>
                </w:rPr>
                <w:t>0</w:t>
              </w:r>
            </w:ins>
            <w:ins w:id="3435" w:author="ZTE_Wubin" w:date="2022-08-27T09:40:55Z">
              <w:r>
                <w:rPr>
                  <w:rFonts w:hint="default"/>
                  <w:szCs w:val="20"/>
                  <w:vertAlign w:val="superscript"/>
                  <w:lang w:val="en-US" w:eastAsia="zh-CN"/>
                </w:rPr>
                <w:t>2</w:t>
              </w:r>
            </w:ins>
            <w:ins w:id="3436" w:author="ZTE_Wubin" w:date="2022-08-27T09:40:55Z">
              <w:r>
                <w:rPr>
                  <w:rFonts w:hint="default"/>
                  <w:szCs w:val="20"/>
                  <w:lang w:val="en-US" w:eastAsia="zh-CN"/>
                </w:rPr>
                <w:t xml:space="preserve"> / 0.5</w:t>
              </w:r>
            </w:ins>
            <w:ins w:id="3437" w:author="ZTE_Wubin" w:date="2022-08-27T09:40:55Z">
              <w:r>
                <w:rPr>
                  <w:rFonts w:hint="default"/>
                  <w:szCs w:val="20"/>
                  <w:vertAlign w:val="superscript"/>
                  <w:lang w:val="en-US"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439"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438" w:author="ZTE_Wubin" w:date="2022-08-27T09:40:55Z"/>
          <w:trPrChange w:id="3439" w:author="ZTE-Ma Zhifeng" w:date="2022-07-28T16:06:00Z">
            <w:trPr>
              <w:jc w:val="center"/>
            </w:trPr>
          </w:trPrChange>
        </w:trPr>
        <w:tc>
          <w:tcPr>
            <w:tcW w:w="2336" w:type="dxa"/>
            <w:tcBorders>
              <w:bottom w:val="single" w:color="auto" w:sz="4" w:space="0"/>
            </w:tcBorders>
            <w:shd w:val="clear" w:color="auto" w:fill="auto"/>
            <w:vAlign w:val="center"/>
            <w:tcPrChange w:id="3440" w:author="ZTE-Ma Zhifeng" w:date="2022-07-28T16:06: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441" w:author="ZTE_Wubin" w:date="2022-08-27T09:40:55Z"/>
                <w:rFonts w:hint="default"/>
                <w:szCs w:val="20"/>
              </w:rPr>
            </w:pPr>
            <w:ins w:id="3442" w:author="ZTE_Wubin" w:date="2022-08-27T09:40:55Z">
              <w:r>
                <w:rPr>
                  <w:rFonts w:hint="default"/>
                  <w:szCs w:val="20"/>
                  <w:lang w:val="en-US" w:eastAsia="zh-CN"/>
                </w:rPr>
                <w:t>CA_n39-n</w:t>
              </w:r>
            </w:ins>
            <w:ins w:id="3443" w:author="ZTE_Wubin" w:date="2022-08-27T09:40:55Z">
              <w:r>
                <w:rPr>
                  <w:rFonts w:hint="eastAsia"/>
                  <w:szCs w:val="20"/>
                  <w:lang w:val="en-US" w:eastAsia="zh-CN"/>
                </w:rPr>
                <w:t>79</w:t>
              </w:r>
            </w:ins>
          </w:p>
        </w:tc>
        <w:tc>
          <w:tcPr>
            <w:tcW w:w="2952" w:type="dxa"/>
            <w:vAlign w:val="center"/>
            <w:tcPrChange w:id="3444"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445" w:author="ZTE_Wubin" w:date="2022-08-27T09:40:55Z"/>
                <w:rFonts w:hint="default"/>
                <w:szCs w:val="20"/>
                <w:lang w:eastAsia="ja-JP"/>
              </w:rPr>
            </w:pPr>
            <w:ins w:id="3446" w:author="ZTE_Wubin" w:date="2022-08-27T09:40:55Z">
              <w:r>
                <w:rPr>
                  <w:rFonts w:hint="default"/>
                  <w:szCs w:val="20"/>
                  <w:lang w:val="en-US" w:eastAsia="zh-CN"/>
                </w:rPr>
                <w:t>0.3</w:t>
              </w:r>
            </w:ins>
          </w:p>
        </w:tc>
        <w:tc>
          <w:tcPr>
            <w:tcW w:w="2952" w:type="dxa"/>
            <w:vAlign w:val="center"/>
            <w:tcPrChange w:id="3447"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448" w:author="ZTE_Wubin" w:date="2022-08-27T09:40:55Z"/>
                <w:rFonts w:hint="default"/>
                <w:szCs w:val="20"/>
              </w:rPr>
            </w:pPr>
            <w:ins w:id="3449" w:author="ZTE_Wubin" w:date="2022-08-27T09:40:55Z">
              <w:r>
                <w:rPr>
                  <w:rFonts w:hint="eastAsia"/>
                  <w:szCs w:val="20"/>
                  <w:lang w:val="en-US" w:eastAsia="zh-CN"/>
                </w:rPr>
                <w:t>0.</w:t>
              </w:r>
            </w:ins>
            <w:ins w:id="3450" w:author="ZTE_Wubin" w:date="2022-08-27T09:40:55Z">
              <w:r>
                <w:rPr>
                  <w:rFonts w:hint="default"/>
                  <w:szCs w:val="20"/>
                  <w:lang w:val="en-US" w:eastAsia="zh-CN"/>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452"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451" w:author="ZTE_Wubin" w:date="2022-08-27T09:40:55Z"/>
          <w:trPrChange w:id="3452" w:author="ZTE-Ma Zhifeng" w:date="2022-07-28T16:06:00Z">
            <w:trPr>
              <w:jc w:val="center"/>
            </w:trPr>
          </w:trPrChange>
        </w:trPr>
        <w:tc>
          <w:tcPr>
            <w:tcW w:w="2336" w:type="dxa"/>
            <w:tcBorders>
              <w:bottom w:val="single" w:color="auto" w:sz="4" w:space="0"/>
            </w:tcBorders>
            <w:shd w:val="clear" w:color="auto" w:fill="auto"/>
            <w:vAlign w:val="center"/>
            <w:tcPrChange w:id="3453" w:author="ZTE-Ma Zhifeng" w:date="2022-07-28T16:06: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454" w:author="ZTE_Wubin" w:date="2022-08-27T09:40:55Z"/>
                <w:rFonts w:hint="default"/>
                <w:szCs w:val="20"/>
              </w:rPr>
            </w:pPr>
            <w:ins w:id="3455" w:author="ZTE_Wubin" w:date="2022-08-27T09:40:55Z">
              <w:r>
                <w:rPr>
                  <w:rFonts w:hint="eastAsia"/>
                  <w:szCs w:val="20"/>
                  <w:lang w:val="en-US" w:eastAsia="zh-CN"/>
                </w:rPr>
                <w:t>CA_n40-n41</w:t>
              </w:r>
            </w:ins>
          </w:p>
        </w:tc>
        <w:tc>
          <w:tcPr>
            <w:tcW w:w="2952" w:type="dxa"/>
            <w:vAlign w:val="center"/>
            <w:tcPrChange w:id="3456"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457" w:author="ZTE_Wubin" w:date="2022-08-27T09:40:55Z"/>
                <w:rFonts w:hint="default"/>
                <w:szCs w:val="20"/>
                <w:lang w:eastAsia="ja-JP"/>
              </w:rPr>
            </w:pPr>
            <w:ins w:id="3458" w:author="ZTE_Wubin" w:date="2022-08-27T09:40:55Z">
              <w:r>
                <w:rPr>
                  <w:rFonts w:hint="default"/>
                  <w:szCs w:val="20"/>
                  <w:lang w:val="en-US" w:eastAsia="zh-CN"/>
                </w:rPr>
                <w:t>0.5</w:t>
              </w:r>
            </w:ins>
            <w:ins w:id="3459" w:author="ZTE_Wubin" w:date="2022-08-27T09:40:55Z">
              <w:r>
                <w:rPr>
                  <w:rFonts w:hint="default"/>
                  <w:szCs w:val="20"/>
                  <w:vertAlign w:val="superscript"/>
                  <w:lang w:val="en-US" w:eastAsia="zh-CN"/>
                </w:rPr>
                <w:t>3</w:t>
              </w:r>
            </w:ins>
          </w:p>
        </w:tc>
        <w:tc>
          <w:tcPr>
            <w:tcW w:w="2952" w:type="dxa"/>
            <w:vAlign w:val="center"/>
            <w:tcPrChange w:id="3460"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461" w:author="ZTE_Wubin" w:date="2022-08-27T09:40:55Z"/>
                <w:rFonts w:hint="default"/>
                <w:szCs w:val="20"/>
              </w:rPr>
            </w:pPr>
            <w:ins w:id="3462" w:author="ZTE_Wubin" w:date="2022-08-27T09:40:55Z">
              <w:r>
                <w:rPr>
                  <w:rFonts w:hint="default"/>
                  <w:szCs w:val="20"/>
                  <w:lang w:val="en-US" w:eastAsia="zh-CN"/>
                </w:rPr>
                <w:t>0.5</w:t>
              </w:r>
            </w:ins>
            <w:ins w:id="3463" w:author="ZTE_Wubin" w:date="2022-08-27T09:40:55Z">
              <w:r>
                <w:rPr>
                  <w:rFonts w:hint="default"/>
                  <w:szCs w:val="20"/>
                  <w:vertAlign w:val="superscript"/>
                  <w:lang w:val="en-US"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465"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464" w:author="ZTE_Wubin" w:date="2022-08-27T09:40:55Z"/>
          <w:trPrChange w:id="3465" w:author="ZTE-Ma Zhifeng" w:date="2022-07-28T16:06:00Z">
            <w:trPr>
              <w:jc w:val="center"/>
            </w:trPr>
          </w:trPrChange>
        </w:trPr>
        <w:tc>
          <w:tcPr>
            <w:tcW w:w="2336" w:type="dxa"/>
            <w:tcBorders>
              <w:bottom w:val="single" w:color="auto" w:sz="4" w:space="0"/>
            </w:tcBorders>
            <w:shd w:val="clear" w:color="auto" w:fill="auto"/>
            <w:vAlign w:val="center"/>
            <w:tcPrChange w:id="3466" w:author="ZTE-Ma Zhifeng" w:date="2022-07-28T16:06:00Z">
              <w:tcPr>
                <w:tcW w:w="2336" w:type="dxa"/>
                <w:tcBorders>
                  <w:bottom w:val="nil"/>
                </w:tcBorders>
                <w:shd w:val="clear" w:color="auto" w:fill="auto"/>
                <w:vAlign w:val="center"/>
              </w:tcPr>
            </w:tcPrChange>
          </w:tcPr>
          <w:p>
            <w:pPr>
              <w:pStyle w:val="89"/>
              <w:widowControl/>
              <w:suppressLineNumbers w:val="0"/>
              <w:spacing w:before="0" w:beforeAutospacing="0" w:afterAutospacing="0"/>
              <w:ind w:left="0" w:right="0"/>
              <w:rPr>
                <w:ins w:id="3467" w:author="ZTE_Wubin" w:date="2022-08-27T09:40:55Z"/>
                <w:rFonts w:hint="default"/>
                <w:szCs w:val="20"/>
                <w:lang w:val="en-US" w:eastAsia="zh-CN"/>
              </w:rPr>
            </w:pPr>
            <w:ins w:id="3468" w:author="ZTE_Wubin" w:date="2022-08-27T09:40:55Z">
              <w:r>
                <w:rPr>
                  <w:rFonts w:hint="eastAsia"/>
                  <w:szCs w:val="20"/>
                  <w:lang w:val="en-US" w:eastAsia="zh-CN"/>
                </w:rPr>
                <w:t>CA_n40-n77</w:t>
              </w:r>
            </w:ins>
          </w:p>
        </w:tc>
        <w:tc>
          <w:tcPr>
            <w:tcW w:w="2952" w:type="dxa"/>
            <w:tcPrChange w:id="3469" w:author="ZTE-Ma Zhifeng" w:date="2022-07-28T16:06:00Z">
              <w:tcPr>
                <w:tcW w:w="2952" w:type="dxa"/>
              </w:tcPr>
            </w:tcPrChange>
          </w:tcPr>
          <w:p>
            <w:pPr>
              <w:pStyle w:val="89"/>
              <w:widowControl/>
              <w:suppressLineNumbers w:val="0"/>
              <w:spacing w:before="0" w:beforeAutospacing="0" w:afterAutospacing="0"/>
              <w:ind w:left="0" w:right="0"/>
              <w:rPr>
                <w:ins w:id="3470" w:author="ZTE_Wubin" w:date="2022-08-27T09:40:55Z"/>
                <w:rFonts w:hint="default"/>
                <w:szCs w:val="20"/>
                <w:lang w:val="en-US" w:eastAsia="zh-CN"/>
              </w:rPr>
            </w:pPr>
            <w:ins w:id="3471" w:author="ZTE_Wubin" w:date="2022-08-27T09:40:55Z">
              <w:r>
                <w:rPr>
                  <w:rFonts w:hint="default" w:eastAsia="MS Mincho"/>
                  <w:szCs w:val="20"/>
                  <w:lang w:val="en-US" w:eastAsia="zh-CN"/>
                </w:rPr>
                <w:t>-</w:t>
              </w:r>
            </w:ins>
          </w:p>
        </w:tc>
        <w:tc>
          <w:tcPr>
            <w:tcW w:w="2952" w:type="dxa"/>
            <w:vAlign w:val="center"/>
            <w:tcPrChange w:id="3472" w:author="ZTE-Ma Zhifeng" w:date="2022-07-28T16:06:00Z">
              <w:tcPr>
                <w:tcW w:w="2952" w:type="dxa"/>
                <w:vAlign w:val="center"/>
              </w:tcPr>
            </w:tcPrChange>
          </w:tcPr>
          <w:p>
            <w:pPr>
              <w:pStyle w:val="89"/>
              <w:widowControl/>
              <w:suppressLineNumbers w:val="0"/>
              <w:spacing w:before="0" w:beforeAutospacing="0" w:afterAutospacing="0"/>
              <w:ind w:left="0" w:right="0"/>
              <w:rPr>
                <w:ins w:id="3473" w:author="ZTE_Wubin" w:date="2022-08-27T09:40:55Z"/>
                <w:rFonts w:hint="default"/>
                <w:szCs w:val="20"/>
                <w:lang w:val="en-US" w:eastAsia="zh-CN"/>
              </w:rPr>
            </w:pPr>
            <w:ins w:id="3474" w:author="ZTE_Wubin" w:date="2022-08-27T09:40:55Z">
              <w:r>
                <w:rPr>
                  <w:rFonts w:hint="eastAsia"/>
                  <w:szCs w:val="20"/>
                  <w:lang w:val="en-US" w:eastAsia="zh-CN"/>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476"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475" w:author="ZTE_Wubin" w:date="2022-08-27T09:40:55Z"/>
          <w:trPrChange w:id="3476" w:author="ZTE-Ma Zhifeng" w:date="2022-07-28T16:06:00Z">
            <w:trPr>
              <w:jc w:val="center"/>
            </w:trPr>
          </w:trPrChange>
        </w:trPr>
        <w:tc>
          <w:tcPr>
            <w:tcW w:w="2336" w:type="dxa"/>
            <w:tcBorders>
              <w:bottom w:val="single" w:color="auto" w:sz="4" w:space="0"/>
            </w:tcBorders>
            <w:shd w:val="clear" w:color="auto" w:fill="auto"/>
            <w:vAlign w:val="center"/>
            <w:tcPrChange w:id="3477" w:author="ZTE-Ma Zhifeng" w:date="2022-07-28T16:06:00Z">
              <w:tcPr>
                <w:tcW w:w="2336" w:type="dxa"/>
                <w:tcBorders>
                  <w:bottom w:val="nil"/>
                </w:tcBorders>
                <w:shd w:val="clear" w:color="auto" w:fill="auto"/>
                <w:vAlign w:val="center"/>
              </w:tcPr>
            </w:tcPrChange>
          </w:tcPr>
          <w:p>
            <w:pPr>
              <w:pStyle w:val="89"/>
              <w:widowControl/>
              <w:suppressLineNumbers w:val="0"/>
              <w:spacing w:before="0" w:beforeAutospacing="0" w:afterAutospacing="0"/>
              <w:ind w:left="0" w:right="0"/>
              <w:rPr>
                <w:ins w:id="3478" w:author="ZTE_Wubin" w:date="2022-08-27T09:40:55Z"/>
                <w:rFonts w:hint="default"/>
                <w:szCs w:val="20"/>
                <w:lang w:val="en-US" w:eastAsia="zh-CN"/>
              </w:rPr>
            </w:pPr>
            <w:ins w:id="3479" w:author="ZTE_Wubin" w:date="2022-08-27T09:40:55Z">
              <w:r>
                <w:rPr>
                  <w:rFonts w:hint="eastAsia"/>
                  <w:szCs w:val="20"/>
                  <w:lang w:val="en-US" w:eastAsia="zh-CN"/>
                </w:rPr>
                <w:t>CA_n40-n78</w:t>
              </w:r>
            </w:ins>
          </w:p>
        </w:tc>
        <w:tc>
          <w:tcPr>
            <w:tcW w:w="2952" w:type="dxa"/>
            <w:tcPrChange w:id="3480" w:author="ZTE-Ma Zhifeng" w:date="2022-07-28T16:06:00Z">
              <w:tcPr>
                <w:tcW w:w="2952" w:type="dxa"/>
              </w:tcPr>
            </w:tcPrChange>
          </w:tcPr>
          <w:p>
            <w:pPr>
              <w:pStyle w:val="89"/>
              <w:widowControl/>
              <w:suppressLineNumbers w:val="0"/>
              <w:spacing w:before="0" w:beforeAutospacing="0" w:afterAutospacing="0"/>
              <w:ind w:left="0" w:right="0"/>
              <w:rPr>
                <w:ins w:id="3481" w:author="ZTE_Wubin" w:date="2022-08-27T09:40:55Z"/>
                <w:rFonts w:hint="default"/>
                <w:szCs w:val="20"/>
                <w:lang w:val="en-US" w:eastAsia="zh-CN"/>
              </w:rPr>
            </w:pPr>
            <w:ins w:id="3482" w:author="ZTE_Wubin" w:date="2022-08-27T09:40:55Z">
              <w:r>
                <w:rPr>
                  <w:rFonts w:hint="default"/>
                  <w:szCs w:val="20"/>
                  <w:lang w:val="en-US" w:eastAsia="zh-CN"/>
                </w:rPr>
                <w:t>-</w:t>
              </w:r>
            </w:ins>
          </w:p>
        </w:tc>
        <w:tc>
          <w:tcPr>
            <w:tcW w:w="2952" w:type="dxa"/>
            <w:vAlign w:val="center"/>
            <w:tcPrChange w:id="3483" w:author="ZTE-Ma Zhifeng" w:date="2022-07-28T16:06:00Z">
              <w:tcPr>
                <w:tcW w:w="2952" w:type="dxa"/>
                <w:vAlign w:val="center"/>
              </w:tcPr>
            </w:tcPrChange>
          </w:tcPr>
          <w:p>
            <w:pPr>
              <w:pStyle w:val="89"/>
              <w:widowControl/>
              <w:suppressLineNumbers w:val="0"/>
              <w:spacing w:before="0" w:beforeAutospacing="0" w:afterAutospacing="0"/>
              <w:ind w:left="0" w:right="0"/>
              <w:rPr>
                <w:ins w:id="3484" w:author="ZTE_Wubin" w:date="2022-08-27T09:40:55Z"/>
                <w:rFonts w:hint="default"/>
                <w:szCs w:val="20"/>
                <w:lang w:val="en-US" w:eastAsia="zh-CN"/>
              </w:rPr>
            </w:pPr>
            <w:ins w:id="3485" w:author="ZTE_Wubin" w:date="2022-08-27T09:40:55Z">
              <w:r>
                <w:rPr>
                  <w:rFonts w:hint="eastAsia"/>
                  <w:szCs w:val="20"/>
                  <w:lang w:val="en-US" w:eastAsia="zh-CN"/>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487"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486" w:author="ZTE_Wubin" w:date="2022-08-27T09:40:55Z"/>
          <w:trPrChange w:id="3487" w:author="ZTE-Ma Zhifeng" w:date="2022-07-28T16:06:00Z">
            <w:trPr>
              <w:jc w:val="center"/>
            </w:trPr>
          </w:trPrChange>
        </w:trPr>
        <w:tc>
          <w:tcPr>
            <w:tcW w:w="2336" w:type="dxa"/>
            <w:tcBorders>
              <w:bottom w:val="single" w:color="auto" w:sz="4" w:space="0"/>
            </w:tcBorders>
            <w:shd w:val="clear" w:color="auto" w:fill="auto"/>
            <w:vAlign w:val="center"/>
            <w:tcPrChange w:id="3488" w:author="ZTE-Ma Zhifeng" w:date="2022-07-28T16:06: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489" w:author="ZTE_Wubin" w:date="2022-08-27T09:40:55Z"/>
                <w:rFonts w:hint="default"/>
                <w:szCs w:val="20"/>
              </w:rPr>
            </w:pPr>
            <w:ins w:id="3490" w:author="ZTE_Wubin" w:date="2022-08-27T09:40:55Z">
              <w:r>
                <w:rPr>
                  <w:rFonts w:hint="eastAsia"/>
                  <w:szCs w:val="20"/>
                  <w:lang w:val="en-US" w:eastAsia="zh-CN"/>
                </w:rPr>
                <w:t>CA_n40-n79</w:t>
              </w:r>
            </w:ins>
          </w:p>
        </w:tc>
        <w:tc>
          <w:tcPr>
            <w:tcW w:w="2952" w:type="dxa"/>
            <w:tcPrChange w:id="3491" w:author="ZTE-Ma Zhifeng" w:date="2022-07-28T16:06:00Z">
              <w:tcPr>
                <w:tcW w:w="2952" w:type="dxa"/>
              </w:tcPr>
            </w:tcPrChange>
          </w:tcPr>
          <w:p>
            <w:pPr>
              <w:pStyle w:val="89"/>
              <w:widowControl/>
              <w:suppressLineNumbers w:val="0"/>
              <w:spacing w:before="0" w:beforeAutospacing="0" w:afterAutospacing="0" w:line="260" w:lineRule="auto"/>
              <w:ind w:left="0" w:right="0"/>
              <w:rPr>
                <w:ins w:id="3492" w:author="ZTE_Wubin" w:date="2022-08-27T09:40:55Z"/>
                <w:rFonts w:hint="default"/>
                <w:szCs w:val="20"/>
                <w:lang w:eastAsia="ja-JP"/>
              </w:rPr>
            </w:pPr>
            <w:ins w:id="3493" w:author="ZTE_Wubin" w:date="2022-08-27T09:40:55Z">
              <w:r>
                <w:rPr>
                  <w:rFonts w:hint="default"/>
                  <w:szCs w:val="20"/>
                  <w:lang w:val="en-US" w:eastAsia="zh-CN"/>
                </w:rPr>
                <w:t>0.3</w:t>
              </w:r>
            </w:ins>
          </w:p>
        </w:tc>
        <w:tc>
          <w:tcPr>
            <w:tcW w:w="2952" w:type="dxa"/>
            <w:vAlign w:val="center"/>
            <w:tcPrChange w:id="3494"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495" w:author="ZTE_Wubin" w:date="2022-08-27T09:40:55Z"/>
                <w:rFonts w:hint="default"/>
                <w:szCs w:val="20"/>
              </w:rPr>
            </w:pPr>
            <w:ins w:id="3496" w:author="ZTE_Wubin" w:date="2022-08-27T09:40:55Z">
              <w:r>
                <w:rPr>
                  <w:rFonts w:hint="eastAsia"/>
                  <w:szCs w:val="20"/>
                  <w:lang w:val="en-US" w:eastAsia="zh-CN"/>
                </w:rPr>
                <w:t>0.</w:t>
              </w:r>
            </w:ins>
            <w:ins w:id="3497" w:author="ZTE_Wubin" w:date="2022-08-27T09:40:55Z">
              <w:r>
                <w:rPr>
                  <w:rFonts w:hint="default"/>
                  <w:szCs w:val="20"/>
                  <w:lang w:val="en-US" w:eastAsia="zh-CN"/>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499"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498" w:author="ZTE_Wubin" w:date="2022-08-27T09:40:55Z"/>
          <w:trPrChange w:id="3499" w:author="ZTE-Ma Zhifeng" w:date="2022-07-28T16:06:00Z">
            <w:trPr>
              <w:jc w:val="center"/>
            </w:trPr>
          </w:trPrChange>
        </w:trPr>
        <w:tc>
          <w:tcPr>
            <w:tcW w:w="2336" w:type="dxa"/>
            <w:tcBorders>
              <w:bottom w:val="single" w:color="auto" w:sz="4" w:space="0"/>
            </w:tcBorders>
            <w:shd w:val="clear" w:color="auto" w:fill="auto"/>
            <w:vAlign w:val="center"/>
            <w:tcPrChange w:id="3500" w:author="ZTE-Ma Zhifeng" w:date="2022-07-28T16:06: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501" w:author="ZTE_Wubin" w:date="2022-08-27T09:40:55Z"/>
                <w:rFonts w:hint="default"/>
                <w:szCs w:val="20"/>
                <w:lang w:val="en-US" w:eastAsia="zh-CN"/>
              </w:rPr>
            </w:pPr>
            <w:ins w:id="3502" w:author="ZTE_Wubin" w:date="2022-08-27T09:40:55Z">
              <w:r>
                <w:rPr>
                  <w:rFonts w:hint="default"/>
                  <w:szCs w:val="20"/>
                  <w:lang w:val="en-US"/>
                </w:rPr>
                <w:t>CA_n41-n48</w:t>
              </w:r>
            </w:ins>
          </w:p>
        </w:tc>
        <w:tc>
          <w:tcPr>
            <w:tcW w:w="2952" w:type="dxa"/>
            <w:vAlign w:val="center"/>
            <w:tcPrChange w:id="3503"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504" w:author="ZTE_Wubin" w:date="2022-08-27T09:40:55Z"/>
                <w:rFonts w:hint="default"/>
                <w:szCs w:val="20"/>
                <w:lang w:val="en-US" w:eastAsia="zh-CN"/>
              </w:rPr>
            </w:pPr>
            <w:ins w:id="3505" w:author="ZTE_Wubin" w:date="2022-08-27T09:40:55Z">
              <w:r>
                <w:rPr>
                  <w:rFonts w:hint="default"/>
                  <w:szCs w:val="20"/>
                  <w:lang w:val="en-US"/>
                </w:rPr>
                <w:t>0.3</w:t>
              </w:r>
            </w:ins>
          </w:p>
        </w:tc>
        <w:tc>
          <w:tcPr>
            <w:tcW w:w="2952" w:type="dxa"/>
            <w:vAlign w:val="center"/>
            <w:tcPrChange w:id="3506"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507" w:author="ZTE_Wubin" w:date="2022-08-27T09:40:55Z"/>
                <w:rFonts w:hint="default"/>
                <w:szCs w:val="20"/>
                <w:lang w:val="en-US" w:eastAsia="zh-CN"/>
              </w:rPr>
            </w:pPr>
            <w:ins w:id="3508" w:author="ZTE_Wubin" w:date="2022-08-27T09:40:55Z">
              <w:r>
                <w:rPr>
                  <w:rFonts w:hint="default"/>
                  <w:szCs w:val="20"/>
                  <w:lang w:val="en-US"/>
                </w:rPr>
                <w:t>0</w:t>
              </w:r>
            </w:ins>
            <w:ins w:id="3509" w:author="ZTE_Wubin" w:date="2022-08-27T09:40:55Z">
              <w:r>
                <w:rPr>
                  <w:rFonts w:hint="eastAsia"/>
                  <w:szCs w:val="20"/>
                  <w:lang w:val="en-US"/>
                </w:rPr>
                <w:t>.</w:t>
              </w:r>
            </w:ins>
            <w:ins w:id="3510" w:author="ZTE_Wubin" w:date="2022-08-27T09:40:55Z">
              <w:r>
                <w:rPr>
                  <w:rFonts w:hint="default"/>
                  <w:szCs w:val="20"/>
                  <w:lang w:val="en-US"/>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512" w:author="ZTE-Ma Zhifeng" w:date="2022-07-28T15: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511" w:author="ZTE_Wubin" w:date="2022-08-27T09:40:55Z"/>
          <w:trPrChange w:id="3512" w:author="ZTE-Ma Zhifeng" w:date="2022-07-28T15:56:00Z">
            <w:trPr>
              <w:jc w:val="center"/>
            </w:trPr>
          </w:trPrChange>
        </w:trPr>
        <w:tc>
          <w:tcPr>
            <w:tcW w:w="2336" w:type="dxa"/>
            <w:tcBorders>
              <w:bottom w:val="single" w:color="auto" w:sz="4" w:space="0"/>
            </w:tcBorders>
            <w:shd w:val="clear" w:color="auto" w:fill="auto"/>
            <w:vAlign w:val="center"/>
            <w:tcPrChange w:id="3513" w:author="ZTE-Ma Zhifeng" w:date="2022-07-28T15:56: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514" w:author="ZTE_Wubin" w:date="2022-08-27T09:40:55Z"/>
                <w:rFonts w:hint="default"/>
                <w:szCs w:val="20"/>
              </w:rPr>
            </w:pPr>
            <w:ins w:id="3515" w:author="ZTE_Wubin" w:date="2022-08-27T09:40:55Z">
              <w:r>
                <w:rPr>
                  <w:rFonts w:hint="eastAsia"/>
                  <w:szCs w:val="20"/>
                  <w:lang w:val="en-US" w:eastAsia="zh-CN"/>
                </w:rPr>
                <w:t>CA_n41-n50</w:t>
              </w:r>
            </w:ins>
          </w:p>
        </w:tc>
        <w:tc>
          <w:tcPr>
            <w:tcW w:w="2952" w:type="dxa"/>
            <w:tcBorders>
              <w:bottom w:val="single" w:color="auto" w:sz="4" w:space="0"/>
            </w:tcBorders>
            <w:tcPrChange w:id="3516" w:author="ZTE-Ma Zhifeng" w:date="2022-07-28T15:56:00Z">
              <w:tcPr>
                <w:tcW w:w="2952" w:type="dxa"/>
              </w:tcPr>
            </w:tcPrChange>
          </w:tcPr>
          <w:p>
            <w:pPr>
              <w:pStyle w:val="89"/>
              <w:widowControl/>
              <w:suppressLineNumbers w:val="0"/>
              <w:spacing w:before="0" w:beforeAutospacing="0" w:afterAutospacing="0" w:line="260" w:lineRule="auto"/>
              <w:ind w:left="0" w:right="0"/>
              <w:rPr>
                <w:ins w:id="3517" w:author="ZTE_Wubin" w:date="2022-08-27T09:40:55Z"/>
                <w:rFonts w:hint="default"/>
                <w:szCs w:val="20"/>
                <w:lang w:eastAsia="ja-JP"/>
              </w:rPr>
            </w:pPr>
            <w:ins w:id="3518" w:author="ZTE_Wubin" w:date="2022-08-27T09:40:55Z">
              <w:r>
                <w:rPr>
                  <w:rFonts w:hint="default"/>
                  <w:szCs w:val="20"/>
                  <w:lang w:val="en-US" w:eastAsia="zh-CN"/>
                </w:rPr>
                <w:t>0.3</w:t>
              </w:r>
            </w:ins>
          </w:p>
        </w:tc>
        <w:tc>
          <w:tcPr>
            <w:tcW w:w="2952" w:type="dxa"/>
            <w:tcBorders>
              <w:bottom w:val="single" w:color="auto" w:sz="4" w:space="0"/>
            </w:tcBorders>
            <w:vAlign w:val="center"/>
            <w:tcPrChange w:id="3519" w:author="ZTE-Ma Zhifeng" w:date="2022-07-28T15:56:00Z">
              <w:tcPr>
                <w:tcW w:w="2952" w:type="dxa"/>
                <w:vAlign w:val="center"/>
              </w:tcPr>
            </w:tcPrChange>
          </w:tcPr>
          <w:p>
            <w:pPr>
              <w:pStyle w:val="89"/>
              <w:widowControl/>
              <w:suppressLineNumbers w:val="0"/>
              <w:spacing w:before="0" w:beforeAutospacing="0" w:afterAutospacing="0" w:line="260" w:lineRule="auto"/>
              <w:ind w:left="0" w:right="0"/>
              <w:rPr>
                <w:ins w:id="3520" w:author="ZTE_Wubin" w:date="2022-08-27T09:40:55Z"/>
                <w:rFonts w:hint="default"/>
                <w:szCs w:val="20"/>
              </w:rPr>
            </w:pPr>
            <w:ins w:id="3521" w:author="ZTE_Wubin" w:date="2022-08-27T09:40:55Z">
              <w:r>
                <w:rPr>
                  <w:rFonts w:hint="eastAsia"/>
                  <w:szCs w:val="20"/>
                  <w:lang w:val="en-US" w:eastAsia="zh-CN"/>
                </w:rPr>
                <w:t>0.</w:t>
              </w:r>
            </w:ins>
            <w:ins w:id="3522" w:author="ZTE_Wubin" w:date="2022-08-27T09:40:55Z">
              <w:r>
                <w:rPr>
                  <w:rFonts w:hint="default"/>
                  <w:szCs w:val="20"/>
                  <w:lang w:val="en-US" w:eastAsia="zh-CN"/>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524" w:author="ZTE-Ma Zhifeng" w:date="2022-07-28T15: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523" w:author="ZTE_Wubin" w:date="2022-08-27T09:40:55Z"/>
          <w:trPrChange w:id="3524" w:author="ZTE-Ma Zhifeng" w:date="2022-07-28T15:56:00Z">
            <w:trPr>
              <w:jc w:val="center"/>
            </w:trPr>
          </w:trPrChange>
        </w:trPr>
        <w:tc>
          <w:tcPr>
            <w:tcW w:w="2336" w:type="dxa"/>
            <w:tcBorders>
              <w:bottom w:val="single" w:color="auto" w:sz="4" w:space="0"/>
            </w:tcBorders>
            <w:shd w:val="clear" w:color="auto" w:fill="auto"/>
            <w:vAlign w:val="center"/>
            <w:tcPrChange w:id="3525" w:author="ZTE-Ma Zhifeng" w:date="2022-07-28T15:56: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526" w:author="ZTE_Wubin" w:date="2022-08-27T09:40:55Z"/>
                <w:rFonts w:hint="default"/>
                <w:szCs w:val="20"/>
              </w:rPr>
            </w:pPr>
            <w:ins w:id="3527" w:author="ZTE_Wubin" w:date="2022-08-27T09:40:55Z">
              <w:r>
                <w:rPr>
                  <w:rFonts w:hint="eastAsia"/>
                  <w:szCs w:val="20"/>
                  <w:lang w:val="en-US" w:eastAsia="zh-CN"/>
                </w:rPr>
                <w:t>CA_n41-n66</w:t>
              </w:r>
            </w:ins>
          </w:p>
        </w:tc>
        <w:tc>
          <w:tcPr>
            <w:tcW w:w="2952" w:type="dxa"/>
            <w:tcBorders>
              <w:bottom w:val="single" w:color="auto" w:sz="4" w:space="0"/>
            </w:tcBorders>
            <w:shd w:val="clear" w:color="auto" w:fill="auto"/>
            <w:vAlign w:val="center"/>
            <w:tcPrChange w:id="3528" w:author="ZTE-Ma Zhifeng" w:date="2022-07-28T15:56:00Z">
              <w:tcPr>
                <w:tcW w:w="2952"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529" w:author="ZTE_Wubin" w:date="2022-08-27T09:40:55Z"/>
                <w:rFonts w:hint="default"/>
                <w:szCs w:val="20"/>
                <w:lang w:eastAsia="ja-JP"/>
              </w:rPr>
            </w:pPr>
            <w:ins w:id="3530" w:author="ZTE_Wubin" w:date="2022-08-27T09:40:55Z">
              <w:r>
                <w:rPr>
                  <w:rFonts w:hint="default"/>
                  <w:szCs w:val="20"/>
                  <w:lang w:val="en-US" w:eastAsia="zh-CN"/>
                </w:rPr>
                <w:t>0.8</w:t>
              </w:r>
            </w:ins>
            <w:ins w:id="3531" w:author="ZTE_Wubin" w:date="2022-08-27T09:40:55Z">
              <w:r>
                <w:rPr>
                  <w:rFonts w:hint="default"/>
                  <w:szCs w:val="20"/>
                  <w:vertAlign w:val="superscript"/>
                  <w:lang w:val="en-US" w:eastAsia="zh-CN"/>
                  <w:rPrChange w:id="3532" w:author="ZTE-Ma Zhifeng" w:date="2022-07-28T15:55:00Z">
                    <w:rPr>
                      <w:lang w:val="en-US" w:eastAsia="zh-CN"/>
                    </w:rPr>
                  </w:rPrChange>
                </w:rPr>
                <w:t>6</w:t>
              </w:r>
            </w:ins>
            <w:ins w:id="3533" w:author="ZTE_Wubin" w:date="2022-08-27T09:40:55Z">
              <w:r>
                <w:rPr>
                  <w:rFonts w:hint="default"/>
                  <w:szCs w:val="20"/>
                  <w:lang w:val="en-US" w:eastAsia="zh-CN"/>
                </w:rPr>
                <w:t xml:space="preserve"> / 1.3</w:t>
              </w:r>
            </w:ins>
            <w:ins w:id="3534" w:author="ZTE_Wubin" w:date="2022-08-27T09:40:55Z">
              <w:r>
                <w:rPr>
                  <w:rFonts w:hint="default"/>
                  <w:szCs w:val="20"/>
                  <w:vertAlign w:val="superscript"/>
                  <w:lang w:val="en-US" w:eastAsia="zh-CN"/>
                  <w:rPrChange w:id="3535" w:author="ZTE-Ma Zhifeng" w:date="2022-07-28T15:55:00Z">
                    <w:rPr>
                      <w:lang w:val="en-US" w:eastAsia="zh-CN"/>
                    </w:rPr>
                  </w:rPrChange>
                </w:rPr>
                <w:t>7</w:t>
              </w:r>
            </w:ins>
          </w:p>
        </w:tc>
        <w:tc>
          <w:tcPr>
            <w:tcW w:w="2952" w:type="dxa"/>
            <w:tcBorders>
              <w:bottom w:val="single" w:color="auto" w:sz="4" w:space="0"/>
            </w:tcBorders>
            <w:vAlign w:val="center"/>
            <w:tcPrChange w:id="3536" w:author="ZTE-Ma Zhifeng" w:date="2022-07-28T15:56:00Z">
              <w:tcPr>
                <w:tcW w:w="2952" w:type="dxa"/>
                <w:vAlign w:val="center"/>
              </w:tcPr>
            </w:tcPrChange>
          </w:tcPr>
          <w:p>
            <w:pPr>
              <w:pStyle w:val="89"/>
              <w:widowControl/>
              <w:suppressLineNumbers w:val="0"/>
              <w:spacing w:before="0" w:beforeAutospacing="0" w:afterAutospacing="0" w:line="260" w:lineRule="auto"/>
              <w:ind w:left="0" w:right="0"/>
              <w:rPr>
                <w:ins w:id="3537" w:author="ZTE_Wubin" w:date="2022-08-27T09:40:55Z"/>
                <w:rFonts w:hint="default" w:cs="Arial"/>
                <w:szCs w:val="20"/>
                <w:lang w:val="en-US" w:eastAsia="zh-CN"/>
              </w:rPr>
            </w:pPr>
            <w:ins w:id="3538" w:author="ZTE_Wubin" w:date="2022-08-27T09:40:55Z">
              <w:r>
                <w:rPr>
                  <w:rFonts w:hint="default" w:cs="Arial"/>
                  <w:szCs w:val="20"/>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540" w:author="ZTE-Ma Zhifeng" w:date="2022-07-28T15:5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539" w:author="ZTE_Wubin" w:date="2022-08-27T09:40:55Z"/>
          <w:trPrChange w:id="3540" w:author="ZTE-Ma Zhifeng" w:date="2022-07-28T15:56:00Z">
            <w:trPr>
              <w:jc w:val="center"/>
            </w:trPr>
          </w:trPrChange>
        </w:trPr>
        <w:tc>
          <w:tcPr>
            <w:tcW w:w="2336" w:type="dxa"/>
            <w:tcBorders>
              <w:bottom w:val="single" w:color="auto" w:sz="4" w:space="0"/>
            </w:tcBorders>
            <w:shd w:val="clear" w:color="auto" w:fill="auto"/>
            <w:vAlign w:val="center"/>
            <w:tcPrChange w:id="3541" w:author="ZTE-Ma Zhifeng" w:date="2022-07-28T15:56: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542" w:author="ZTE_Wubin" w:date="2022-08-27T09:40:55Z"/>
                <w:rFonts w:hint="default"/>
                <w:szCs w:val="20"/>
                <w:lang w:val="en-US" w:eastAsia="zh-CN"/>
              </w:rPr>
            </w:pPr>
            <w:ins w:id="3543" w:author="ZTE_Wubin" w:date="2022-08-27T09:40:55Z">
              <w:r>
                <w:rPr>
                  <w:rFonts w:hint="eastAsia" w:cs="Arial"/>
                  <w:szCs w:val="20"/>
                  <w:lang w:val="sv-SE" w:eastAsia="zh-CN"/>
                </w:rPr>
                <w:t>CA_</w:t>
              </w:r>
            </w:ins>
            <w:ins w:id="3544" w:author="ZTE_Wubin" w:date="2022-08-27T09:40:55Z">
              <w:r>
                <w:rPr>
                  <w:rFonts w:hint="default" w:cs="Arial"/>
                  <w:szCs w:val="20"/>
                  <w:lang w:val="sv-SE" w:eastAsia="zh-CN"/>
                </w:rPr>
                <w:t>n41-n70</w:t>
              </w:r>
            </w:ins>
          </w:p>
        </w:tc>
        <w:tc>
          <w:tcPr>
            <w:tcW w:w="2952" w:type="dxa"/>
            <w:tcBorders>
              <w:bottom w:val="single" w:color="auto" w:sz="4" w:space="0"/>
            </w:tcBorders>
            <w:vAlign w:val="center"/>
            <w:tcPrChange w:id="3545" w:author="ZTE-Ma Zhifeng" w:date="2022-07-28T15:56:00Z">
              <w:tcPr>
                <w:tcW w:w="2952" w:type="dxa"/>
                <w:vAlign w:val="center"/>
              </w:tcPr>
            </w:tcPrChange>
          </w:tcPr>
          <w:p>
            <w:pPr>
              <w:keepNext/>
              <w:keepLines/>
              <w:widowControl/>
              <w:suppressLineNumbers w:val="0"/>
              <w:spacing w:before="0" w:beforeAutospacing="0" w:after="0" w:afterAutospacing="0"/>
              <w:ind w:left="0" w:right="0"/>
              <w:jc w:val="center"/>
              <w:rPr>
                <w:ins w:id="3546" w:author="ZTE_Wubin" w:date="2022-08-27T09:40:55Z"/>
                <w:rFonts w:hint="default"/>
                <w:sz w:val="20"/>
                <w:szCs w:val="20"/>
                <w:lang w:val="en-US" w:eastAsia="zh-CN"/>
              </w:rPr>
            </w:pPr>
            <w:ins w:id="3547" w:author="ZTE_Wubin" w:date="2022-08-27T09:40:55Z">
              <w:r>
                <w:rPr>
                  <w:rFonts w:hint="default" w:ascii="Arial" w:hAnsi="Arial" w:eastAsia="宋体" w:cs="Arial"/>
                  <w:sz w:val="18"/>
                  <w:szCs w:val="20"/>
                  <w:lang w:val="sv-SE" w:eastAsia="zh-CN"/>
                </w:rPr>
                <w:t>0.5</w:t>
              </w:r>
            </w:ins>
          </w:p>
        </w:tc>
        <w:tc>
          <w:tcPr>
            <w:tcW w:w="2952" w:type="dxa"/>
            <w:tcBorders>
              <w:bottom w:val="single" w:color="auto" w:sz="4" w:space="0"/>
            </w:tcBorders>
            <w:tcPrChange w:id="3548" w:author="ZTE-Ma Zhifeng" w:date="2022-07-28T15:56:00Z">
              <w:tcPr>
                <w:tcW w:w="2952" w:type="dxa"/>
              </w:tcPr>
            </w:tcPrChange>
          </w:tcPr>
          <w:p>
            <w:pPr>
              <w:keepNext/>
              <w:keepLines/>
              <w:widowControl/>
              <w:suppressLineNumbers w:val="0"/>
              <w:spacing w:before="0" w:beforeAutospacing="0" w:after="0" w:afterAutospacing="0"/>
              <w:ind w:left="0" w:right="0"/>
              <w:jc w:val="center"/>
              <w:rPr>
                <w:ins w:id="3549" w:author="ZTE_Wubin" w:date="2022-08-27T09:40:55Z"/>
                <w:rFonts w:hint="default"/>
                <w:sz w:val="20"/>
                <w:szCs w:val="20"/>
                <w:lang w:val="en-US" w:eastAsia="zh-CN"/>
              </w:rPr>
            </w:pPr>
            <w:ins w:id="3550" w:author="ZTE_Wubin" w:date="2022-08-27T09:40:55Z">
              <w:r>
                <w:rPr>
                  <w:rFonts w:hint="eastAsia" w:ascii="Arial" w:hAnsi="Arial" w:eastAsia="宋体" w:cs="Arial"/>
                  <w:sz w:val="18"/>
                  <w:szCs w:val="20"/>
                  <w:lang w:val="sv-SE" w:eastAsia="zh-CN"/>
                </w:rPr>
                <w:t>0.</w:t>
              </w:r>
            </w:ins>
            <w:ins w:id="3551" w:author="ZTE_Wubin" w:date="2022-08-27T09:40:55Z">
              <w:r>
                <w:rPr>
                  <w:rFonts w:hint="default" w:ascii="Arial" w:hAnsi="Arial" w:eastAsia="宋体" w:cs="Arial"/>
                  <w:sz w:val="18"/>
                  <w:szCs w:val="20"/>
                  <w:lang w:val="sv-SE"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553"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552" w:author="ZTE_Wubin" w:date="2022-08-27T09:40:55Z"/>
          <w:trPrChange w:id="3553" w:author="ZTE-Ma Zhifeng" w:date="2022-07-28T16:06:00Z">
            <w:trPr>
              <w:jc w:val="center"/>
            </w:trPr>
          </w:trPrChange>
        </w:trPr>
        <w:tc>
          <w:tcPr>
            <w:tcW w:w="2336" w:type="dxa"/>
            <w:tcBorders>
              <w:top w:val="single" w:color="auto" w:sz="4" w:space="0"/>
              <w:bottom w:val="single" w:color="auto" w:sz="4" w:space="0"/>
            </w:tcBorders>
            <w:shd w:val="clear" w:color="auto" w:fill="auto"/>
            <w:vAlign w:val="center"/>
            <w:tcPrChange w:id="3554" w:author="ZTE-Ma Zhifeng" w:date="2022-07-28T16:06: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555" w:author="ZTE_Wubin" w:date="2022-08-27T09:40:55Z"/>
                <w:rFonts w:hint="default"/>
                <w:szCs w:val="20"/>
              </w:rPr>
            </w:pPr>
            <w:ins w:id="3556" w:author="ZTE_Wubin" w:date="2022-08-27T09:40:55Z">
              <w:r>
                <w:rPr>
                  <w:rFonts w:hint="eastAsia"/>
                  <w:szCs w:val="20"/>
                  <w:lang w:val="en-US" w:eastAsia="zh-CN"/>
                </w:rPr>
                <w:t>CA_n41-n71</w:t>
              </w:r>
            </w:ins>
          </w:p>
        </w:tc>
        <w:tc>
          <w:tcPr>
            <w:tcW w:w="2952" w:type="dxa"/>
            <w:tcPrChange w:id="3557" w:author="ZTE-Ma Zhifeng" w:date="2022-07-28T16:06:00Z">
              <w:tcPr>
                <w:tcW w:w="2952" w:type="dxa"/>
              </w:tcPr>
            </w:tcPrChange>
          </w:tcPr>
          <w:p>
            <w:pPr>
              <w:pStyle w:val="89"/>
              <w:widowControl/>
              <w:suppressLineNumbers w:val="0"/>
              <w:spacing w:before="0" w:beforeAutospacing="0" w:afterAutospacing="0" w:line="260" w:lineRule="auto"/>
              <w:ind w:left="0" w:right="0"/>
              <w:rPr>
                <w:ins w:id="3558" w:author="ZTE_Wubin" w:date="2022-08-27T09:40:55Z"/>
                <w:rFonts w:hint="default"/>
                <w:szCs w:val="20"/>
                <w:lang w:eastAsia="ja-JP"/>
              </w:rPr>
            </w:pPr>
            <w:ins w:id="3559" w:author="ZTE_Wubin" w:date="2022-08-27T09:40:55Z">
              <w:r>
                <w:rPr>
                  <w:rFonts w:hint="default"/>
                  <w:szCs w:val="20"/>
                  <w:lang w:val="en-US" w:eastAsia="zh-CN"/>
                </w:rPr>
                <w:t>0.3</w:t>
              </w:r>
            </w:ins>
          </w:p>
        </w:tc>
        <w:tc>
          <w:tcPr>
            <w:tcW w:w="2952" w:type="dxa"/>
            <w:vAlign w:val="center"/>
            <w:tcPrChange w:id="3560"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561" w:author="ZTE_Wubin" w:date="2022-08-27T09:40:55Z"/>
                <w:rFonts w:hint="default"/>
                <w:szCs w:val="20"/>
              </w:rPr>
            </w:pPr>
            <w:ins w:id="3562" w:author="ZTE_Wubin" w:date="2022-08-27T09:40:55Z">
              <w:r>
                <w:rPr>
                  <w:rFonts w:hint="eastAsia"/>
                  <w:szCs w:val="20"/>
                  <w:lang w:val="en-US" w:eastAsia="zh-CN"/>
                </w:rPr>
                <w:t>0.</w:t>
              </w:r>
            </w:ins>
            <w:ins w:id="3563" w:author="ZTE_Wubin" w:date="2022-08-27T09:40:55Z">
              <w:r>
                <w:rPr>
                  <w:rFonts w:hint="default"/>
                  <w:szCs w:val="20"/>
                  <w:lang w:val="en-US" w:eastAsia="zh-CN"/>
                </w:rPr>
                <w:t>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565"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564" w:author="ZTE_Wubin" w:date="2022-08-27T09:40:55Z"/>
          <w:trPrChange w:id="3565" w:author="ZTE-Ma Zhifeng" w:date="2022-07-28T16:06:00Z">
            <w:trPr>
              <w:jc w:val="center"/>
            </w:trPr>
          </w:trPrChange>
        </w:trPr>
        <w:tc>
          <w:tcPr>
            <w:tcW w:w="2336" w:type="dxa"/>
            <w:tcBorders>
              <w:top w:val="single" w:color="auto" w:sz="4" w:space="0"/>
              <w:bottom w:val="single" w:color="auto" w:sz="4" w:space="0"/>
            </w:tcBorders>
            <w:shd w:val="clear" w:color="auto" w:fill="auto"/>
            <w:tcPrChange w:id="3566" w:author="ZTE-Ma Zhifeng" w:date="2022-07-28T16:06:00Z">
              <w:tcPr>
                <w:tcW w:w="2336" w:type="dxa"/>
                <w:tcBorders>
                  <w:top w:val="nil"/>
                  <w:bottom w:val="nil"/>
                </w:tcBorders>
                <w:shd w:val="clear" w:color="auto" w:fill="auto"/>
              </w:tcPr>
            </w:tcPrChange>
          </w:tcPr>
          <w:p>
            <w:pPr>
              <w:pStyle w:val="89"/>
              <w:widowControl/>
              <w:suppressLineNumbers w:val="0"/>
              <w:spacing w:before="0" w:beforeAutospacing="0" w:afterAutospacing="0" w:line="260" w:lineRule="auto"/>
              <w:ind w:left="0" w:right="0"/>
              <w:rPr>
                <w:ins w:id="3567" w:author="ZTE_Wubin" w:date="2022-08-27T09:40:55Z"/>
                <w:rFonts w:hint="default"/>
                <w:szCs w:val="20"/>
                <w:lang w:val="en-US" w:eastAsia="ja-JP"/>
              </w:rPr>
            </w:pPr>
            <w:ins w:id="3568" w:author="ZTE_Wubin" w:date="2022-08-27T09:40:55Z">
              <w:r>
                <w:rPr>
                  <w:rFonts w:hint="default" w:eastAsia="MS Mincho"/>
                  <w:szCs w:val="20"/>
                  <w:lang w:val="en-US" w:eastAsia="zh-CN"/>
                </w:rPr>
                <w:t>CA</w:t>
              </w:r>
            </w:ins>
            <w:ins w:id="3569" w:author="ZTE_Wubin" w:date="2022-08-27T09:40:55Z">
              <w:r>
                <w:rPr>
                  <w:rFonts w:hint="default" w:eastAsia="MS Mincho"/>
                  <w:szCs w:val="20"/>
                </w:rPr>
                <w:t>_</w:t>
              </w:r>
            </w:ins>
            <w:ins w:id="3570" w:author="ZTE_Wubin" w:date="2022-08-27T09:40:55Z">
              <w:r>
                <w:rPr>
                  <w:rFonts w:hint="default" w:eastAsia="MS Mincho"/>
                  <w:szCs w:val="20"/>
                  <w:lang w:val="en-US" w:eastAsia="zh-CN"/>
                </w:rPr>
                <w:t>n41-n74</w:t>
              </w:r>
            </w:ins>
          </w:p>
        </w:tc>
        <w:tc>
          <w:tcPr>
            <w:tcW w:w="2952" w:type="dxa"/>
            <w:vAlign w:val="center"/>
            <w:tcPrChange w:id="3571"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572" w:author="ZTE_Wubin" w:date="2022-08-27T09:40:55Z"/>
                <w:rFonts w:hint="default"/>
                <w:szCs w:val="20"/>
                <w:lang w:val="en-US" w:eastAsia="ja-JP"/>
              </w:rPr>
            </w:pPr>
            <w:ins w:id="3573" w:author="ZTE_Wubin" w:date="2022-08-27T09:40:55Z">
              <w:r>
                <w:rPr>
                  <w:rFonts w:hint="default" w:eastAsia="MS Mincho"/>
                  <w:szCs w:val="20"/>
                  <w:lang w:val="en-US" w:eastAsia="zh-CN"/>
                </w:rPr>
                <w:t>0.3</w:t>
              </w:r>
            </w:ins>
          </w:p>
        </w:tc>
        <w:tc>
          <w:tcPr>
            <w:tcW w:w="2952" w:type="dxa"/>
            <w:vAlign w:val="center"/>
            <w:tcPrChange w:id="3574"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575" w:author="ZTE_Wubin" w:date="2022-08-27T09:40:55Z"/>
                <w:rFonts w:hint="default"/>
                <w:szCs w:val="20"/>
                <w:lang w:val="en-US" w:eastAsia="zh-CN"/>
              </w:rPr>
            </w:pPr>
            <w:ins w:id="3576" w:author="ZTE_Wubin" w:date="2022-08-27T09:40:55Z">
              <w:r>
                <w:rPr>
                  <w:rFonts w:hint="eastAsia"/>
                  <w:szCs w:val="20"/>
                  <w:lang w:val="en-US" w:eastAsia="zh-CN"/>
                </w:rPr>
                <w:t>0</w:t>
              </w:r>
            </w:ins>
            <w:ins w:id="3577" w:author="ZTE_Wubin" w:date="2022-08-27T09:40:55Z">
              <w:r>
                <w:rPr>
                  <w:rFonts w:hint="default"/>
                  <w:szCs w:val="20"/>
                  <w:lang w:val="en-US"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579"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578" w:author="ZTE_Wubin" w:date="2022-08-27T09:40:55Z"/>
          <w:trPrChange w:id="3579" w:author="ZTE-Ma Zhifeng" w:date="2022-07-28T16:06:00Z">
            <w:trPr>
              <w:jc w:val="center"/>
            </w:trPr>
          </w:trPrChange>
        </w:trPr>
        <w:tc>
          <w:tcPr>
            <w:tcW w:w="2336" w:type="dxa"/>
            <w:tcBorders>
              <w:top w:val="single" w:color="auto" w:sz="4" w:space="0"/>
              <w:bottom w:val="single" w:color="auto" w:sz="4" w:space="0"/>
            </w:tcBorders>
            <w:shd w:val="clear" w:color="auto" w:fill="auto"/>
            <w:tcPrChange w:id="3580" w:author="ZTE-Ma Zhifeng" w:date="2022-07-28T16:06:00Z">
              <w:tcPr>
                <w:tcW w:w="2336" w:type="dxa"/>
                <w:tcBorders>
                  <w:top w:val="single" w:color="auto" w:sz="4" w:space="0"/>
                  <w:bottom w:val="nil"/>
                </w:tcBorders>
                <w:shd w:val="clear" w:color="auto" w:fill="auto"/>
              </w:tcPr>
            </w:tcPrChange>
          </w:tcPr>
          <w:p>
            <w:pPr>
              <w:pStyle w:val="89"/>
              <w:widowControl/>
              <w:suppressLineNumbers w:val="0"/>
              <w:spacing w:before="0" w:beforeAutospacing="0" w:afterAutospacing="0" w:line="260" w:lineRule="auto"/>
              <w:ind w:left="0" w:right="0"/>
              <w:rPr>
                <w:ins w:id="3581" w:author="ZTE_Wubin" w:date="2022-08-27T09:40:55Z"/>
                <w:rFonts w:hint="default"/>
                <w:szCs w:val="20"/>
              </w:rPr>
            </w:pPr>
            <w:ins w:id="3582" w:author="ZTE_Wubin" w:date="2022-08-27T09:40:55Z">
              <w:r>
                <w:rPr>
                  <w:rFonts w:hint="default"/>
                  <w:szCs w:val="20"/>
                  <w:lang w:val="en-US" w:eastAsia="ja-JP"/>
                </w:rPr>
                <w:t>CA_n41-n77</w:t>
              </w:r>
            </w:ins>
            <w:ins w:id="3583" w:author="ZTE_Wubin" w:date="2022-08-27T09:40:55Z">
              <w:r>
                <w:rPr>
                  <w:rFonts w:hint="default"/>
                  <w:szCs w:val="20"/>
                  <w:vertAlign w:val="superscript"/>
                  <w:lang w:val="en-US" w:eastAsia="ja-JP"/>
                </w:rPr>
                <w:t>1</w:t>
              </w:r>
            </w:ins>
          </w:p>
        </w:tc>
        <w:tc>
          <w:tcPr>
            <w:tcW w:w="2952" w:type="dxa"/>
            <w:tcPrChange w:id="3584" w:author="ZTE-Ma Zhifeng" w:date="2022-07-28T16:06:00Z">
              <w:tcPr>
                <w:tcW w:w="2952" w:type="dxa"/>
              </w:tcPr>
            </w:tcPrChange>
          </w:tcPr>
          <w:p>
            <w:pPr>
              <w:pStyle w:val="89"/>
              <w:widowControl/>
              <w:suppressLineNumbers w:val="0"/>
              <w:spacing w:before="0" w:beforeAutospacing="0" w:afterAutospacing="0" w:line="260" w:lineRule="auto"/>
              <w:ind w:left="0" w:right="0"/>
              <w:rPr>
                <w:ins w:id="3585" w:author="ZTE_Wubin" w:date="2022-08-27T09:40:55Z"/>
                <w:rFonts w:hint="default"/>
                <w:szCs w:val="20"/>
                <w:lang w:val="en-US" w:eastAsia="zh-CN"/>
              </w:rPr>
            </w:pPr>
            <w:ins w:id="3586" w:author="ZTE_Wubin" w:date="2022-08-27T09:40:55Z">
              <w:r>
                <w:rPr>
                  <w:rFonts w:hint="default"/>
                  <w:szCs w:val="20"/>
                  <w:lang w:val="en-US" w:eastAsia="ja-JP"/>
                </w:rPr>
                <w:t>0.3</w:t>
              </w:r>
            </w:ins>
          </w:p>
        </w:tc>
        <w:tc>
          <w:tcPr>
            <w:tcW w:w="2952" w:type="dxa"/>
            <w:tcPrChange w:id="3587" w:author="ZTE-Ma Zhifeng" w:date="2022-07-28T16:06:00Z">
              <w:tcPr>
                <w:tcW w:w="2952" w:type="dxa"/>
              </w:tcPr>
            </w:tcPrChange>
          </w:tcPr>
          <w:p>
            <w:pPr>
              <w:pStyle w:val="89"/>
              <w:widowControl/>
              <w:suppressLineNumbers w:val="0"/>
              <w:spacing w:before="0" w:beforeAutospacing="0" w:afterAutospacing="0" w:line="260" w:lineRule="auto"/>
              <w:ind w:left="0" w:right="0"/>
              <w:rPr>
                <w:ins w:id="3588" w:author="ZTE_Wubin" w:date="2022-08-27T09:40:55Z"/>
                <w:rFonts w:hint="default"/>
                <w:szCs w:val="20"/>
                <w:lang w:val="en-US" w:eastAsia="zh-CN"/>
              </w:rPr>
            </w:pPr>
            <w:ins w:id="3589" w:author="ZTE_Wubin" w:date="2022-08-27T09:40:55Z">
              <w:r>
                <w:rPr>
                  <w:rFonts w:hint="default"/>
                  <w:szCs w:val="20"/>
                  <w:lang w:val="en-US" w:eastAsia="zh-CN"/>
                </w:rPr>
                <w:t>0.8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591"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590" w:author="ZTE_Wubin" w:date="2022-08-27T09:40:55Z"/>
          <w:trPrChange w:id="3591" w:author="ZTE-Ma Zhifeng" w:date="2022-07-28T16:06:00Z">
            <w:trPr>
              <w:jc w:val="center"/>
            </w:trPr>
          </w:trPrChange>
        </w:trPr>
        <w:tc>
          <w:tcPr>
            <w:tcW w:w="2336" w:type="dxa"/>
            <w:tcBorders>
              <w:bottom w:val="single" w:color="auto" w:sz="4" w:space="0"/>
            </w:tcBorders>
            <w:shd w:val="clear" w:color="auto" w:fill="auto"/>
            <w:vAlign w:val="center"/>
            <w:tcPrChange w:id="3592" w:author="ZTE-Ma Zhifeng" w:date="2022-07-28T16:06: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593" w:author="ZTE_Wubin" w:date="2022-08-27T09:40:55Z"/>
                <w:rFonts w:hint="default"/>
                <w:szCs w:val="20"/>
              </w:rPr>
            </w:pPr>
            <w:ins w:id="3594" w:author="ZTE_Wubin" w:date="2022-08-27T09:40:55Z">
              <w:r>
                <w:rPr>
                  <w:rFonts w:hint="default"/>
                  <w:szCs w:val="20"/>
                  <w:lang w:val="en-US"/>
                </w:rPr>
                <w:t>CA_</w:t>
              </w:r>
            </w:ins>
            <w:ins w:id="3595" w:author="ZTE_Wubin" w:date="2022-08-27T09:40:55Z">
              <w:r>
                <w:rPr>
                  <w:rFonts w:hint="default"/>
                  <w:szCs w:val="20"/>
                  <w:lang w:val="en-US" w:eastAsia="ja-JP"/>
                </w:rPr>
                <w:t>n</w:t>
              </w:r>
            </w:ins>
            <w:ins w:id="3596" w:author="ZTE_Wubin" w:date="2022-08-27T09:40:55Z">
              <w:r>
                <w:rPr>
                  <w:rFonts w:hint="eastAsia"/>
                  <w:szCs w:val="20"/>
                  <w:lang w:val="en-US"/>
                </w:rPr>
                <w:t>41</w:t>
              </w:r>
            </w:ins>
            <w:ins w:id="3597" w:author="ZTE_Wubin" w:date="2022-08-27T09:40:55Z">
              <w:r>
                <w:rPr>
                  <w:rFonts w:hint="default"/>
                  <w:szCs w:val="20"/>
                  <w:lang w:val="en-US"/>
                </w:rPr>
                <w:t>-</w:t>
              </w:r>
            </w:ins>
            <w:ins w:id="3598" w:author="ZTE_Wubin" w:date="2022-08-27T09:40:55Z">
              <w:r>
                <w:rPr>
                  <w:rFonts w:hint="default"/>
                  <w:szCs w:val="20"/>
                  <w:lang w:val="en-US" w:eastAsia="ja-JP"/>
                </w:rPr>
                <w:t>n</w:t>
              </w:r>
            </w:ins>
            <w:ins w:id="3599" w:author="ZTE_Wubin" w:date="2022-08-27T09:40:55Z">
              <w:r>
                <w:rPr>
                  <w:rFonts w:hint="eastAsia"/>
                  <w:szCs w:val="20"/>
                  <w:lang w:val="en-US"/>
                </w:rPr>
                <w:t>78</w:t>
              </w:r>
            </w:ins>
            <w:ins w:id="3600" w:author="ZTE_Wubin" w:date="2022-08-27T09:40:55Z">
              <w:r>
                <w:rPr>
                  <w:rFonts w:hint="default"/>
                  <w:szCs w:val="20"/>
                  <w:vertAlign w:val="superscript"/>
                  <w:lang w:val="en-US"/>
                </w:rPr>
                <w:t>1</w:t>
              </w:r>
            </w:ins>
          </w:p>
        </w:tc>
        <w:tc>
          <w:tcPr>
            <w:tcW w:w="2952" w:type="dxa"/>
            <w:tcPrChange w:id="3601" w:author="ZTE-Ma Zhifeng" w:date="2022-07-28T16:06:00Z">
              <w:tcPr>
                <w:tcW w:w="2952" w:type="dxa"/>
              </w:tcPr>
            </w:tcPrChange>
          </w:tcPr>
          <w:p>
            <w:pPr>
              <w:pStyle w:val="89"/>
              <w:widowControl/>
              <w:suppressLineNumbers w:val="0"/>
              <w:spacing w:before="0" w:beforeAutospacing="0" w:afterAutospacing="0" w:line="260" w:lineRule="auto"/>
              <w:ind w:left="0" w:right="0"/>
              <w:rPr>
                <w:ins w:id="3602" w:author="ZTE_Wubin" w:date="2022-08-27T09:40:55Z"/>
                <w:rFonts w:hint="default"/>
                <w:szCs w:val="20"/>
                <w:lang w:eastAsia="ja-JP"/>
              </w:rPr>
            </w:pPr>
            <w:ins w:id="3603" w:author="ZTE_Wubin" w:date="2022-08-27T09:40:55Z">
              <w:r>
                <w:rPr>
                  <w:rFonts w:hint="default"/>
                  <w:szCs w:val="20"/>
                  <w:lang w:val="en-US"/>
                </w:rPr>
                <w:t>0.3</w:t>
              </w:r>
            </w:ins>
          </w:p>
        </w:tc>
        <w:tc>
          <w:tcPr>
            <w:tcW w:w="2952" w:type="dxa"/>
            <w:vAlign w:val="center"/>
            <w:tcPrChange w:id="3604"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605" w:author="ZTE_Wubin" w:date="2022-08-27T09:40:55Z"/>
                <w:rFonts w:hint="default"/>
                <w:szCs w:val="20"/>
              </w:rPr>
            </w:pPr>
            <w:ins w:id="3606" w:author="ZTE_Wubin" w:date="2022-08-27T09:40:55Z">
              <w:r>
                <w:rPr>
                  <w:rFonts w:hint="default"/>
                  <w:szCs w:val="20"/>
                  <w:lang w:val="en-US"/>
                </w:rPr>
                <w:t>0</w:t>
              </w:r>
            </w:ins>
            <w:ins w:id="3607" w:author="ZTE_Wubin" w:date="2022-08-27T09:40:55Z">
              <w:r>
                <w:rPr>
                  <w:rFonts w:hint="eastAsia"/>
                  <w:szCs w:val="20"/>
                  <w:lang w:val="en-US"/>
                </w:rPr>
                <w:t>.</w:t>
              </w:r>
            </w:ins>
            <w:ins w:id="3608" w:author="ZTE_Wubin" w:date="2022-08-27T09:40:55Z">
              <w:r>
                <w:rPr>
                  <w:rFonts w:hint="default"/>
                  <w:szCs w:val="20"/>
                  <w:lang w:val="en-US"/>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610"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609" w:author="ZTE_Wubin" w:date="2022-08-27T09:40:55Z"/>
          <w:trPrChange w:id="3610" w:author="ZTE-Ma Zhifeng" w:date="2022-07-28T16:06:00Z">
            <w:trPr>
              <w:jc w:val="center"/>
            </w:trPr>
          </w:trPrChange>
        </w:trPr>
        <w:tc>
          <w:tcPr>
            <w:tcW w:w="2336" w:type="dxa"/>
            <w:tcBorders>
              <w:bottom w:val="single" w:color="auto" w:sz="4" w:space="0"/>
            </w:tcBorders>
            <w:shd w:val="clear" w:color="auto" w:fill="auto"/>
            <w:vAlign w:val="center"/>
            <w:tcPrChange w:id="3611" w:author="ZTE-Ma Zhifeng" w:date="2022-07-28T16:06: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612" w:author="ZTE_Wubin" w:date="2022-08-27T09:40:55Z"/>
                <w:rFonts w:hint="default"/>
                <w:szCs w:val="20"/>
              </w:rPr>
            </w:pPr>
            <w:ins w:id="3613" w:author="ZTE_Wubin" w:date="2022-08-27T09:40:55Z">
              <w:r>
                <w:rPr>
                  <w:rFonts w:hint="default"/>
                  <w:szCs w:val="20"/>
                  <w:lang w:val="en-US"/>
                </w:rPr>
                <w:t>CA_</w:t>
              </w:r>
            </w:ins>
            <w:ins w:id="3614" w:author="ZTE_Wubin" w:date="2022-08-27T09:40:55Z">
              <w:r>
                <w:rPr>
                  <w:rFonts w:hint="default"/>
                  <w:szCs w:val="20"/>
                  <w:lang w:val="en-US" w:eastAsia="ja-JP"/>
                </w:rPr>
                <w:t>n</w:t>
              </w:r>
            </w:ins>
            <w:ins w:id="3615" w:author="ZTE_Wubin" w:date="2022-08-27T09:40:55Z">
              <w:r>
                <w:rPr>
                  <w:rFonts w:hint="eastAsia"/>
                  <w:szCs w:val="20"/>
                  <w:lang w:val="en-US" w:eastAsia="zh-CN"/>
                </w:rPr>
                <w:t>41</w:t>
              </w:r>
            </w:ins>
            <w:ins w:id="3616" w:author="ZTE_Wubin" w:date="2022-08-27T09:40:55Z">
              <w:r>
                <w:rPr>
                  <w:rFonts w:hint="default"/>
                  <w:szCs w:val="20"/>
                  <w:lang w:val="en-US"/>
                </w:rPr>
                <w:t>-</w:t>
              </w:r>
            </w:ins>
            <w:ins w:id="3617" w:author="ZTE_Wubin" w:date="2022-08-27T09:40:55Z">
              <w:r>
                <w:rPr>
                  <w:rFonts w:hint="default"/>
                  <w:szCs w:val="20"/>
                  <w:lang w:val="en-US" w:eastAsia="ja-JP"/>
                </w:rPr>
                <w:t>n</w:t>
              </w:r>
            </w:ins>
            <w:ins w:id="3618" w:author="ZTE_Wubin" w:date="2022-08-27T09:40:55Z">
              <w:r>
                <w:rPr>
                  <w:rFonts w:hint="eastAsia"/>
                  <w:szCs w:val="20"/>
                  <w:lang w:val="en-US" w:eastAsia="zh-CN"/>
                </w:rPr>
                <w:t>79</w:t>
              </w:r>
            </w:ins>
          </w:p>
        </w:tc>
        <w:tc>
          <w:tcPr>
            <w:tcW w:w="2952" w:type="dxa"/>
            <w:tcPrChange w:id="3619" w:author="ZTE-Ma Zhifeng" w:date="2022-07-28T16:06:00Z">
              <w:tcPr>
                <w:tcW w:w="2952" w:type="dxa"/>
              </w:tcPr>
            </w:tcPrChange>
          </w:tcPr>
          <w:p>
            <w:pPr>
              <w:pStyle w:val="89"/>
              <w:widowControl/>
              <w:suppressLineNumbers w:val="0"/>
              <w:spacing w:before="0" w:beforeAutospacing="0" w:afterAutospacing="0" w:line="260" w:lineRule="auto"/>
              <w:ind w:left="0" w:right="0"/>
              <w:rPr>
                <w:ins w:id="3620" w:author="ZTE_Wubin" w:date="2022-08-27T09:40:55Z"/>
                <w:rFonts w:hint="default"/>
                <w:szCs w:val="20"/>
                <w:lang w:eastAsia="ja-JP"/>
              </w:rPr>
            </w:pPr>
            <w:ins w:id="3621" w:author="ZTE_Wubin" w:date="2022-08-27T09:40:55Z">
              <w:r>
                <w:rPr>
                  <w:rFonts w:hint="default"/>
                  <w:szCs w:val="20"/>
                  <w:lang w:val="en-US" w:eastAsia="zh-CN"/>
                </w:rPr>
                <w:t>0.3</w:t>
              </w:r>
            </w:ins>
          </w:p>
        </w:tc>
        <w:tc>
          <w:tcPr>
            <w:tcW w:w="2952" w:type="dxa"/>
            <w:vAlign w:val="center"/>
            <w:tcPrChange w:id="3622"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623" w:author="ZTE_Wubin" w:date="2022-08-27T09:40:55Z"/>
                <w:rFonts w:hint="default"/>
                <w:szCs w:val="20"/>
              </w:rPr>
            </w:pPr>
            <w:ins w:id="3624" w:author="ZTE_Wubin" w:date="2022-08-27T09:40:55Z">
              <w:r>
                <w:rPr>
                  <w:rFonts w:hint="eastAsia"/>
                  <w:szCs w:val="20"/>
                  <w:lang w:val="en-US" w:eastAsia="zh-CN"/>
                </w:rPr>
                <w:t>0.</w:t>
              </w:r>
            </w:ins>
            <w:ins w:id="3625" w:author="ZTE_Wubin" w:date="2022-08-27T09:40:55Z">
              <w:r>
                <w:rPr>
                  <w:rFonts w:hint="default"/>
                  <w:szCs w:val="20"/>
                  <w:lang w:val="en-US" w:eastAsia="zh-CN"/>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627"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626" w:author="ZTE_Wubin" w:date="2022-08-27T09:40:55Z"/>
          <w:trPrChange w:id="3627" w:author="ZTE-Ma Zhifeng" w:date="2022-07-28T16:06:00Z">
            <w:trPr>
              <w:jc w:val="center"/>
            </w:trPr>
          </w:trPrChange>
        </w:trPr>
        <w:tc>
          <w:tcPr>
            <w:tcW w:w="2336" w:type="dxa"/>
            <w:tcBorders>
              <w:bottom w:val="single" w:color="auto" w:sz="4" w:space="0"/>
            </w:tcBorders>
            <w:shd w:val="clear" w:color="auto" w:fill="auto"/>
            <w:vAlign w:val="center"/>
            <w:tcPrChange w:id="3628" w:author="ZTE-Ma Zhifeng" w:date="2022-07-28T16:06: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629" w:author="ZTE_Wubin" w:date="2022-08-27T09:40:55Z"/>
                <w:rFonts w:hint="default" w:eastAsia="MS Mincho" w:cs="Arial"/>
                <w:bCs/>
                <w:szCs w:val="18"/>
                <w:lang w:val="en-US"/>
              </w:rPr>
            </w:pPr>
            <w:ins w:id="3630" w:author="ZTE_Wubin" w:date="2022-08-27T09:40:55Z">
              <w:r>
                <w:rPr>
                  <w:rFonts w:hint="default" w:eastAsia="MS Mincho" w:cs="Arial"/>
                  <w:bCs/>
                  <w:szCs w:val="18"/>
                  <w:lang w:val="en-US"/>
                </w:rPr>
                <w:t>CA_n46-n</w:t>
              </w:r>
            </w:ins>
            <w:ins w:id="3631" w:author="ZTE_Wubin" w:date="2022-08-27T09:40:55Z">
              <w:r>
                <w:rPr>
                  <w:rFonts w:hint="eastAsia" w:cs="Arial"/>
                  <w:bCs/>
                  <w:szCs w:val="18"/>
                  <w:lang w:val="en-US" w:eastAsia="zh-CN"/>
                </w:rPr>
                <w:t>4</w:t>
              </w:r>
            </w:ins>
            <w:ins w:id="3632" w:author="ZTE_Wubin" w:date="2022-08-27T09:40:55Z">
              <w:r>
                <w:rPr>
                  <w:rFonts w:hint="default" w:eastAsia="MS Mincho" w:cs="Arial"/>
                  <w:bCs/>
                  <w:szCs w:val="18"/>
                  <w:lang w:val="en-US"/>
                </w:rPr>
                <w:t>8</w:t>
              </w:r>
            </w:ins>
          </w:p>
        </w:tc>
        <w:tc>
          <w:tcPr>
            <w:tcW w:w="2952" w:type="dxa"/>
            <w:vAlign w:val="center"/>
            <w:tcPrChange w:id="3633"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634" w:author="ZTE_Wubin" w:date="2022-08-27T09:40:55Z"/>
                <w:rFonts w:hint="default" w:cs="Arial"/>
                <w:bCs/>
                <w:szCs w:val="18"/>
                <w:lang w:val="en-US"/>
              </w:rPr>
            </w:pPr>
            <w:ins w:id="3635" w:author="ZTE_Wubin" w:date="2022-08-27T09:40:55Z">
              <w:r>
                <w:rPr>
                  <w:rFonts w:hint="default" w:cs="Arial"/>
                  <w:szCs w:val="20"/>
                  <w:lang w:val="en-US" w:eastAsia="zh-CN"/>
                </w:rPr>
                <w:t>-</w:t>
              </w:r>
            </w:ins>
          </w:p>
        </w:tc>
        <w:tc>
          <w:tcPr>
            <w:tcW w:w="2952" w:type="dxa"/>
            <w:vAlign w:val="center"/>
            <w:tcPrChange w:id="3636"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637" w:author="ZTE_Wubin" w:date="2022-08-27T09:40:55Z"/>
                <w:rFonts w:hint="default" w:cs="Arial"/>
                <w:szCs w:val="18"/>
                <w:lang w:val="en-US" w:eastAsia="zh-CN"/>
              </w:rPr>
            </w:pPr>
            <w:ins w:id="3638" w:author="ZTE_Wubin" w:date="2022-08-27T09:40:55Z">
              <w:r>
                <w:rPr>
                  <w:rFonts w:hint="eastAsia" w:cs="Arial"/>
                  <w:szCs w:val="18"/>
                  <w:lang w:val="en-US" w:eastAsia="zh-CN"/>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640"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639" w:author="ZTE_Wubin" w:date="2022-08-27T09:40:55Z"/>
          <w:trPrChange w:id="3640" w:author="ZTE-Ma Zhifeng" w:date="2022-07-28T16:06:00Z">
            <w:trPr>
              <w:jc w:val="center"/>
            </w:trPr>
          </w:trPrChange>
        </w:trPr>
        <w:tc>
          <w:tcPr>
            <w:tcW w:w="2336" w:type="dxa"/>
            <w:tcBorders>
              <w:bottom w:val="single" w:color="auto" w:sz="4" w:space="0"/>
            </w:tcBorders>
            <w:shd w:val="clear" w:color="auto" w:fill="auto"/>
            <w:vAlign w:val="center"/>
            <w:tcPrChange w:id="3641" w:author="ZTE-Ma Zhifeng" w:date="2022-07-28T16:06: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642" w:author="ZTE_Wubin" w:date="2022-08-27T09:40:55Z"/>
                <w:rFonts w:hint="default" w:cs="Arial"/>
                <w:szCs w:val="20"/>
                <w:lang w:val="sv-SE" w:eastAsia="zh-CN"/>
              </w:rPr>
            </w:pPr>
            <w:ins w:id="3643" w:author="ZTE_Wubin" w:date="2022-08-27T09:40:55Z">
              <w:r>
                <w:rPr>
                  <w:rFonts w:hint="default" w:eastAsia="MS Mincho" w:cs="Arial"/>
                  <w:bCs/>
                  <w:szCs w:val="18"/>
                  <w:lang w:val="en-US"/>
                </w:rPr>
                <w:t>CA_n46-n78</w:t>
              </w:r>
            </w:ins>
          </w:p>
        </w:tc>
        <w:tc>
          <w:tcPr>
            <w:tcW w:w="2952" w:type="dxa"/>
            <w:vAlign w:val="center"/>
            <w:tcPrChange w:id="3644"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645" w:author="ZTE_Wubin" w:date="2022-08-27T09:40:55Z"/>
                <w:rFonts w:hint="default" w:cs="Arial"/>
                <w:szCs w:val="18"/>
                <w:lang w:val="sv-SE" w:eastAsia="zh-CN"/>
              </w:rPr>
            </w:pPr>
            <w:ins w:id="3646" w:author="ZTE_Wubin" w:date="2022-08-27T09:40:55Z">
              <w:r>
                <w:rPr>
                  <w:rFonts w:hint="default" w:cs="Arial"/>
                  <w:bCs/>
                  <w:szCs w:val="18"/>
                  <w:lang w:val="en-US"/>
                </w:rPr>
                <w:t>-</w:t>
              </w:r>
            </w:ins>
          </w:p>
        </w:tc>
        <w:tc>
          <w:tcPr>
            <w:tcW w:w="2952" w:type="dxa"/>
            <w:vAlign w:val="center"/>
            <w:tcPrChange w:id="3647"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648" w:author="ZTE_Wubin" w:date="2022-08-27T09:40:55Z"/>
                <w:rFonts w:hint="default" w:cs="Arial"/>
                <w:szCs w:val="18"/>
                <w:lang w:val="sv-SE" w:eastAsia="zh-CN"/>
              </w:rPr>
            </w:pPr>
            <w:ins w:id="3649" w:author="ZTE_Wubin" w:date="2022-08-27T09:40:55Z">
              <w:r>
                <w:rPr>
                  <w:rFonts w:hint="default" w:cs="Arial"/>
                  <w:szCs w:val="18"/>
                  <w:lang w:val="en-US"/>
                </w:rPr>
                <w:t>0.8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651"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650" w:author="ZTE_Wubin" w:date="2022-08-27T09:40:55Z"/>
          <w:trPrChange w:id="3651" w:author="ZTE-Ma Zhifeng" w:date="2022-07-28T16:06:00Z">
            <w:trPr>
              <w:jc w:val="center"/>
            </w:trPr>
          </w:trPrChange>
        </w:trPr>
        <w:tc>
          <w:tcPr>
            <w:tcW w:w="2336" w:type="dxa"/>
            <w:tcBorders>
              <w:bottom w:val="single" w:color="auto" w:sz="4" w:space="0"/>
            </w:tcBorders>
            <w:shd w:val="clear" w:color="auto" w:fill="auto"/>
            <w:vAlign w:val="center"/>
            <w:tcPrChange w:id="3652" w:author="ZTE-Ma Zhifeng" w:date="2022-07-28T16:06: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653" w:author="ZTE_Wubin" w:date="2022-08-27T09:40:55Z"/>
                <w:rFonts w:hint="default" w:cs="Arial"/>
                <w:szCs w:val="20"/>
                <w:lang w:val="sv-SE" w:eastAsia="zh-CN"/>
              </w:rPr>
            </w:pPr>
            <w:ins w:id="3654" w:author="ZTE_Wubin" w:date="2022-08-27T09:40:55Z">
              <w:r>
                <w:rPr>
                  <w:rFonts w:hint="default" w:eastAsia="MS Mincho" w:cs="Arial"/>
                  <w:bCs/>
                  <w:szCs w:val="18"/>
                  <w:lang w:val="en-US"/>
                </w:rPr>
                <w:t>CA_n46-n96</w:t>
              </w:r>
            </w:ins>
          </w:p>
        </w:tc>
        <w:tc>
          <w:tcPr>
            <w:tcW w:w="2952" w:type="dxa"/>
            <w:vAlign w:val="center"/>
            <w:tcPrChange w:id="3655" w:author="ZTE-Ma Zhifeng" w:date="2022-07-28T16:06:00Z">
              <w:tcPr>
                <w:tcW w:w="2952" w:type="dxa"/>
                <w:vAlign w:val="center"/>
              </w:tcPr>
            </w:tcPrChange>
          </w:tcPr>
          <w:p>
            <w:pPr>
              <w:keepNext/>
              <w:keepLines/>
              <w:widowControl/>
              <w:suppressLineNumbers w:val="0"/>
              <w:spacing w:before="0" w:beforeAutospacing="0" w:after="0" w:afterAutospacing="0"/>
              <w:ind w:left="0" w:right="0"/>
              <w:jc w:val="center"/>
              <w:rPr>
                <w:ins w:id="3656" w:author="ZTE_Wubin" w:date="2022-08-27T09:40:55Z"/>
                <w:rFonts w:hint="default" w:cs="Arial"/>
                <w:sz w:val="20"/>
                <w:szCs w:val="20"/>
                <w:lang w:val="sv-SE" w:eastAsia="zh-CN"/>
              </w:rPr>
            </w:pPr>
            <w:ins w:id="3657" w:author="ZTE_Wubin" w:date="2022-08-27T09:40:55Z">
              <w:r>
                <w:rPr>
                  <w:rFonts w:hint="default" w:ascii="Arial" w:hAnsi="Arial" w:cs="Arial"/>
                  <w:sz w:val="18"/>
                  <w:szCs w:val="20"/>
                  <w:lang w:val="en-US" w:eastAsia="zh-CN"/>
                </w:rPr>
                <w:t>-</w:t>
              </w:r>
            </w:ins>
          </w:p>
        </w:tc>
        <w:tc>
          <w:tcPr>
            <w:tcW w:w="2952" w:type="dxa"/>
            <w:vAlign w:val="center"/>
            <w:tcPrChange w:id="3658" w:author="ZTE-Ma Zhifeng" w:date="2022-07-28T16:06:00Z">
              <w:tcPr>
                <w:tcW w:w="2952" w:type="dxa"/>
                <w:vAlign w:val="center"/>
              </w:tcPr>
            </w:tcPrChange>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3659" w:author="ZTE_Wubin" w:date="2022-08-27T09:40:55Z"/>
                <w:rFonts w:hint="default" w:cs="Arial"/>
                <w:sz w:val="20"/>
                <w:szCs w:val="20"/>
                <w:lang w:val="sv-SE" w:eastAsia="zh-CN"/>
              </w:rPr>
            </w:pPr>
            <w:ins w:id="3660" w:author="ZTE_Wubin" w:date="2022-08-27T09:40:55Z">
              <w:r>
                <w:rPr>
                  <w:rFonts w:hint="default" w:ascii="Arial" w:hAnsi="Arial" w:cs="Arial"/>
                  <w:sz w:val="18"/>
                  <w:szCs w:val="20"/>
                  <w:lang w:val="en-US" w:eastAsia="zh-CN"/>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662"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661" w:author="ZTE_Wubin" w:date="2022-08-27T09:40:55Z"/>
          <w:trPrChange w:id="3662" w:author="ZTE-Ma Zhifeng" w:date="2022-07-28T16:06:00Z">
            <w:trPr>
              <w:jc w:val="center"/>
            </w:trPr>
          </w:trPrChange>
        </w:trPr>
        <w:tc>
          <w:tcPr>
            <w:tcW w:w="2336" w:type="dxa"/>
            <w:tcBorders>
              <w:bottom w:val="single" w:color="auto" w:sz="4" w:space="0"/>
            </w:tcBorders>
            <w:shd w:val="clear" w:color="auto" w:fill="auto"/>
            <w:vAlign w:val="center"/>
            <w:tcPrChange w:id="3663" w:author="ZTE-Ma Zhifeng" w:date="2022-07-28T16:06: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664" w:author="ZTE_Wubin" w:date="2022-08-27T09:40:55Z"/>
                <w:rFonts w:hint="default"/>
                <w:szCs w:val="20"/>
                <w:lang w:eastAsia="zh-CN"/>
              </w:rPr>
            </w:pPr>
            <w:ins w:id="3665" w:author="ZTE_Wubin" w:date="2022-08-27T09:40:55Z">
              <w:r>
                <w:rPr>
                  <w:rFonts w:hint="default" w:cs="Arial"/>
                  <w:szCs w:val="20"/>
                  <w:lang w:val="sv-SE" w:eastAsia="zh-CN"/>
                </w:rPr>
                <w:t>CA_n48-n53</w:t>
              </w:r>
            </w:ins>
          </w:p>
        </w:tc>
        <w:tc>
          <w:tcPr>
            <w:tcW w:w="2952" w:type="dxa"/>
            <w:vAlign w:val="center"/>
            <w:tcPrChange w:id="3666"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667" w:author="ZTE_Wubin" w:date="2022-08-27T09:40:55Z"/>
                <w:rFonts w:hint="default"/>
                <w:szCs w:val="20"/>
                <w:lang w:val="en-US" w:eastAsia="zh-CN"/>
              </w:rPr>
            </w:pPr>
            <w:ins w:id="3668" w:author="ZTE_Wubin" w:date="2022-08-27T09:40:55Z">
              <w:r>
                <w:rPr>
                  <w:rFonts w:hint="default" w:cs="Arial"/>
                  <w:szCs w:val="20"/>
                  <w:lang w:val="sv-SE" w:eastAsia="zh-CN"/>
                </w:rPr>
                <w:t>0.5</w:t>
              </w:r>
            </w:ins>
            <w:ins w:id="3669" w:author="ZTE_Wubin" w:date="2022-08-27T09:40:55Z">
              <w:r>
                <w:rPr>
                  <w:rFonts w:hint="default" w:cs="Arial"/>
                  <w:szCs w:val="20"/>
                  <w:vertAlign w:val="superscript"/>
                  <w:lang w:val="sv-SE" w:eastAsia="zh-CN"/>
                </w:rPr>
                <w:t>3</w:t>
              </w:r>
            </w:ins>
          </w:p>
        </w:tc>
        <w:tc>
          <w:tcPr>
            <w:tcW w:w="2952" w:type="dxa"/>
            <w:tcPrChange w:id="3670" w:author="ZTE-Ma Zhifeng" w:date="2022-07-28T16:06:00Z">
              <w:tcPr>
                <w:tcW w:w="2952" w:type="dxa"/>
              </w:tcPr>
            </w:tcPrChange>
          </w:tcPr>
          <w:p>
            <w:pPr>
              <w:pStyle w:val="89"/>
              <w:widowControl/>
              <w:suppressLineNumbers w:val="0"/>
              <w:spacing w:before="0" w:beforeAutospacing="0" w:afterAutospacing="0" w:line="260" w:lineRule="auto"/>
              <w:ind w:left="0" w:right="0"/>
              <w:rPr>
                <w:ins w:id="3671" w:author="ZTE_Wubin" w:date="2022-08-27T09:40:55Z"/>
                <w:rFonts w:hint="default"/>
                <w:szCs w:val="20"/>
                <w:lang w:val="en-US" w:eastAsia="zh-CN"/>
              </w:rPr>
            </w:pPr>
            <w:ins w:id="3672" w:author="ZTE_Wubin" w:date="2022-08-27T09:40:55Z">
              <w:r>
                <w:rPr>
                  <w:rFonts w:hint="default" w:cs="Arial"/>
                  <w:szCs w:val="20"/>
                  <w:lang w:val="sv-SE" w:eastAsia="zh-CN"/>
                </w:rPr>
                <w:t>0.3</w:t>
              </w:r>
            </w:ins>
            <w:ins w:id="3673" w:author="ZTE_Wubin" w:date="2022-08-27T09:40:55Z">
              <w:r>
                <w:rPr>
                  <w:rFonts w:hint="default" w:cs="Arial"/>
                  <w:szCs w:val="20"/>
                  <w:vertAlign w:val="superscript"/>
                  <w:lang w:val="sv-SE"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675"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674" w:author="ZTE_Wubin" w:date="2022-08-27T09:40:55Z"/>
          <w:trPrChange w:id="3675" w:author="ZTE-Ma Zhifeng" w:date="2022-07-28T16:06:00Z">
            <w:trPr>
              <w:jc w:val="center"/>
            </w:trPr>
          </w:trPrChange>
        </w:trPr>
        <w:tc>
          <w:tcPr>
            <w:tcW w:w="2336" w:type="dxa"/>
            <w:tcBorders>
              <w:top w:val="single" w:color="auto" w:sz="4" w:space="0"/>
              <w:bottom w:val="single" w:color="auto" w:sz="4" w:space="0"/>
            </w:tcBorders>
            <w:shd w:val="clear" w:color="auto" w:fill="auto"/>
            <w:vAlign w:val="center"/>
            <w:tcPrChange w:id="3676" w:author="ZTE-Ma Zhifeng" w:date="2022-07-28T16:06: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677" w:author="ZTE_Wubin" w:date="2022-08-27T09:40:55Z"/>
                <w:rFonts w:hint="default"/>
                <w:szCs w:val="20"/>
              </w:rPr>
            </w:pPr>
            <w:ins w:id="3678" w:author="ZTE_Wubin" w:date="2022-08-27T09:40:55Z">
              <w:r>
                <w:rPr>
                  <w:rFonts w:hint="default"/>
                  <w:szCs w:val="20"/>
                  <w:lang w:eastAsia="zh-CN"/>
                </w:rPr>
                <w:t>CA</w:t>
              </w:r>
            </w:ins>
            <w:ins w:id="3679" w:author="ZTE_Wubin" w:date="2022-08-27T09:40:55Z">
              <w:r>
                <w:rPr>
                  <w:rFonts w:hint="default"/>
                  <w:szCs w:val="20"/>
                </w:rPr>
                <w:t>_</w:t>
              </w:r>
            </w:ins>
            <w:ins w:id="3680" w:author="ZTE_Wubin" w:date="2022-08-27T09:40:55Z">
              <w:r>
                <w:rPr>
                  <w:rFonts w:hint="eastAsia"/>
                  <w:szCs w:val="20"/>
                  <w:lang w:eastAsia="zh-CN"/>
                </w:rPr>
                <w:t>n48</w:t>
              </w:r>
            </w:ins>
            <w:ins w:id="3681" w:author="ZTE_Wubin" w:date="2022-08-27T09:40:55Z">
              <w:r>
                <w:rPr>
                  <w:rFonts w:hint="default"/>
                  <w:szCs w:val="20"/>
                </w:rPr>
                <w:t>-</w:t>
              </w:r>
            </w:ins>
            <w:ins w:id="3682" w:author="ZTE_Wubin" w:date="2022-08-27T09:40:55Z">
              <w:r>
                <w:rPr>
                  <w:rFonts w:hint="eastAsia"/>
                  <w:szCs w:val="20"/>
                  <w:lang w:eastAsia="zh-CN"/>
                </w:rPr>
                <w:t>n66</w:t>
              </w:r>
            </w:ins>
          </w:p>
        </w:tc>
        <w:tc>
          <w:tcPr>
            <w:tcW w:w="2952" w:type="dxa"/>
            <w:tcPrChange w:id="3683" w:author="ZTE-Ma Zhifeng" w:date="2022-07-28T16:06:00Z">
              <w:tcPr>
                <w:tcW w:w="2952" w:type="dxa"/>
              </w:tcPr>
            </w:tcPrChange>
          </w:tcPr>
          <w:p>
            <w:pPr>
              <w:pStyle w:val="89"/>
              <w:widowControl/>
              <w:suppressLineNumbers w:val="0"/>
              <w:spacing w:before="0" w:beforeAutospacing="0" w:afterAutospacing="0" w:line="260" w:lineRule="auto"/>
              <w:ind w:left="0" w:right="0"/>
              <w:rPr>
                <w:ins w:id="3684" w:author="ZTE_Wubin" w:date="2022-08-27T09:40:55Z"/>
                <w:rFonts w:hint="default"/>
                <w:szCs w:val="20"/>
                <w:lang w:eastAsia="ja-JP"/>
              </w:rPr>
            </w:pPr>
            <w:ins w:id="3685" w:author="ZTE_Wubin" w:date="2022-08-27T09:40:55Z">
              <w:r>
                <w:rPr>
                  <w:rFonts w:hint="default"/>
                  <w:szCs w:val="20"/>
                  <w:lang w:val="en-US" w:eastAsia="zh-CN"/>
                </w:rPr>
                <w:t>0.8</w:t>
              </w:r>
            </w:ins>
          </w:p>
        </w:tc>
        <w:tc>
          <w:tcPr>
            <w:tcW w:w="2952" w:type="dxa"/>
            <w:vAlign w:val="center"/>
            <w:tcPrChange w:id="3686"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687" w:author="ZTE_Wubin" w:date="2022-08-27T09:40:55Z"/>
                <w:rFonts w:hint="default"/>
                <w:szCs w:val="20"/>
              </w:rPr>
            </w:pPr>
            <w:ins w:id="3688" w:author="ZTE_Wubin" w:date="2022-08-27T09:40:55Z">
              <w:r>
                <w:rPr>
                  <w:rFonts w:hint="eastAsia"/>
                  <w:szCs w:val="20"/>
                  <w:lang w:val="en-US" w:eastAsia="zh-CN"/>
                </w:rPr>
                <w:t>0.</w:t>
              </w:r>
            </w:ins>
            <w:ins w:id="3689" w:author="ZTE_Wubin" w:date="2022-08-27T09:40:55Z">
              <w:r>
                <w:rPr>
                  <w:rFonts w:hint="default"/>
                  <w:szCs w:val="20"/>
                  <w:lang w:val="en-US" w:eastAsia="zh-CN"/>
                </w:rPr>
                <w:t>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691"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690" w:author="ZTE_Wubin" w:date="2022-08-27T09:40:55Z"/>
          <w:trPrChange w:id="3691" w:author="ZTE-Ma Zhifeng" w:date="2022-07-28T16:06:00Z">
            <w:trPr>
              <w:jc w:val="center"/>
            </w:trPr>
          </w:trPrChange>
        </w:trPr>
        <w:tc>
          <w:tcPr>
            <w:tcW w:w="2336" w:type="dxa"/>
            <w:tcBorders>
              <w:bottom w:val="single" w:color="auto" w:sz="4" w:space="0"/>
            </w:tcBorders>
            <w:shd w:val="clear" w:color="auto" w:fill="auto"/>
            <w:vAlign w:val="center"/>
            <w:tcPrChange w:id="3692" w:author="ZTE-Ma Zhifeng" w:date="2022-07-28T16:06: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693" w:author="ZTE_Wubin" w:date="2022-08-27T09:40:55Z"/>
                <w:rFonts w:hint="default" w:cs="Arial"/>
                <w:bCs/>
                <w:szCs w:val="18"/>
                <w:lang w:val="en-US"/>
              </w:rPr>
            </w:pPr>
            <w:ins w:id="3694" w:author="ZTE_Wubin" w:date="2022-08-27T09:40:55Z">
              <w:r>
                <w:rPr>
                  <w:rFonts w:hint="default"/>
                  <w:szCs w:val="18"/>
                  <w:lang w:val="en-US" w:eastAsia="zh-CN"/>
                </w:rPr>
                <w:t>CA</w:t>
              </w:r>
            </w:ins>
            <w:ins w:id="3695" w:author="ZTE_Wubin" w:date="2022-08-27T09:40:55Z">
              <w:r>
                <w:rPr>
                  <w:rFonts w:hint="default"/>
                  <w:szCs w:val="18"/>
                </w:rPr>
                <w:t>_</w:t>
              </w:r>
            </w:ins>
            <w:ins w:id="3696" w:author="ZTE_Wubin" w:date="2022-08-27T09:40:55Z">
              <w:r>
                <w:rPr>
                  <w:rFonts w:hint="default"/>
                  <w:szCs w:val="18"/>
                  <w:lang w:val="en-US" w:eastAsia="zh-CN"/>
                </w:rPr>
                <w:t>n48</w:t>
              </w:r>
            </w:ins>
            <w:ins w:id="3697" w:author="ZTE_Wubin" w:date="2022-08-27T09:40:55Z">
              <w:r>
                <w:rPr>
                  <w:rFonts w:hint="default"/>
                  <w:szCs w:val="18"/>
                  <w:lang w:eastAsia="ja-JP"/>
                </w:rPr>
                <w:t>-n</w:t>
              </w:r>
            </w:ins>
            <w:ins w:id="3698" w:author="ZTE_Wubin" w:date="2022-08-27T09:40:55Z">
              <w:r>
                <w:rPr>
                  <w:rFonts w:hint="default"/>
                  <w:szCs w:val="18"/>
                  <w:lang w:val="en-US" w:eastAsia="zh-CN"/>
                </w:rPr>
                <w:t>70</w:t>
              </w:r>
            </w:ins>
          </w:p>
        </w:tc>
        <w:tc>
          <w:tcPr>
            <w:tcW w:w="2952" w:type="dxa"/>
            <w:vAlign w:val="center"/>
            <w:tcPrChange w:id="3699"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700" w:author="ZTE_Wubin" w:date="2022-08-27T09:40:55Z"/>
                <w:rFonts w:hint="default" w:cs="Arial"/>
                <w:bCs/>
                <w:szCs w:val="18"/>
                <w:lang w:val="en-US"/>
              </w:rPr>
            </w:pPr>
            <w:ins w:id="3701" w:author="ZTE_Wubin" w:date="2022-08-27T09:40:55Z">
              <w:r>
                <w:rPr>
                  <w:rFonts w:hint="default"/>
                  <w:szCs w:val="18"/>
                  <w:lang w:val="en-US" w:eastAsia="zh-CN"/>
                </w:rPr>
                <w:t>0.8</w:t>
              </w:r>
            </w:ins>
          </w:p>
        </w:tc>
        <w:tc>
          <w:tcPr>
            <w:tcW w:w="2952" w:type="dxa"/>
            <w:vAlign w:val="center"/>
            <w:tcPrChange w:id="3702"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703" w:author="ZTE_Wubin" w:date="2022-08-27T09:40:55Z"/>
                <w:rFonts w:hint="default" w:cs="Arial"/>
                <w:szCs w:val="18"/>
                <w:lang w:val="en-US"/>
              </w:rPr>
            </w:pPr>
            <w:ins w:id="3704" w:author="ZTE_Wubin" w:date="2022-08-27T09:40:55Z">
              <w:r>
                <w:rPr>
                  <w:rFonts w:hint="default"/>
                  <w:szCs w:val="18"/>
                  <w:lang w:val="en-US" w:eastAsia="zh-CN"/>
                </w:rPr>
                <w:t>0.6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706"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705" w:author="ZTE_Wubin" w:date="2022-08-27T09:40:55Z"/>
          <w:trPrChange w:id="3706" w:author="ZTE-Ma Zhifeng" w:date="2022-07-28T16:06:00Z">
            <w:trPr>
              <w:jc w:val="center"/>
            </w:trPr>
          </w:trPrChange>
        </w:trPr>
        <w:tc>
          <w:tcPr>
            <w:tcW w:w="2336" w:type="dxa"/>
            <w:tcBorders>
              <w:top w:val="single" w:color="auto" w:sz="4" w:space="0"/>
              <w:bottom w:val="single" w:color="auto" w:sz="4" w:space="0"/>
            </w:tcBorders>
            <w:shd w:val="clear" w:color="auto" w:fill="auto"/>
            <w:vAlign w:val="center"/>
            <w:tcPrChange w:id="3707" w:author="ZTE-Ma Zhifeng" w:date="2022-07-28T16:06: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708" w:author="ZTE_Wubin" w:date="2022-08-27T09:40:55Z"/>
                <w:rFonts w:hint="default"/>
                <w:szCs w:val="20"/>
                <w:lang w:val="en-US" w:eastAsia="zh-CN"/>
              </w:rPr>
            </w:pPr>
            <w:ins w:id="3709" w:author="ZTE_Wubin" w:date="2022-08-27T09:40:55Z">
              <w:r>
                <w:rPr>
                  <w:rFonts w:hint="default"/>
                  <w:szCs w:val="20"/>
                  <w:lang w:val="en-US"/>
                </w:rPr>
                <w:t>CA_n48-n71</w:t>
              </w:r>
            </w:ins>
          </w:p>
        </w:tc>
        <w:tc>
          <w:tcPr>
            <w:tcW w:w="2952" w:type="dxa"/>
            <w:vAlign w:val="center"/>
            <w:tcPrChange w:id="3710"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711" w:author="ZTE_Wubin" w:date="2022-08-27T09:40:55Z"/>
                <w:rFonts w:hint="default"/>
                <w:szCs w:val="20"/>
                <w:lang w:val="en-US" w:eastAsia="zh-CN"/>
              </w:rPr>
            </w:pPr>
            <w:ins w:id="3712" w:author="ZTE_Wubin" w:date="2022-08-27T09:40:55Z">
              <w:r>
                <w:rPr>
                  <w:rFonts w:hint="default"/>
                  <w:szCs w:val="20"/>
                  <w:lang w:val="en-US"/>
                </w:rPr>
                <w:t>0.3</w:t>
              </w:r>
            </w:ins>
          </w:p>
        </w:tc>
        <w:tc>
          <w:tcPr>
            <w:tcW w:w="2952" w:type="dxa"/>
            <w:vAlign w:val="center"/>
            <w:tcPrChange w:id="3713"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714" w:author="ZTE_Wubin" w:date="2022-08-27T09:40:55Z"/>
                <w:rFonts w:hint="default"/>
                <w:szCs w:val="20"/>
                <w:lang w:val="en-US" w:eastAsia="zh-CN"/>
              </w:rPr>
            </w:pPr>
            <w:ins w:id="3715" w:author="ZTE_Wubin" w:date="2022-08-27T09:40:55Z">
              <w:r>
                <w:rPr>
                  <w:rFonts w:hint="default"/>
                  <w:szCs w:val="20"/>
                  <w:lang w:val="en-US"/>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717"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716" w:author="ZTE_Wubin" w:date="2022-08-27T09:40:55Z"/>
          <w:trPrChange w:id="3717" w:author="ZTE-Ma Zhifeng" w:date="2022-07-28T16:06:00Z">
            <w:trPr>
              <w:jc w:val="center"/>
            </w:trPr>
          </w:trPrChange>
        </w:trPr>
        <w:tc>
          <w:tcPr>
            <w:tcW w:w="2336" w:type="dxa"/>
            <w:tcBorders>
              <w:top w:val="single" w:color="auto" w:sz="4" w:space="0"/>
              <w:bottom w:val="single" w:color="auto" w:sz="4" w:space="0"/>
            </w:tcBorders>
            <w:shd w:val="clear" w:color="auto" w:fill="auto"/>
            <w:vAlign w:val="center"/>
            <w:tcPrChange w:id="3718" w:author="ZTE-Ma Zhifeng" w:date="2022-07-28T16:06: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719" w:author="ZTE_Wubin" w:date="2022-08-27T09:40:55Z"/>
                <w:rFonts w:hint="default"/>
                <w:szCs w:val="20"/>
                <w:lang w:val="en-US" w:eastAsia="zh-CN"/>
              </w:rPr>
            </w:pPr>
            <w:ins w:id="3720" w:author="ZTE_Wubin" w:date="2022-08-27T09:40:55Z">
              <w:r>
                <w:rPr>
                  <w:rFonts w:hint="default" w:eastAsia="MS Mincho"/>
                  <w:szCs w:val="20"/>
                  <w:lang w:val="en-US"/>
                </w:rPr>
                <w:t>CA_n48-n96</w:t>
              </w:r>
            </w:ins>
          </w:p>
        </w:tc>
        <w:tc>
          <w:tcPr>
            <w:tcW w:w="2952" w:type="dxa"/>
            <w:vAlign w:val="center"/>
            <w:tcPrChange w:id="3721"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722" w:author="ZTE_Wubin" w:date="2022-08-27T09:40:55Z"/>
                <w:rFonts w:hint="default"/>
                <w:szCs w:val="20"/>
                <w:lang w:val="en-US" w:eastAsia="zh-CN"/>
              </w:rPr>
            </w:pPr>
            <w:ins w:id="3723" w:author="ZTE_Wubin" w:date="2022-08-27T09:40:55Z">
              <w:r>
                <w:rPr>
                  <w:rFonts w:hint="default"/>
                  <w:szCs w:val="20"/>
                  <w:lang w:val="en-US" w:eastAsia="zh-CN"/>
                </w:rPr>
                <w:t>0.5</w:t>
              </w:r>
            </w:ins>
          </w:p>
        </w:tc>
        <w:tc>
          <w:tcPr>
            <w:tcW w:w="2952" w:type="dxa"/>
            <w:tcPrChange w:id="3724" w:author="ZTE-Ma Zhifeng" w:date="2022-07-28T16:06:00Z">
              <w:tcPr>
                <w:tcW w:w="2952" w:type="dxa"/>
              </w:tcPr>
            </w:tcPrChange>
          </w:tcPr>
          <w:p>
            <w:pPr>
              <w:pStyle w:val="89"/>
              <w:widowControl/>
              <w:suppressLineNumbers w:val="0"/>
              <w:spacing w:before="0" w:beforeAutospacing="0" w:afterAutospacing="0" w:line="260" w:lineRule="auto"/>
              <w:ind w:left="0" w:right="0"/>
              <w:rPr>
                <w:ins w:id="3725" w:author="ZTE_Wubin" w:date="2022-08-27T09:40:55Z"/>
                <w:rFonts w:hint="default"/>
                <w:szCs w:val="20"/>
                <w:lang w:val="en-US" w:eastAsia="zh-CN"/>
              </w:rPr>
            </w:pPr>
            <w:ins w:id="3726" w:author="ZTE_Wubin" w:date="2022-08-27T09:40:55Z">
              <w:r>
                <w:rPr>
                  <w:rFonts w:hint="default"/>
                  <w:szCs w:val="20"/>
                  <w:lang w:val="en-US" w:eastAsia="zh-CN"/>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728"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727" w:author="ZTE_Wubin" w:date="2022-08-27T09:40:55Z"/>
          <w:trPrChange w:id="3728" w:author="ZTE-Ma Zhifeng" w:date="2022-07-28T16:06:00Z">
            <w:trPr>
              <w:jc w:val="center"/>
            </w:trPr>
          </w:trPrChange>
        </w:trPr>
        <w:tc>
          <w:tcPr>
            <w:tcW w:w="2336" w:type="dxa"/>
            <w:tcBorders>
              <w:top w:val="single" w:color="auto" w:sz="4" w:space="0"/>
              <w:bottom w:val="single" w:color="auto" w:sz="4" w:space="0"/>
            </w:tcBorders>
            <w:shd w:val="clear" w:color="auto" w:fill="auto"/>
            <w:vAlign w:val="center"/>
            <w:tcPrChange w:id="3729" w:author="ZTE-Ma Zhifeng" w:date="2022-07-28T16:06:00Z">
              <w:tcPr>
                <w:tcW w:w="2336"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730" w:author="ZTE_Wubin" w:date="2022-08-27T09:40:55Z"/>
                <w:rFonts w:hint="default"/>
                <w:szCs w:val="20"/>
              </w:rPr>
            </w:pPr>
            <w:ins w:id="3731" w:author="ZTE_Wubin" w:date="2022-08-27T09:40:55Z">
              <w:r>
                <w:rPr>
                  <w:rFonts w:hint="eastAsia"/>
                  <w:szCs w:val="20"/>
                  <w:lang w:val="en-US" w:eastAsia="zh-CN"/>
                </w:rPr>
                <w:t>CA_n50-n78</w:t>
              </w:r>
            </w:ins>
          </w:p>
        </w:tc>
        <w:tc>
          <w:tcPr>
            <w:tcW w:w="2952" w:type="dxa"/>
            <w:tcPrChange w:id="3732" w:author="ZTE-Ma Zhifeng" w:date="2022-07-28T16:06:00Z">
              <w:tcPr>
                <w:tcW w:w="2952" w:type="dxa"/>
              </w:tcPr>
            </w:tcPrChange>
          </w:tcPr>
          <w:p>
            <w:pPr>
              <w:pStyle w:val="89"/>
              <w:widowControl/>
              <w:suppressLineNumbers w:val="0"/>
              <w:spacing w:before="0" w:beforeAutospacing="0" w:afterAutospacing="0" w:line="260" w:lineRule="auto"/>
              <w:ind w:left="0" w:right="0"/>
              <w:rPr>
                <w:ins w:id="3733" w:author="ZTE_Wubin" w:date="2022-08-27T09:40:55Z"/>
                <w:rFonts w:hint="default"/>
                <w:szCs w:val="20"/>
                <w:lang w:eastAsia="ja-JP"/>
              </w:rPr>
            </w:pPr>
            <w:ins w:id="3734" w:author="ZTE_Wubin" w:date="2022-08-27T09:40:55Z">
              <w:r>
                <w:rPr>
                  <w:rFonts w:hint="default"/>
                  <w:szCs w:val="20"/>
                  <w:lang w:val="en-US" w:eastAsia="zh-CN"/>
                </w:rPr>
                <w:t>0</w:t>
              </w:r>
            </w:ins>
            <w:ins w:id="3735" w:author="ZTE_Wubin" w:date="2022-08-27T09:40:55Z">
              <w:r>
                <w:rPr>
                  <w:rFonts w:hint="default"/>
                  <w:szCs w:val="20"/>
                  <w:vertAlign w:val="superscript"/>
                  <w:lang w:val="en-US" w:eastAsia="zh-CN"/>
                </w:rPr>
                <w:t>2</w:t>
              </w:r>
            </w:ins>
            <w:ins w:id="3736" w:author="ZTE_Wubin" w:date="2022-08-27T09:40:55Z">
              <w:r>
                <w:rPr>
                  <w:rFonts w:hint="default"/>
                  <w:szCs w:val="20"/>
                  <w:lang w:val="en-US" w:eastAsia="zh-CN"/>
                </w:rPr>
                <w:t xml:space="preserve"> / 0.5</w:t>
              </w:r>
            </w:ins>
            <w:ins w:id="3737" w:author="ZTE_Wubin" w:date="2022-08-27T09:40:55Z">
              <w:r>
                <w:rPr>
                  <w:rFonts w:hint="default"/>
                  <w:szCs w:val="20"/>
                  <w:vertAlign w:val="superscript"/>
                  <w:lang w:val="en-US" w:eastAsia="zh-CN"/>
                </w:rPr>
                <w:t>3</w:t>
              </w:r>
            </w:ins>
          </w:p>
        </w:tc>
        <w:tc>
          <w:tcPr>
            <w:tcW w:w="2952" w:type="dxa"/>
            <w:vAlign w:val="center"/>
            <w:tcPrChange w:id="3738"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739" w:author="ZTE_Wubin" w:date="2022-08-27T09:40:55Z"/>
                <w:rFonts w:hint="default"/>
                <w:szCs w:val="20"/>
              </w:rPr>
            </w:pPr>
            <w:ins w:id="3740" w:author="ZTE_Wubin" w:date="2022-08-27T09:40:55Z">
              <w:r>
                <w:rPr>
                  <w:rFonts w:hint="default"/>
                  <w:szCs w:val="20"/>
                  <w:lang w:val="en-US" w:eastAsia="zh-CN"/>
                </w:rPr>
                <w:t>0</w:t>
              </w:r>
            </w:ins>
            <w:ins w:id="3741" w:author="ZTE_Wubin" w:date="2022-08-27T09:40:55Z">
              <w:r>
                <w:rPr>
                  <w:rFonts w:hint="default"/>
                  <w:szCs w:val="20"/>
                  <w:vertAlign w:val="superscript"/>
                  <w:lang w:val="en-US" w:eastAsia="zh-CN"/>
                </w:rPr>
                <w:t>2</w:t>
              </w:r>
            </w:ins>
            <w:ins w:id="3742" w:author="ZTE_Wubin" w:date="2022-08-27T09:40:55Z">
              <w:r>
                <w:rPr>
                  <w:rFonts w:hint="default"/>
                  <w:szCs w:val="20"/>
                  <w:lang w:val="en-US" w:eastAsia="zh-CN"/>
                </w:rPr>
                <w:t xml:space="preserve"> / 0.5</w:t>
              </w:r>
            </w:ins>
            <w:ins w:id="3743" w:author="ZTE_Wubin" w:date="2022-08-27T09:40:55Z">
              <w:r>
                <w:rPr>
                  <w:rFonts w:hint="default"/>
                  <w:szCs w:val="20"/>
                  <w:vertAlign w:val="superscript"/>
                  <w:lang w:val="en-US"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745"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744" w:author="ZTE_Wubin" w:date="2022-08-27T09:40:55Z"/>
          <w:trPrChange w:id="3745" w:author="ZTE-Ma Zhifeng" w:date="2022-07-28T16:06:00Z">
            <w:trPr>
              <w:jc w:val="center"/>
            </w:trPr>
          </w:trPrChange>
        </w:trPr>
        <w:tc>
          <w:tcPr>
            <w:tcW w:w="2336" w:type="dxa"/>
            <w:tcBorders>
              <w:bottom w:val="single" w:color="auto" w:sz="4" w:space="0"/>
            </w:tcBorders>
            <w:shd w:val="clear" w:color="auto" w:fill="auto"/>
            <w:vAlign w:val="center"/>
            <w:tcPrChange w:id="3746" w:author="ZTE-Ma Zhifeng" w:date="2022-07-28T16:06: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747" w:author="ZTE_Wubin" w:date="2022-08-27T09:40:55Z"/>
                <w:rFonts w:hint="default"/>
                <w:szCs w:val="20"/>
              </w:rPr>
            </w:pPr>
            <w:ins w:id="3748" w:author="ZTE_Wubin" w:date="2022-08-27T09:40:55Z">
              <w:r>
                <w:rPr>
                  <w:rFonts w:hint="default"/>
                  <w:szCs w:val="20"/>
                  <w:lang w:val="en-US" w:eastAsia="zh-CN"/>
                </w:rPr>
                <w:t>CA_n</w:t>
              </w:r>
            </w:ins>
            <w:ins w:id="3749" w:author="ZTE_Wubin" w:date="2022-08-27T09:40:55Z">
              <w:r>
                <w:rPr>
                  <w:rFonts w:hint="eastAsia"/>
                  <w:szCs w:val="20"/>
                  <w:lang w:val="en-US" w:eastAsia="zh-CN"/>
                </w:rPr>
                <w:t>66</w:t>
              </w:r>
            </w:ins>
            <w:ins w:id="3750" w:author="ZTE_Wubin" w:date="2022-08-27T09:40:55Z">
              <w:r>
                <w:rPr>
                  <w:rFonts w:hint="default"/>
                  <w:szCs w:val="20"/>
                  <w:lang w:val="en-US" w:eastAsia="zh-CN"/>
                </w:rPr>
                <w:t>-n</w:t>
              </w:r>
            </w:ins>
            <w:ins w:id="3751" w:author="ZTE_Wubin" w:date="2022-08-27T09:40:55Z">
              <w:r>
                <w:rPr>
                  <w:rFonts w:hint="eastAsia"/>
                  <w:szCs w:val="20"/>
                  <w:lang w:val="en-US" w:eastAsia="zh-CN"/>
                </w:rPr>
                <w:t>70</w:t>
              </w:r>
            </w:ins>
          </w:p>
        </w:tc>
        <w:tc>
          <w:tcPr>
            <w:tcW w:w="2952" w:type="dxa"/>
            <w:tcPrChange w:id="3752" w:author="ZTE-Ma Zhifeng" w:date="2022-07-28T16:06:00Z">
              <w:tcPr>
                <w:tcW w:w="2952" w:type="dxa"/>
              </w:tcPr>
            </w:tcPrChange>
          </w:tcPr>
          <w:p>
            <w:pPr>
              <w:pStyle w:val="89"/>
              <w:widowControl/>
              <w:suppressLineNumbers w:val="0"/>
              <w:spacing w:before="0" w:beforeAutospacing="0" w:afterAutospacing="0" w:line="260" w:lineRule="auto"/>
              <w:ind w:left="0" w:right="0"/>
              <w:rPr>
                <w:ins w:id="3753" w:author="ZTE_Wubin" w:date="2022-08-27T09:40:55Z"/>
                <w:rFonts w:hint="default"/>
                <w:szCs w:val="20"/>
                <w:lang w:eastAsia="ja-JP"/>
              </w:rPr>
            </w:pPr>
            <w:ins w:id="3754" w:author="ZTE_Wubin" w:date="2022-08-27T09:40:55Z">
              <w:r>
                <w:rPr>
                  <w:rFonts w:hint="default"/>
                  <w:szCs w:val="20"/>
                  <w:lang w:val="en-US" w:eastAsia="zh-CN"/>
                </w:rPr>
                <w:t>0.5</w:t>
              </w:r>
            </w:ins>
          </w:p>
        </w:tc>
        <w:tc>
          <w:tcPr>
            <w:tcW w:w="2952" w:type="dxa"/>
            <w:vAlign w:val="center"/>
            <w:tcPrChange w:id="3755"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756" w:author="ZTE_Wubin" w:date="2022-08-27T09:40:55Z"/>
                <w:rFonts w:hint="default"/>
                <w:szCs w:val="20"/>
              </w:rPr>
            </w:pPr>
            <w:ins w:id="3757" w:author="ZTE_Wubin" w:date="2022-08-27T09:40:55Z">
              <w:r>
                <w:rPr>
                  <w:rFonts w:hint="eastAsia"/>
                  <w:szCs w:val="20"/>
                  <w:lang w:val="en-US" w:eastAsia="zh-CN"/>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759"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758" w:author="ZTE_Wubin" w:date="2022-08-27T09:40:55Z"/>
          <w:trPrChange w:id="3759" w:author="ZTE-Ma Zhifeng" w:date="2022-07-28T16:06:00Z">
            <w:trPr>
              <w:jc w:val="center"/>
            </w:trPr>
          </w:trPrChange>
        </w:trPr>
        <w:tc>
          <w:tcPr>
            <w:tcW w:w="2336" w:type="dxa"/>
            <w:tcBorders>
              <w:bottom w:val="single" w:color="auto" w:sz="4" w:space="0"/>
            </w:tcBorders>
            <w:shd w:val="clear" w:color="auto" w:fill="auto"/>
            <w:vAlign w:val="center"/>
            <w:tcPrChange w:id="3760" w:author="ZTE-Ma Zhifeng" w:date="2022-07-28T16:06: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761" w:author="ZTE_Wubin" w:date="2022-08-27T09:40:55Z"/>
                <w:rFonts w:hint="default"/>
                <w:szCs w:val="20"/>
              </w:rPr>
            </w:pPr>
            <w:ins w:id="3762" w:author="ZTE_Wubin" w:date="2022-08-27T09:40:55Z">
              <w:r>
                <w:rPr>
                  <w:rFonts w:hint="default"/>
                  <w:szCs w:val="20"/>
                  <w:lang w:val="en-US" w:eastAsia="zh-CN"/>
                </w:rPr>
                <w:t>CA_n</w:t>
              </w:r>
            </w:ins>
            <w:ins w:id="3763" w:author="ZTE_Wubin" w:date="2022-08-27T09:40:55Z">
              <w:r>
                <w:rPr>
                  <w:rFonts w:hint="eastAsia"/>
                  <w:szCs w:val="20"/>
                  <w:lang w:val="en-US" w:eastAsia="zh-CN"/>
                </w:rPr>
                <w:t>66</w:t>
              </w:r>
            </w:ins>
            <w:ins w:id="3764" w:author="ZTE_Wubin" w:date="2022-08-27T09:40:55Z">
              <w:r>
                <w:rPr>
                  <w:rFonts w:hint="default"/>
                  <w:szCs w:val="20"/>
                  <w:lang w:val="en-US" w:eastAsia="zh-CN"/>
                </w:rPr>
                <w:t>-n</w:t>
              </w:r>
            </w:ins>
            <w:ins w:id="3765" w:author="ZTE_Wubin" w:date="2022-08-27T09:40:55Z">
              <w:r>
                <w:rPr>
                  <w:rFonts w:hint="eastAsia"/>
                  <w:szCs w:val="20"/>
                  <w:lang w:val="en-US" w:eastAsia="zh-CN"/>
                </w:rPr>
                <w:t>7</w:t>
              </w:r>
            </w:ins>
            <w:ins w:id="3766" w:author="ZTE_Wubin" w:date="2022-08-27T09:40:55Z">
              <w:r>
                <w:rPr>
                  <w:rFonts w:hint="default"/>
                  <w:szCs w:val="20"/>
                  <w:lang w:val="en-US" w:eastAsia="zh-CN"/>
                </w:rPr>
                <w:t>1</w:t>
              </w:r>
            </w:ins>
          </w:p>
        </w:tc>
        <w:tc>
          <w:tcPr>
            <w:tcW w:w="2952" w:type="dxa"/>
            <w:tcPrChange w:id="3767" w:author="ZTE-Ma Zhifeng" w:date="2022-07-28T16:06:00Z">
              <w:tcPr>
                <w:tcW w:w="2952" w:type="dxa"/>
              </w:tcPr>
            </w:tcPrChange>
          </w:tcPr>
          <w:p>
            <w:pPr>
              <w:pStyle w:val="89"/>
              <w:widowControl/>
              <w:suppressLineNumbers w:val="0"/>
              <w:spacing w:before="0" w:beforeAutospacing="0" w:afterAutospacing="0" w:line="260" w:lineRule="auto"/>
              <w:ind w:left="0" w:right="0"/>
              <w:rPr>
                <w:ins w:id="3768" w:author="ZTE_Wubin" w:date="2022-08-27T09:40:55Z"/>
                <w:rFonts w:hint="default"/>
                <w:szCs w:val="20"/>
                <w:lang w:eastAsia="ja-JP"/>
              </w:rPr>
            </w:pPr>
            <w:ins w:id="3769" w:author="ZTE_Wubin" w:date="2022-08-27T09:40:55Z">
              <w:r>
                <w:rPr>
                  <w:rFonts w:hint="default"/>
                  <w:szCs w:val="20"/>
                  <w:lang w:val="en-US" w:eastAsia="zh-CN"/>
                </w:rPr>
                <w:t>0.3</w:t>
              </w:r>
            </w:ins>
          </w:p>
        </w:tc>
        <w:tc>
          <w:tcPr>
            <w:tcW w:w="2952" w:type="dxa"/>
            <w:vAlign w:val="center"/>
            <w:tcPrChange w:id="3770"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771" w:author="ZTE_Wubin" w:date="2022-08-27T09:40:55Z"/>
                <w:rFonts w:hint="default"/>
                <w:szCs w:val="20"/>
              </w:rPr>
            </w:pPr>
            <w:ins w:id="3772" w:author="ZTE_Wubin" w:date="2022-08-27T09:40:55Z">
              <w:r>
                <w:rPr>
                  <w:rFonts w:hint="eastAsia"/>
                  <w:szCs w:val="20"/>
                  <w:lang w:val="en-US" w:eastAsia="zh-CN"/>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774"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773" w:author="ZTE_Wubin" w:date="2022-08-27T09:40:55Z"/>
          <w:trPrChange w:id="3774" w:author="ZTE-Ma Zhifeng" w:date="2022-07-28T16:06:00Z">
            <w:trPr>
              <w:jc w:val="center"/>
            </w:trPr>
          </w:trPrChange>
        </w:trPr>
        <w:tc>
          <w:tcPr>
            <w:tcW w:w="2336" w:type="dxa"/>
            <w:tcBorders>
              <w:bottom w:val="single" w:color="auto" w:sz="4" w:space="0"/>
            </w:tcBorders>
            <w:shd w:val="clear" w:color="auto" w:fill="auto"/>
            <w:vAlign w:val="center"/>
            <w:tcPrChange w:id="3775" w:author="ZTE-Ma Zhifeng" w:date="2022-07-28T16:06: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776" w:author="ZTE_Wubin" w:date="2022-08-27T09:40:55Z"/>
                <w:rFonts w:hint="default"/>
                <w:szCs w:val="18"/>
                <w:lang w:val="en-US" w:eastAsia="zh-CN"/>
              </w:rPr>
            </w:pPr>
            <w:ins w:id="3777" w:author="ZTE_Wubin" w:date="2022-08-27T09:40:55Z">
              <w:r>
                <w:rPr>
                  <w:rFonts w:hint="default" w:cs="Arial"/>
                  <w:szCs w:val="18"/>
                  <w:lang w:val="en-US" w:eastAsia="zh-CN"/>
                </w:rPr>
                <w:t>CA_n66-n77</w:t>
              </w:r>
            </w:ins>
          </w:p>
        </w:tc>
        <w:tc>
          <w:tcPr>
            <w:tcW w:w="2952" w:type="dxa"/>
            <w:vAlign w:val="center"/>
            <w:tcPrChange w:id="3778"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779" w:author="ZTE_Wubin" w:date="2022-08-27T09:40:55Z"/>
                <w:rFonts w:hint="default"/>
                <w:szCs w:val="18"/>
                <w:lang w:val="en-US" w:eastAsia="zh-CN"/>
              </w:rPr>
            </w:pPr>
            <w:ins w:id="3780" w:author="ZTE_Wubin" w:date="2022-08-27T09:40:55Z">
              <w:r>
                <w:rPr>
                  <w:rFonts w:hint="default" w:cs="Arial"/>
                  <w:szCs w:val="18"/>
                  <w:lang w:val="en-US" w:eastAsia="zh-CN"/>
                </w:rPr>
                <w:t>0.6</w:t>
              </w:r>
            </w:ins>
          </w:p>
        </w:tc>
        <w:tc>
          <w:tcPr>
            <w:tcW w:w="2952" w:type="dxa"/>
            <w:vAlign w:val="center"/>
            <w:tcPrChange w:id="3781"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782" w:author="ZTE_Wubin" w:date="2022-08-27T09:40:55Z"/>
                <w:rFonts w:hint="default"/>
                <w:szCs w:val="18"/>
                <w:lang w:val="en-US" w:eastAsia="zh-CN"/>
              </w:rPr>
            </w:pPr>
            <w:ins w:id="3783" w:author="ZTE_Wubin" w:date="2022-08-27T09:40:55Z">
              <w:r>
                <w:rPr>
                  <w:rFonts w:hint="default" w:cs="Arial"/>
                  <w:szCs w:val="18"/>
                  <w:lang w:eastAsia="ja-JP"/>
                </w:rPr>
                <w:t>0.</w:t>
              </w:r>
            </w:ins>
            <w:ins w:id="3784" w:author="ZTE_Wubin" w:date="2022-08-27T09:40:55Z">
              <w:r>
                <w:rPr>
                  <w:rFonts w:hint="default" w:cs="Arial"/>
                  <w:szCs w:val="18"/>
                  <w:lang w:val="en-US" w:eastAsia="zh-CN"/>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786"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785" w:author="ZTE_Wubin" w:date="2022-08-27T09:40:55Z"/>
          <w:trPrChange w:id="3786" w:author="ZTE-Ma Zhifeng" w:date="2022-07-28T16:06:00Z">
            <w:trPr>
              <w:jc w:val="center"/>
            </w:trPr>
          </w:trPrChange>
        </w:trPr>
        <w:tc>
          <w:tcPr>
            <w:tcW w:w="2336" w:type="dxa"/>
            <w:tcBorders>
              <w:bottom w:val="single" w:color="auto" w:sz="4" w:space="0"/>
            </w:tcBorders>
            <w:shd w:val="clear" w:color="auto" w:fill="auto"/>
            <w:vAlign w:val="center"/>
            <w:tcPrChange w:id="3787" w:author="ZTE-Ma Zhifeng" w:date="2022-07-28T16:06: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788" w:author="ZTE_Wubin" w:date="2022-08-27T09:40:55Z"/>
                <w:rFonts w:hint="default"/>
                <w:szCs w:val="20"/>
                <w:lang w:val="en-US"/>
              </w:rPr>
            </w:pPr>
            <w:ins w:id="3789" w:author="ZTE_Wubin" w:date="2022-08-27T09:40:55Z">
              <w:r>
                <w:rPr>
                  <w:rFonts w:hint="default"/>
                  <w:szCs w:val="20"/>
                  <w:lang w:val="en-US" w:eastAsia="zh-CN"/>
                </w:rPr>
                <w:t>CA_n</w:t>
              </w:r>
            </w:ins>
            <w:ins w:id="3790" w:author="ZTE_Wubin" w:date="2022-08-27T09:40:55Z">
              <w:r>
                <w:rPr>
                  <w:rFonts w:hint="eastAsia"/>
                  <w:szCs w:val="20"/>
                  <w:lang w:val="en-US" w:eastAsia="zh-CN"/>
                </w:rPr>
                <w:t>66</w:t>
              </w:r>
            </w:ins>
            <w:ins w:id="3791" w:author="ZTE_Wubin" w:date="2022-08-27T09:40:55Z">
              <w:r>
                <w:rPr>
                  <w:rFonts w:hint="default"/>
                  <w:szCs w:val="20"/>
                  <w:lang w:val="en-US" w:eastAsia="zh-CN"/>
                </w:rPr>
                <w:t>-n</w:t>
              </w:r>
            </w:ins>
            <w:ins w:id="3792" w:author="ZTE_Wubin" w:date="2022-08-27T09:40:55Z">
              <w:r>
                <w:rPr>
                  <w:rFonts w:hint="eastAsia"/>
                  <w:szCs w:val="20"/>
                  <w:lang w:val="en-US" w:eastAsia="zh-CN"/>
                </w:rPr>
                <w:t>78</w:t>
              </w:r>
            </w:ins>
          </w:p>
        </w:tc>
        <w:tc>
          <w:tcPr>
            <w:tcW w:w="2952" w:type="dxa"/>
            <w:tcPrChange w:id="3793" w:author="ZTE-Ma Zhifeng" w:date="2022-07-28T16:06:00Z">
              <w:tcPr>
                <w:tcW w:w="2952" w:type="dxa"/>
              </w:tcPr>
            </w:tcPrChange>
          </w:tcPr>
          <w:p>
            <w:pPr>
              <w:pStyle w:val="89"/>
              <w:widowControl/>
              <w:suppressLineNumbers w:val="0"/>
              <w:spacing w:before="0" w:beforeAutospacing="0" w:afterAutospacing="0" w:line="260" w:lineRule="auto"/>
              <w:ind w:left="0" w:right="0"/>
              <w:rPr>
                <w:ins w:id="3794" w:author="ZTE_Wubin" w:date="2022-08-27T09:40:55Z"/>
                <w:rFonts w:hint="default"/>
                <w:szCs w:val="20"/>
                <w:lang w:val="en-US" w:eastAsia="zh-CN"/>
              </w:rPr>
            </w:pPr>
            <w:ins w:id="3795" w:author="ZTE_Wubin" w:date="2022-08-27T09:40:55Z">
              <w:r>
                <w:rPr>
                  <w:rFonts w:hint="default"/>
                  <w:szCs w:val="20"/>
                  <w:lang w:val="en-US" w:eastAsia="zh-CN"/>
                </w:rPr>
                <w:t>0.6</w:t>
              </w:r>
            </w:ins>
          </w:p>
        </w:tc>
        <w:tc>
          <w:tcPr>
            <w:tcW w:w="2952" w:type="dxa"/>
            <w:vAlign w:val="center"/>
            <w:tcPrChange w:id="3796"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797" w:author="ZTE_Wubin" w:date="2022-08-27T09:40:55Z"/>
                <w:rFonts w:hint="default"/>
                <w:szCs w:val="20"/>
                <w:lang w:val="en-US" w:eastAsia="zh-CN"/>
              </w:rPr>
            </w:pPr>
            <w:ins w:id="3798" w:author="ZTE_Wubin" w:date="2022-08-27T09:40:55Z">
              <w:r>
                <w:rPr>
                  <w:rFonts w:hint="eastAsia"/>
                  <w:szCs w:val="20"/>
                  <w:lang w:val="en-US" w:eastAsia="zh-CN"/>
                </w:rPr>
                <w:t>0.</w:t>
              </w:r>
            </w:ins>
            <w:ins w:id="3799" w:author="ZTE_Wubin" w:date="2022-08-27T09:40:55Z">
              <w:r>
                <w:rPr>
                  <w:rFonts w:hint="default"/>
                  <w:szCs w:val="20"/>
                  <w:lang w:val="en-US" w:eastAsia="zh-CN"/>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801"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800" w:author="ZTE_Wubin" w:date="2022-08-27T09:40:55Z"/>
          <w:trPrChange w:id="3801" w:author="ZTE-Ma Zhifeng" w:date="2022-07-28T16:06:00Z">
            <w:trPr>
              <w:jc w:val="center"/>
            </w:trPr>
          </w:trPrChange>
        </w:trPr>
        <w:tc>
          <w:tcPr>
            <w:tcW w:w="2336" w:type="dxa"/>
            <w:tcBorders>
              <w:bottom w:val="single" w:color="auto" w:sz="4" w:space="0"/>
            </w:tcBorders>
            <w:shd w:val="clear" w:color="auto" w:fill="auto"/>
            <w:vAlign w:val="center"/>
            <w:tcPrChange w:id="3802" w:author="ZTE-Ma Zhifeng" w:date="2022-07-28T16:06: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803" w:author="ZTE_Wubin" w:date="2022-08-27T09:40:55Z"/>
                <w:rFonts w:hint="default"/>
                <w:szCs w:val="20"/>
              </w:rPr>
            </w:pPr>
            <w:ins w:id="3804" w:author="ZTE_Wubin" w:date="2022-08-27T09:40:55Z">
              <w:r>
                <w:rPr>
                  <w:rFonts w:hint="eastAsia"/>
                  <w:szCs w:val="20"/>
                  <w:lang w:val="en-US" w:eastAsia="zh-CN"/>
                </w:rPr>
                <w:t>CA_n70-n71</w:t>
              </w:r>
            </w:ins>
          </w:p>
        </w:tc>
        <w:tc>
          <w:tcPr>
            <w:tcW w:w="2952" w:type="dxa"/>
            <w:tcPrChange w:id="3805" w:author="ZTE-Ma Zhifeng" w:date="2022-07-28T16:06:00Z">
              <w:tcPr>
                <w:tcW w:w="2952" w:type="dxa"/>
              </w:tcPr>
            </w:tcPrChange>
          </w:tcPr>
          <w:p>
            <w:pPr>
              <w:pStyle w:val="89"/>
              <w:widowControl/>
              <w:suppressLineNumbers w:val="0"/>
              <w:spacing w:before="0" w:beforeAutospacing="0" w:afterAutospacing="0" w:line="260" w:lineRule="auto"/>
              <w:ind w:left="0" w:right="0"/>
              <w:rPr>
                <w:ins w:id="3806" w:author="ZTE_Wubin" w:date="2022-08-27T09:40:55Z"/>
                <w:rFonts w:hint="default"/>
                <w:szCs w:val="20"/>
                <w:lang w:eastAsia="ja-JP"/>
              </w:rPr>
            </w:pPr>
            <w:ins w:id="3807" w:author="ZTE_Wubin" w:date="2022-08-27T09:40:55Z">
              <w:r>
                <w:rPr>
                  <w:rFonts w:hint="default"/>
                  <w:szCs w:val="20"/>
                  <w:lang w:val="en-US" w:eastAsia="zh-CN"/>
                </w:rPr>
                <w:t>0.3</w:t>
              </w:r>
            </w:ins>
          </w:p>
        </w:tc>
        <w:tc>
          <w:tcPr>
            <w:tcW w:w="2952" w:type="dxa"/>
            <w:vAlign w:val="center"/>
            <w:tcPrChange w:id="3808"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809" w:author="ZTE_Wubin" w:date="2022-08-27T09:40:55Z"/>
                <w:rFonts w:hint="default"/>
                <w:szCs w:val="20"/>
              </w:rPr>
            </w:pPr>
            <w:ins w:id="3810" w:author="ZTE_Wubin" w:date="2022-08-27T09:40:55Z">
              <w:r>
                <w:rPr>
                  <w:rFonts w:hint="eastAsia"/>
                  <w:szCs w:val="20"/>
                  <w:lang w:val="en-US" w:eastAsia="zh-CN"/>
                </w:rPr>
                <w:t>0.</w:t>
              </w:r>
            </w:ins>
            <w:ins w:id="3811" w:author="ZTE_Wubin" w:date="2022-08-27T09:40:55Z">
              <w:r>
                <w:rPr>
                  <w:rFonts w:hint="default"/>
                  <w:szCs w:val="20"/>
                  <w:lang w:val="en-US" w:eastAsia="zh-CN"/>
                </w:rPr>
                <w:t>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813"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812" w:author="ZTE_Wubin" w:date="2022-08-27T09:40:55Z"/>
          <w:trPrChange w:id="3813" w:author="ZTE-Ma Zhifeng" w:date="2022-07-28T16:06:00Z">
            <w:trPr>
              <w:jc w:val="center"/>
            </w:trPr>
          </w:trPrChange>
        </w:trPr>
        <w:tc>
          <w:tcPr>
            <w:tcW w:w="2336" w:type="dxa"/>
            <w:tcBorders>
              <w:top w:val="single" w:color="auto" w:sz="4" w:space="0"/>
              <w:bottom w:val="single" w:color="auto" w:sz="4" w:space="0"/>
            </w:tcBorders>
            <w:shd w:val="clear" w:color="auto" w:fill="auto"/>
            <w:tcPrChange w:id="3814" w:author="ZTE-Ma Zhifeng" w:date="2022-07-28T16:06:00Z">
              <w:tcPr>
                <w:tcW w:w="2336" w:type="dxa"/>
                <w:tcBorders>
                  <w:top w:val="single" w:color="auto" w:sz="4" w:space="0"/>
                  <w:bottom w:val="nil"/>
                </w:tcBorders>
                <w:shd w:val="clear" w:color="auto" w:fill="auto"/>
              </w:tcPr>
            </w:tcPrChange>
          </w:tcPr>
          <w:p>
            <w:pPr>
              <w:pStyle w:val="89"/>
              <w:widowControl/>
              <w:suppressLineNumbers w:val="0"/>
              <w:spacing w:before="0" w:beforeAutospacing="0" w:afterAutospacing="0" w:line="260" w:lineRule="auto"/>
              <w:ind w:left="0" w:right="0"/>
              <w:rPr>
                <w:ins w:id="3815" w:author="ZTE_Wubin" w:date="2022-08-27T09:40:55Z"/>
                <w:rFonts w:hint="default"/>
                <w:szCs w:val="20"/>
                <w:lang w:val="en-US"/>
              </w:rPr>
            </w:pPr>
            <w:ins w:id="3816" w:author="ZTE_Wubin" w:date="2022-08-27T09:40:55Z">
              <w:r>
                <w:rPr>
                  <w:rFonts w:hint="eastAsia" w:cs="Arial"/>
                  <w:szCs w:val="20"/>
                  <w:lang w:val="sv-SE" w:eastAsia="zh-CN"/>
                </w:rPr>
                <w:t>CA_</w:t>
              </w:r>
            </w:ins>
            <w:ins w:id="3817" w:author="ZTE_Wubin" w:date="2022-08-27T09:40:55Z">
              <w:r>
                <w:rPr>
                  <w:rFonts w:hint="default" w:cs="Arial"/>
                  <w:szCs w:val="20"/>
                  <w:lang w:val="sv-SE" w:eastAsia="zh-CN"/>
                </w:rPr>
                <w:t>n70-n78</w:t>
              </w:r>
            </w:ins>
          </w:p>
        </w:tc>
        <w:tc>
          <w:tcPr>
            <w:tcW w:w="2952" w:type="dxa"/>
            <w:vAlign w:val="center"/>
            <w:tcPrChange w:id="3818" w:author="ZTE-Ma Zhifeng" w:date="2022-07-28T16:06:00Z">
              <w:tcPr>
                <w:tcW w:w="2952" w:type="dxa"/>
                <w:vAlign w:val="center"/>
              </w:tcPr>
            </w:tcPrChange>
          </w:tcPr>
          <w:p>
            <w:pPr>
              <w:keepNext/>
              <w:keepLines/>
              <w:widowControl/>
              <w:suppressLineNumbers w:val="0"/>
              <w:spacing w:before="0" w:beforeAutospacing="0" w:after="0" w:afterAutospacing="0"/>
              <w:ind w:left="0" w:right="0"/>
              <w:jc w:val="center"/>
              <w:rPr>
                <w:ins w:id="3819" w:author="ZTE_Wubin" w:date="2022-08-27T09:40:55Z"/>
                <w:rFonts w:hint="default"/>
                <w:sz w:val="20"/>
                <w:szCs w:val="20"/>
                <w:lang w:val="en-US"/>
              </w:rPr>
            </w:pPr>
            <w:ins w:id="3820" w:author="ZTE_Wubin" w:date="2022-08-27T09:40:55Z">
              <w:r>
                <w:rPr>
                  <w:rFonts w:hint="default" w:ascii="Arial" w:hAnsi="Arial" w:eastAsia="宋体" w:cs="Arial"/>
                  <w:sz w:val="18"/>
                  <w:szCs w:val="20"/>
                  <w:lang w:val="sv-SE" w:eastAsia="zh-CN"/>
                </w:rPr>
                <w:t>0.6</w:t>
              </w:r>
            </w:ins>
          </w:p>
        </w:tc>
        <w:tc>
          <w:tcPr>
            <w:tcW w:w="2952" w:type="dxa"/>
            <w:tcPrChange w:id="3821" w:author="ZTE-Ma Zhifeng" w:date="2022-07-28T16:06:00Z">
              <w:tcPr>
                <w:tcW w:w="2952" w:type="dxa"/>
              </w:tcPr>
            </w:tcPrChange>
          </w:tcPr>
          <w:p>
            <w:pPr>
              <w:keepNext/>
              <w:keepLines/>
              <w:widowControl/>
              <w:suppressLineNumbers w:val="0"/>
              <w:spacing w:before="0" w:beforeAutospacing="0" w:after="0" w:afterAutospacing="0"/>
              <w:ind w:left="0" w:right="0"/>
              <w:jc w:val="center"/>
              <w:rPr>
                <w:ins w:id="3822" w:author="ZTE_Wubin" w:date="2022-08-27T09:40:55Z"/>
                <w:rFonts w:hint="default"/>
                <w:sz w:val="20"/>
                <w:szCs w:val="20"/>
                <w:lang w:val="en-US"/>
              </w:rPr>
            </w:pPr>
            <w:ins w:id="3823" w:author="ZTE_Wubin" w:date="2022-08-27T09:40:55Z">
              <w:r>
                <w:rPr>
                  <w:rFonts w:hint="eastAsia" w:ascii="Arial" w:hAnsi="Arial" w:eastAsia="宋体" w:cs="Arial"/>
                  <w:sz w:val="18"/>
                  <w:szCs w:val="20"/>
                  <w:lang w:val="sv-SE" w:eastAsia="zh-CN"/>
                </w:rPr>
                <w:t>0.</w:t>
              </w:r>
            </w:ins>
            <w:ins w:id="3824" w:author="ZTE_Wubin" w:date="2022-08-27T09:40:55Z">
              <w:r>
                <w:rPr>
                  <w:rFonts w:hint="default" w:ascii="Arial" w:hAnsi="Arial" w:eastAsia="宋体" w:cs="Arial"/>
                  <w:sz w:val="18"/>
                  <w:szCs w:val="20"/>
                  <w:lang w:val="sv-SE" w:eastAsia="zh-CN"/>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826"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825" w:author="ZTE_Wubin" w:date="2022-08-27T09:40:55Z"/>
          <w:trPrChange w:id="3826" w:author="ZTE-Ma Zhifeng" w:date="2022-07-28T16:06:00Z">
            <w:trPr>
              <w:jc w:val="center"/>
            </w:trPr>
          </w:trPrChange>
        </w:trPr>
        <w:tc>
          <w:tcPr>
            <w:tcW w:w="2336" w:type="dxa"/>
            <w:tcBorders>
              <w:top w:val="single" w:color="auto" w:sz="4" w:space="0"/>
              <w:bottom w:val="single" w:color="auto" w:sz="4" w:space="0"/>
            </w:tcBorders>
            <w:shd w:val="clear" w:color="auto" w:fill="auto"/>
            <w:tcPrChange w:id="3827" w:author="ZTE-Ma Zhifeng" w:date="2022-07-28T16:06:00Z">
              <w:tcPr>
                <w:tcW w:w="2336" w:type="dxa"/>
                <w:tcBorders>
                  <w:top w:val="single" w:color="auto" w:sz="4" w:space="0"/>
                  <w:bottom w:val="nil"/>
                </w:tcBorders>
                <w:shd w:val="clear" w:color="auto" w:fill="auto"/>
              </w:tcPr>
            </w:tcPrChange>
          </w:tcPr>
          <w:p>
            <w:pPr>
              <w:pStyle w:val="89"/>
              <w:widowControl/>
              <w:suppressLineNumbers w:val="0"/>
              <w:spacing w:before="0" w:beforeAutospacing="0" w:afterAutospacing="0" w:line="260" w:lineRule="auto"/>
              <w:ind w:left="0" w:right="0"/>
              <w:rPr>
                <w:ins w:id="3828" w:author="ZTE_Wubin" w:date="2022-08-27T09:40:55Z"/>
                <w:rFonts w:hint="default"/>
                <w:szCs w:val="20"/>
              </w:rPr>
            </w:pPr>
            <w:ins w:id="3829" w:author="ZTE_Wubin" w:date="2022-08-27T09:40:55Z">
              <w:r>
                <w:rPr>
                  <w:rFonts w:hint="default"/>
                  <w:szCs w:val="20"/>
                  <w:lang w:val="en-US"/>
                </w:rPr>
                <w:t>CA_n71-n77</w:t>
              </w:r>
            </w:ins>
          </w:p>
        </w:tc>
        <w:tc>
          <w:tcPr>
            <w:tcW w:w="2952" w:type="dxa"/>
            <w:tcPrChange w:id="3830" w:author="ZTE-Ma Zhifeng" w:date="2022-07-28T16:06:00Z">
              <w:tcPr>
                <w:tcW w:w="2952" w:type="dxa"/>
              </w:tcPr>
            </w:tcPrChange>
          </w:tcPr>
          <w:p>
            <w:pPr>
              <w:pStyle w:val="89"/>
              <w:widowControl/>
              <w:suppressLineNumbers w:val="0"/>
              <w:spacing w:before="0" w:beforeAutospacing="0" w:afterAutospacing="0" w:line="260" w:lineRule="auto"/>
              <w:ind w:left="0" w:right="0"/>
              <w:rPr>
                <w:ins w:id="3831" w:author="ZTE_Wubin" w:date="2022-08-27T09:40:55Z"/>
                <w:rFonts w:hint="default"/>
                <w:szCs w:val="20"/>
                <w:lang w:val="en-US" w:eastAsia="zh-CN"/>
              </w:rPr>
            </w:pPr>
            <w:ins w:id="3832" w:author="ZTE_Wubin" w:date="2022-08-27T09:40:55Z">
              <w:r>
                <w:rPr>
                  <w:rFonts w:hint="default"/>
                  <w:szCs w:val="20"/>
                  <w:lang w:val="en-US"/>
                </w:rPr>
                <w:t>0.5</w:t>
              </w:r>
            </w:ins>
          </w:p>
        </w:tc>
        <w:tc>
          <w:tcPr>
            <w:tcW w:w="2952" w:type="dxa"/>
            <w:tcPrChange w:id="3833" w:author="ZTE-Ma Zhifeng" w:date="2022-07-28T16:06:00Z">
              <w:tcPr>
                <w:tcW w:w="2952" w:type="dxa"/>
              </w:tcPr>
            </w:tcPrChange>
          </w:tcPr>
          <w:p>
            <w:pPr>
              <w:pStyle w:val="89"/>
              <w:widowControl/>
              <w:suppressLineNumbers w:val="0"/>
              <w:spacing w:before="0" w:beforeAutospacing="0" w:afterAutospacing="0" w:line="260" w:lineRule="auto"/>
              <w:ind w:left="0" w:right="0"/>
              <w:rPr>
                <w:ins w:id="3834" w:author="ZTE_Wubin" w:date="2022-08-27T09:40:55Z"/>
                <w:rFonts w:hint="default"/>
                <w:szCs w:val="20"/>
                <w:lang w:val="en-US" w:eastAsia="zh-CN"/>
              </w:rPr>
            </w:pPr>
            <w:ins w:id="3835" w:author="ZTE_Wubin" w:date="2022-08-27T09:40:55Z">
              <w:r>
                <w:rPr>
                  <w:rFonts w:hint="default"/>
                  <w:szCs w:val="20"/>
                  <w:lang w:val="en-US"/>
                </w:rPr>
                <w:t>0</w:t>
              </w:r>
            </w:ins>
            <w:ins w:id="3836" w:author="ZTE_Wubin" w:date="2022-08-27T09:40:55Z">
              <w:r>
                <w:rPr>
                  <w:rFonts w:hint="eastAsia"/>
                  <w:szCs w:val="20"/>
                  <w:lang w:val="en-US"/>
                </w:rPr>
                <w:t>.</w:t>
              </w:r>
            </w:ins>
            <w:ins w:id="3837" w:author="ZTE_Wubin" w:date="2022-08-27T09:40:55Z">
              <w:r>
                <w:rPr>
                  <w:rFonts w:hint="default"/>
                  <w:szCs w:val="20"/>
                  <w:lang w:val="en-US"/>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839"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838" w:author="ZTE_Wubin" w:date="2022-08-27T09:40:55Z"/>
          <w:trPrChange w:id="3839" w:author="ZTE-Ma Zhifeng" w:date="2022-07-28T16:06:00Z">
            <w:trPr>
              <w:jc w:val="center"/>
            </w:trPr>
          </w:trPrChange>
        </w:trPr>
        <w:tc>
          <w:tcPr>
            <w:tcW w:w="2336" w:type="dxa"/>
            <w:tcBorders>
              <w:top w:val="single" w:color="auto" w:sz="4" w:space="0"/>
              <w:bottom w:val="single" w:color="auto" w:sz="4" w:space="0"/>
            </w:tcBorders>
            <w:shd w:val="clear" w:color="auto" w:fill="auto"/>
            <w:tcPrChange w:id="3840" w:author="ZTE-Ma Zhifeng" w:date="2022-07-28T16:06:00Z">
              <w:tcPr>
                <w:tcW w:w="2336" w:type="dxa"/>
                <w:tcBorders>
                  <w:top w:val="nil"/>
                  <w:bottom w:val="nil"/>
                </w:tcBorders>
                <w:shd w:val="clear" w:color="auto" w:fill="auto"/>
              </w:tcPr>
            </w:tcPrChange>
          </w:tcPr>
          <w:p>
            <w:pPr>
              <w:pStyle w:val="89"/>
              <w:widowControl/>
              <w:suppressLineNumbers w:val="0"/>
              <w:spacing w:before="0" w:beforeAutospacing="0" w:afterAutospacing="0" w:line="260" w:lineRule="auto"/>
              <w:ind w:left="0" w:right="0"/>
              <w:rPr>
                <w:ins w:id="3841" w:author="ZTE_Wubin" w:date="2022-08-27T09:40:55Z"/>
                <w:rFonts w:hint="default"/>
                <w:szCs w:val="20"/>
              </w:rPr>
            </w:pPr>
            <w:ins w:id="3842" w:author="ZTE_Wubin" w:date="2022-08-27T09:40:55Z">
              <w:r>
                <w:rPr>
                  <w:rFonts w:hint="default"/>
                  <w:bCs/>
                  <w:szCs w:val="20"/>
                  <w:lang w:val="en-US"/>
                </w:rPr>
                <w:t>CA_n71-n78</w:t>
              </w:r>
            </w:ins>
          </w:p>
        </w:tc>
        <w:tc>
          <w:tcPr>
            <w:tcW w:w="2952" w:type="dxa"/>
            <w:tcPrChange w:id="3843" w:author="ZTE-Ma Zhifeng" w:date="2022-07-28T16:06:00Z">
              <w:tcPr>
                <w:tcW w:w="2952" w:type="dxa"/>
              </w:tcPr>
            </w:tcPrChange>
          </w:tcPr>
          <w:p>
            <w:pPr>
              <w:pStyle w:val="89"/>
              <w:widowControl/>
              <w:suppressLineNumbers w:val="0"/>
              <w:spacing w:before="0" w:beforeAutospacing="0" w:afterAutospacing="0" w:line="260" w:lineRule="auto"/>
              <w:ind w:left="0" w:right="0"/>
              <w:rPr>
                <w:ins w:id="3844" w:author="ZTE_Wubin" w:date="2022-08-27T09:40:55Z"/>
                <w:rFonts w:hint="default"/>
                <w:szCs w:val="20"/>
                <w:lang w:val="en-US" w:eastAsia="zh-CN"/>
              </w:rPr>
            </w:pPr>
            <w:ins w:id="3845" w:author="ZTE_Wubin" w:date="2022-08-27T09:40:55Z">
              <w:r>
                <w:rPr>
                  <w:rFonts w:hint="default"/>
                  <w:bCs/>
                  <w:szCs w:val="20"/>
                  <w:lang w:val="en-US"/>
                </w:rPr>
                <w:t>0.5</w:t>
              </w:r>
            </w:ins>
          </w:p>
        </w:tc>
        <w:tc>
          <w:tcPr>
            <w:tcW w:w="2952" w:type="dxa"/>
            <w:tcPrChange w:id="3846" w:author="ZTE-Ma Zhifeng" w:date="2022-07-28T16:06:00Z">
              <w:tcPr>
                <w:tcW w:w="2952" w:type="dxa"/>
              </w:tcPr>
            </w:tcPrChange>
          </w:tcPr>
          <w:p>
            <w:pPr>
              <w:pStyle w:val="89"/>
              <w:widowControl/>
              <w:suppressLineNumbers w:val="0"/>
              <w:spacing w:before="0" w:beforeAutospacing="0" w:afterAutospacing="0" w:line="260" w:lineRule="auto"/>
              <w:ind w:left="0" w:right="0"/>
              <w:rPr>
                <w:ins w:id="3847" w:author="ZTE_Wubin" w:date="2022-08-27T09:40:55Z"/>
                <w:rFonts w:hint="default"/>
                <w:szCs w:val="20"/>
                <w:lang w:val="en-US" w:eastAsia="zh-CN"/>
              </w:rPr>
            </w:pPr>
            <w:ins w:id="3848" w:author="ZTE_Wubin" w:date="2022-08-27T09:40:55Z">
              <w:r>
                <w:rPr>
                  <w:rFonts w:hint="default"/>
                  <w:szCs w:val="20"/>
                  <w:lang w:val="en-US"/>
                </w:rPr>
                <w:t>0.8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850"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849" w:author="ZTE_Wubin" w:date="2022-08-27T09:40:55Z"/>
          <w:trPrChange w:id="3850" w:author="ZTE-Ma Zhifeng" w:date="2022-07-28T16:06:00Z">
            <w:trPr>
              <w:jc w:val="center"/>
            </w:trPr>
          </w:trPrChange>
        </w:trPr>
        <w:tc>
          <w:tcPr>
            <w:tcW w:w="2336" w:type="dxa"/>
            <w:tcBorders>
              <w:top w:val="single" w:color="auto" w:sz="4" w:space="0"/>
              <w:bottom w:val="single" w:color="auto" w:sz="4" w:space="0"/>
            </w:tcBorders>
            <w:shd w:val="clear" w:color="auto" w:fill="auto"/>
            <w:tcPrChange w:id="3851" w:author="ZTE-Ma Zhifeng" w:date="2022-07-28T16:06:00Z">
              <w:tcPr>
                <w:tcW w:w="2336" w:type="dxa"/>
                <w:tcBorders>
                  <w:top w:val="nil"/>
                  <w:bottom w:val="nil"/>
                </w:tcBorders>
                <w:shd w:val="clear" w:color="auto" w:fill="auto"/>
              </w:tcPr>
            </w:tcPrChange>
          </w:tcPr>
          <w:p>
            <w:pPr>
              <w:pStyle w:val="89"/>
              <w:widowControl/>
              <w:suppressLineNumbers w:val="0"/>
              <w:spacing w:before="0" w:beforeAutospacing="0" w:afterAutospacing="0" w:line="260" w:lineRule="auto"/>
              <w:ind w:left="0" w:right="0"/>
              <w:rPr>
                <w:ins w:id="3852" w:author="ZTE_Wubin" w:date="2022-08-27T09:40:55Z"/>
                <w:rFonts w:hint="default"/>
                <w:szCs w:val="20"/>
              </w:rPr>
            </w:pPr>
            <w:ins w:id="3853" w:author="ZTE_Wubin" w:date="2022-08-27T09:40:55Z">
              <w:r>
                <w:rPr>
                  <w:rFonts w:hint="default" w:eastAsia="MS Mincho" w:cs="Arial"/>
                  <w:bCs/>
                  <w:szCs w:val="18"/>
                  <w:lang w:val="en-US"/>
                </w:rPr>
                <w:t>CA_n74-n77</w:t>
              </w:r>
            </w:ins>
          </w:p>
        </w:tc>
        <w:tc>
          <w:tcPr>
            <w:tcW w:w="2952" w:type="dxa"/>
            <w:vAlign w:val="center"/>
            <w:tcPrChange w:id="3854"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855" w:author="ZTE_Wubin" w:date="2022-08-27T09:40:55Z"/>
                <w:rFonts w:hint="default"/>
                <w:bCs/>
                <w:szCs w:val="20"/>
                <w:lang w:val="en-US"/>
              </w:rPr>
            </w:pPr>
            <w:ins w:id="3856" w:author="ZTE_Wubin" w:date="2022-08-27T09:40:55Z">
              <w:r>
                <w:rPr>
                  <w:rFonts w:hint="default"/>
                  <w:szCs w:val="20"/>
                  <w:lang w:val="en-US" w:eastAsia="zh-CN"/>
                </w:rPr>
                <w:t>0.4</w:t>
              </w:r>
            </w:ins>
          </w:p>
        </w:tc>
        <w:tc>
          <w:tcPr>
            <w:tcW w:w="2952" w:type="dxa"/>
            <w:tcPrChange w:id="3857" w:author="ZTE-Ma Zhifeng" w:date="2022-07-28T16:06:00Z">
              <w:tcPr>
                <w:tcW w:w="2952" w:type="dxa"/>
              </w:tcPr>
            </w:tcPrChange>
          </w:tcPr>
          <w:p>
            <w:pPr>
              <w:pStyle w:val="89"/>
              <w:widowControl/>
              <w:suppressLineNumbers w:val="0"/>
              <w:spacing w:before="0" w:beforeAutospacing="0" w:afterAutospacing="0" w:line="260" w:lineRule="auto"/>
              <w:ind w:left="0" w:right="0"/>
              <w:rPr>
                <w:ins w:id="3858" w:author="ZTE_Wubin" w:date="2022-08-27T09:40:55Z"/>
                <w:rFonts w:hint="default"/>
                <w:szCs w:val="20"/>
                <w:lang w:val="en-US"/>
              </w:rPr>
            </w:pPr>
            <w:ins w:id="3859" w:author="ZTE_Wubin" w:date="2022-08-27T09:40:55Z">
              <w:r>
                <w:rPr>
                  <w:rFonts w:hint="default"/>
                  <w:szCs w:val="20"/>
                  <w:lang w:val="en-US" w:eastAsia="zh-CN"/>
                </w:rPr>
                <w:t>0.8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861"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860" w:author="ZTE_Wubin" w:date="2022-08-27T09:40:55Z"/>
          <w:trPrChange w:id="3861" w:author="ZTE-Ma Zhifeng" w:date="2022-07-28T16:06:00Z">
            <w:trPr>
              <w:jc w:val="center"/>
            </w:trPr>
          </w:trPrChange>
        </w:trPr>
        <w:tc>
          <w:tcPr>
            <w:tcW w:w="2336" w:type="dxa"/>
            <w:tcBorders>
              <w:top w:val="single" w:color="auto" w:sz="4" w:space="0"/>
              <w:bottom w:val="single" w:color="auto" w:sz="4" w:space="0"/>
            </w:tcBorders>
            <w:shd w:val="clear" w:color="auto" w:fill="auto"/>
            <w:tcPrChange w:id="3862" w:author="ZTE-Ma Zhifeng" w:date="2022-07-28T16:06:00Z">
              <w:tcPr>
                <w:tcW w:w="2336" w:type="dxa"/>
                <w:tcBorders>
                  <w:top w:val="nil"/>
                  <w:bottom w:val="nil"/>
                </w:tcBorders>
                <w:shd w:val="clear" w:color="auto" w:fill="auto"/>
              </w:tcPr>
            </w:tcPrChange>
          </w:tcPr>
          <w:p>
            <w:pPr>
              <w:pStyle w:val="89"/>
              <w:widowControl/>
              <w:suppressLineNumbers w:val="0"/>
              <w:spacing w:before="0" w:beforeAutospacing="0" w:afterAutospacing="0" w:line="260" w:lineRule="auto"/>
              <w:ind w:left="0" w:right="0"/>
              <w:rPr>
                <w:ins w:id="3863" w:author="ZTE_Wubin" w:date="2022-08-27T09:40:55Z"/>
                <w:rFonts w:hint="default"/>
                <w:szCs w:val="20"/>
              </w:rPr>
            </w:pPr>
            <w:ins w:id="3864" w:author="ZTE_Wubin" w:date="2022-08-27T09:40:55Z">
              <w:r>
                <w:rPr>
                  <w:rFonts w:hint="default" w:eastAsia="MS Mincho"/>
                  <w:szCs w:val="20"/>
                  <w:lang w:val="en-US" w:eastAsia="zh-CN"/>
                </w:rPr>
                <w:t>CA</w:t>
              </w:r>
            </w:ins>
            <w:ins w:id="3865" w:author="ZTE_Wubin" w:date="2022-08-27T09:40:55Z">
              <w:r>
                <w:rPr>
                  <w:rFonts w:hint="default" w:eastAsia="MS Mincho"/>
                  <w:szCs w:val="20"/>
                </w:rPr>
                <w:t>_</w:t>
              </w:r>
            </w:ins>
            <w:ins w:id="3866" w:author="ZTE_Wubin" w:date="2022-08-27T09:40:55Z">
              <w:r>
                <w:rPr>
                  <w:rFonts w:hint="default" w:eastAsia="MS Mincho"/>
                  <w:szCs w:val="20"/>
                  <w:lang w:val="en-US" w:eastAsia="zh-CN"/>
                </w:rPr>
                <w:t>n74-n78</w:t>
              </w:r>
            </w:ins>
          </w:p>
        </w:tc>
        <w:tc>
          <w:tcPr>
            <w:tcW w:w="2952" w:type="dxa"/>
            <w:vAlign w:val="center"/>
            <w:tcPrChange w:id="3867"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868" w:author="ZTE_Wubin" w:date="2022-08-27T09:40:55Z"/>
                <w:rFonts w:hint="default"/>
                <w:bCs/>
                <w:szCs w:val="20"/>
                <w:lang w:val="en-US"/>
              </w:rPr>
            </w:pPr>
            <w:ins w:id="3869" w:author="ZTE_Wubin" w:date="2022-08-27T09:40:55Z">
              <w:r>
                <w:rPr>
                  <w:rFonts w:hint="default" w:eastAsia="MS Mincho"/>
                  <w:szCs w:val="20"/>
                  <w:lang w:val="en-US" w:eastAsia="zh-CN"/>
                </w:rPr>
                <w:t>0.4</w:t>
              </w:r>
            </w:ins>
          </w:p>
        </w:tc>
        <w:tc>
          <w:tcPr>
            <w:tcW w:w="2952" w:type="dxa"/>
            <w:vAlign w:val="center"/>
            <w:tcPrChange w:id="3870"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871" w:author="ZTE_Wubin" w:date="2022-08-27T09:40:55Z"/>
                <w:rFonts w:hint="default"/>
                <w:szCs w:val="20"/>
                <w:lang w:val="en-US"/>
              </w:rPr>
            </w:pPr>
            <w:ins w:id="3872" w:author="ZTE_Wubin" w:date="2022-08-27T09:40:55Z">
              <w:r>
                <w:rPr>
                  <w:rFonts w:hint="eastAsia"/>
                  <w:szCs w:val="20"/>
                  <w:lang w:val="en-US" w:eastAsia="zh-CN"/>
                </w:rPr>
                <w:t>0</w:t>
              </w:r>
            </w:ins>
            <w:ins w:id="3873" w:author="ZTE_Wubin" w:date="2022-08-27T09:40:55Z">
              <w:r>
                <w:rPr>
                  <w:rFonts w:hint="default"/>
                  <w:szCs w:val="20"/>
                  <w:lang w:val="en-US" w:eastAsia="zh-CN"/>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874" w:author="ZTE_Wubin" w:date="2022-08-27T09:40:55Z"/>
        </w:trPr>
        <w:tc>
          <w:tcPr>
            <w:tcW w:w="2336" w:type="dxa"/>
            <w:vAlign w:val="center"/>
          </w:tcPr>
          <w:p>
            <w:pPr>
              <w:pStyle w:val="89"/>
              <w:widowControl/>
              <w:suppressLineNumbers w:val="0"/>
              <w:spacing w:before="0" w:beforeAutospacing="0" w:afterAutospacing="0" w:line="260" w:lineRule="auto"/>
              <w:ind w:left="0" w:right="0"/>
              <w:rPr>
                <w:ins w:id="3875" w:author="ZTE_Wubin" w:date="2022-08-27T09:40:55Z"/>
                <w:rFonts w:hint="default"/>
                <w:szCs w:val="20"/>
              </w:rPr>
            </w:pPr>
            <w:ins w:id="3876" w:author="ZTE_Wubin" w:date="2022-08-27T09:40:55Z">
              <w:r>
                <w:rPr>
                  <w:rFonts w:hint="default"/>
                  <w:szCs w:val="20"/>
                  <w:lang w:val="en-US"/>
                </w:rPr>
                <w:t>CA_</w:t>
              </w:r>
            </w:ins>
            <w:ins w:id="3877" w:author="ZTE_Wubin" w:date="2022-08-27T09:40:55Z">
              <w:r>
                <w:rPr>
                  <w:rFonts w:hint="default"/>
                  <w:szCs w:val="20"/>
                  <w:lang w:val="en-US" w:eastAsia="ja-JP"/>
                </w:rPr>
                <w:t>n75</w:t>
              </w:r>
            </w:ins>
            <w:ins w:id="3878" w:author="ZTE_Wubin" w:date="2022-08-27T09:40:55Z">
              <w:r>
                <w:rPr>
                  <w:rFonts w:hint="default"/>
                  <w:szCs w:val="20"/>
                  <w:lang w:val="en-US"/>
                </w:rPr>
                <w:t>-</w:t>
              </w:r>
            </w:ins>
            <w:ins w:id="3879" w:author="ZTE_Wubin" w:date="2022-08-27T09:40:55Z">
              <w:r>
                <w:rPr>
                  <w:rFonts w:hint="default"/>
                  <w:szCs w:val="20"/>
                  <w:lang w:val="en-US" w:eastAsia="ja-JP"/>
                </w:rPr>
                <w:t>n78</w:t>
              </w:r>
            </w:ins>
          </w:p>
        </w:tc>
        <w:tc>
          <w:tcPr>
            <w:tcW w:w="2952" w:type="dxa"/>
          </w:tcPr>
          <w:p>
            <w:pPr>
              <w:pStyle w:val="89"/>
              <w:widowControl/>
              <w:suppressLineNumbers w:val="0"/>
              <w:spacing w:before="0" w:beforeAutospacing="0" w:afterAutospacing="0" w:line="260" w:lineRule="auto"/>
              <w:ind w:left="0" w:right="0"/>
              <w:rPr>
                <w:ins w:id="3880" w:author="ZTE_Wubin" w:date="2022-08-27T09:40:55Z"/>
                <w:rFonts w:hint="default"/>
                <w:szCs w:val="20"/>
                <w:lang w:val="en-US" w:eastAsia="ja-JP"/>
              </w:rPr>
            </w:pPr>
            <w:ins w:id="3881" w:author="ZTE_Wubin" w:date="2022-08-27T09:40:55Z">
              <w:r>
                <w:rPr>
                  <w:rFonts w:hint="default"/>
                  <w:szCs w:val="20"/>
                  <w:lang w:eastAsia="ja-JP"/>
                </w:rPr>
                <w:t>-</w:t>
              </w:r>
            </w:ins>
          </w:p>
        </w:tc>
        <w:tc>
          <w:tcPr>
            <w:tcW w:w="2952" w:type="dxa"/>
            <w:vAlign w:val="center"/>
          </w:tcPr>
          <w:p>
            <w:pPr>
              <w:pStyle w:val="89"/>
              <w:widowControl/>
              <w:suppressLineNumbers w:val="0"/>
              <w:spacing w:before="0" w:beforeAutospacing="0" w:afterAutospacing="0" w:line="260" w:lineRule="auto"/>
              <w:ind w:left="0" w:right="0"/>
              <w:rPr>
                <w:ins w:id="3882" w:author="ZTE_Wubin" w:date="2022-08-27T09:40:55Z"/>
                <w:rFonts w:hint="default"/>
                <w:szCs w:val="20"/>
                <w:lang w:val="en-US"/>
              </w:rPr>
            </w:pPr>
            <w:ins w:id="3883" w:author="ZTE_Wubin" w:date="2022-08-27T09:40:55Z">
              <w:r>
                <w:rPr>
                  <w:rFonts w:hint="eastAsia"/>
                  <w:szCs w:val="20"/>
                  <w:lang w:eastAsia="zh-CN"/>
                </w:rPr>
                <w:t>0.8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884" w:author="ZTE_Wubin" w:date="2022-08-27T09:40:55Z"/>
        </w:trPr>
        <w:tc>
          <w:tcPr>
            <w:tcW w:w="2336" w:type="dxa"/>
            <w:tcBorders>
              <w:bottom w:val="single" w:color="auto" w:sz="4" w:space="0"/>
            </w:tcBorders>
            <w:vAlign w:val="center"/>
          </w:tcPr>
          <w:p>
            <w:pPr>
              <w:pStyle w:val="89"/>
              <w:widowControl/>
              <w:suppressLineNumbers w:val="0"/>
              <w:spacing w:before="0" w:beforeAutospacing="0" w:afterAutospacing="0" w:line="260" w:lineRule="auto"/>
              <w:ind w:left="0" w:right="0"/>
              <w:rPr>
                <w:ins w:id="3885" w:author="ZTE_Wubin" w:date="2022-08-27T09:40:55Z"/>
                <w:rFonts w:hint="default"/>
                <w:szCs w:val="20"/>
              </w:rPr>
            </w:pPr>
            <w:ins w:id="3886" w:author="ZTE_Wubin" w:date="2022-08-27T09:40:55Z">
              <w:r>
                <w:rPr>
                  <w:rFonts w:hint="default"/>
                  <w:szCs w:val="20"/>
                  <w:lang w:val="fr-FR"/>
                </w:rPr>
                <w:t>CA_</w:t>
              </w:r>
            </w:ins>
            <w:ins w:id="3887" w:author="ZTE_Wubin" w:date="2022-08-27T09:40:55Z">
              <w:r>
                <w:rPr>
                  <w:rFonts w:hint="default"/>
                  <w:szCs w:val="20"/>
                </w:rPr>
                <w:t>n</w:t>
              </w:r>
            </w:ins>
            <w:ins w:id="3888" w:author="ZTE_Wubin" w:date="2022-08-27T09:40:55Z">
              <w:r>
                <w:rPr>
                  <w:rFonts w:hint="default"/>
                  <w:szCs w:val="20"/>
                  <w:lang w:val="en-US"/>
                </w:rPr>
                <w:t>76</w:t>
              </w:r>
            </w:ins>
            <w:ins w:id="3889" w:author="ZTE_Wubin" w:date="2022-08-27T09:40:55Z">
              <w:r>
                <w:rPr>
                  <w:rFonts w:hint="default"/>
                  <w:szCs w:val="20"/>
                </w:rPr>
                <w:t>-n78</w:t>
              </w:r>
            </w:ins>
          </w:p>
        </w:tc>
        <w:tc>
          <w:tcPr>
            <w:tcW w:w="2952" w:type="dxa"/>
          </w:tcPr>
          <w:p>
            <w:pPr>
              <w:pStyle w:val="89"/>
              <w:widowControl/>
              <w:suppressLineNumbers w:val="0"/>
              <w:spacing w:before="0" w:beforeAutospacing="0" w:afterAutospacing="0" w:line="260" w:lineRule="auto"/>
              <w:ind w:left="0" w:right="0"/>
              <w:rPr>
                <w:ins w:id="3890" w:author="ZTE_Wubin" w:date="2022-08-27T09:40:55Z"/>
                <w:rFonts w:hint="default"/>
                <w:szCs w:val="20"/>
                <w:lang w:val="en-US" w:eastAsia="ja-JP"/>
              </w:rPr>
            </w:pPr>
            <w:ins w:id="3891" w:author="ZTE_Wubin" w:date="2022-08-27T09:40:55Z">
              <w:r>
                <w:rPr>
                  <w:rFonts w:hint="default"/>
                  <w:szCs w:val="20"/>
                  <w:lang w:eastAsia="ja-JP"/>
                </w:rPr>
                <w:t>-</w:t>
              </w:r>
            </w:ins>
          </w:p>
        </w:tc>
        <w:tc>
          <w:tcPr>
            <w:tcW w:w="2952" w:type="dxa"/>
            <w:vAlign w:val="center"/>
          </w:tcPr>
          <w:p>
            <w:pPr>
              <w:pStyle w:val="89"/>
              <w:widowControl/>
              <w:suppressLineNumbers w:val="0"/>
              <w:spacing w:before="0" w:beforeAutospacing="0" w:afterAutospacing="0" w:line="260" w:lineRule="auto"/>
              <w:ind w:left="0" w:right="0"/>
              <w:rPr>
                <w:ins w:id="3892" w:author="ZTE_Wubin" w:date="2022-08-27T09:40:55Z"/>
                <w:rFonts w:hint="default"/>
                <w:szCs w:val="20"/>
                <w:lang w:val="en-US"/>
              </w:rPr>
            </w:pPr>
            <w:ins w:id="3893" w:author="ZTE_Wubin" w:date="2022-08-27T09:40:55Z">
              <w:r>
                <w:rPr>
                  <w:rFonts w:hint="eastAsia"/>
                  <w:szCs w:val="20"/>
                  <w:lang w:eastAsia="zh-CN"/>
                </w:rPr>
                <w:t>0.8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895" w:author="ZTE-Ma Zhifeng" w:date="2022-07-28T16:0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894" w:author="ZTE_Wubin" w:date="2022-08-27T09:40:55Z"/>
          <w:trPrChange w:id="3895" w:author="ZTE-Ma Zhifeng" w:date="2022-07-28T16:04:00Z">
            <w:trPr>
              <w:jc w:val="center"/>
            </w:trPr>
          </w:trPrChange>
        </w:trPr>
        <w:tc>
          <w:tcPr>
            <w:tcW w:w="2336" w:type="dxa"/>
            <w:tcBorders>
              <w:bottom w:val="single" w:color="auto" w:sz="4" w:space="0"/>
            </w:tcBorders>
            <w:shd w:val="clear" w:color="auto" w:fill="auto"/>
            <w:vAlign w:val="center"/>
            <w:tcPrChange w:id="3896" w:author="ZTE-Ma Zhifeng" w:date="2022-07-28T16:04: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897" w:author="ZTE_Wubin" w:date="2022-08-27T09:40:55Z"/>
                <w:rFonts w:hint="default"/>
                <w:szCs w:val="20"/>
              </w:rPr>
            </w:pPr>
            <w:ins w:id="3898" w:author="ZTE_Wubin" w:date="2022-08-27T09:40:55Z">
              <w:r>
                <w:rPr>
                  <w:rFonts w:hint="default"/>
                  <w:szCs w:val="20"/>
                </w:rPr>
                <w:t>CA_n77-n79</w:t>
              </w:r>
            </w:ins>
          </w:p>
        </w:tc>
        <w:tc>
          <w:tcPr>
            <w:tcW w:w="2952" w:type="dxa"/>
            <w:tcBorders>
              <w:bottom w:val="single" w:color="auto" w:sz="4" w:space="0"/>
            </w:tcBorders>
            <w:tcPrChange w:id="3899" w:author="ZTE-Ma Zhifeng" w:date="2022-07-28T16:04:00Z">
              <w:tcPr>
                <w:tcW w:w="2952" w:type="dxa"/>
              </w:tcPr>
            </w:tcPrChange>
          </w:tcPr>
          <w:p>
            <w:pPr>
              <w:pStyle w:val="89"/>
              <w:widowControl/>
              <w:suppressLineNumbers w:val="0"/>
              <w:spacing w:before="0" w:beforeAutospacing="0" w:afterAutospacing="0" w:line="260" w:lineRule="auto"/>
              <w:ind w:left="0" w:right="0"/>
              <w:rPr>
                <w:ins w:id="3900" w:author="ZTE_Wubin" w:date="2022-08-27T09:40:55Z"/>
                <w:rFonts w:hint="default"/>
                <w:szCs w:val="20"/>
                <w:lang w:val="en-US" w:eastAsia="ja-JP"/>
              </w:rPr>
            </w:pPr>
            <w:ins w:id="3901" w:author="ZTE_Wubin" w:date="2022-08-27T09:40:55Z">
              <w:r>
                <w:rPr>
                  <w:rFonts w:hint="default"/>
                  <w:szCs w:val="20"/>
                </w:rPr>
                <w:t>0.5</w:t>
              </w:r>
            </w:ins>
          </w:p>
        </w:tc>
        <w:tc>
          <w:tcPr>
            <w:tcW w:w="2952" w:type="dxa"/>
            <w:tcBorders>
              <w:bottom w:val="single" w:color="auto" w:sz="4" w:space="0"/>
            </w:tcBorders>
            <w:tcPrChange w:id="3902" w:author="ZTE-Ma Zhifeng" w:date="2022-07-28T16:04:00Z">
              <w:tcPr>
                <w:tcW w:w="2952" w:type="dxa"/>
              </w:tcPr>
            </w:tcPrChange>
          </w:tcPr>
          <w:p>
            <w:pPr>
              <w:pStyle w:val="89"/>
              <w:widowControl/>
              <w:suppressLineNumbers w:val="0"/>
              <w:spacing w:before="0" w:beforeAutospacing="0" w:afterAutospacing="0" w:line="260" w:lineRule="auto"/>
              <w:ind w:left="0" w:right="0"/>
              <w:rPr>
                <w:ins w:id="3903" w:author="ZTE_Wubin" w:date="2022-08-27T09:40:55Z"/>
                <w:rFonts w:hint="default"/>
                <w:szCs w:val="20"/>
                <w:lang w:val="en-US"/>
              </w:rPr>
            </w:pPr>
            <w:ins w:id="3904" w:author="ZTE_Wubin" w:date="2022-08-27T09:40:55Z">
              <w:r>
                <w:rPr>
                  <w:rFonts w:hint="default"/>
                  <w:szCs w:val="20"/>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906" w:author="ZTE-Ma Zhifeng" w:date="2022-07-28T16:0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905" w:author="ZTE_Wubin" w:date="2022-08-27T09:40:55Z"/>
          <w:trPrChange w:id="3906" w:author="ZTE-Ma Zhifeng" w:date="2022-07-28T16:04:00Z">
            <w:trPr>
              <w:jc w:val="center"/>
            </w:trPr>
          </w:trPrChange>
        </w:trPr>
        <w:tc>
          <w:tcPr>
            <w:tcW w:w="2336" w:type="dxa"/>
            <w:tcBorders>
              <w:bottom w:val="single" w:color="auto" w:sz="4" w:space="0"/>
            </w:tcBorders>
            <w:shd w:val="clear" w:color="auto" w:fill="auto"/>
            <w:vAlign w:val="center"/>
            <w:tcPrChange w:id="3907" w:author="ZTE-Ma Zhifeng" w:date="2022-07-28T16:04: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908" w:author="ZTE_Wubin" w:date="2022-08-27T09:40:55Z"/>
                <w:rFonts w:hint="default"/>
                <w:szCs w:val="20"/>
              </w:rPr>
            </w:pPr>
            <w:ins w:id="3909" w:author="ZTE_Wubin" w:date="2022-08-27T09:40:55Z">
              <w:r>
                <w:rPr>
                  <w:rFonts w:hint="default"/>
                  <w:szCs w:val="20"/>
                  <w:lang w:val="en-US"/>
                </w:rPr>
                <w:t>CA_</w:t>
              </w:r>
            </w:ins>
            <w:ins w:id="3910" w:author="ZTE_Wubin" w:date="2022-08-27T09:40:55Z">
              <w:r>
                <w:rPr>
                  <w:rFonts w:hint="default"/>
                  <w:szCs w:val="20"/>
                  <w:lang w:val="en-US" w:eastAsia="ja-JP"/>
                </w:rPr>
                <w:t>n78</w:t>
              </w:r>
            </w:ins>
            <w:ins w:id="3911" w:author="ZTE_Wubin" w:date="2022-08-27T09:40:55Z">
              <w:r>
                <w:rPr>
                  <w:rFonts w:hint="default"/>
                  <w:szCs w:val="20"/>
                  <w:lang w:val="en-US"/>
                </w:rPr>
                <w:t>-</w:t>
              </w:r>
            </w:ins>
            <w:ins w:id="3912" w:author="ZTE_Wubin" w:date="2022-08-27T09:40:55Z">
              <w:r>
                <w:rPr>
                  <w:rFonts w:hint="default"/>
                  <w:szCs w:val="20"/>
                  <w:lang w:val="en-US" w:eastAsia="ja-JP"/>
                </w:rPr>
                <w:t>n79</w:t>
              </w:r>
            </w:ins>
          </w:p>
        </w:tc>
        <w:tc>
          <w:tcPr>
            <w:tcW w:w="2952" w:type="dxa"/>
            <w:tcBorders>
              <w:bottom w:val="single" w:color="auto" w:sz="4" w:space="0"/>
            </w:tcBorders>
            <w:shd w:val="clear" w:color="auto" w:fill="auto"/>
            <w:vAlign w:val="center"/>
            <w:tcPrChange w:id="3913" w:author="ZTE-Ma Zhifeng" w:date="2022-07-28T16:04:00Z">
              <w:tcPr>
                <w:tcW w:w="2952"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914" w:author="ZTE_Wubin" w:date="2022-08-27T09:40:55Z"/>
                <w:rFonts w:hint="default"/>
                <w:szCs w:val="20"/>
              </w:rPr>
            </w:pPr>
            <w:ins w:id="3915" w:author="ZTE_Wubin" w:date="2022-08-27T09:40:55Z">
              <w:r>
                <w:rPr>
                  <w:rFonts w:hint="default"/>
                  <w:szCs w:val="20"/>
                  <w:lang w:val="en-US" w:eastAsia="ja-JP"/>
                </w:rPr>
                <w:t>0.5 / 1.5</w:t>
              </w:r>
            </w:ins>
            <w:ins w:id="3916" w:author="ZTE_Wubin" w:date="2022-08-27T09:40:55Z">
              <w:r>
                <w:rPr>
                  <w:rFonts w:hint="default"/>
                  <w:szCs w:val="20"/>
                  <w:vertAlign w:val="superscript"/>
                  <w:lang w:val="en-US" w:eastAsia="ja-JP"/>
                  <w:rPrChange w:id="3917" w:author="ZTE-Ma Zhifeng" w:date="2022-07-28T16:04:00Z">
                    <w:rPr>
                      <w:lang w:val="en-US" w:eastAsia="ja-JP"/>
                    </w:rPr>
                  </w:rPrChange>
                </w:rPr>
                <w:t>8</w:t>
              </w:r>
            </w:ins>
          </w:p>
        </w:tc>
        <w:tc>
          <w:tcPr>
            <w:tcW w:w="2952" w:type="dxa"/>
            <w:tcBorders>
              <w:bottom w:val="single" w:color="auto" w:sz="4" w:space="0"/>
            </w:tcBorders>
            <w:vAlign w:val="center"/>
            <w:tcPrChange w:id="3918" w:author="ZTE-Ma Zhifeng" w:date="2022-07-28T16:04:00Z">
              <w:tcPr>
                <w:tcW w:w="2952" w:type="dxa"/>
                <w:vAlign w:val="center"/>
              </w:tcPr>
            </w:tcPrChange>
          </w:tcPr>
          <w:p>
            <w:pPr>
              <w:pStyle w:val="89"/>
              <w:widowControl/>
              <w:suppressLineNumbers w:val="0"/>
              <w:spacing w:before="0" w:beforeAutospacing="0" w:afterAutospacing="0" w:line="260" w:lineRule="auto"/>
              <w:ind w:left="0" w:right="0"/>
              <w:rPr>
                <w:ins w:id="3919" w:author="ZTE_Wubin" w:date="2022-08-27T09:40:55Z"/>
                <w:rFonts w:hint="default" w:cs="Arial"/>
                <w:szCs w:val="20"/>
              </w:rPr>
            </w:pPr>
            <w:ins w:id="3920" w:author="ZTE_Wubin" w:date="2022-08-27T09:40:55Z">
              <w:r>
                <w:rPr>
                  <w:rFonts w:hint="default"/>
                  <w:szCs w:val="20"/>
                  <w:lang w:val="en-US" w:eastAsia="ja-JP"/>
                </w:rPr>
                <w:t>0.5 / 1.5</w:t>
              </w:r>
            </w:ins>
            <w:ins w:id="3921" w:author="ZTE_Wubin" w:date="2022-08-27T09:40:55Z">
              <w:r>
                <w:rPr>
                  <w:rFonts w:hint="default"/>
                  <w:szCs w:val="20"/>
                  <w:vertAlign w:val="superscript"/>
                  <w:lang w:val="en-US" w:eastAsia="ja-JP"/>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923" w:author="ZTE-Ma Zhifeng" w:date="2022-07-28T16:0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jc w:val="center"/>
          <w:ins w:id="3922" w:author="ZTE_Wubin" w:date="2022-08-27T09:40:55Z"/>
          <w:trPrChange w:id="3923" w:author="ZTE-Ma Zhifeng" w:date="2022-07-28T16:06:00Z">
            <w:trPr>
              <w:jc w:val="center"/>
            </w:trPr>
          </w:trPrChange>
        </w:trPr>
        <w:tc>
          <w:tcPr>
            <w:tcW w:w="2336" w:type="dxa"/>
            <w:tcBorders>
              <w:bottom w:val="single" w:color="auto" w:sz="4" w:space="0"/>
            </w:tcBorders>
            <w:shd w:val="clear" w:color="auto" w:fill="auto"/>
            <w:vAlign w:val="center"/>
            <w:tcPrChange w:id="3924" w:author="ZTE-Ma Zhifeng" w:date="2022-07-28T16:06:00Z">
              <w:tcPr>
                <w:tcW w:w="2336" w:type="dxa"/>
                <w:tcBorders>
                  <w:bottom w:val="nil"/>
                </w:tcBorders>
                <w:shd w:val="clear" w:color="auto" w:fill="auto"/>
                <w:vAlign w:val="center"/>
              </w:tcPr>
            </w:tcPrChange>
          </w:tcPr>
          <w:p>
            <w:pPr>
              <w:pStyle w:val="89"/>
              <w:widowControl/>
              <w:suppressLineNumbers w:val="0"/>
              <w:spacing w:before="0" w:beforeAutospacing="0" w:afterAutospacing="0" w:line="260" w:lineRule="auto"/>
              <w:ind w:left="0" w:right="0"/>
              <w:rPr>
                <w:ins w:id="3925" w:author="ZTE_Wubin" w:date="2022-08-27T09:40:55Z"/>
                <w:rFonts w:hint="default"/>
                <w:szCs w:val="20"/>
              </w:rPr>
            </w:pPr>
            <w:ins w:id="3926" w:author="ZTE_Wubin" w:date="2022-08-27T09:40:55Z">
              <w:r>
                <w:rPr>
                  <w:rFonts w:hint="default"/>
                  <w:szCs w:val="20"/>
                  <w:lang w:val="en-US" w:eastAsia="zh-CN"/>
                </w:rPr>
                <w:t>CA</w:t>
              </w:r>
            </w:ins>
            <w:ins w:id="3927" w:author="ZTE_Wubin" w:date="2022-08-27T09:40:55Z">
              <w:r>
                <w:rPr>
                  <w:rFonts w:hint="default"/>
                  <w:szCs w:val="20"/>
                </w:rPr>
                <w:t>_</w:t>
              </w:r>
            </w:ins>
            <w:ins w:id="3928" w:author="ZTE_Wubin" w:date="2022-08-27T09:40:55Z">
              <w:r>
                <w:rPr>
                  <w:rFonts w:hint="default"/>
                  <w:szCs w:val="20"/>
                  <w:lang w:val="en-US" w:eastAsia="zh-CN"/>
                </w:rPr>
                <w:t>n78</w:t>
              </w:r>
            </w:ins>
            <w:ins w:id="3929" w:author="ZTE_Wubin" w:date="2022-08-27T09:40:55Z">
              <w:r>
                <w:rPr>
                  <w:rFonts w:hint="default"/>
                  <w:szCs w:val="20"/>
                  <w:lang w:eastAsia="ja-JP"/>
                </w:rPr>
                <w:t>-n</w:t>
              </w:r>
            </w:ins>
            <w:ins w:id="3930" w:author="ZTE_Wubin" w:date="2022-08-27T09:40:55Z">
              <w:r>
                <w:rPr>
                  <w:rFonts w:hint="default"/>
                  <w:szCs w:val="20"/>
                  <w:lang w:val="en-US" w:eastAsia="zh-CN"/>
                </w:rPr>
                <w:t>92</w:t>
              </w:r>
            </w:ins>
          </w:p>
        </w:tc>
        <w:tc>
          <w:tcPr>
            <w:tcW w:w="2952" w:type="dxa"/>
            <w:vAlign w:val="center"/>
            <w:tcPrChange w:id="3931"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932" w:author="ZTE_Wubin" w:date="2022-08-27T09:40:55Z"/>
                <w:rFonts w:hint="default"/>
                <w:szCs w:val="20"/>
                <w:lang w:val="en-US" w:eastAsia="zh-CN"/>
                <w:rPrChange w:id="3933" w:author="ZTE-Ma Zhifeng" w:date="2022-07-28T16:05:00Z">
                  <w:rPr>
                    <w:ins w:id="3934" w:author="ZTE_Wubin" w:date="2022-08-27T09:40:55Z"/>
                    <w:lang w:val="en-US" w:eastAsia="ja-JP"/>
                  </w:rPr>
                </w:rPrChange>
              </w:rPr>
            </w:pPr>
            <w:ins w:id="3935" w:author="ZTE_Wubin" w:date="2022-08-27T09:40:55Z">
              <w:r>
                <w:rPr>
                  <w:rFonts w:hint="eastAsia"/>
                  <w:szCs w:val="20"/>
                  <w:lang w:val="en-US" w:eastAsia="zh-CN"/>
                </w:rPr>
                <w:t>0</w:t>
              </w:r>
            </w:ins>
            <w:ins w:id="3936" w:author="ZTE_Wubin" w:date="2022-08-27T09:40:55Z">
              <w:r>
                <w:rPr>
                  <w:rFonts w:hint="default"/>
                  <w:szCs w:val="20"/>
                  <w:lang w:val="en-US" w:eastAsia="zh-CN"/>
                </w:rPr>
                <w:t>.8</w:t>
              </w:r>
            </w:ins>
          </w:p>
        </w:tc>
        <w:tc>
          <w:tcPr>
            <w:tcW w:w="2952" w:type="dxa"/>
            <w:vAlign w:val="center"/>
            <w:tcPrChange w:id="3937" w:author="ZTE-Ma Zhifeng" w:date="2022-07-28T16:06:00Z">
              <w:tcPr>
                <w:tcW w:w="2952" w:type="dxa"/>
                <w:vAlign w:val="center"/>
              </w:tcPr>
            </w:tcPrChange>
          </w:tcPr>
          <w:p>
            <w:pPr>
              <w:pStyle w:val="89"/>
              <w:widowControl/>
              <w:suppressLineNumbers w:val="0"/>
              <w:spacing w:before="0" w:beforeAutospacing="0" w:afterAutospacing="0" w:line="260" w:lineRule="auto"/>
              <w:ind w:left="0" w:right="0"/>
              <w:rPr>
                <w:ins w:id="3938" w:author="ZTE_Wubin" w:date="2022-08-27T09:40:55Z"/>
                <w:rFonts w:hint="default"/>
                <w:szCs w:val="20"/>
              </w:rPr>
            </w:pPr>
            <w:ins w:id="3939" w:author="ZTE_Wubin" w:date="2022-08-27T09:40:55Z">
              <w:r>
                <w:rPr>
                  <w:rFonts w:hint="default"/>
                  <w:szCs w:val="20"/>
                  <w:lang w:val="en-US" w:eastAsia="zh-CN"/>
                </w:rPr>
                <w:t>0.6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940" w:author="ZTE_Wubin" w:date="2022-08-27T09:40:55Z"/>
        </w:trPr>
        <w:tc>
          <w:tcPr>
            <w:tcW w:w="8240" w:type="dxa"/>
            <w:gridSpan w:val="3"/>
            <w:vAlign w:val="center"/>
          </w:tcPr>
          <w:p>
            <w:pPr>
              <w:pStyle w:val="84"/>
              <w:widowControl/>
              <w:suppressLineNumbers w:val="0"/>
              <w:spacing w:before="0" w:beforeAutospacing="0" w:afterAutospacing="0" w:line="260" w:lineRule="auto"/>
              <w:ind w:right="0"/>
              <w:rPr>
                <w:ins w:id="3941" w:author="ZTE_Wubin" w:date="2022-08-27T09:40:55Z"/>
                <w:rFonts w:hint="default"/>
                <w:szCs w:val="20"/>
                <w:lang w:val="en-GB" w:eastAsia="ja-JP"/>
                <w:rPrChange w:id="3942" w:author="ZTE-Ma Zhifeng" w:date="2022-07-28T14:48:00Z">
                  <w:rPr>
                    <w:ins w:id="3943" w:author="ZTE_Wubin" w:date="2022-08-27T09:40:55Z"/>
                    <w:lang w:val="en-US" w:eastAsia="ja-JP"/>
                  </w:rPr>
                </w:rPrChange>
              </w:rPr>
            </w:pPr>
            <w:ins w:id="3944" w:author="ZTE_Wubin" w:date="2022-08-27T09:40:55Z">
              <w:r>
                <w:rPr>
                  <w:rFonts w:hint="default"/>
                  <w:szCs w:val="20"/>
                  <w:lang w:val="en-GB" w:eastAsia="ja-JP"/>
                  <w:rPrChange w:id="3945" w:author="ZTE-Ma Zhifeng" w:date="2022-07-28T14:48:00Z">
                    <w:rPr>
                      <w:lang w:val="en-US"/>
                    </w:rPr>
                  </w:rPrChange>
                </w:rPr>
                <w:t>NOTE 1:</w:t>
              </w:r>
            </w:ins>
            <w:ins w:id="3946" w:author="ZTE_Wubin" w:date="2022-08-27T09:40:55Z">
              <w:r>
                <w:rPr>
                  <w:rFonts w:hint="default"/>
                  <w:szCs w:val="20"/>
                  <w:lang w:eastAsia="ja-JP"/>
                </w:rPr>
                <w:tab/>
              </w:r>
            </w:ins>
            <w:ins w:id="3947" w:author="ZTE_Wubin" w:date="2022-08-27T09:40:55Z">
              <w:r>
                <w:rPr>
                  <w:rFonts w:hint="default"/>
                  <w:szCs w:val="20"/>
                  <w:lang w:val="en-GB" w:eastAsia="ja-JP"/>
                  <w:rPrChange w:id="3948" w:author="ZTE-Ma Zhifeng" w:date="2022-07-28T14:48:00Z">
                    <w:rPr>
                      <w:lang w:val="en-US" w:eastAsia="ja-JP"/>
                    </w:rPr>
                  </w:rPrChange>
                </w:rPr>
                <w:t>The requirements only apply when the sub-frame and Tx-Rx timings are synchronized between the component carriers. In the absence of synchronization, the requirements are not within scope of these specifications.</w:t>
              </w:r>
            </w:ins>
          </w:p>
          <w:p>
            <w:pPr>
              <w:pStyle w:val="84"/>
              <w:widowControl/>
              <w:suppressLineNumbers w:val="0"/>
              <w:spacing w:before="0" w:beforeAutospacing="0" w:afterAutospacing="0" w:line="260" w:lineRule="auto"/>
              <w:ind w:right="0"/>
              <w:rPr>
                <w:ins w:id="3949" w:author="ZTE_Wubin" w:date="2022-08-27T09:40:55Z"/>
                <w:rFonts w:hint="default" w:cs="Times New Roman"/>
                <w:szCs w:val="20"/>
                <w:lang w:eastAsia="ja-JP"/>
                <w:rPrChange w:id="3950" w:author="ZTE-Ma Zhifeng" w:date="2022-07-28T14:48:00Z">
                  <w:rPr>
                    <w:ins w:id="3951" w:author="ZTE_Wubin" w:date="2022-08-27T09:40:55Z"/>
                    <w:rFonts w:cs="Arial"/>
                    <w:lang w:eastAsia="zh-CN"/>
                  </w:rPr>
                </w:rPrChange>
              </w:rPr>
            </w:pPr>
            <w:ins w:id="3952" w:author="ZTE_Wubin" w:date="2022-08-27T09:40:55Z">
              <w:r>
                <w:rPr>
                  <w:rFonts w:hint="default" w:cs="Times New Roman"/>
                  <w:szCs w:val="20"/>
                  <w:lang w:eastAsia="ja-JP"/>
                  <w:rPrChange w:id="3953" w:author="ZTE-Ma Zhifeng" w:date="2022-07-28T14:48:00Z">
                    <w:rPr>
                      <w:rFonts w:cs="Arial"/>
                    </w:rPr>
                  </w:rPrChange>
                </w:rPr>
                <w:t>NOTE 2:</w:t>
              </w:r>
            </w:ins>
            <w:ins w:id="3954" w:author="ZTE_Wubin" w:date="2022-08-27T09:40:55Z">
              <w:r>
                <w:rPr>
                  <w:rFonts w:hint="default" w:cs="Times New Roman"/>
                  <w:szCs w:val="20"/>
                  <w:lang w:eastAsia="ja-JP"/>
                  <w:rPrChange w:id="3955" w:author="ZTE-Ma Zhifeng" w:date="2022-07-28T14:48:00Z">
                    <w:rPr>
                      <w:rFonts w:cs="Arial"/>
                    </w:rPr>
                  </w:rPrChange>
                </w:rPr>
                <w:tab/>
              </w:r>
            </w:ins>
            <w:ins w:id="3956" w:author="ZTE_Wubin" w:date="2022-08-27T09:40:55Z">
              <w:r>
                <w:rPr>
                  <w:rFonts w:hint="default" w:cs="Times New Roman"/>
                  <w:szCs w:val="20"/>
                  <w:lang w:eastAsia="ja-JP"/>
                  <w:rPrChange w:id="3957" w:author="ZTE-Ma Zhifeng" w:date="2022-07-28T14:48:00Z">
                    <w:rPr>
                      <w:rFonts w:cs="Arial"/>
                    </w:rPr>
                  </w:rPrChange>
                </w:rPr>
                <w:t>Only applicable for UE supporting inter-band carrier aggregation with uplink in one NR band and without simultaneous Rx/Tx.</w:t>
              </w:r>
            </w:ins>
          </w:p>
          <w:p>
            <w:pPr>
              <w:pStyle w:val="84"/>
              <w:widowControl/>
              <w:suppressLineNumbers w:val="0"/>
              <w:spacing w:before="0" w:beforeAutospacing="0" w:afterAutospacing="0" w:line="260" w:lineRule="auto"/>
              <w:ind w:right="0"/>
              <w:rPr>
                <w:ins w:id="3958" w:author="ZTE_Wubin" w:date="2022-08-27T09:40:55Z"/>
                <w:rFonts w:hint="default" w:cs="Times New Roman"/>
                <w:szCs w:val="20"/>
                <w:lang w:eastAsia="ja-JP"/>
                <w:rPrChange w:id="3959" w:author="ZTE-Ma Zhifeng" w:date="2022-07-28T14:48:00Z">
                  <w:rPr>
                    <w:ins w:id="3960" w:author="ZTE_Wubin" w:date="2022-08-27T09:40:55Z"/>
                    <w:rFonts w:cs="Arial"/>
                    <w:lang w:eastAsia="zh-CN"/>
                  </w:rPr>
                </w:rPrChange>
              </w:rPr>
            </w:pPr>
            <w:ins w:id="3961" w:author="ZTE_Wubin" w:date="2022-08-27T09:40:55Z">
              <w:r>
                <w:rPr>
                  <w:rFonts w:hint="default" w:cs="Times New Roman"/>
                  <w:szCs w:val="20"/>
                  <w:lang w:eastAsia="ja-JP"/>
                  <w:rPrChange w:id="3962" w:author="ZTE-Ma Zhifeng" w:date="2022-07-28T14:48:00Z">
                    <w:rPr>
                      <w:rFonts w:cs="Arial"/>
                    </w:rPr>
                  </w:rPrChange>
                </w:rPr>
                <w:t>NOTE 3:</w:t>
              </w:r>
            </w:ins>
            <w:ins w:id="3963" w:author="ZTE_Wubin" w:date="2022-08-27T09:40:55Z">
              <w:r>
                <w:rPr>
                  <w:rFonts w:hint="default" w:cs="Times New Roman"/>
                  <w:szCs w:val="20"/>
                  <w:lang w:eastAsia="ja-JP"/>
                  <w:rPrChange w:id="3964" w:author="ZTE-Ma Zhifeng" w:date="2022-07-28T14:48:00Z">
                    <w:rPr>
                      <w:rFonts w:cs="Arial"/>
                    </w:rPr>
                  </w:rPrChange>
                </w:rPr>
                <w:tab/>
              </w:r>
            </w:ins>
            <w:ins w:id="3965" w:author="ZTE_Wubin" w:date="2022-08-27T09:40:55Z">
              <w:r>
                <w:rPr>
                  <w:rFonts w:hint="default" w:cs="Times New Roman"/>
                  <w:szCs w:val="20"/>
                  <w:lang w:eastAsia="ja-JP"/>
                  <w:rPrChange w:id="3966" w:author="ZTE-Ma Zhifeng" w:date="2022-07-28T14:48:00Z">
                    <w:rPr>
                      <w:rFonts w:cs="Arial"/>
                    </w:rPr>
                  </w:rPrChange>
                </w:rPr>
                <w:t>Applicable for UE supporting inter-band carrier aggregation without simultaneous Rx/Tx.</w:t>
              </w:r>
            </w:ins>
          </w:p>
          <w:p>
            <w:pPr>
              <w:pStyle w:val="84"/>
              <w:widowControl/>
              <w:suppressLineNumbers w:val="0"/>
              <w:spacing w:before="0" w:beforeAutospacing="0" w:afterAutospacing="0" w:line="260" w:lineRule="auto"/>
              <w:ind w:right="0"/>
              <w:rPr>
                <w:ins w:id="3967" w:author="ZTE_Wubin" w:date="2022-08-27T09:40:55Z"/>
                <w:rFonts w:hint="default"/>
                <w:szCs w:val="20"/>
                <w:lang w:eastAsia="ja-JP"/>
              </w:rPr>
            </w:pPr>
            <w:ins w:id="3968" w:author="ZTE_Wubin" w:date="2022-08-27T09:40:55Z">
              <w:r>
                <w:rPr>
                  <w:rFonts w:hint="default"/>
                  <w:szCs w:val="20"/>
                  <w:lang w:eastAsia="ja-JP"/>
                </w:rPr>
                <w:t xml:space="preserve">NOTE </w:t>
              </w:r>
            </w:ins>
            <w:ins w:id="3969" w:author="ZTE_Wubin" w:date="2022-08-27T09:40:55Z">
              <w:r>
                <w:rPr>
                  <w:rFonts w:hint="default"/>
                  <w:szCs w:val="20"/>
                  <w:lang w:val="en-GB" w:eastAsia="ja-JP"/>
                  <w:rPrChange w:id="3970" w:author="ZTE-Ma Zhifeng" w:date="2022-07-28T14:48:00Z">
                    <w:rPr>
                      <w:lang w:val="en-US" w:eastAsia="zh-CN"/>
                    </w:rPr>
                  </w:rPrChange>
                </w:rPr>
                <w:t>4</w:t>
              </w:r>
            </w:ins>
            <w:ins w:id="3971" w:author="ZTE_Wubin" w:date="2022-08-27T09:40:55Z">
              <w:r>
                <w:rPr>
                  <w:rFonts w:hint="default"/>
                  <w:szCs w:val="20"/>
                  <w:lang w:eastAsia="ja-JP"/>
                </w:rPr>
                <w:t>:</w:t>
              </w:r>
            </w:ins>
            <w:ins w:id="3972" w:author="ZTE_Wubin" w:date="2022-08-27T09:40:55Z">
              <w:r>
                <w:rPr>
                  <w:rFonts w:hint="default" w:cs="Times New Roman"/>
                  <w:szCs w:val="20"/>
                  <w:lang w:eastAsia="ja-JP"/>
                  <w:rPrChange w:id="3973" w:author="ZTE-Ma Zhifeng" w:date="2022-07-28T14:48:00Z">
                    <w:rPr>
                      <w:rFonts w:cs="Arial"/>
                    </w:rPr>
                  </w:rPrChange>
                </w:rPr>
                <w:tab/>
              </w:r>
            </w:ins>
            <w:ins w:id="3974" w:author="ZTE_Wubin" w:date="2022-08-27T09:40:55Z">
              <w:r>
                <w:rPr>
                  <w:rFonts w:hint="default"/>
                  <w:szCs w:val="20"/>
                  <w:lang w:eastAsia="ja-JP"/>
                </w:rPr>
                <w:t>The requirement is applied for UE transmitting on the frequency range of 25</w:t>
              </w:r>
            </w:ins>
            <w:ins w:id="3975" w:author="ZTE_Wubin" w:date="2022-08-27T09:40:55Z">
              <w:r>
                <w:rPr>
                  <w:rFonts w:hint="default"/>
                  <w:szCs w:val="20"/>
                  <w:lang w:val="en-GB" w:eastAsia="ja-JP"/>
                  <w:rPrChange w:id="3976" w:author="ZTE-Ma Zhifeng" w:date="2022-07-28T14:48:00Z">
                    <w:rPr>
                      <w:lang w:val="en-US" w:eastAsia="zh-CN"/>
                    </w:rPr>
                  </w:rPrChange>
                </w:rPr>
                <w:t>1</w:t>
              </w:r>
            </w:ins>
            <w:ins w:id="3977" w:author="ZTE_Wubin" w:date="2022-08-27T09:40:55Z">
              <w:r>
                <w:rPr>
                  <w:rFonts w:hint="default"/>
                  <w:szCs w:val="20"/>
                  <w:lang w:eastAsia="ja-JP"/>
                </w:rPr>
                <w:t>5-2690</w:t>
              </w:r>
            </w:ins>
            <w:ins w:id="3978" w:author="ZTE_Wubin" w:date="2022-08-27T09:40:55Z">
              <w:r>
                <w:rPr>
                  <w:rFonts w:hint="default"/>
                  <w:szCs w:val="20"/>
                  <w:lang w:val="en-GB" w:eastAsia="ja-JP"/>
                  <w:rPrChange w:id="3979" w:author="ZTE-Ma Zhifeng" w:date="2022-07-28T14:48:00Z">
                    <w:rPr>
                      <w:lang w:val="en-US" w:eastAsia="zh-CN"/>
                    </w:rPr>
                  </w:rPrChange>
                </w:rPr>
                <w:t> </w:t>
              </w:r>
            </w:ins>
            <w:ins w:id="3980" w:author="ZTE_Wubin" w:date="2022-08-27T09:40:55Z">
              <w:r>
                <w:rPr>
                  <w:rFonts w:hint="default"/>
                  <w:szCs w:val="20"/>
                  <w:lang w:eastAsia="ja-JP"/>
                </w:rPr>
                <w:t xml:space="preserve">MHz. </w:t>
              </w:r>
            </w:ins>
          </w:p>
          <w:p>
            <w:pPr>
              <w:pStyle w:val="84"/>
              <w:widowControl/>
              <w:suppressLineNumbers w:val="0"/>
              <w:spacing w:before="0" w:beforeAutospacing="0" w:afterAutospacing="0" w:line="260" w:lineRule="auto"/>
              <w:ind w:right="0"/>
              <w:rPr>
                <w:ins w:id="3981" w:author="ZTE_Wubin" w:date="2022-08-27T09:40:55Z"/>
                <w:rFonts w:hint="default"/>
                <w:szCs w:val="20"/>
                <w:lang w:eastAsia="ja-JP"/>
              </w:rPr>
            </w:pPr>
            <w:ins w:id="3982" w:author="ZTE_Wubin" w:date="2022-08-27T09:40:55Z">
              <w:r>
                <w:rPr>
                  <w:rFonts w:hint="default"/>
                  <w:szCs w:val="20"/>
                  <w:lang w:eastAsia="ja-JP"/>
                </w:rPr>
                <w:t xml:space="preserve">NOTE </w:t>
              </w:r>
            </w:ins>
            <w:ins w:id="3983" w:author="ZTE_Wubin" w:date="2022-08-27T09:40:55Z">
              <w:r>
                <w:rPr>
                  <w:rFonts w:hint="default"/>
                  <w:szCs w:val="20"/>
                  <w:lang w:val="en-GB" w:eastAsia="ja-JP"/>
                  <w:rPrChange w:id="3984" w:author="ZTE-Ma Zhifeng" w:date="2022-07-28T14:48:00Z">
                    <w:rPr>
                      <w:lang w:val="en-US" w:eastAsia="zh-CN"/>
                    </w:rPr>
                  </w:rPrChange>
                </w:rPr>
                <w:t>5</w:t>
              </w:r>
            </w:ins>
            <w:ins w:id="3985" w:author="ZTE_Wubin" w:date="2022-08-27T09:40:55Z">
              <w:r>
                <w:rPr>
                  <w:rFonts w:hint="default"/>
                  <w:szCs w:val="20"/>
                  <w:lang w:eastAsia="ja-JP"/>
                </w:rPr>
                <w:t>:</w:t>
              </w:r>
            </w:ins>
            <w:ins w:id="3986" w:author="ZTE_Wubin" w:date="2022-08-27T09:40:55Z">
              <w:r>
                <w:rPr>
                  <w:rFonts w:hint="default" w:cs="Times New Roman"/>
                  <w:szCs w:val="20"/>
                  <w:lang w:eastAsia="ja-JP"/>
                  <w:rPrChange w:id="3987" w:author="ZTE-Ma Zhifeng" w:date="2022-07-28T14:48:00Z">
                    <w:rPr>
                      <w:rFonts w:cs="Arial"/>
                    </w:rPr>
                  </w:rPrChange>
                </w:rPr>
                <w:tab/>
              </w:r>
            </w:ins>
            <w:ins w:id="3988" w:author="ZTE_Wubin" w:date="2022-08-27T09:40:55Z">
              <w:r>
                <w:rPr>
                  <w:rFonts w:hint="default"/>
                  <w:szCs w:val="20"/>
                  <w:lang w:eastAsia="ja-JP"/>
                </w:rPr>
                <w:t>The requirement is applied for UE transmitting on the frequency range of 2496-25</w:t>
              </w:r>
            </w:ins>
            <w:ins w:id="3989" w:author="ZTE_Wubin" w:date="2022-08-27T09:40:55Z">
              <w:r>
                <w:rPr>
                  <w:rFonts w:hint="default"/>
                  <w:szCs w:val="20"/>
                  <w:lang w:val="en-GB" w:eastAsia="ja-JP"/>
                  <w:rPrChange w:id="3990" w:author="ZTE-Ma Zhifeng" w:date="2022-07-28T14:48:00Z">
                    <w:rPr>
                      <w:lang w:val="en-US" w:eastAsia="zh-CN"/>
                    </w:rPr>
                  </w:rPrChange>
                </w:rPr>
                <w:t>1</w:t>
              </w:r>
            </w:ins>
            <w:ins w:id="3991" w:author="ZTE_Wubin" w:date="2022-08-27T09:40:55Z">
              <w:r>
                <w:rPr>
                  <w:rFonts w:hint="default"/>
                  <w:szCs w:val="20"/>
                  <w:lang w:eastAsia="ja-JP"/>
                </w:rPr>
                <w:t>5</w:t>
              </w:r>
            </w:ins>
            <w:ins w:id="3992" w:author="ZTE_Wubin" w:date="2022-08-27T09:40:55Z">
              <w:r>
                <w:rPr>
                  <w:rFonts w:hint="default"/>
                  <w:szCs w:val="20"/>
                  <w:lang w:val="en-GB" w:eastAsia="ja-JP"/>
                  <w:rPrChange w:id="3993" w:author="ZTE-Ma Zhifeng" w:date="2022-07-28T14:48:00Z">
                    <w:rPr>
                      <w:lang w:val="en-US" w:eastAsia="zh-CN"/>
                    </w:rPr>
                  </w:rPrChange>
                </w:rPr>
                <w:t> </w:t>
              </w:r>
            </w:ins>
            <w:ins w:id="3994" w:author="ZTE_Wubin" w:date="2022-08-27T09:40:55Z">
              <w:r>
                <w:rPr>
                  <w:rFonts w:hint="default"/>
                  <w:szCs w:val="20"/>
                  <w:lang w:eastAsia="ja-JP"/>
                </w:rPr>
                <w:t>MHz.</w:t>
              </w:r>
            </w:ins>
          </w:p>
          <w:p>
            <w:pPr>
              <w:keepNext/>
              <w:keepLines/>
              <w:widowControl/>
              <w:suppressLineNumbers w:val="0"/>
              <w:spacing w:before="0" w:beforeAutospacing="0" w:after="0" w:afterAutospacing="0" w:line="260" w:lineRule="auto"/>
              <w:ind w:left="851" w:right="0" w:hanging="851"/>
              <w:rPr>
                <w:ins w:id="3995" w:author="ZTE_Wubin" w:date="2022-08-27T09:40:55Z"/>
                <w:rFonts w:hint="default" w:ascii="Arial" w:hAnsi="Arial" w:cs="Times New Roman"/>
                <w:sz w:val="20"/>
                <w:szCs w:val="20"/>
                <w:lang w:eastAsia="ja-JP"/>
                <w:rPrChange w:id="3996" w:author="ZTE-Ma Zhifeng" w:date="2022-07-28T14:48:00Z">
                  <w:rPr>
                    <w:ins w:id="3997" w:author="ZTE_Wubin" w:date="2022-08-27T09:40:55Z"/>
                    <w:rFonts w:ascii="Arial" w:hAnsi="Arial" w:cs="Arial"/>
                    <w:sz w:val="18"/>
                  </w:rPr>
                </w:rPrChange>
              </w:rPr>
            </w:pPr>
            <w:ins w:id="3998" w:author="ZTE_Wubin" w:date="2022-08-27T09:40:55Z">
              <w:r>
                <w:rPr>
                  <w:rFonts w:hint="default" w:ascii="Arial" w:hAnsi="Arial" w:cs="Times New Roman"/>
                  <w:sz w:val="18"/>
                  <w:szCs w:val="20"/>
                  <w:lang w:eastAsia="ja-JP"/>
                  <w:rPrChange w:id="3999" w:author="ZTE-Ma Zhifeng" w:date="2022-07-28T14:48:00Z">
                    <w:rPr>
                      <w:rFonts w:ascii="Arial" w:hAnsi="Arial" w:cs="Arial"/>
                      <w:sz w:val="18"/>
                    </w:rPr>
                  </w:rPrChange>
                </w:rPr>
                <w:t>NOTE 6:</w:t>
              </w:r>
            </w:ins>
            <w:ins w:id="4000" w:author="ZTE_Wubin" w:date="2022-08-27T09:40:55Z">
              <w:r>
                <w:rPr>
                  <w:rFonts w:hint="default" w:ascii="Arial" w:hAnsi="Arial"/>
                  <w:sz w:val="18"/>
                  <w:szCs w:val="20"/>
                  <w:lang w:eastAsia="ja-JP"/>
                  <w:rPrChange w:id="4001" w:author="ZTE-Ma Zhifeng" w:date="2022-07-28T14:48:00Z">
                    <w:rPr/>
                  </w:rPrChange>
                </w:rPr>
                <w:tab/>
              </w:r>
            </w:ins>
            <w:ins w:id="4002" w:author="ZTE_Wubin" w:date="2022-08-27T09:40:55Z">
              <w:r>
                <w:rPr>
                  <w:rFonts w:hint="default" w:ascii="Arial" w:hAnsi="Arial"/>
                  <w:sz w:val="18"/>
                  <w:szCs w:val="20"/>
                  <w:lang w:eastAsia="ja-JP"/>
                  <w:rPrChange w:id="4003" w:author="ZTE-Ma Zhifeng" w:date="2022-07-28T14:48:00Z">
                    <w:rPr/>
                  </w:rPrChange>
                </w:rPr>
                <w:t>The requirement is applied for UE transmitting on the frequency range of 2545-2690 MHz.</w:t>
              </w:r>
            </w:ins>
          </w:p>
          <w:p>
            <w:pPr>
              <w:pStyle w:val="84"/>
              <w:widowControl/>
              <w:suppressLineNumbers w:val="0"/>
              <w:spacing w:before="0" w:beforeAutospacing="0" w:afterAutospacing="0" w:line="260" w:lineRule="auto"/>
              <w:ind w:right="0"/>
              <w:rPr>
                <w:ins w:id="4004" w:author="ZTE_Wubin" w:date="2022-08-27T09:40:55Z"/>
                <w:rFonts w:hint="default" w:cs="Times New Roman"/>
                <w:szCs w:val="20"/>
                <w:lang w:eastAsia="ja-JP"/>
                <w:rPrChange w:id="4005" w:author="ZTE-Ma Zhifeng" w:date="2022-07-28T14:48:00Z">
                  <w:rPr>
                    <w:ins w:id="4006" w:author="ZTE_Wubin" w:date="2022-08-27T09:40:55Z"/>
                    <w:rFonts w:cs="Arial"/>
                  </w:rPr>
                </w:rPrChange>
              </w:rPr>
            </w:pPr>
            <w:ins w:id="4007" w:author="ZTE_Wubin" w:date="2022-08-27T09:40:55Z">
              <w:r>
                <w:rPr>
                  <w:rFonts w:hint="default" w:cs="Times New Roman"/>
                  <w:szCs w:val="20"/>
                  <w:lang w:eastAsia="ja-JP"/>
                  <w:rPrChange w:id="4008" w:author="ZTE-Ma Zhifeng" w:date="2022-07-28T14:48:00Z">
                    <w:rPr>
                      <w:rFonts w:cs="Arial"/>
                    </w:rPr>
                  </w:rPrChange>
                </w:rPr>
                <w:t>NOTE 7:</w:t>
              </w:r>
            </w:ins>
            <w:ins w:id="4009" w:author="ZTE_Wubin" w:date="2022-08-27T09:40:55Z">
              <w:r>
                <w:rPr>
                  <w:rFonts w:hint="default" w:cs="Times New Roman"/>
                  <w:szCs w:val="20"/>
                  <w:lang w:eastAsia="ja-JP"/>
                  <w:rPrChange w:id="4010" w:author="ZTE-Ma Zhifeng" w:date="2022-07-28T14:48:00Z">
                    <w:rPr>
                      <w:rFonts w:cs="Arial"/>
                    </w:rPr>
                  </w:rPrChange>
                </w:rPr>
                <w:tab/>
              </w:r>
            </w:ins>
            <w:ins w:id="4011" w:author="ZTE_Wubin" w:date="2022-08-27T09:40:55Z">
              <w:r>
                <w:rPr>
                  <w:rFonts w:hint="default" w:cs="Times New Roman"/>
                  <w:szCs w:val="20"/>
                  <w:lang w:eastAsia="ja-JP"/>
                  <w:rPrChange w:id="4012" w:author="ZTE-Ma Zhifeng" w:date="2022-07-28T14:48:00Z">
                    <w:rPr>
                      <w:rFonts w:cs="Arial"/>
                    </w:rPr>
                  </w:rPrChange>
                </w:rPr>
                <w:t>The requirement is applied for UE transmitting on the frequency range of 2496-2545 MHz.</w:t>
              </w:r>
            </w:ins>
          </w:p>
          <w:p>
            <w:pPr>
              <w:pStyle w:val="84"/>
              <w:widowControl/>
              <w:suppressLineNumbers w:val="0"/>
              <w:spacing w:before="0" w:beforeAutospacing="0" w:afterAutospacing="0" w:line="260" w:lineRule="auto"/>
              <w:ind w:right="0"/>
              <w:rPr>
                <w:ins w:id="4013" w:author="ZTE_Wubin" w:date="2022-08-27T09:40:55Z"/>
                <w:rFonts w:hint="default"/>
                <w:szCs w:val="20"/>
                <w:lang w:eastAsia="ja-JP"/>
              </w:rPr>
            </w:pPr>
            <w:ins w:id="4014" w:author="ZTE_Wubin" w:date="2022-08-27T09:40:55Z">
              <w:r>
                <w:rPr>
                  <w:rFonts w:hint="default"/>
                  <w:szCs w:val="20"/>
                  <w:lang w:eastAsia="ja-JP"/>
                </w:rPr>
                <w:t>NOTE 8:</w:t>
              </w:r>
            </w:ins>
            <w:ins w:id="4015" w:author="ZTE_Wubin" w:date="2022-08-27T09:40:55Z">
              <w:r>
                <w:rPr>
                  <w:rFonts w:hint="default"/>
                  <w:szCs w:val="20"/>
                  <w:lang w:eastAsia="ja-JP"/>
                </w:rPr>
                <w:tab/>
              </w:r>
            </w:ins>
            <w:ins w:id="4016" w:author="ZTE_Wubin" w:date="2022-08-27T09:40:55Z">
              <w:r>
                <w:rPr>
                  <w:rFonts w:hint="default"/>
                  <w:szCs w:val="20"/>
                  <w:lang w:eastAsia="ja-JP"/>
                </w:rPr>
                <w:t>The requirements only apply for UE supporting inter-band carrier aggregation with simultaneous Rx/Tx capability, and NR UL carrier frequencies are confined to 3700 MHz-3800MHz for n78 and 4400 MHz-4500MHz for n79. Simultaneous Rx/Tx capability does not apply for UEs supporting band n78 with a n77 implementation.</w:t>
              </w:r>
            </w:ins>
          </w:p>
          <w:p>
            <w:pPr>
              <w:keepNext/>
              <w:keepLines/>
              <w:widowControl/>
              <w:suppressLineNumbers w:val="0"/>
              <w:spacing w:before="0" w:beforeAutospacing="0" w:after="0" w:afterAutospacing="0"/>
              <w:ind w:left="851" w:right="0" w:hanging="851"/>
              <w:rPr>
                <w:ins w:id="4017" w:author="ZTE_Wubin" w:date="2022-08-27T09:40:55Z"/>
                <w:rFonts w:hint="default" w:ascii="Arial" w:hAnsi="Arial"/>
                <w:kern w:val="0"/>
                <w:sz w:val="20"/>
                <w:szCs w:val="21"/>
                <w:lang w:eastAsia="ja-JP"/>
                <w:rPrChange w:id="4018" w:author="ZTE-Ma Zhifeng" w:date="2022-07-28T14:48:00Z">
                  <w:rPr>
                    <w:ins w:id="4019" w:author="ZTE_Wubin" w:date="2022-08-27T09:40:55Z"/>
                    <w:rFonts w:ascii="Arial" w:hAnsi="Arial"/>
                    <w:kern w:val="2"/>
                    <w:sz w:val="18"/>
                    <w:szCs w:val="18"/>
                    <w:lang w:eastAsia="zh-CN"/>
                  </w:rPr>
                </w:rPrChange>
              </w:rPr>
            </w:pPr>
            <w:ins w:id="4020" w:author="ZTE_Wubin" w:date="2022-08-27T09:40:55Z">
              <w:r>
                <w:rPr>
                  <w:rFonts w:hint="default" w:ascii="Arial" w:hAnsi="Arial"/>
                  <w:sz w:val="18"/>
                  <w:szCs w:val="21"/>
                  <w:lang w:eastAsia="ja-JP"/>
                  <w:rPrChange w:id="4021" w:author="ZTE-Ma Zhifeng" w:date="2022-07-28T14:48:00Z">
                    <w:rPr>
                      <w:rFonts w:ascii="Arial" w:hAnsi="Arial"/>
                      <w:sz w:val="18"/>
                      <w:szCs w:val="18"/>
                    </w:rPr>
                  </w:rPrChange>
                </w:rPr>
                <w:t>NOTE 9:</w:t>
              </w:r>
            </w:ins>
            <w:ins w:id="4022" w:author="ZTE_Wubin" w:date="2022-08-27T09:40:55Z">
              <w:r>
                <w:rPr>
                  <w:rFonts w:hint="default" w:ascii="Arial" w:hAnsi="Arial"/>
                  <w:sz w:val="18"/>
                  <w:szCs w:val="21"/>
                  <w:lang w:eastAsia="ja-JP"/>
                  <w:rPrChange w:id="4023" w:author="ZTE-Ma Zhifeng" w:date="2022-07-28T14:48:00Z">
                    <w:rPr>
                      <w:rFonts w:ascii="Arial" w:hAnsi="Arial"/>
                      <w:sz w:val="18"/>
                      <w:szCs w:val="18"/>
                    </w:rPr>
                  </w:rPrChange>
                </w:rPr>
                <w:tab/>
              </w:r>
            </w:ins>
            <w:ins w:id="4024" w:author="ZTE_Wubin" w:date="2022-08-27T09:40:55Z">
              <w:r>
                <w:rPr>
                  <w:rFonts w:hint="default" w:ascii="Arial" w:hAnsi="Arial"/>
                  <w:sz w:val="18"/>
                  <w:szCs w:val="21"/>
                  <w:lang w:eastAsia="ja-JP"/>
                  <w:rPrChange w:id="4025" w:author="ZTE-Ma Zhifeng" w:date="2022-07-28T14:48:00Z">
                    <w:rPr>
                      <w:rFonts w:ascii="Arial" w:hAnsi="Arial"/>
                      <w:sz w:val="18"/>
                      <w:szCs w:val="18"/>
                    </w:rPr>
                  </w:rPrChange>
                </w:rPr>
                <w:t>“-” denotes ΔT</w:t>
              </w:r>
            </w:ins>
            <w:ins w:id="4026" w:author="ZTE_Wubin" w:date="2022-08-27T09:40:55Z">
              <w:r>
                <w:rPr>
                  <w:rFonts w:hint="default" w:ascii="Arial" w:hAnsi="Arial"/>
                  <w:kern w:val="0"/>
                  <w:sz w:val="18"/>
                  <w:szCs w:val="21"/>
                  <w:vertAlign w:val="subscript"/>
                  <w:lang w:eastAsia="ja-JP"/>
                  <w:rPrChange w:id="4027" w:author="ZTE-Ma Zhifeng" w:date="2022-07-28T14:52:00Z">
                    <w:rPr>
                      <w:rFonts w:ascii="Arial" w:hAnsi="Arial"/>
                      <w:kern w:val="2"/>
                      <w:sz w:val="18"/>
                      <w:szCs w:val="18"/>
                      <w:vertAlign w:val="subscript"/>
                      <w:lang w:eastAsia="zh-CN"/>
                    </w:rPr>
                  </w:rPrChange>
                </w:rPr>
                <w:t>IB,c</w:t>
              </w:r>
            </w:ins>
            <w:ins w:id="4028" w:author="ZTE_Wubin" w:date="2022-08-27T09:40:55Z">
              <w:r>
                <w:rPr>
                  <w:rFonts w:hint="default" w:ascii="Arial" w:hAnsi="Arial"/>
                  <w:kern w:val="0"/>
                  <w:sz w:val="18"/>
                  <w:szCs w:val="21"/>
                  <w:lang w:eastAsia="ja-JP"/>
                  <w:rPrChange w:id="4029" w:author="ZTE-Ma Zhifeng" w:date="2022-07-28T14:48:00Z">
                    <w:rPr>
                      <w:rFonts w:ascii="Arial" w:hAnsi="Arial"/>
                      <w:kern w:val="2"/>
                      <w:sz w:val="18"/>
                      <w:szCs w:val="18"/>
                      <w:lang w:eastAsia="zh-CN"/>
                    </w:rPr>
                  </w:rPrChange>
                </w:rPr>
                <w:t xml:space="preserve"> = 0.</w:t>
              </w:r>
            </w:ins>
          </w:p>
          <w:p>
            <w:pPr>
              <w:pStyle w:val="84"/>
              <w:widowControl/>
              <w:suppressLineNumbers w:val="0"/>
              <w:spacing w:before="0" w:beforeAutospacing="0" w:afterAutospacing="0" w:line="260" w:lineRule="auto"/>
              <w:ind w:right="0"/>
              <w:rPr>
                <w:ins w:id="4030" w:author="ZTE_Wubin" w:date="2022-08-27T09:40:55Z"/>
                <w:rFonts w:hint="default"/>
                <w:szCs w:val="20"/>
                <w:lang w:val="en-GB" w:eastAsia="ja-JP"/>
                <w:rPrChange w:id="4031" w:author="ZTE-Ma Zhifeng" w:date="2022-07-28T14:48:00Z">
                  <w:rPr>
                    <w:ins w:id="4032" w:author="ZTE_Wubin" w:date="2022-08-27T09:40:55Z"/>
                    <w:lang w:val="en-US"/>
                  </w:rPr>
                </w:rPrChange>
              </w:rPr>
            </w:pPr>
            <w:ins w:id="4033" w:author="ZTE_Wubin" w:date="2022-08-27T09:40:55Z">
              <w:r>
                <w:rPr>
                  <w:rFonts w:hint="default"/>
                  <w:szCs w:val="21"/>
                  <w:lang w:eastAsia="ja-JP"/>
                  <w:rPrChange w:id="4034" w:author="ZTE-Ma Zhifeng" w:date="2022-07-28T14:48:00Z">
                    <w:rPr>
                      <w:szCs w:val="18"/>
                    </w:rPr>
                  </w:rPrChange>
                </w:rPr>
                <w:t>NOTE 10:</w:t>
              </w:r>
            </w:ins>
            <w:ins w:id="4035" w:author="ZTE_Wubin" w:date="2022-08-27T09:40:55Z">
              <w:r>
                <w:rPr>
                  <w:rFonts w:hint="default"/>
                  <w:szCs w:val="21"/>
                  <w:lang w:eastAsia="ja-JP"/>
                  <w:rPrChange w:id="4036" w:author="ZTE-Ma Zhifeng" w:date="2022-07-28T14:48:00Z">
                    <w:rPr>
                      <w:szCs w:val="18"/>
                    </w:rPr>
                  </w:rPrChange>
                </w:rPr>
                <w:tab/>
              </w:r>
            </w:ins>
            <w:ins w:id="4037" w:author="ZTE_Wubin" w:date="2022-08-27T09:40:55Z">
              <w:r>
                <w:rPr>
                  <w:rFonts w:hint="default"/>
                  <w:szCs w:val="21"/>
                  <w:lang w:eastAsia="ja-JP"/>
                  <w:rPrChange w:id="4038" w:author="ZTE-Ma Zhifeng" w:date="2022-07-28T14:48:00Z">
                    <w:rPr>
                      <w:szCs w:val="18"/>
                    </w:rPr>
                  </w:rPrChange>
                </w:rPr>
                <w:t>The component band order in the configuration should be listed by the order of NR band</w:t>
              </w:r>
            </w:ins>
            <w:ins w:id="4039" w:author="ZTE_Wubin" w:date="2022-08-27T09:40:55Z">
              <w:r>
                <w:rPr>
                  <w:rFonts w:hint="default"/>
                  <w:szCs w:val="21"/>
                  <w:lang w:eastAsia="ja-JP"/>
                  <w:rPrChange w:id="4040" w:author="ZTE-Ma Zhifeng" w:date="2022-07-28T14:48:00Z">
                    <w:rPr>
                      <w:szCs w:val="18"/>
                      <w:lang w:eastAsia="zh-CN"/>
                    </w:rPr>
                  </w:rPrChange>
                </w:rPr>
                <w:t>s</w:t>
              </w:r>
            </w:ins>
            <w:ins w:id="4041" w:author="ZTE_Wubin" w:date="2022-08-27T09:40:55Z">
              <w:r>
                <w:rPr>
                  <w:rFonts w:hint="default"/>
                  <w:szCs w:val="21"/>
                  <w:lang w:eastAsia="ja-JP"/>
                  <w:rPrChange w:id="4042" w:author="ZTE-Ma Zhifeng" w:date="2022-07-28T14:50:00Z">
                    <w:rPr>
                      <w:szCs w:val="18"/>
                      <w:lang w:eastAsia="zh-CN"/>
                    </w:rPr>
                  </w:rPrChange>
                </w:rPr>
                <w:t xml:space="preserve">, such as for </w:t>
              </w:r>
            </w:ins>
            <w:ins w:id="4043" w:author="ZTE_Wubin" w:date="2022-08-27T09:40:55Z">
              <w:r>
                <w:rPr>
                  <w:rFonts w:hint="default"/>
                  <w:szCs w:val="20"/>
                  <w:lang w:eastAsia="ja-JP"/>
                </w:rPr>
                <w:t>CA</w:t>
              </w:r>
            </w:ins>
            <w:ins w:id="4044" w:author="ZTE_Wubin" w:date="2022-08-27T09:40:55Z">
              <w:r>
                <w:rPr>
                  <w:rFonts w:hint="default"/>
                  <w:szCs w:val="20"/>
                  <w:lang w:val="en-GB" w:eastAsia="ja-JP"/>
                  <w:rPrChange w:id="4045" w:author="ZTE-Ma Zhifeng" w:date="2022-07-28T14:50:00Z">
                    <w:rPr>
                      <w:lang w:val="sv-SE"/>
                    </w:rPr>
                  </w:rPrChange>
                </w:rPr>
                <w:t>_</w:t>
              </w:r>
            </w:ins>
            <w:ins w:id="4046" w:author="ZTE_Wubin" w:date="2022-08-27T09:40:55Z">
              <w:r>
                <w:rPr>
                  <w:rFonts w:hint="default"/>
                  <w:szCs w:val="20"/>
                  <w:lang w:eastAsia="ja-JP"/>
                </w:rPr>
                <w:t>n1-n3</w:t>
              </w:r>
            </w:ins>
            <w:ins w:id="4047" w:author="ZTE_Wubin" w:date="2022-08-27T09:40:55Z">
              <w:r>
                <w:rPr>
                  <w:rFonts w:hint="default"/>
                  <w:szCs w:val="21"/>
                  <w:lang w:eastAsia="ja-JP"/>
                  <w:rPrChange w:id="4048" w:author="ZTE-Ma Zhifeng" w:date="2022-07-28T14:50:00Z">
                    <w:rPr>
                      <w:szCs w:val="18"/>
                      <w:lang w:eastAsia="zh-CN"/>
                    </w:rPr>
                  </w:rPrChange>
                </w:rPr>
                <w:t xml:space="preserve"> the band order from left to right is </w:t>
              </w:r>
            </w:ins>
            <w:ins w:id="4049" w:author="ZTE_Wubin" w:date="2022-08-27T09:40:55Z">
              <w:r>
                <w:rPr>
                  <w:rFonts w:hint="default"/>
                  <w:szCs w:val="20"/>
                  <w:lang w:eastAsia="ja-JP"/>
                </w:rPr>
                <w:t>n1</w:t>
              </w:r>
            </w:ins>
            <w:ins w:id="4050" w:author="ZTE_Wubin" w:date="2022-08-27T09:40:55Z">
              <w:r>
                <w:rPr>
                  <w:rFonts w:hint="default"/>
                  <w:szCs w:val="21"/>
                  <w:lang w:eastAsia="ja-JP"/>
                  <w:rPrChange w:id="4051" w:author="ZTE-Ma Zhifeng" w:date="2022-07-28T14:50:00Z">
                    <w:rPr>
                      <w:szCs w:val="18"/>
                      <w:lang w:eastAsia="zh-CN"/>
                    </w:rPr>
                  </w:rPrChange>
                </w:rPr>
                <w:t xml:space="preserve"> and n</w:t>
              </w:r>
            </w:ins>
            <w:ins w:id="4052" w:author="ZTE_Wubin" w:date="2022-08-27T09:40:55Z">
              <w:r>
                <w:rPr>
                  <w:rFonts w:hint="default"/>
                  <w:szCs w:val="20"/>
                  <w:lang w:eastAsia="ja-JP"/>
                </w:rPr>
                <w:t>3</w:t>
              </w:r>
            </w:ins>
            <w:ins w:id="4053" w:author="ZTE_Wubin" w:date="2022-08-27T09:40:55Z">
              <w:r>
                <w:rPr>
                  <w:rFonts w:hint="default"/>
                  <w:szCs w:val="21"/>
                  <w:lang w:eastAsia="ja-JP"/>
                  <w:rPrChange w:id="4054" w:author="ZTE-Ma Zhifeng" w:date="2022-07-28T14:50:00Z">
                    <w:rPr>
                      <w:szCs w:val="18"/>
                      <w:lang w:eastAsia="zh-CN"/>
                    </w:rPr>
                  </w:rPrChange>
                </w:rPr>
                <w:t>.</w:t>
              </w:r>
            </w:ins>
          </w:p>
        </w:tc>
      </w:tr>
    </w:tbl>
    <w:p>
      <w:pPr>
        <w:keepNext/>
        <w:keepLines/>
        <w:pageBreakBefore w:val="0"/>
        <w:kinsoku/>
        <w:wordWrap/>
        <w:topLinePunct w:val="0"/>
        <w:bidi w:val="0"/>
        <w:snapToGrid/>
        <w:rPr>
          <w:rFonts w:eastAsia="??"/>
          <w:color w:val="FF0000"/>
          <w:szCs w:val="32"/>
        </w:rPr>
      </w:pPr>
    </w:p>
    <w:p>
      <w:pPr>
        <w:keepNext/>
        <w:keepLines/>
        <w:pageBreakBefore w:val="0"/>
        <w:kinsoku/>
        <w:wordWrap/>
        <w:topLinePunct w:val="0"/>
        <w:bidi w:val="0"/>
        <w:snapToGrid/>
        <w:rPr>
          <w:rFonts w:eastAsia="??"/>
          <w:color w:val="FF0000"/>
          <w:szCs w:val="32"/>
        </w:rPr>
      </w:pPr>
    </w:p>
    <w:p>
      <w:pPr>
        <w:keepNext/>
        <w:keepLines/>
        <w:pageBreakBefore w:val="0"/>
        <w:kinsoku/>
        <w:wordWrap/>
        <w:topLinePunct w:val="0"/>
        <w:bidi w:val="0"/>
        <w:snapToGrid/>
        <w:rPr>
          <w:rFonts w:eastAsia="??"/>
          <w:color w:val="FF0000"/>
          <w:szCs w:val="32"/>
        </w:rPr>
      </w:pPr>
    </w:p>
    <w:p>
      <w:pPr>
        <w:pStyle w:val="3"/>
        <w:keepNext/>
        <w:keepLines/>
        <w:pageBreakBefore w:val="0"/>
        <w:kinsoku/>
        <w:wordWrap/>
        <w:topLinePunct w:val="0"/>
        <w:bidi w:val="0"/>
        <w:snapToGrid/>
        <w:rPr>
          <w:rFonts w:eastAsia="??"/>
          <w:color w:val="FF0000"/>
          <w:szCs w:val="32"/>
        </w:rPr>
      </w:pPr>
      <w:r>
        <w:rPr>
          <w:rFonts w:eastAsia="??"/>
          <w:color w:val="FF0000"/>
          <w:szCs w:val="32"/>
        </w:rPr>
        <w:t xml:space="preserve">&lt;&lt; </w:t>
      </w:r>
      <w:r>
        <w:rPr>
          <w:rFonts w:hint="eastAsia" w:eastAsia="宋体"/>
          <w:color w:val="FF0000"/>
          <w:szCs w:val="32"/>
          <w:lang w:val="en-US" w:eastAsia="zh-CN"/>
        </w:rPr>
        <w:t>Next</w:t>
      </w:r>
      <w:r>
        <w:rPr>
          <w:rFonts w:eastAsia="??"/>
          <w:color w:val="FF0000"/>
          <w:szCs w:val="32"/>
        </w:rPr>
        <w:t xml:space="preserve"> change &gt;&gt;</w:t>
      </w:r>
    </w:p>
    <w:p>
      <w:pPr>
        <w:pStyle w:val="3"/>
        <w:keepNext/>
        <w:keepLines/>
        <w:pageBreakBefore w:val="0"/>
        <w:kinsoku/>
        <w:wordWrap/>
        <w:topLinePunct w:val="0"/>
        <w:bidi w:val="0"/>
        <w:snapToGrid/>
      </w:pPr>
      <w:bookmarkStart w:id="90" w:name="_Toc45888728"/>
      <w:bookmarkStart w:id="91" w:name="_Toc45888129"/>
      <w:r>
        <w:t>6.2.B</w:t>
      </w:r>
      <w:r>
        <w:tab/>
      </w:r>
      <w:r>
        <w:t>Transmitter power for NR-DC</w:t>
      </w:r>
      <w:bookmarkEnd w:id="90"/>
      <w:bookmarkEnd w:id="91"/>
    </w:p>
    <w:p>
      <w:pPr>
        <w:pStyle w:val="4"/>
        <w:keepNext/>
        <w:keepLines/>
        <w:pageBreakBefore w:val="0"/>
        <w:kinsoku/>
        <w:wordWrap/>
        <w:topLinePunct w:val="0"/>
        <w:bidi w:val="0"/>
        <w:snapToGrid/>
      </w:pPr>
      <w:bookmarkStart w:id="92" w:name="_Toc45888130"/>
      <w:bookmarkStart w:id="93" w:name="_Toc45888729"/>
      <w:r>
        <w:t>6.2B.0</w:t>
      </w:r>
      <w:r>
        <w:tab/>
      </w:r>
      <w:r>
        <w:t>General</w:t>
      </w:r>
      <w:bookmarkEnd w:id="92"/>
      <w:bookmarkEnd w:id="93"/>
    </w:p>
    <w:p>
      <w:pPr>
        <w:keepNext/>
        <w:keepLines/>
        <w:pageBreakBefore w:val="0"/>
        <w:kinsoku/>
        <w:wordWrap/>
        <w:topLinePunct w:val="0"/>
        <w:bidi w:val="0"/>
        <w:snapToGrid/>
        <w:rPr>
          <w:lang w:val="en-US"/>
        </w:rPr>
      </w:pPr>
      <w:r>
        <w:rPr>
          <w:lang w:val="en-US"/>
        </w:rPr>
        <w:t>The requirements apply for inter-band NR-DC with one uplink serving cell configured per CG.</w:t>
      </w:r>
    </w:p>
    <w:p>
      <w:pPr>
        <w:pStyle w:val="4"/>
        <w:keepNext/>
        <w:keepLines/>
        <w:pageBreakBefore w:val="0"/>
        <w:kinsoku/>
        <w:wordWrap/>
        <w:topLinePunct w:val="0"/>
        <w:bidi w:val="0"/>
        <w:snapToGrid/>
      </w:pPr>
      <w:bookmarkStart w:id="94" w:name="_Toc45888730"/>
      <w:bookmarkStart w:id="95" w:name="_Toc45888131"/>
      <w:r>
        <w:t>6.2B.1</w:t>
      </w:r>
      <w:r>
        <w:tab/>
      </w:r>
      <w:r>
        <w:t>UE maximum output power for NR-DC</w:t>
      </w:r>
      <w:bookmarkEnd w:id="94"/>
      <w:bookmarkEnd w:id="95"/>
    </w:p>
    <w:p>
      <w:pPr>
        <w:keepNext/>
        <w:keepLines/>
        <w:pageBreakBefore w:val="0"/>
        <w:kinsoku/>
        <w:wordWrap/>
        <w:topLinePunct w:val="0"/>
        <w:bidi w:val="0"/>
        <w:snapToGrid/>
      </w:pPr>
      <w:r>
        <w:t>For inter-band NR-DC with one uplink carrier assigned per NR band, the transmitter power requirements in clause 6.2 apply per band.</w:t>
      </w:r>
    </w:p>
    <w:p>
      <w:pPr>
        <w:keepNext/>
        <w:keepLines/>
        <w:pageBreakBefore w:val="0"/>
        <w:kinsoku/>
        <w:wordWrap/>
        <w:topLinePunct w:val="0"/>
        <w:bidi w:val="0"/>
        <w:snapToGrid/>
      </w:pPr>
      <w:r>
        <w:t>For inter-band NR-DC with one uplink assigned per band, the UE maximum output power shall be measured over all component carriers from different bands. If each band has separate antenna connectors, the maximum output power is measured as the sum of maximum output power at each UE antenna connector. The period of measurement shall be at least one sub frame (1 ms). The maximum output power is specified in Table 6.2B.1.3-1.</w:t>
      </w:r>
    </w:p>
    <w:p>
      <w:pPr>
        <w:keepNext/>
        <w:keepLines/>
        <w:spacing w:line="260" w:lineRule="auto"/>
        <w:ind w:left="1134" w:hanging="1134"/>
        <w:jc w:val="center"/>
        <w:rPr>
          <w:rFonts w:ascii="Arial" w:hAnsi="Arial"/>
          <w:b/>
        </w:rPr>
      </w:pPr>
      <w:r>
        <w:rPr>
          <w:rFonts w:ascii="Arial" w:hAnsi="Arial"/>
          <w:b/>
        </w:rPr>
        <w:t>Table 6.2B.1.3-1 UE Power Class for inter-band NR-DC</w:t>
      </w:r>
    </w:p>
    <w:tbl>
      <w:tblPr>
        <w:tblStyle w:val="45"/>
        <w:tblW w:w="0" w:type="auto"/>
        <w:tblInd w:w="-3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972"/>
        <w:gridCol w:w="1086"/>
        <w:gridCol w:w="972"/>
        <w:gridCol w:w="1086"/>
        <w:gridCol w:w="972"/>
        <w:gridCol w:w="1086"/>
        <w:gridCol w:w="973"/>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8"/>
              <w:widowControl/>
              <w:suppressLineNumbers w:val="0"/>
              <w:spacing w:before="0" w:beforeAutospacing="0" w:afterAutospacing="0"/>
              <w:ind w:left="0" w:right="0"/>
              <w:rPr>
                <w:rFonts w:hint="default"/>
                <w:szCs w:val="20"/>
              </w:rPr>
            </w:pPr>
            <w:r>
              <w:rPr>
                <w:rFonts w:hint="default"/>
                <w:szCs w:val="20"/>
              </w:rPr>
              <w:t>Uplink CA Configuration</w:t>
            </w:r>
          </w:p>
        </w:tc>
        <w:tc>
          <w:tcPr>
            <w:tcW w:w="972" w:type="dxa"/>
          </w:tcPr>
          <w:p>
            <w:pPr>
              <w:pStyle w:val="88"/>
              <w:widowControl/>
              <w:suppressLineNumbers w:val="0"/>
              <w:spacing w:before="0" w:beforeAutospacing="0" w:afterAutospacing="0"/>
              <w:ind w:left="0" w:right="0"/>
              <w:rPr>
                <w:rFonts w:hint="default"/>
                <w:szCs w:val="20"/>
              </w:rPr>
            </w:pPr>
            <w:r>
              <w:rPr>
                <w:rFonts w:hint="default"/>
                <w:szCs w:val="20"/>
              </w:rPr>
              <w:t>Class 1 (dBm)</w:t>
            </w:r>
            <w:r>
              <w:rPr>
                <w:rFonts w:hint="default"/>
                <w:szCs w:val="20"/>
              </w:rPr>
              <w:tab/>
            </w:r>
          </w:p>
        </w:tc>
        <w:tc>
          <w:tcPr>
            <w:tcW w:w="1086" w:type="dxa"/>
          </w:tcPr>
          <w:p>
            <w:pPr>
              <w:pStyle w:val="88"/>
              <w:widowControl/>
              <w:suppressLineNumbers w:val="0"/>
              <w:spacing w:before="0" w:beforeAutospacing="0" w:afterAutospacing="0"/>
              <w:ind w:left="0" w:right="0"/>
              <w:rPr>
                <w:rFonts w:hint="default"/>
                <w:szCs w:val="20"/>
              </w:rPr>
            </w:pPr>
            <w:r>
              <w:rPr>
                <w:rFonts w:hint="default"/>
                <w:szCs w:val="20"/>
              </w:rPr>
              <w:t>Tolerance (dB)</w:t>
            </w:r>
            <w:r>
              <w:rPr>
                <w:rFonts w:hint="default"/>
                <w:szCs w:val="20"/>
              </w:rPr>
              <w:tab/>
            </w:r>
          </w:p>
        </w:tc>
        <w:tc>
          <w:tcPr>
            <w:tcW w:w="972" w:type="dxa"/>
          </w:tcPr>
          <w:p>
            <w:pPr>
              <w:pStyle w:val="88"/>
              <w:widowControl/>
              <w:suppressLineNumbers w:val="0"/>
              <w:spacing w:before="0" w:beforeAutospacing="0" w:afterAutospacing="0"/>
              <w:ind w:left="0" w:right="0"/>
              <w:rPr>
                <w:rFonts w:hint="default"/>
                <w:szCs w:val="20"/>
              </w:rPr>
            </w:pPr>
            <w:r>
              <w:rPr>
                <w:rFonts w:hint="default"/>
                <w:szCs w:val="20"/>
              </w:rPr>
              <w:t>Class 2 (dBm)</w:t>
            </w:r>
          </w:p>
        </w:tc>
        <w:tc>
          <w:tcPr>
            <w:tcW w:w="1086" w:type="dxa"/>
          </w:tcPr>
          <w:p>
            <w:pPr>
              <w:pStyle w:val="88"/>
              <w:widowControl/>
              <w:suppressLineNumbers w:val="0"/>
              <w:spacing w:before="0" w:beforeAutospacing="0" w:afterAutospacing="0"/>
              <w:ind w:left="0" w:right="0"/>
              <w:rPr>
                <w:rFonts w:hint="default"/>
                <w:szCs w:val="20"/>
              </w:rPr>
            </w:pPr>
            <w:r>
              <w:rPr>
                <w:rFonts w:hint="default"/>
                <w:szCs w:val="20"/>
              </w:rPr>
              <w:t>Tolerance</w:t>
            </w:r>
          </w:p>
          <w:p>
            <w:pPr>
              <w:pStyle w:val="88"/>
              <w:widowControl/>
              <w:suppressLineNumbers w:val="0"/>
              <w:spacing w:before="0" w:beforeAutospacing="0" w:afterAutospacing="0"/>
              <w:ind w:left="0" w:right="0"/>
              <w:rPr>
                <w:rFonts w:hint="default"/>
                <w:szCs w:val="20"/>
              </w:rPr>
            </w:pPr>
            <w:r>
              <w:rPr>
                <w:rFonts w:hint="default"/>
                <w:szCs w:val="20"/>
              </w:rPr>
              <w:t>(dB)</w:t>
            </w:r>
            <w:r>
              <w:rPr>
                <w:rFonts w:hint="default"/>
                <w:szCs w:val="20"/>
              </w:rPr>
              <w:tab/>
            </w:r>
          </w:p>
        </w:tc>
        <w:tc>
          <w:tcPr>
            <w:tcW w:w="972" w:type="dxa"/>
          </w:tcPr>
          <w:p>
            <w:pPr>
              <w:pStyle w:val="88"/>
              <w:widowControl/>
              <w:suppressLineNumbers w:val="0"/>
              <w:spacing w:before="0" w:beforeAutospacing="0" w:afterAutospacing="0"/>
              <w:ind w:left="0" w:right="0"/>
              <w:rPr>
                <w:rFonts w:hint="default"/>
                <w:szCs w:val="20"/>
              </w:rPr>
            </w:pPr>
            <w:r>
              <w:rPr>
                <w:rFonts w:hint="default"/>
                <w:szCs w:val="20"/>
              </w:rPr>
              <w:t>Class 3 (dBm)</w:t>
            </w:r>
          </w:p>
        </w:tc>
        <w:tc>
          <w:tcPr>
            <w:tcW w:w="1086" w:type="dxa"/>
          </w:tcPr>
          <w:p>
            <w:pPr>
              <w:pStyle w:val="88"/>
              <w:widowControl/>
              <w:suppressLineNumbers w:val="0"/>
              <w:spacing w:before="0" w:beforeAutospacing="0" w:afterAutospacing="0"/>
              <w:ind w:left="0" w:right="0"/>
              <w:rPr>
                <w:rFonts w:hint="default"/>
                <w:szCs w:val="20"/>
              </w:rPr>
            </w:pPr>
            <w:r>
              <w:rPr>
                <w:rFonts w:hint="default"/>
                <w:szCs w:val="20"/>
              </w:rPr>
              <w:t>Tolerance (dB)</w:t>
            </w:r>
            <w:r>
              <w:rPr>
                <w:rFonts w:hint="default"/>
                <w:szCs w:val="20"/>
              </w:rPr>
              <w:tab/>
            </w:r>
          </w:p>
        </w:tc>
        <w:tc>
          <w:tcPr>
            <w:tcW w:w="973" w:type="dxa"/>
          </w:tcPr>
          <w:p>
            <w:pPr>
              <w:pStyle w:val="88"/>
              <w:widowControl/>
              <w:suppressLineNumbers w:val="0"/>
              <w:spacing w:before="0" w:beforeAutospacing="0" w:afterAutospacing="0"/>
              <w:ind w:left="0" w:right="0"/>
              <w:rPr>
                <w:rFonts w:hint="default"/>
                <w:szCs w:val="20"/>
              </w:rPr>
            </w:pPr>
            <w:r>
              <w:rPr>
                <w:rFonts w:hint="default"/>
                <w:szCs w:val="20"/>
              </w:rPr>
              <w:t>Class 4 (dBm)</w:t>
            </w:r>
          </w:p>
        </w:tc>
        <w:tc>
          <w:tcPr>
            <w:tcW w:w="1086" w:type="dxa"/>
          </w:tcPr>
          <w:p>
            <w:pPr>
              <w:pStyle w:val="88"/>
              <w:widowControl/>
              <w:suppressLineNumbers w:val="0"/>
              <w:spacing w:before="0" w:beforeAutospacing="0" w:afterAutospacing="0"/>
              <w:ind w:left="0" w:right="0"/>
              <w:rPr>
                <w:rFonts w:hint="default"/>
                <w:szCs w:val="20"/>
              </w:rPr>
            </w:pPr>
            <w:r>
              <w:rPr>
                <w:rFonts w:hint="default"/>
                <w:szCs w:val="20"/>
              </w:rPr>
              <w:t>Tolerance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zh-CN"/>
              </w:rPr>
              <w:t>DC_n1A-n3A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keepNext/>
              <w:keepLines/>
              <w:widowControl/>
              <w:suppressLineNumbers w:val="0"/>
              <w:spacing w:before="0" w:beforeAutospacing="0" w:after="0" w:afterAutospacing="0"/>
              <w:ind w:left="0" w:right="0"/>
              <w:jc w:val="center"/>
              <w:rPr>
                <w:rFonts w:hint="default" w:ascii="Arial" w:hAnsi="Arial" w:eastAsia="Yu Mincho"/>
                <w:sz w:val="18"/>
                <w:szCs w:val="20"/>
                <w:lang w:eastAsia="zh-CN"/>
              </w:rPr>
            </w:pPr>
            <w:r>
              <w:rPr>
                <w:rFonts w:hint="default" w:ascii="Arial" w:hAnsi="Arial" w:eastAsia="Yu Mincho"/>
                <w:sz w:val="18"/>
                <w:szCs w:val="20"/>
                <w:lang w:eastAsia="zh-CN"/>
              </w:rPr>
              <w:t>DC_n1A-n7A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keepNext/>
              <w:keepLines/>
              <w:widowControl/>
              <w:suppressLineNumbers w:val="0"/>
              <w:spacing w:before="0" w:beforeAutospacing="0" w:after="0" w:afterAutospacing="0"/>
              <w:ind w:left="0" w:right="0"/>
              <w:jc w:val="center"/>
              <w:rPr>
                <w:rFonts w:hint="default"/>
                <w:sz w:val="20"/>
                <w:szCs w:val="20"/>
                <w:lang w:eastAsia="zh-CN"/>
              </w:rPr>
            </w:pPr>
            <w:r>
              <w:rPr>
                <w:rFonts w:hint="default" w:ascii="Arial" w:hAnsi="Arial" w:eastAsia="Yu Mincho"/>
                <w:sz w:val="18"/>
                <w:szCs w:val="20"/>
                <w:lang w:eastAsia="zh-CN"/>
              </w:rPr>
              <w:t>DC_n1A-n28A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keepNext/>
              <w:keepLines/>
              <w:widowControl/>
              <w:suppressLineNumbers w:val="0"/>
              <w:spacing w:before="0" w:beforeAutospacing="0" w:after="0" w:afterAutospacing="0"/>
              <w:ind w:left="0" w:right="0"/>
              <w:jc w:val="center"/>
              <w:rPr>
                <w:rFonts w:hint="default"/>
                <w:sz w:val="20"/>
                <w:szCs w:val="20"/>
                <w:lang w:eastAsia="zh-CN"/>
              </w:rPr>
            </w:pPr>
            <w:r>
              <w:rPr>
                <w:rFonts w:hint="default" w:ascii="Arial" w:hAnsi="Arial" w:eastAsia="Yu Mincho"/>
                <w:sz w:val="18"/>
                <w:szCs w:val="20"/>
                <w:lang w:eastAsia="zh-CN"/>
              </w:rPr>
              <w:t>DC_n1A-n41A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DC_n1A-n77A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zh-CN"/>
              </w:rPr>
              <w:t>DC_n1A-n78A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zh-CN"/>
              </w:rPr>
              <w:t>DC_n1A-n7</w:t>
            </w:r>
            <w:r>
              <w:rPr>
                <w:rFonts w:hint="eastAsia"/>
                <w:szCs w:val="20"/>
                <w:lang w:val="en-US" w:eastAsia="zh-CN"/>
              </w:rPr>
              <w:t>9</w:t>
            </w:r>
            <w:r>
              <w:rPr>
                <w:rFonts w:hint="default"/>
                <w:szCs w:val="20"/>
                <w:lang w:eastAsia="zh-CN"/>
              </w:rPr>
              <w:t>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96" w:type="dxa"/>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DC</w:t>
            </w:r>
            <w:r>
              <w:rPr>
                <w:rFonts w:hint="eastAsia"/>
                <w:szCs w:val="20"/>
                <w:lang w:val="en-US" w:eastAsia="zh-CN"/>
              </w:rPr>
              <w:t>_n</w:t>
            </w:r>
            <w:r>
              <w:rPr>
                <w:rFonts w:hint="default"/>
                <w:szCs w:val="20"/>
                <w:lang w:val="en-US" w:eastAsia="zh-CN"/>
              </w:rPr>
              <w:t>2</w:t>
            </w:r>
            <w:r>
              <w:rPr>
                <w:rFonts w:hint="eastAsia"/>
                <w:szCs w:val="20"/>
                <w:lang w:val="en-US" w:eastAsia="zh-CN"/>
              </w:rPr>
              <w:t>A-n</w:t>
            </w:r>
            <w:r>
              <w:rPr>
                <w:rFonts w:hint="default"/>
                <w:szCs w:val="20"/>
                <w:lang w:val="en-US" w:eastAsia="zh-CN"/>
              </w:rPr>
              <w:t>5</w:t>
            </w:r>
            <w:r>
              <w:rPr>
                <w:rFonts w:hint="eastAsia"/>
                <w:szCs w:val="20"/>
                <w:lang w:val="en-US" w:eastAsia="zh-CN"/>
              </w:rPr>
              <w:t>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89"/>
              <w:widowControl/>
              <w:suppressLineNumbers w:val="0"/>
              <w:spacing w:before="0" w:beforeAutospacing="0" w:afterAutospacing="0"/>
              <w:ind w:left="0" w:right="0"/>
              <w:rPr>
                <w:rFonts w:hint="default"/>
                <w:szCs w:val="20"/>
                <w:lang w:val="en-US" w:eastAsia="ja-JP"/>
              </w:rPr>
            </w:pPr>
            <w:r>
              <w:rPr>
                <w:rFonts w:hint="default" w:cs="Arial"/>
                <w:kern w:val="2"/>
                <w:szCs w:val="18"/>
                <w:lang w:eastAsia="zh-CN"/>
              </w:rPr>
              <w:t>DC_</w:t>
            </w:r>
            <w:r>
              <w:rPr>
                <w:rFonts w:hint="default" w:cs="Arial"/>
                <w:szCs w:val="18"/>
                <w:lang w:eastAsia="ja-JP"/>
              </w:rPr>
              <w:t>n2A-n48A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89"/>
              <w:widowControl/>
              <w:suppressLineNumbers w:val="0"/>
              <w:spacing w:before="0" w:beforeAutospacing="0" w:afterAutospacing="0"/>
              <w:ind w:left="0" w:right="0"/>
              <w:rPr>
                <w:rFonts w:hint="default" w:cs="Arial"/>
                <w:kern w:val="2"/>
                <w:szCs w:val="18"/>
                <w:lang w:eastAsia="zh-CN"/>
              </w:rPr>
            </w:pPr>
            <w:r>
              <w:rPr>
                <w:rFonts w:hint="eastAsia" w:cs="Arial"/>
                <w:kern w:val="2"/>
                <w:szCs w:val="18"/>
                <w:lang w:eastAsia="ja-JP"/>
              </w:rPr>
              <w:t>D</w:t>
            </w:r>
            <w:r>
              <w:rPr>
                <w:rFonts w:hint="default" w:cs="Arial"/>
                <w:kern w:val="2"/>
                <w:szCs w:val="18"/>
                <w:lang w:eastAsia="ja-JP"/>
              </w:rPr>
              <w:t>C_n2A-n66A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89"/>
              <w:widowControl/>
              <w:suppressLineNumbers w:val="0"/>
              <w:spacing w:before="0" w:beforeAutospacing="0" w:afterAutospacing="0"/>
              <w:ind w:left="0" w:right="0"/>
              <w:rPr>
                <w:rFonts w:hint="default"/>
                <w:szCs w:val="20"/>
                <w:lang w:val="en-US" w:eastAsia="ja-JP"/>
              </w:rPr>
            </w:pPr>
            <w:r>
              <w:rPr>
                <w:rFonts w:hint="default" w:cs="Arial"/>
                <w:szCs w:val="20"/>
                <w:lang w:eastAsia="zh-CN"/>
              </w:rPr>
              <w:t>DC_n2A-n77A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89"/>
              <w:widowControl/>
              <w:suppressLineNumbers w:val="0"/>
              <w:spacing w:before="0" w:beforeAutospacing="0" w:afterAutospacing="0"/>
              <w:ind w:left="0" w:right="0"/>
              <w:rPr>
                <w:rFonts w:hint="default"/>
                <w:szCs w:val="20"/>
              </w:rPr>
            </w:pPr>
            <w:r>
              <w:rPr>
                <w:rFonts w:hint="eastAsia" w:cs="Arial"/>
                <w:szCs w:val="20"/>
                <w:lang w:eastAsia="ja-JP"/>
              </w:rPr>
              <w:t>D</w:t>
            </w:r>
            <w:r>
              <w:rPr>
                <w:rFonts w:hint="default" w:cs="Arial"/>
                <w:szCs w:val="20"/>
                <w:lang w:eastAsia="ja-JP"/>
              </w:rPr>
              <w:t>C_n3A-n28A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89"/>
              <w:widowControl/>
              <w:suppressLineNumbers w:val="0"/>
              <w:spacing w:before="0" w:beforeAutospacing="0" w:afterAutospacing="0"/>
              <w:ind w:left="0" w:right="0"/>
              <w:rPr>
                <w:rFonts w:hint="default"/>
                <w:szCs w:val="20"/>
                <w:lang w:val="en-US" w:eastAsia="ja-JP"/>
              </w:rPr>
            </w:pPr>
            <w:r>
              <w:rPr>
                <w:rFonts w:hint="default"/>
                <w:szCs w:val="20"/>
              </w:rPr>
              <w:t>DC_n3A-n41A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default"/>
                <w:szCs w:val="20"/>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ja-JP"/>
              </w:rPr>
              <w:t>D</w:t>
            </w:r>
            <w:r>
              <w:rPr>
                <w:rFonts w:hint="default"/>
                <w:szCs w:val="20"/>
                <w:lang w:val="en-US" w:eastAsia="ja-JP"/>
              </w:rPr>
              <w:t>C_n3A-n77A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89"/>
              <w:widowControl/>
              <w:suppressLineNumbers w:val="0"/>
              <w:spacing w:before="0" w:beforeAutospacing="0" w:afterAutospacing="0"/>
              <w:ind w:left="0" w:right="0"/>
              <w:rPr>
                <w:rFonts w:hint="default" w:cs="Arial"/>
                <w:szCs w:val="18"/>
                <w:lang w:val="en-US"/>
              </w:rPr>
            </w:pPr>
            <w:r>
              <w:rPr>
                <w:rFonts w:hint="eastAsia" w:cs="Arial"/>
                <w:szCs w:val="20"/>
                <w:lang w:eastAsia="ja-JP"/>
              </w:rPr>
              <w:t>D</w:t>
            </w:r>
            <w:r>
              <w:rPr>
                <w:rFonts w:hint="default" w:cs="Arial"/>
                <w:szCs w:val="20"/>
                <w:lang w:eastAsia="ja-JP"/>
              </w:rPr>
              <w:t>C_n3A-n78A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89"/>
              <w:widowControl/>
              <w:suppressLineNumbers w:val="0"/>
              <w:spacing w:before="0" w:beforeAutospacing="0" w:afterAutospacing="0"/>
              <w:ind w:left="0" w:right="0"/>
              <w:rPr>
                <w:rFonts w:hint="default" w:cs="Arial"/>
                <w:szCs w:val="18"/>
                <w:lang w:val="en-US"/>
              </w:rPr>
            </w:pPr>
            <w:r>
              <w:rPr>
                <w:rFonts w:hint="eastAsia" w:cs="Arial"/>
                <w:szCs w:val="20"/>
                <w:lang w:eastAsia="ja-JP"/>
              </w:rPr>
              <w:t>D</w:t>
            </w:r>
            <w:r>
              <w:rPr>
                <w:rFonts w:hint="default" w:cs="Arial"/>
                <w:szCs w:val="20"/>
                <w:lang w:eastAsia="ja-JP"/>
              </w:rPr>
              <w:t>C_n3A-n7</w:t>
            </w:r>
            <w:r>
              <w:rPr>
                <w:rFonts w:hint="eastAsia" w:cs="Arial"/>
                <w:szCs w:val="20"/>
                <w:lang w:val="en-US" w:eastAsia="zh-CN"/>
              </w:rPr>
              <w:t>9</w:t>
            </w:r>
            <w:r>
              <w:rPr>
                <w:rFonts w:hint="default" w:cs="Arial"/>
                <w:szCs w:val="20"/>
                <w:lang w:eastAsia="ja-JP"/>
              </w:rPr>
              <w:t>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89"/>
              <w:widowControl/>
              <w:suppressLineNumbers w:val="0"/>
              <w:spacing w:before="0" w:beforeAutospacing="0" w:afterAutospacing="0"/>
              <w:ind w:left="0" w:right="0"/>
              <w:rPr>
                <w:rFonts w:hint="default" w:cs="Arial"/>
                <w:szCs w:val="18"/>
                <w:lang w:eastAsia="ja-JP"/>
              </w:rPr>
            </w:pPr>
            <w:r>
              <w:rPr>
                <w:rFonts w:hint="default" w:cs="Arial"/>
                <w:szCs w:val="18"/>
                <w:lang w:val="en-US"/>
              </w:rPr>
              <w:t>DC_n5A-n48A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89"/>
              <w:widowControl/>
              <w:suppressLineNumbers w:val="0"/>
              <w:spacing w:before="0" w:beforeAutospacing="0" w:afterAutospacing="0"/>
              <w:ind w:left="0" w:right="0"/>
              <w:rPr>
                <w:rFonts w:hint="default" w:cs="Arial"/>
                <w:szCs w:val="18"/>
                <w:lang w:eastAsia="ja-JP"/>
              </w:rPr>
            </w:pPr>
            <w:r>
              <w:rPr>
                <w:rFonts w:hint="eastAsia" w:cs="Arial"/>
                <w:kern w:val="2"/>
                <w:szCs w:val="18"/>
                <w:lang w:eastAsia="ja-JP"/>
              </w:rPr>
              <w:t>D</w:t>
            </w:r>
            <w:r>
              <w:rPr>
                <w:rFonts w:hint="default" w:cs="Arial"/>
                <w:kern w:val="2"/>
                <w:szCs w:val="18"/>
                <w:lang w:eastAsia="ja-JP"/>
              </w:rPr>
              <w:t>C_n5A-n66A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89"/>
              <w:widowControl/>
              <w:suppressLineNumbers w:val="0"/>
              <w:spacing w:before="0" w:beforeAutospacing="0" w:afterAutospacing="0"/>
              <w:ind w:left="0" w:right="0"/>
              <w:rPr>
                <w:rFonts w:hint="default"/>
                <w:szCs w:val="20"/>
                <w:lang w:val="en-US" w:eastAsia="ja-JP"/>
              </w:rPr>
            </w:pPr>
            <w:r>
              <w:rPr>
                <w:rFonts w:hint="default" w:cs="Arial"/>
                <w:szCs w:val="18"/>
                <w:lang w:eastAsia="ja-JP"/>
              </w:rPr>
              <w:t>DC_n5A-n77A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89"/>
              <w:widowControl/>
              <w:suppressLineNumbers w:val="0"/>
              <w:spacing w:before="0" w:beforeAutospacing="0" w:afterAutospacing="0"/>
              <w:ind w:left="0" w:right="0"/>
              <w:rPr>
                <w:rFonts w:hint="default"/>
                <w:szCs w:val="20"/>
              </w:rPr>
            </w:pPr>
            <w:r>
              <w:rPr>
                <w:rFonts w:hint="default"/>
                <w:szCs w:val="20"/>
              </w:rPr>
              <w:t>DC_n7A-n46A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89"/>
              <w:widowControl/>
              <w:suppressLineNumbers w:val="0"/>
              <w:spacing w:before="0" w:beforeAutospacing="0" w:afterAutospacing="0"/>
              <w:ind w:left="0" w:right="0"/>
              <w:rPr>
                <w:rFonts w:hint="default"/>
                <w:szCs w:val="20"/>
              </w:rPr>
            </w:pPr>
            <w:r>
              <w:rPr>
                <w:rFonts w:hint="default"/>
                <w:szCs w:val="20"/>
              </w:rPr>
              <w:t>DC_n7A-n78A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89"/>
              <w:widowControl/>
              <w:suppressLineNumbers w:val="0"/>
              <w:spacing w:before="0" w:beforeAutospacing="0" w:afterAutospacing="0"/>
              <w:ind w:left="0" w:right="0"/>
              <w:rPr>
                <w:rFonts w:hint="default" w:cs="Arial"/>
                <w:szCs w:val="18"/>
                <w:lang w:eastAsia="ja-JP"/>
              </w:rPr>
            </w:pPr>
            <w:r>
              <w:rPr>
                <w:rFonts w:hint="default"/>
                <w:szCs w:val="20"/>
              </w:rPr>
              <w:t>DC_n28A-n41A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default"/>
                <w:szCs w:val="20"/>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89"/>
              <w:widowControl/>
              <w:suppressLineNumbers w:val="0"/>
              <w:spacing w:before="0" w:beforeAutospacing="0" w:afterAutospacing="0"/>
              <w:ind w:left="0" w:right="0"/>
              <w:rPr>
                <w:rFonts w:hint="default"/>
                <w:szCs w:val="20"/>
              </w:rPr>
            </w:pPr>
            <w:r>
              <w:rPr>
                <w:rFonts w:hint="default" w:cs="Arial"/>
                <w:szCs w:val="18"/>
                <w:lang w:val="en-US"/>
              </w:rPr>
              <w:t>DC_n28A-n46A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ja-JP"/>
              </w:rPr>
              <w:t>D</w:t>
            </w:r>
            <w:r>
              <w:rPr>
                <w:rFonts w:hint="default"/>
                <w:szCs w:val="20"/>
                <w:lang w:val="en-US" w:eastAsia="ja-JP"/>
              </w:rPr>
              <w:t>C_n28A-n77A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89"/>
              <w:widowControl/>
              <w:suppressLineNumbers w:val="0"/>
              <w:spacing w:before="0" w:beforeAutospacing="0" w:afterAutospacing="0"/>
              <w:ind w:left="0" w:right="0"/>
              <w:rPr>
                <w:rFonts w:hint="default"/>
                <w:szCs w:val="20"/>
              </w:rPr>
            </w:pPr>
            <w:r>
              <w:rPr>
                <w:rFonts w:hint="eastAsia"/>
                <w:szCs w:val="20"/>
                <w:lang w:val="en-US" w:eastAsia="ja-JP"/>
              </w:rPr>
              <w:t>D</w:t>
            </w:r>
            <w:r>
              <w:rPr>
                <w:rFonts w:hint="default"/>
                <w:szCs w:val="20"/>
                <w:lang w:val="en-US" w:eastAsia="ja-JP"/>
              </w:rPr>
              <w:t>C_n28A-n78A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89"/>
              <w:widowControl/>
              <w:suppressLineNumbers w:val="0"/>
              <w:spacing w:before="0" w:beforeAutospacing="0" w:afterAutospacing="0"/>
              <w:ind w:left="0" w:right="0"/>
              <w:rPr>
                <w:rFonts w:hint="default"/>
                <w:szCs w:val="20"/>
              </w:rPr>
            </w:pPr>
            <w:r>
              <w:rPr>
                <w:rFonts w:hint="eastAsia"/>
                <w:szCs w:val="20"/>
                <w:lang w:val="en-US" w:eastAsia="ja-JP"/>
              </w:rPr>
              <w:t>D</w:t>
            </w:r>
            <w:r>
              <w:rPr>
                <w:rFonts w:hint="default"/>
                <w:szCs w:val="20"/>
                <w:lang w:val="en-US" w:eastAsia="ja-JP"/>
              </w:rPr>
              <w:t>C_n28A-n7</w:t>
            </w:r>
            <w:r>
              <w:rPr>
                <w:rFonts w:hint="eastAsia"/>
                <w:szCs w:val="20"/>
                <w:lang w:val="en-US" w:eastAsia="zh-CN"/>
              </w:rPr>
              <w:t>9</w:t>
            </w:r>
            <w:r>
              <w:rPr>
                <w:rFonts w:hint="default"/>
                <w:szCs w:val="20"/>
                <w:lang w:val="en-US" w:eastAsia="ja-JP"/>
              </w:rPr>
              <w:t>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89"/>
              <w:widowControl/>
              <w:suppressLineNumbers w:val="0"/>
              <w:spacing w:before="0" w:beforeAutospacing="0" w:afterAutospacing="0"/>
              <w:ind w:left="0" w:right="0"/>
              <w:rPr>
                <w:rFonts w:hint="default"/>
                <w:szCs w:val="18"/>
                <w:lang w:eastAsia="zh-CN"/>
              </w:rPr>
            </w:pPr>
            <w:r>
              <w:rPr>
                <w:rFonts w:hint="default"/>
                <w:szCs w:val="20"/>
              </w:rPr>
              <w:t>DC_n41A-n77A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default"/>
                <w:szCs w:val="20"/>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89"/>
              <w:widowControl/>
              <w:suppressLineNumbers w:val="0"/>
              <w:spacing w:before="0" w:beforeAutospacing="0" w:afterAutospacing="0"/>
              <w:ind w:left="0" w:right="0"/>
              <w:rPr>
                <w:rFonts w:hint="default"/>
                <w:szCs w:val="18"/>
                <w:lang w:eastAsia="zh-CN"/>
              </w:rPr>
            </w:pPr>
            <w:r>
              <w:rPr>
                <w:rFonts w:hint="default"/>
                <w:szCs w:val="20"/>
              </w:rPr>
              <w:t>DC_n41A-n78A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default"/>
                <w:szCs w:val="20"/>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89"/>
              <w:widowControl/>
              <w:suppressLineNumbers w:val="0"/>
              <w:spacing w:before="0" w:beforeAutospacing="0" w:afterAutospacing="0"/>
              <w:ind w:left="0" w:right="0"/>
              <w:rPr>
                <w:rFonts w:hint="default"/>
                <w:szCs w:val="18"/>
                <w:lang w:eastAsia="zh-CN"/>
              </w:rPr>
            </w:pPr>
            <w:ins w:id="4055" w:author="ZTE_Wubin" w:date="2022-08-27T17:51:57Z">
              <w:r>
                <w:rPr>
                  <w:rFonts w:hint="default"/>
                  <w:szCs w:val="20"/>
                </w:rPr>
                <w:t>DC_n41A-n79A</w:t>
              </w:r>
            </w:ins>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vAlign w:val="top"/>
          </w:tcPr>
          <w:p>
            <w:pPr>
              <w:pStyle w:val="89"/>
              <w:widowControl/>
              <w:suppressLineNumbers w:val="0"/>
              <w:spacing w:before="0" w:beforeAutospacing="0" w:afterAutospacing="0"/>
              <w:ind w:left="0" w:leftChars="0" w:right="0" w:rightChars="0"/>
              <w:rPr>
                <w:rFonts w:hint="eastAsia" w:ascii="Arial" w:hAnsi="Arial" w:eastAsia="宋体" w:cs="Times New Roman"/>
                <w:sz w:val="18"/>
                <w:szCs w:val="20"/>
                <w:lang w:val="en-US" w:eastAsia="zh-CN" w:bidi="ar-SA"/>
              </w:rPr>
            </w:pPr>
            <w:ins w:id="4056" w:author="ZTE_Wubin" w:date="2022-08-27T09:57:02Z">
              <w:r>
                <w:rPr>
                  <w:rFonts w:hint="eastAsia"/>
                  <w:szCs w:val="20"/>
                  <w:lang w:val="en-US" w:eastAsia="zh-CN"/>
                </w:rPr>
                <w:t>23</w:t>
              </w:r>
            </w:ins>
          </w:p>
        </w:tc>
        <w:tc>
          <w:tcPr>
            <w:tcW w:w="1086" w:type="dxa"/>
            <w:vAlign w:val="top"/>
          </w:tcPr>
          <w:p>
            <w:pPr>
              <w:pStyle w:val="89"/>
              <w:widowControl/>
              <w:suppressLineNumbers w:val="0"/>
              <w:spacing w:before="0" w:beforeAutospacing="0" w:afterAutospacing="0"/>
              <w:ind w:left="0" w:leftChars="0" w:right="0" w:rightChars="0"/>
              <w:rPr>
                <w:rFonts w:hint="default" w:ascii="Arial" w:hAnsi="Arial" w:eastAsia="宋体" w:cs="Arial"/>
                <w:sz w:val="18"/>
                <w:szCs w:val="20"/>
                <w:lang w:val="en-GB" w:eastAsia="en-US" w:bidi="ar-SA"/>
              </w:rPr>
            </w:pPr>
            <w:ins w:id="4057" w:author="ZTE_Wubin" w:date="2022-08-27T09:57:04Z">
              <w:r>
                <w:rPr>
                  <w:rFonts w:hint="default" w:cs="Arial"/>
                  <w:szCs w:val="20"/>
                </w:rPr>
                <w:t>+2/-3</w:t>
              </w:r>
            </w:ins>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89"/>
              <w:widowControl/>
              <w:suppressLineNumbers w:val="0"/>
              <w:spacing w:before="0" w:beforeAutospacing="0" w:afterAutospacing="0"/>
              <w:ind w:left="0" w:right="0"/>
              <w:rPr>
                <w:rFonts w:hint="default"/>
                <w:szCs w:val="18"/>
                <w:lang w:eastAsia="zh-CN"/>
              </w:rPr>
            </w:pPr>
            <w:r>
              <w:rPr>
                <w:rFonts w:hint="default"/>
                <w:szCs w:val="18"/>
                <w:lang w:eastAsia="zh-CN"/>
              </w:rPr>
              <w:t>DC_n4</w:t>
            </w:r>
            <w:r>
              <w:rPr>
                <w:rFonts w:hint="default"/>
                <w:szCs w:val="18"/>
                <w:lang w:val="en-US" w:eastAsia="zh-CN"/>
              </w:rPr>
              <w:t>6</w:t>
            </w:r>
            <w:r>
              <w:rPr>
                <w:rFonts w:hint="default"/>
                <w:szCs w:val="18"/>
                <w:lang w:eastAsia="zh-CN"/>
              </w:rPr>
              <w:t>A-n</w:t>
            </w:r>
            <w:r>
              <w:rPr>
                <w:rFonts w:hint="default"/>
                <w:szCs w:val="18"/>
                <w:lang w:val="en-US" w:eastAsia="zh-CN"/>
              </w:rPr>
              <w:t>48</w:t>
            </w:r>
            <w:r>
              <w:rPr>
                <w:rFonts w:hint="default"/>
                <w:szCs w:val="18"/>
                <w:lang w:eastAsia="zh-CN"/>
              </w:rPr>
              <w:t>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89"/>
              <w:widowControl/>
              <w:suppressLineNumbers w:val="0"/>
              <w:spacing w:before="0" w:beforeAutospacing="0" w:afterAutospacing="0"/>
              <w:ind w:left="0" w:right="0"/>
              <w:rPr>
                <w:rFonts w:hint="default" w:cs="Arial"/>
                <w:szCs w:val="18"/>
                <w:lang w:val="en-US"/>
              </w:rPr>
            </w:pPr>
            <w:r>
              <w:rPr>
                <w:rFonts w:hint="eastAsia"/>
                <w:szCs w:val="20"/>
                <w:lang w:eastAsia="zh-CN"/>
              </w:rPr>
              <w:t>DC_n46A-n48B</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89"/>
              <w:widowControl/>
              <w:suppressLineNumbers w:val="0"/>
              <w:spacing w:before="0" w:beforeAutospacing="0" w:afterAutospacing="0"/>
              <w:ind w:left="0" w:right="0"/>
              <w:rPr>
                <w:rFonts w:hint="default"/>
                <w:szCs w:val="18"/>
                <w:lang w:eastAsia="zh-CN"/>
              </w:rPr>
            </w:pPr>
            <w:r>
              <w:rPr>
                <w:rFonts w:hint="default" w:cs="Arial"/>
                <w:szCs w:val="18"/>
                <w:lang w:val="en-US"/>
              </w:rPr>
              <w:t>DC_n46A-n78A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89"/>
              <w:widowControl/>
              <w:suppressLineNumbers w:val="0"/>
              <w:spacing w:before="0" w:beforeAutospacing="0" w:afterAutospacing="0"/>
              <w:ind w:left="0" w:right="0"/>
              <w:rPr>
                <w:rFonts w:hint="default" w:cs="Arial"/>
                <w:szCs w:val="18"/>
                <w:lang w:eastAsia="ja-JP"/>
              </w:rPr>
            </w:pPr>
            <w:r>
              <w:rPr>
                <w:rFonts w:hint="default"/>
                <w:szCs w:val="18"/>
                <w:lang w:eastAsia="zh-CN"/>
              </w:rPr>
              <w:t>DC_n4</w:t>
            </w:r>
            <w:r>
              <w:rPr>
                <w:rFonts w:hint="eastAsia"/>
                <w:szCs w:val="18"/>
                <w:lang w:val="en-US" w:eastAsia="zh-CN"/>
              </w:rPr>
              <w:t>8</w:t>
            </w:r>
            <w:r>
              <w:rPr>
                <w:rFonts w:hint="default"/>
                <w:szCs w:val="18"/>
                <w:lang w:eastAsia="zh-CN"/>
              </w:rPr>
              <w:t>A-n</w:t>
            </w:r>
            <w:r>
              <w:rPr>
                <w:rFonts w:hint="eastAsia"/>
                <w:szCs w:val="18"/>
                <w:lang w:val="en-US" w:eastAsia="zh-CN"/>
              </w:rPr>
              <w:t>66</w:t>
            </w:r>
            <w:r>
              <w:rPr>
                <w:rFonts w:hint="default"/>
                <w:szCs w:val="18"/>
                <w:lang w:eastAsia="zh-CN"/>
              </w:rPr>
              <w:t>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89"/>
              <w:widowControl/>
              <w:suppressLineNumbers w:val="0"/>
              <w:spacing w:before="0" w:beforeAutospacing="0" w:afterAutospacing="0"/>
              <w:ind w:left="0" w:right="0"/>
              <w:rPr>
                <w:rFonts w:hint="default"/>
                <w:szCs w:val="18"/>
                <w:lang w:val="en-US" w:eastAsia="zh-CN"/>
              </w:rPr>
            </w:pPr>
            <w:r>
              <w:rPr>
                <w:rFonts w:hint="default" w:cs="Arial"/>
                <w:szCs w:val="18"/>
                <w:lang w:val="en-US"/>
              </w:rPr>
              <w:t>DC_n48A-n70A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89"/>
              <w:widowControl/>
              <w:suppressLineNumbers w:val="0"/>
              <w:spacing w:before="0" w:beforeAutospacing="0" w:afterAutospacing="0"/>
              <w:ind w:left="0" w:right="0"/>
              <w:rPr>
                <w:rFonts w:hint="default"/>
                <w:szCs w:val="18"/>
                <w:lang w:val="en-US" w:eastAsia="ja-JP"/>
              </w:rPr>
            </w:pPr>
            <w:r>
              <w:rPr>
                <w:rFonts w:hint="eastAsia"/>
                <w:szCs w:val="18"/>
                <w:lang w:val="en-US" w:eastAsia="zh-CN"/>
              </w:rPr>
              <w:t>DC_n48A-n71A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89"/>
              <w:widowControl/>
              <w:suppressLineNumbers w:val="0"/>
              <w:spacing w:before="0" w:beforeAutospacing="0" w:afterAutospacing="0"/>
              <w:ind w:left="0" w:right="0"/>
              <w:rPr>
                <w:rFonts w:hint="default"/>
                <w:szCs w:val="18"/>
                <w:lang w:val="en-US" w:eastAsia="ja-JP"/>
              </w:rPr>
            </w:pPr>
            <w:r>
              <w:rPr>
                <w:rFonts w:hint="default" w:eastAsia="Calibri" w:cs="Arial"/>
                <w:szCs w:val="18"/>
                <w:lang w:eastAsia="fi-FI"/>
              </w:rPr>
              <w:t>DC_n48A-n96A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default" w:cs="Arial"/>
                <w:szCs w:val="20"/>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89"/>
              <w:widowControl/>
              <w:suppressLineNumbers w:val="0"/>
              <w:spacing w:before="0" w:beforeAutospacing="0" w:afterAutospacing="0"/>
              <w:ind w:left="0" w:right="0"/>
              <w:rPr>
                <w:rFonts w:hint="default" w:eastAsia="Calibri" w:cs="Arial"/>
                <w:szCs w:val="18"/>
                <w:lang w:eastAsia="fi-FI"/>
              </w:rPr>
            </w:pPr>
            <w:r>
              <w:rPr>
                <w:rFonts w:hint="default" w:eastAsia="Calibri" w:cs="Arial"/>
                <w:szCs w:val="18"/>
                <w:lang w:eastAsia="fi-FI"/>
              </w:rPr>
              <w:t>DC_n48B-n96A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89"/>
              <w:widowControl/>
              <w:suppressLineNumbers w:val="0"/>
              <w:spacing w:before="0" w:beforeAutospacing="0" w:afterAutospacing="0"/>
              <w:ind w:left="0" w:right="0"/>
              <w:rPr>
                <w:rFonts w:hint="default"/>
                <w:szCs w:val="18"/>
                <w:lang w:val="en-US" w:eastAsia="ja-JP"/>
              </w:rPr>
            </w:pPr>
            <w:r>
              <w:rPr>
                <w:rFonts w:hint="eastAsia"/>
                <w:szCs w:val="18"/>
                <w:lang w:val="en-US" w:eastAsia="ja-JP"/>
              </w:rPr>
              <w:t>DC_n66A-n77A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89"/>
              <w:widowControl/>
              <w:suppressLineNumbers w:val="0"/>
              <w:spacing w:before="0" w:beforeAutospacing="0" w:afterAutospacing="0"/>
              <w:ind w:left="0" w:right="0"/>
              <w:rPr>
                <w:rFonts w:hint="default"/>
                <w:szCs w:val="18"/>
                <w:lang w:val="en-US" w:eastAsia="ja-JP"/>
              </w:rPr>
            </w:pPr>
            <w:r>
              <w:rPr>
                <w:rFonts w:hint="eastAsia"/>
                <w:szCs w:val="20"/>
                <w:lang w:val="en-US" w:eastAsia="ja-JP"/>
              </w:rPr>
              <w:t>D</w:t>
            </w:r>
            <w:r>
              <w:rPr>
                <w:rFonts w:hint="default"/>
                <w:szCs w:val="20"/>
                <w:lang w:val="en-US" w:eastAsia="ja-JP"/>
              </w:rPr>
              <w:t>C_n77A-n79A</w:t>
            </w: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23</w:t>
            </w:r>
          </w:p>
        </w:tc>
        <w:tc>
          <w:tcPr>
            <w:tcW w:w="1086" w:type="dxa"/>
          </w:tcPr>
          <w:p>
            <w:pPr>
              <w:pStyle w:val="89"/>
              <w:widowControl/>
              <w:suppressLineNumbers w:val="0"/>
              <w:spacing w:before="0" w:beforeAutospacing="0" w:afterAutospacing="0"/>
              <w:ind w:left="0" w:right="0"/>
              <w:rPr>
                <w:rFonts w:hint="default" w:cs="Arial"/>
                <w:szCs w:val="20"/>
              </w:rPr>
            </w:pPr>
            <w:r>
              <w:rPr>
                <w:rFonts w:hint="default" w:cs="Arial"/>
                <w:szCs w:val="20"/>
              </w:rPr>
              <w:t>+2/-3</w:t>
            </w:r>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6" w:type="dxa"/>
          </w:tcPr>
          <w:p>
            <w:pPr>
              <w:pStyle w:val="89"/>
              <w:widowControl/>
              <w:suppressLineNumbers w:val="0"/>
              <w:spacing w:before="0" w:beforeAutospacing="0" w:afterAutospacing="0"/>
              <w:ind w:left="0" w:right="0"/>
              <w:rPr>
                <w:rFonts w:hint="eastAsia"/>
                <w:szCs w:val="20"/>
                <w:lang w:val="en-US" w:eastAsia="ja-JP"/>
              </w:rPr>
            </w:pPr>
            <w:ins w:id="4058" w:author="ZTE_Wubin" w:date="2022-08-27T09:57:00Z">
              <w:r>
                <w:rPr>
                  <w:rFonts w:hint="eastAsia"/>
                  <w:szCs w:val="20"/>
                  <w:lang w:val="en-US" w:eastAsia="ja-JP"/>
                </w:rPr>
                <w:t>D</w:t>
              </w:r>
            </w:ins>
            <w:ins w:id="4059" w:author="ZTE_Wubin" w:date="2022-08-27T09:57:00Z">
              <w:r>
                <w:rPr>
                  <w:rFonts w:hint="default"/>
                  <w:szCs w:val="20"/>
                  <w:lang w:val="en-US" w:eastAsia="ja-JP"/>
                </w:rPr>
                <w:t>C_n78A-n79A</w:t>
              </w:r>
            </w:ins>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c>
          <w:tcPr>
            <w:tcW w:w="972" w:type="dxa"/>
          </w:tcPr>
          <w:p>
            <w:pPr>
              <w:pStyle w:val="89"/>
              <w:widowControl/>
              <w:suppressLineNumbers w:val="0"/>
              <w:spacing w:before="0" w:beforeAutospacing="0" w:afterAutospacing="0"/>
              <w:ind w:left="0" w:right="0"/>
              <w:rPr>
                <w:rFonts w:hint="default"/>
                <w:szCs w:val="20"/>
                <w:lang w:val="en-US" w:eastAsia="zh-CN"/>
              </w:rPr>
            </w:pPr>
            <w:ins w:id="4060" w:author="ZTE_Wubin" w:date="2022-08-27T09:57:02Z">
              <w:r>
                <w:rPr>
                  <w:rFonts w:hint="eastAsia"/>
                  <w:szCs w:val="20"/>
                  <w:lang w:val="en-US" w:eastAsia="zh-CN"/>
                </w:rPr>
                <w:t>23</w:t>
              </w:r>
            </w:ins>
          </w:p>
        </w:tc>
        <w:tc>
          <w:tcPr>
            <w:tcW w:w="1086" w:type="dxa"/>
          </w:tcPr>
          <w:p>
            <w:pPr>
              <w:pStyle w:val="89"/>
              <w:widowControl/>
              <w:suppressLineNumbers w:val="0"/>
              <w:spacing w:before="0" w:beforeAutospacing="0" w:afterAutospacing="0"/>
              <w:ind w:left="0" w:right="0"/>
              <w:rPr>
                <w:rFonts w:hint="default" w:cs="Arial"/>
                <w:szCs w:val="20"/>
              </w:rPr>
            </w:pPr>
            <w:ins w:id="4061" w:author="ZTE_Wubin" w:date="2022-08-27T09:57:04Z">
              <w:r>
                <w:rPr>
                  <w:rFonts w:hint="default" w:cs="Arial"/>
                  <w:szCs w:val="20"/>
                </w:rPr>
                <w:t>+2/-3</w:t>
              </w:r>
            </w:ins>
          </w:p>
        </w:tc>
        <w:tc>
          <w:tcPr>
            <w:tcW w:w="973" w:type="dxa"/>
          </w:tcPr>
          <w:p>
            <w:pPr>
              <w:pStyle w:val="89"/>
              <w:widowControl/>
              <w:suppressLineNumbers w:val="0"/>
              <w:spacing w:before="0" w:beforeAutospacing="0" w:afterAutospacing="0"/>
              <w:ind w:left="0" w:right="0"/>
              <w:rPr>
                <w:rFonts w:hint="default"/>
                <w:szCs w:val="20"/>
              </w:rPr>
            </w:pPr>
          </w:p>
        </w:tc>
        <w:tc>
          <w:tcPr>
            <w:tcW w:w="1086" w:type="dxa"/>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9829" w:type="dxa"/>
            <w:gridSpan w:val="9"/>
          </w:tcPr>
          <w:p>
            <w:pPr>
              <w:pStyle w:val="84"/>
              <w:widowControl/>
              <w:suppressLineNumbers w:val="0"/>
              <w:spacing w:before="0" w:beforeAutospacing="0" w:afterAutospacing="0"/>
              <w:ind w:right="0"/>
              <w:rPr>
                <w:rFonts w:hint="default"/>
                <w:szCs w:val="20"/>
              </w:rPr>
            </w:pPr>
            <w:r>
              <w:rPr>
                <w:rFonts w:hint="default"/>
                <w:szCs w:val="20"/>
              </w:rPr>
              <w:t>NOTE 1:</w:t>
            </w:r>
            <w:r>
              <w:rPr>
                <w:rFonts w:hint="default"/>
                <w:szCs w:val="20"/>
              </w:rPr>
              <w:tab/>
            </w:r>
            <w:r>
              <w:rPr>
                <w:rFonts w:hint="default" w:eastAsia="宋体"/>
                <w:szCs w:val="20"/>
                <w:lang w:val="en-US"/>
              </w:rPr>
              <w:t>An uplink DC configuration in which at least one of the bands has NOTE 3 in Table 6.2.1-1 is allowed to reduce the lower tolerance limit by 1.5 dB when the transmission bandwidths of at least one of the bands is confined within F</w:t>
            </w:r>
            <w:r>
              <w:rPr>
                <w:rFonts w:hint="default" w:eastAsia="宋体"/>
                <w:szCs w:val="20"/>
                <w:vertAlign w:val="subscript"/>
                <w:lang w:val="en-US"/>
              </w:rPr>
              <w:t>UL_low</w:t>
            </w:r>
            <w:r>
              <w:rPr>
                <w:rFonts w:hint="default" w:eastAsia="宋体"/>
                <w:szCs w:val="20"/>
                <w:lang w:val="en-US"/>
              </w:rPr>
              <w:t xml:space="preserve"> and F</w:t>
            </w:r>
            <w:r>
              <w:rPr>
                <w:rFonts w:hint="default" w:eastAsia="宋体"/>
                <w:szCs w:val="20"/>
                <w:vertAlign w:val="subscript"/>
                <w:lang w:val="en-US"/>
              </w:rPr>
              <w:t>UL_low</w:t>
            </w:r>
            <w:r>
              <w:rPr>
                <w:rFonts w:hint="default" w:eastAsia="宋体"/>
                <w:szCs w:val="20"/>
                <w:lang w:val="en-US"/>
              </w:rPr>
              <w:t xml:space="preserve"> + 4 MHz or F</w:t>
            </w:r>
            <w:r>
              <w:rPr>
                <w:rFonts w:hint="default" w:eastAsia="宋体"/>
                <w:szCs w:val="20"/>
                <w:vertAlign w:val="subscript"/>
                <w:lang w:val="en-US"/>
              </w:rPr>
              <w:t>UL_high</w:t>
            </w:r>
            <w:r>
              <w:rPr>
                <w:rFonts w:hint="default" w:eastAsia="宋体"/>
                <w:szCs w:val="20"/>
                <w:lang w:val="en-US"/>
              </w:rPr>
              <w:t xml:space="preserve"> - 4 MHz and F</w:t>
            </w:r>
            <w:r>
              <w:rPr>
                <w:rFonts w:hint="default" w:eastAsia="宋体"/>
                <w:szCs w:val="20"/>
                <w:vertAlign w:val="subscript"/>
                <w:lang w:val="en-US"/>
              </w:rPr>
              <w:t>UL_high</w:t>
            </w:r>
            <w:r>
              <w:rPr>
                <w:rFonts w:hint="default" w:eastAsia="宋体"/>
                <w:szCs w:val="20"/>
                <w:lang w:val="en-US"/>
              </w:rPr>
              <w:t>.</w:t>
            </w:r>
          </w:p>
          <w:p>
            <w:pPr>
              <w:pStyle w:val="84"/>
              <w:widowControl/>
              <w:suppressLineNumbers w:val="0"/>
              <w:spacing w:before="0" w:beforeAutospacing="0" w:afterAutospacing="0"/>
              <w:ind w:right="0"/>
              <w:rPr>
                <w:rFonts w:hint="default"/>
                <w:szCs w:val="20"/>
              </w:rPr>
            </w:pPr>
            <w:r>
              <w:rPr>
                <w:rFonts w:hint="default"/>
                <w:szCs w:val="20"/>
              </w:rPr>
              <w:t>NOTE 2:</w:t>
            </w:r>
            <w:r>
              <w:rPr>
                <w:rFonts w:hint="default"/>
                <w:szCs w:val="20"/>
              </w:rPr>
              <w:tab/>
            </w:r>
            <w:r>
              <w:rPr>
                <w:rFonts w:hint="default"/>
                <w:szCs w:val="20"/>
              </w:rPr>
              <w:t>P</w:t>
            </w:r>
            <w:r>
              <w:rPr>
                <w:rFonts w:hint="default"/>
                <w:szCs w:val="20"/>
                <w:vertAlign w:val="subscript"/>
              </w:rPr>
              <w:t>PowerClass</w:t>
            </w:r>
            <w:r>
              <w:rPr>
                <w:rFonts w:hint="default"/>
                <w:szCs w:val="20"/>
              </w:rPr>
              <w:t xml:space="preserve"> is the maximum UE power specified without account of the tolerance</w:t>
            </w:r>
          </w:p>
          <w:p>
            <w:pPr>
              <w:pStyle w:val="84"/>
              <w:widowControl/>
              <w:suppressLineNumbers w:val="0"/>
              <w:spacing w:before="0" w:beforeAutospacing="0" w:afterAutospacing="0"/>
              <w:ind w:right="0"/>
              <w:rPr>
                <w:rFonts w:hint="default"/>
                <w:szCs w:val="20"/>
              </w:rPr>
            </w:pPr>
            <w:r>
              <w:rPr>
                <w:rFonts w:hint="default"/>
                <w:szCs w:val="20"/>
              </w:rPr>
              <w:t>NOTE 3:</w:t>
            </w:r>
            <w:r>
              <w:rPr>
                <w:rFonts w:hint="default"/>
                <w:szCs w:val="20"/>
              </w:rPr>
              <w:tab/>
            </w:r>
            <w:r>
              <w:rPr>
                <w:rFonts w:hint="default"/>
                <w:szCs w:val="20"/>
              </w:rPr>
              <w:t>The maximum power requirement applies to the total transmitted power over both the MCG and SCG.</w:t>
            </w:r>
          </w:p>
          <w:p>
            <w:pPr>
              <w:pStyle w:val="84"/>
              <w:widowControl/>
              <w:suppressLineNumbers w:val="0"/>
              <w:spacing w:before="0" w:beforeAutospacing="0" w:afterAutospacing="0"/>
              <w:ind w:right="0"/>
              <w:rPr>
                <w:rFonts w:hint="default"/>
                <w:szCs w:val="20"/>
              </w:rPr>
            </w:pPr>
            <w:r>
              <w:rPr>
                <w:rFonts w:hint="default"/>
                <w:szCs w:val="20"/>
              </w:rPr>
              <w:t>NOTE 4:</w:t>
            </w:r>
            <w:r>
              <w:rPr>
                <w:rFonts w:hint="default"/>
                <w:szCs w:val="20"/>
              </w:rPr>
              <w:tab/>
            </w:r>
            <w:r>
              <w:rPr>
                <w:rFonts w:hint="default"/>
                <w:szCs w:val="20"/>
              </w:rPr>
              <w:t>Power class 3 is the default power class unless otherwise stated.</w:t>
            </w:r>
          </w:p>
        </w:tc>
      </w:tr>
    </w:tbl>
    <w:p>
      <w:pPr>
        <w:pStyle w:val="3"/>
        <w:keepNext/>
        <w:keepLines/>
        <w:pageBreakBefore w:val="0"/>
        <w:kinsoku/>
        <w:wordWrap/>
        <w:topLinePunct w:val="0"/>
        <w:bidi w:val="0"/>
        <w:snapToGrid/>
        <w:rPr>
          <w:rFonts w:eastAsia="??"/>
          <w:color w:val="FF0000"/>
          <w:szCs w:val="32"/>
        </w:rPr>
      </w:pPr>
    </w:p>
    <w:p>
      <w:pPr>
        <w:pStyle w:val="3"/>
        <w:keepNext/>
        <w:keepLines/>
        <w:pageBreakBefore w:val="0"/>
        <w:kinsoku/>
        <w:wordWrap/>
        <w:topLinePunct w:val="0"/>
        <w:bidi w:val="0"/>
        <w:snapToGrid/>
        <w:rPr>
          <w:rFonts w:eastAsia="??"/>
          <w:color w:val="FF0000"/>
          <w:szCs w:val="32"/>
        </w:rPr>
      </w:pPr>
      <w:r>
        <w:rPr>
          <w:rFonts w:eastAsia="??"/>
          <w:color w:val="FF0000"/>
          <w:szCs w:val="32"/>
        </w:rPr>
        <w:t xml:space="preserve">&lt;&lt; </w:t>
      </w:r>
      <w:r>
        <w:rPr>
          <w:rFonts w:hint="eastAsia" w:eastAsia="宋体"/>
          <w:color w:val="FF0000"/>
          <w:szCs w:val="32"/>
          <w:lang w:val="en-US" w:eastAsia="zh-CN"/>
        </w:rPr>
        <w:t>Next</w:t>
      </w:r>
      <w:r>
        <w:rPr>
          <w:rFonts w:eastAsia="??"/>
          <w:color w:val="FF0000"/>
          <w:szCs w:val="32"/>
        </w:rPr>
        <w:t xml:space="preserve"> change &gt;&gt;</w:t>
      </w:r>
    </w:p>
    <w:p>
      <w:pPr>
        <w:pStyle w:val="5"/>
        <w:keepNext/>
        <w:keepLines/>
        <w:pageBreakBefore w:val="0"/>
        <w:kinsoku/>
        <w:wordWrap/>
        <w:topLinePunct w:val="0"/>
        <w:bidi w:val="0"/>
        <w:snapToGrid/>
        <w:ind w:left="0" w:firstLine="0"/>
      </w:pPr>
      <w:bookmarkStart w:id="96" w:name="_Toc45888339"/>
      <w:bookmarkStart w:id="97" w:name="_Toc45888938"/>
      <w:r>
        <w:t>6.5A.3.2</w:t>
      </w:r>
      <w:r>
        <w:tab/>
      </w:r>
      <w:r>
        <w:t>Spurious emissions for UE co-existence</w:t>
      </w:r>
      <w:bookmarkEnd w:id="96"/>
      <w:bookmarkEnd w:id="97"/>
    </w:p>
    <w:p>
      <w:pPr>
        <w:pStyle w:val="6"/>
        <w:keepNext/>
        <w:keepLines/>
        <w:pageBreakBefore w:val="0"/>
        <w:kinsoku/>
        <w:wordWrap/>
        <w:topLinePunct w:val="0"/>
        <w:bidi w:val="0"/>
        <w:snapToGrid/>
        <w:ind w:left="0" w:firstLine="0"/>
      </w:pPr>
      <w:bookmarkStart w:id="98" w:name="_Toc21344412"/>
      <w:bookmarkStart w:id="99" w:name="_Toc36107690"/>
      <w:bookmarkStart w:id="100" w:name="_Toc45888939"/>
      <w:bookmarkStart w:id="101" w:name="_Toc29802323"/>
      <w:bookmarkStart w:id="102" w:name="_Toc45888340"/>
      <w:bookmarkStart w:id="103" w:name="_Toc29801899"/>
      <w:bookmarkStart w:id="104" w:name="_Toc37251464"/>
      <w:bookmarkStart w:id="105" w:name="_Toc29802948"/>
      <w:r>
        <w:t>6.5A.3.2.1</w:t>
      </w:r>
      <w:r>
        <w:tab/>
      </w:r>
      <w:r>
        <w:t>Void</w:t>
      </w:r>
      <w:bookmarkEnd w:id="98"/>
      <w:bookmarkEnd w:id="99"/>
      <w:bookmarkEnd w:id="100"/>
      <w:bookmarkEnd w:id="101"/>
      <w:bookmarkEnd w:id="102"/>
      <w:bookmarkEnd w:id="103"/>
      <w:bookmarkEnd w:id="104"/>
      <w:bookmarkEnd w:id="105"/>
    </w:p>
    <w:p>
      <w:pPr>
        <w:pStyle w:val="6"/>
        <w:keepNext/>
        <w:keepLines/>
        <w:pageBreakBefore w:val="0"/>
        <w:kinsoku/>
        <w:wordWrap/>
        <w:topLinePunct w:val="0"/>
        <w:bidi w:val="0"/>
        <w:snapToGrid/>
        <w:ind w:left="0" w:firstLine="0"/>
      </w:pPr>
      <w:bookmarkStart w:id="106" w:name="_Toc29802949"/>
      <w:bookmarkStart w:id="107" w:name="_Toc29801900"/>
      <w:bookmarkStart w:id="108" w:name="_Toc36107691"/>
      <w:bookmarkStart w:id="109" w:name="_Toc37251465"/>
      <w:bookmarkStart w:id="110" w:name="_Toc45888940"/>
      <w:bookmarkStart w:id="111" w:name="_Toc29802324"/>
      <w:bookmarkStart w:id="112" w:name="_Toc21344413"/>
      <w:bookmarkStart w:id="113" w:name="_Toc45888341"/>
      <w:r>
        <w:t>6.5A.3.2.2</w:t>
      </w:r>
      <w:r>
        <w:tab/>
      </w:r>
      <w:r>
        <w:t>Void</w:t>
      </w:r>
      <w:bookmarkEnd w:id="106"/>
      <w:bookmarkEnd w:id="107"/>
      <w:bookmarkEnd w:id="108"/>
      <w:bookmarkEnd w:id="109"/>
      <w:bookmarkEnd w:id="110"/>
      <w:bookmarkEnd w:id="111"/>
      <w:bookmarkEnd w:id="112"/>
      <w:bookmarkEnd w:id="113"/>
    </w:p>
    <w:p>
      <w:pPr>
        <w:pStyle w:val="6"/>
        <w:keepNext/>
        <w:keepLines/>
        <w:pageBreakBefore w:val="0"/>
        <w:kinsoku/>
        <w:wordWrap/>
        <w:topLinePunct w:val="0"/>
        <w:bidi w:val="0"/>
        <w:snapToGrid/>
        <w:ind w:left="0" w:firstLine="0"/>
      </w:pPr>
      <w:bookmarkStart w:id="114" w:name="_Toc29801901"/>
      <w:bookmarkStart w:id="115" w:name="_Toc36107692"/>
      <w:bookmarkStart w:id="116" w:name="_Toc45888941"/>
      <w:bookmarkStart w:id="117" w:name="_Toc45888342"/>
      <w:bookmarkStart w:id="118" w:name="_Toc29802325"/>
      <w:bookmarkStart w:id="119" w:name="_Toc21344414"/>
      <w:bookmarkStart w:id="120" w:name="_Toc37251466"/>
      <w:bookmarkStart w:id="121" w:name="_Toc29802950"/>
      <w:r>
        <w:t>6.5A.3.2.3</w:t>
      </w:r>
      <w:r>
        <w:tab/>
      </w:r>
      <w:r>
        <w:t>Spurious emissions for UE co-existence for Inter-band CA</w:t>
      </w:r>
      <w:bookmarkEnd w:id="114"/>
      <w:bookmarkEnd w:id="115"/>
      <w:bookmarkEnd w:id="116"/>
      <w:bookmarkEnd w:id="117"/>
      <w:bookmarkEnd w:id="118"/>
      <w:bookmarkEnd w:id="119"/>
      <w:bookmarkEnd w:id="120"/>
      <w:bookmarkEnd w:id="121"/>
    </w:p>
    <w:p>
      <w:pPr>
        <w:keepNext/>
        <w:keepLines/>
        <w:pageBreakBefore w:val="0"/>
        <w:kinsoku/>
        <w:wordWrap/>
        <w:topLinePunct w:val="0"/>
        <w:bidi w:val="0"/>
        <w:snapToGrid/>
      </w:pPr>
      <w:r>
        <w:t>For inter-band carrier aggregation with the uplink assigned to two NR bands, the requirements in Table 6.5A.3.2.3-1 apply on each component carrier with all component carriers are active.</w:t>
      </w:r>
    </w:p>
    <w:p>
      <w:pPr>
        <w:pStyle w:val="97"/>
        <w:keepNext/>
        <w:keepLines/>
        <w:pageBreakBefore w:val="0"/>
        <w:kinsoku/>
        <w:wordWrap/>
        <w:topLinePunct w:val="0"/>
        <w:bidi w:val="0"/>
        <w:snapToGrid/>
      </w:pPr>
      <w:r>
        <w:t>NOTE:</w:t>
      </w:r>
      <w:r>
        <w:tab/>
      </w:r>
      <w:r>
        <w:t>For inter-band carrier aggregation with uplink assigned to two NR bands the requirements in Table 6.5A.3.2.3-1 could be verified by measuring spurious emissions at the specific frequencies where second and third order intermodulation products generated by the two transmitted carriers can occur; in that case, the requirements for remaining applicable frequencies in Table 6.5A.3.2.3-1 would be considered to be verified by the measurements verifying the one uplink inter-band CA UE to UE co-existence requirements.</w:t>
      </w:r>
    </w:p>
    <w:p>
      <w:pPr>
        <w:pStyle w:val="71"/>
        <w:keepNext/>
        <w:keepLines/>
        <w:pageBreakBefore w:val="0"/>
        <w:kinsoku/>
        <w:wordWrap/>
        <w:topLinePunct w:val="0"/>
        <w:bidi w:val="0"/>
        <w:snapToGrid/>
      </w:pPr>
      <w:r>
        <w:t>Table 6.5A.3.2.3-1: Requirements for uplink inter-band carrier aggregation (two bands)</w:t>
      </w:r>
    </w:p>
    <w:tbl>
      <w:tblPr>
        <w:tblStyle w:val="4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8"/>
        <w:gridCol w:w="2620"/>
        <w:gridCol w:w="972"/>
        <w:gridCol w:w="591"/>
        <w:gridCol w:w="997"/>
        <w:gridCol w:w="1077"/>
        <w:gridCol w:w="959"/>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8"/>
              <w:widowControl/>
              <w:suppressLineNumbers w:val="0"/>
              <w:spacing w:before="0" w:beforeAutospacing="0" w:afterAutospacing="0"/>
              <w:ind w:left="0" w:right="0"/>
              <w:rPr>
                <w:rFonts w:hint="default"/>
                <w:szCs w:val="20"/>
              </w:rPr>
            </w:pPr>
            <w:r>
              <w:rPr>
                <w:rFonts w:hint="default"/>
                <w:szCs w:val="20"/>
              </w:rPr>
              <w:t>NR CA combination</w:t>
            </w:r>
          </w:p>
        </w:tc>
        <w:tc>
          <w:tcPr>
            <w:tcW w:w="8268" w:type="dxa"/>
            <w:gridSpan w:val="7"/>
            <w:tcBorders>
              <w:top w:val="single" w:color="auto" w:sz="4" w:space="0"/>
              <w:left w:val="single" w:color="auto" w:sz="4" w:space="0"/>
              <w:bottom w:val="single" w:color="auto" w:sz="4" w:space="0"/>
              <w:right w:val="single" w:color="auto" w:sz="4" w:space="0"/>
            </w:tcBorders>
          </w:tcPr>
          <w:p>
            <w:pPr>
              <w:pStyle w:val="88"/>
              <w:widowControl/>
              <w:suppressLineNumbers w:val="0"/>
              <w:spacing w:before="0" w:beforeAutospacing="0" w:afterAutospacing="0"/>
              <w:ind w:left="0" w:right="0"/>
              <w:rPr>
                <w:rFonts w:hint="default"/>
                <w:szCs w:val="20"/>
              </w:rPr>
            </w:pPr>
            <w:r>
              <w:rPr>
                <w:rFonts w:hint="default"/>
                <w:szCs w:val="20"/>
              </w:rPr>
              <w:t>Spurious emission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8"/>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88"/>
              <w:widowControl/>
              <w:suppressLineNumbers w:val="0"/>
              <w:spacing w:before="0" w:beforeAutospacing="0" w:afterAutospacing="0"/>
              <w:ind w:left="0" w:right="0"/>
              <w:rPr>
                <w:rFonts w:hint="default"/>
                <w:szCs w:val="20"/>
              </w:rPr>
            </w:pPr>
            <w:r>
              <w:rPr>
                <w:rFonts w:hint="default"/>
                <w:szCs w:val="20"/>
              </w:rPr>
              <w:t>Protected Band</w:t>
            </w:r>
          </w:p>
        </w:tc>
        <w:tc>
          <w:tcPr>
            <w:tcW w:w="2560" w:type="dxa"/>
            <w:gridSpan w:val="3"/>
            <w:tcBorders>
              <w:top w:val="single" w:color="auto" w:sz="4" w:space="0"/>
              <w:left w:val="single" w:color="auto" w:sz="4" w:space="0"/>
              <w:bottom w:val="single" w:color="auto" w:sz="4" w:space="0"/>
              <w:right w:val="single" w:color="auto" w:sz="4" w:space="0"/>
            </w:tcBorders>
          </w:tcPr>
          <w:p>
            <w:pPr>
              <w:pStyle w:val="88"/>
              <w:widowControl/>
              <w:suppressLineNumbers w:val="0"/>
              <w:spacing w:before="0" w:beforeAutospacing="0" w:afterAutospacing="0"/>
              <w:ind w:left="0" w:right="0"/>
              <w:rPr>
                <w:rFonts w:hint="default"/>
                <w:szCs w:val="20"/>
              </w:rPr>
            </w:pPr>
            <w:r>
              <w:rPr>
                <w:rFonts w:hint="default"/>
                <w:szCs w:val="20"/>
              </w:rPr>
              <w:t>Frequency range (MHz)</w:t>
            </w:r>
          </w:p>
        </w:tc>
        <w:tc>
          <w:tcPr>
            <w:tcW w:w="1077" w:type="dxa"/>
            <w:tcBorders>
              <w:top w:val="single" w:color="auto" w:sz="4" w:space="0"/>
              <w:left w:val="single" w:color="auto" w:sz="4" w:space="0"/>
              <w:bottom w:val="single" w:color="auto" w:sz="4" w:space="0"/>
              <w:right w:val="single" w:color="auto" w:sz="4" w:space="0"/>
            </w:tcBorders>
          </w:tcPr>
          <w:p>
            <w:pPr>
              <w:pStyle w:val="88"/>
              <w:widowControl/>
              <w:suppressLineNumbers w:val="0"/>
              <w:spacing w:before="0" w:beforeAutospacing="0" w:afterAutospacing="0"/>
              <w:ind w:left="0" w:right="0"/>
              <w:rPr>
                <w:rFonts w:hint="default"/>
                <w:szCs w:val="20"/>
              </w:rPr>
            </w:pPr>
            <w:r>
              <w:rPr>
                <w:rFonts w:hint="default"/>
                <w:szCs w:val="20"/>
              </w:rPr>
              <w:t>Maximum Level (dBm)</w:t>
            </w:r>
          </w:p>
        </w:tc>
        <w:tc>
          <w:tcPr>
            <w:tcW w:w="959" w:type="dxa"/>
            <w:tcBorders>
              <w:top w:val="single" w:color="auto" w:sz="4" w:space="0"/>
              <w:left w:val="single" w:color="auto" w:sz="4" w:space="0"/>
              <w:bottom w:val="single" w:color="auto" w:sz="4" w:space="0"/>
              <w:right w:val="single" w:color="auto" w:sz="4" w:space="0"/>
            </w:tcBorders>
          </w:tcPr>
          <w:p>
            <w:pPr>
              <w:pStyle w:val="88"/>
              <w:widowControl/>
              <w:suppressLineNumbers w:val="0"/>
              <w:spacing w:before="0" w:beforeAutospacing="0" w:afterAutospacing="0"/>
              <w:ind w:left="0" w:right="0"/>
              <w:rPr>
                <w:rFonts w:hint="default"/>
                <w:szCs w:val="20"/>
              </w:rPr>
            </w:pPr>
            <w:r>
              <w:rPr>
                <w:rFonts w:hint="default"/>
                <w:szCs w:val="20"/>
              </w:rPr>
              <w:t>MBW (MHz)</w:t>
            </w:r>
          </w:p>
        </w:tc>
        <w:tc>
          <w:tcPr>
            <w:tcW w:w="1052" w:type="dxa"/>
            <w:tcBorders>
              <w:top w:val="single" w:color="auto" w:sz="4" w:space="0"/>
              <w:left w:val="single" w:color="auto" w:sz="4" w:space="0"/>
              <w:bottom w:val="single" w:color="auto" w:sz="4" w:space="0"/>
              <w:right w:val="single" w:color="auto" w:sz="4" w:space="0"/>
            </w:tcBorders>
          </w:tcPr>
          <w:p>
            <w:pPr>
              <w:pStyle w:val="88"/>
              <w:widowControl/>
              <w:suppressLineNumbers w:val="0"/>
              <w:spacing w:before="0" w:beforeAutospacing="0" w:afterAutospacing="0"/>
              <w:ind w:left="0" w:right="0"/>
              <w:rPr>
                <w:rFonts w:hint="default"/>
                <w:szCs w:val="20"/>
              </w:rPr>
            </w:pPr>
            <w:r>
              <w:rPr>
                <w:rFonts w:hint="default"/>
                <w:szCs w:val="20"/>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r>
              <w:rPr>
                <w:rFonts w:hint="default"/>
                <w:szCs w:val="20"/>
              </w:rPr>
              <w:t>CA_n1-n3</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FI" w:eastAsia="zh-CN"/>
              </w:rPr>
            </w:pPr>
            <w:r>
              <w:rPr>
                <w:rFonts w:hint="default"/>
                <w:szCs w:val="20"/>
                <w:lang w:val="sv-FI" w:eastAsia="zh-CN"/>
              </w:rPr>
              <w:t>E-UTRA Band 1, 5, 7, 8, 11, 18, 19, 20, 21, 26, 27, 28, 31, 32, 38, 40, 41, 43, 44, 50, 51, 65, 67, 68, 69, 72, 73, 74, 75, 76</w:t>
            </w:r>
          </w:p>
          <w:p>
            <w:pPr>
              <w:pStyle w:val="56"/>
              <w:widowControl/>
              <w:suppressLineNumbers w:val="0"/>
              <w:spacing w:before="0" w:beforeAutospacing="0" w:afterAutospacing="0"/>
              <w:ind w:left="0" w:right="0"/>
              <w:rPr>
                <w:rFonts w:hint="default" w:cs="Arial"/>
                <w:szCs w:val="20"/>
                <w:lang w:val="sv-FI" w:eastAsia="zh-CN"/>
              </w:rPr>
            </w:pPr>
            <w:r>
              <w:rPr>
                <w:rFonts w:hint="default"/>
                <w:szCs w:val="20"/>
                <w:lang w:val="sv-FI" w:eastAsia="zh-CN"/>
              </w:rPr>
              <w:t>NR Band n79</w:t>
            </w:r>
            <w:r>
              <w:rPr>
                <w:rFonts w:hint="default"/>
                <w:szCs w:val="20"/>
              </w:rPr>
              <w:t>,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lang w:eastAsia="ja-JP"/>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lang w:eastAsia="ja-JP"/>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en-US" w:eastAsia="zh-CN"/>
              </w:rPr>
            </w:pPr>
            <w:r>
              <w:rPr>
                <w:rFonts w:hint="default"/>
                <w:szCs w:val="20"/>
                <w:lang w:eastAsia="zh-CN"/>
              </w:rPr>
              <w:t>E-UTRA band 3, 34</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eastAsia="zh-TW"/>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FI" w:eastAsia="zh-CN"/>
              </w:rPr>
            </w:pPr>
            <w:r>
              <w:rPr>
                <w:rFonts w:hint="default"/>
                <w:szCs w:val="20"/>
                <w:lang w:val="sv-FI" w:eastAsia="zh-CN"/>
              </w:rPr>
              <w:t>E-UTRA band 22, 42, 52</w:t>
            </w:r>
          </w:p>
          <w:p>
            <w:pPr>
              <w:pStyle w:val="56"/>
              <w:widowControl/>
              <w:suppressLineNumbers w:val="0"/>
              <w:spacing w:before="0" w:beforeAutospacing="0" w:afterAutospacing="0"/>
              <w:ind w:left="0" w:right="0"/>
              <w:rPr>
                <w:rFonts w:hint="default" w:cs="Arial"/>
                <w:szCs w:val="20"/>
                <w:lang w:val="sv-FI" w:eastAsia="zh-CN"/>
              </w:rPr>
            </w:pPr>
            <w:r>
              <w:rPr>
                <w:rFonts w:hint="default"/>
                <w:szCs w:val="20"/>
                <w:lang w:val="sv-FI" w:eastAsia="zh-CN"/>
              </w:rPr>
              <w:t>NR Band n77, n78</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en-US" w:eastAsia="zh-CN"/>
              </w:rPr>
            </w:pPr>
            <w:r>
              <w:rPr>
                <w:rFonts w:hint="default"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1880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1895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eastAsia="zh-TW"/>
              </w:rPr>
              <w:t>4</w:t>
            </w:r>
            <w:r>
              <w:rPr>
                <w:rFonts w:hint="default" w:cs="Arial"/>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en-US" w:eastAsia="zh-CN"/>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1895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1915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-15.5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eastAsia="zh-TW"/>
              </w:rPr>
              <w:t>4</w:t>
            </w:r>
            <w:r>
              <w:rPr>
                <w:rFonts w:hint="default" w:cs="Arial"/>
                <w:szCs w:val="20"/>
              </w:rPr>
              <w:t xml:space="preserve">, 6, </w:t>
            </w:r>
            <w:r>
              <w:rPr>
                <w:rFonts w:hint="default" w:cs="Arial"/>
                <w:szCs w:val="20"/>
                <w:lang w:eastAsia="zh-TW"/>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en-US" w:eastAsia="zh-CN"/>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1915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1920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+1.6</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eastAsia="zh-TW"/>
              </w:rPr>
              <w:t>4</w:t>
            </w:r>
            <w:r>
              <w:rPr>
                <w:rFonts w:hint="default" w:cs="Arial"/>
                <w:szCs w:val="20"/>
              </w:rPr>
              <w:t xml:space="preserve">, 6, </w:t>
            </w:r>
            <w:r>
              <w:rPr>
                <w:rFonts w:hint="default" w:cs="Arial"/>
                <w:szCs w:val="20"/>
                <w:lang w:eastAsia="zh-TW"/>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ascii="Arial" w:hAnsi="Arial" w:cs="Arial"/>
                <w:sz w:val="18"/>
                <w:szCs w:val="18"/>
                <w:lang w:eastAsia="zh-CN"/>
              </w:rPr>
            </w:pPr>
            <w:r>
              <w:rPr>
                <w:rFonts w:hint="default" w:ascii="Arial" w:hAnsi="Arial" w:cs="Arial"/>
                <w:sz w:val="18"/>
                <w:szCs w:val="18"/>
                <w:lang w:eastAsia="ja-JP"/>
              </w:rPr>
              <w:t>CA_n1-n5</w:t>
            </w:r>
          </w:p>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textAlignment w:val="baseline"/>
              <w:rPr>
                <w:rFonts w:hint="default"/>
                <w:sz w:val="20"/>
                <w:szCs w:val="20"/>
                <w:lang w:val="sv-SE"/>
              </w:rPr>
            </w:pPr>
            <w:r>
              <w:rPr>
                <w:rFonts w:hint="default" w:ascii="Arial" w:hAnsi="Arial" w:cs="Arial"/>
                <w:sz w:val="18"/>
                <w:szCs w:val="18"/>
              </w:rPr>
              <w:t>E-UTRA Band 1, 5, 7</w:t>
            </w:r>
            <w:r>
              <w:rPr>
                <w:rFonts w:hint="default" w:ascii="Arial" w:hAnsi="Arial" w:cs="Arial"/>
                <w:sz w:val="18"/>
                <w:szCs w:val="18"/>
                <w:lang w:val="sv-SE"/>
              </w:rPr>
              <w:t>, 8, 11, 18, 19, 21, 22, 26, 28, 31, 38, 40, 42, 43</w:t>
            </w:r>
            <w:r>
              <w:rPr>
                <w:rFonts w:hint="default" w:ascii="Arial" w:hAnsi="Arial" w:cs="Arial"/>
                <w:sz w:val="18"/>
                <w:szCs w:val="18"/>
                <w:lang w:val="sv-SE" w:eastAsia="ja-JP"/>
              </w:rPr>
              <w:t>, 50, 51, 65, 73, 74</w:t>
            </w:r>
          </w:p>
        </w:tc>
        <w:tc>
          <w:tcPr>
            <w:tcW w:w="972"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rFonts w:hint="default" w:cs="Arial"/>
                <w:sz w:val="20"/>
                <w:szCs w:val="20"/>
              </w:rPr>
            </w:pPr>
            <w:r>
              <w:rPr>
                <w:rFonts w:hint="default" w:ascii="Arial" w:hAnsi="Arial" w:cs="Arial"/>
                <w:sz w:val="18"/>
                <w:szCs w:val="18"/>
              </w:rPr>
              <w:t>F</w:t>
            </w:r>
            <w:r>
              <w:rPr>
                <w:rFonts w:hint="default" w:ascii="Arial" w:hAnsi="Arial" w:cs="Arial"/>
                <w:sz w:val="18"/>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20"/>
              </w:rPr>
            </w:pPr>
            <w:r>
              <w:rPr>
                <w:rFonts w:hint="default" w:ascii="Arial" w:hAnsi="Arial" w:cs="Arial"/>
                <w:sz w:val="18"/>
                <w:szCs w:val="18"/>
              </w:rPr>
              <w:t>-</w:t>
            </w:r>
          </w:p>
        </w:tc>
        <w:tc>
          <w:tcPr>
            <w:tcW w:w="997"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textAlignment w:val="baseline"/>
              <w:rPr>
                <w:rFonts w:hint="default" w:cs="Arial"/>
                <w:sz w:val="20"/>
                <w:szCs w:val="20"/>
              </w:rPr>
            </w:pPr>
            <w:r>
              <w:rPr>
                <w:rFonts w:hint="default" w:ascii="Arial" w:hAnsi="Arial" w:cs="Arial"/>
                <w:sz w:val="18"/>
                <w:szCs w:val="18"/>
              </w:rPr>
              <w:t>F</w:t>
            </w:r>
            <w:r>
              <w:rPr>
                <w:rFonts w:hint="default" w:ascii="Arial" w:hAnsi="Arial" w:cs="Arial"/>
                <w:sz w:val="18"/>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20"/>
              </w:rPr>
            </w:pPr>
            <w:r>
              <w:rPr>
                <w:rFonts w:hint="default" w:ascii="Arial" w:hAnsi="Arial" w:cs="Arial"/>
                <w:sz w:val="18"/>
                <w:szCs w:val="18"/>
              </w:rPr>
              <w:t>-50</w:t>
            </w:r>
          </w:p>
        </w:tc>
        <w:tc>
          <w:tcPr>
            <w:tcW w:w="959"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20"/>
              </w:rPr>
            </w:pPr>
            <w:r>
              <w:rPr>
                <w:rFonts w:hint="default" w:ascii="Arial" w:hAnsi="Arial" w:cs="Arial"/>
                <w:sz w:val="18"/>
                <w:szCs w:val="18"/>
              </w:rPr>
              <w:t>1</w:t>
            </w:r>
          </w:p>
        </w:tc>
        <w:tc>
          <w:tcPr>
            <w:tcW w:w="1052"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508" w:type="dxa"/>
            <w:tcBorders>
              <w:top w:val="nil"/>
              <w:left w:val="single" w:color="auto" w:sz="4" w:space="0"/>
              <w:bottom w:val="nil"/>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SE"/>
              </w:rPr>
            </w:pPr>
            <w:r>
              <w:rPr>
                <w:rFonts w:hint="default" w:cs="Arial"/>
                <w:szCs w:val="18"/>
              </w:rPr>
              <w:t>E-UTRA band 3,34</w:t>
            </w:r>
          </w:p>
        </w:tc>
        <w:tc>
          <w:tcPr>
            <w:tcW w:w="972"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rFonts w:hint="default" w:cs="Arial"/>
                <w:sz w:val="20"/>
                <w:szCs w:val="20"/>
              </w:rPr>
            </w:pPr>
            <w:r>
              <w:rPr>
                <w:rFonts w:hint="default" w:ascii="Arial" w:hAnsi="Arial" w:cs="Arial"/>
                <w:sz w:val="18"/>
                <w:szCs w:val="18"/>
              </w:rPr>
              <w:t>F</w:t>
            </w:r>
            <w:r>
              <w:rPr>
                <w:rFonts w:hint="default" w:ascii="Arial" w:hAnsi="Arial" w:cs="Arial"/>
                <w:sz w:val="18"/>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20"/>
              </w:rPr>
            </w:pPr>
            <w:r>
              <w:rPr>
                <w:rFonts w:hint="default" w:ascii="Arial" w:hAnsi="Arial" w:cs="Arial"/>
                <w:sz w:val="18"/>
                <w:szCs w:val="18"/>
              </w:rPr>
              <w:t>-</w:t>
            </w:r>
          </w:p>
        </w:tc>
        <w:tc>
          <w:tcPr>
            <w:tcW w:w="997"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textAlignment w:val="baseline"/>
              <w:rPr>
                <w:rFonts w:hint="default" w:cs="Arial"/>
                <w:sz w:val="20"/>
                <w:szCs w:val="20"/>
              </w:rPr>
            </w:pPr>
            <w:r>
              <w:rPr>
                <w:rFonts w:hint="default" w:ascii="Arial" w:hAnsi="Arial" w:cs="Arial"/>
                <w:sz w:val="18"/>
                <w:szCs w:val="18"/>
              </w:rPr>
              <w:t>F</w:t>
            </w:r>
            <w:r>
              <w:rPr>
                <w:rFonts w:hint="default" w:ascii="Arial" w:hAnsi="Arial" w:cs="Arial"/>
                <w:sz w:val="18"/>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20"/>
              </w:rPr>
            </w:pPr>
            <w:r>
              <w:rPr>
                <w:rFonts w:hint="default" w:ascii="Arial" w:hAnsi="Arial" w:cs="Arial"/>
                <w:sz w:val="18"/>
                <w:szCs w:val="18"/>
              </w:rPr>
              <w:t>-50</w:t>
            </w:r>
          </w:p>
        </w:tc>
        <w:tc>
          <w:tcPr>
            <w:tcW w:w="959"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20"/>
              </w:rPr>
            </w:pPr>
            <w:r>
              <w:rPr>
                <w:rFonts w:hint="default" w:ascii="Arial" w:hAnsi="Arial" w:cs="Arial"/>
                <w:sz w:val="18"/>
                <w:szCs w:val="18"/>
              </w:rPr>
              <w:t>1</w:t>
            </w:r>
          </w:p>
        </w:tc>
        <w:tc>
          <w:tcPr>
            <w:tcW w:w="1052"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eastAsia="宋体"/>
                <w:sz w:val="20"/>
                <w:szCs w:val="20"/>
              </w:rPr>
            </w:pPr>
            <w:r>
              <w:rPr>
                <w:rFonts w:hint="default" w:ascii="Arial" w:hAnsi="Arial" w:cs="Arial"/>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18"/>
                <w:lang w:val="sv-SE" w:eastAsia="ja-JP"/>
              </w:rPr>
            </w:pPr>
            <w:r>
              <w:rPr>
                <w:rFonts w:hint="default" w:cs="Arial"/>
                <w:szCs w:val="18"/>
                <w:lang w:val="sv-SE"/>
              </w:rPr>
              <w:t xml:space="preserve">E-UTRA band </w:t>
            </w:r>
            <w:r>
              <w:rPr>
                <w:rFonts w:hint="default" w:cs="Arial"/>
                <w:szCs w:val="18"/>
                <w:lang w:val="sv-SE" w:eastAsia="ja-JP"/>
              </w:rPr>
              <w:t xml:space="preserve">41, 52 </w:t>
            </w:r>
          </w:p>
          <w:p>
            <w:pPr>
              <w:pStyle w:val="56"/>
              <w:widowControl/>
              <w:suppressLineNumbers w:val="0"/>
              <w:spacing w:before="0" w:beforeAutospacing="0" w:afterAutospacing="0"/>
              <w:ind w:left="0" w:right="0"/>
              <w:rPr>
                <w:rFonts w:hint="default"/>
                <w:szCs w:val="20"/>
                <w:lang w:val="sv-SE"/>
              </w:rPr>
            </w:pPr>
            <w:r>
              <w:rPr>
                <w:rFonts w:hint="default" w:cs="Arial"/>
                <w:szCs w:val="18"/>
                <w:lang w:val="sv-SE" w:eastAsia="ja-JP"/>
              </w:rPr>
              <w:t>NR Band n77, n78, n79</w:t>
            </w:r>
          </w:p>
        </w:tc>
        <w:tc>
          <w:tcPr>
            <w:tcW w:w="972"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rFonts w:hint="default" w:cs="Arial"/>
                <w:sz w:val="20"/>
                <w:szCs w:val="20"/>
              </w:rPr>
            </w:pPr>
            <w:r>
              <w:rPr>
                <w:rFonts w:hint="default" w:ascii="Arial" w:hAnsi="Arial" w:cs="Arial"/>
                <w:sz w:val="18"/>
                <w:szCs w:val="18"/>
              </w:rPr>
              <w:t>F</w:t>
            </w:r>
            <w:r>
              <w:rPr>
                <w:rFonts w:hint="default" w:ascii="Arial" w:hAnsi="Arial" w:cs="Arial"/>
                <w:sz w:val="18"/>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20"/>
              </w:rPr>
            </w:pPr>
            <w:r>
              <w:rPr>
                <w:rFonts w:hint="default" w:ascii="Arial" w:hAnsi="Arial" w:cs="Arial"/>
                <w:sz w:val="18"/>
                <w:szCs w:val="18"/>
              </w:rPr>
              <w:t>-</w:t>
            </w:r>
          </w:p>
        </w:tc>
        <w:tc>
          <w:tcPr>
            <w:tcW w:w="997"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textAlignment w:val="baseline"/>
              <w:rPr>
                <w:rFonts w:hint="default" w:cs="Arial"/>
                <w:sz w:val="20"/>
                <w:szCs w:val="20"/>
              </w:rPr>
            </w:pPr>
            <w:r>
              <w:rPr>
                <w:rFonts w:hint="default" w:ascii="Arial" w:hAnsi="Arial" w:cs="Arial"/>
                <w:sz w:val="18"/>
                <w:szCs w:val="18"/>
              </w:rPr>
              <w:t>F</w:t>
            </w:r>
            <w:r>
              <w:rPr>
                <w:rFonts w:hint="default" w:ascii="Arial" w:hAnsi="Arial" w:cs="Arial"/>
                <w:sz w:val="18"/>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20"/>
              </w:rPr>
            </w:pPr>
            <w:r>
              <w:rPr>
                <w:rFonts w:hint="default" w:ascii="Arial" w:hAnsi="Arial" w:cs="Arial"/>
                <w:sz w:val="18"/>
                <w:szCs w:val="18"/>
              </w:rPr>
              <w:t>-50</w:t>
            </w:r>
          </w:p>
        </w:tc>
        <w:tc>
          <w:tcPr>
            <w:tcW w:w="959"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20"/>
              </w:rPr>
            </w:pPr>
            <w:r>
              <w:rPr>
                <w:rFonts w:hint="default" w:ascii="Arial" w:hAnsi="Arial" w:cs="Arial"/>
                <w:sz w:val="18"/>
                <w:szCs w:val="18"/>
              </w:rPr>
              <w:t>1</w:t>
            </w:r>
          </w:p>
        </w:tc>
        <w:tc>
          <w:tcPr>
            <w:tcW w:w="1052"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eastAsia="宋体"/>
                <w:sz w:val="20"/>
                <w:szCs w:val="20"/>
              </w:rPr>
            </w:pPr>
            <w:r>
              <w:rPr>
                <w:rFonts w:hint="default" w:ascii="Arial" w:hAnsi="Arial" w:cs="Arial"/>
                <w:sz w:val="18"/>
                <w:szCs w:val="18"/>
                <w:lang w:eastAsia="ja-JP"/>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r>
              <w:rPr>
                <w:rFonts w:hint="default" w:cs="Arial"/>
                <w:szCs w:val="20"/>
                <w:lang w:eastAsia="ja-JP"/>
              </w:rPr>
              <w:t>CA</w:t>
            </w:r>
            <w:r>
              <w:rPr>
                <w:rFonts w:hint="default" w:cs="Arial"/>
                <w:szCs w:val="20"/>
              </w:rPr>
              <w:t>_n1-n7</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SE"/>
              </w:rPr>
            </w:pPr>
            <w:r>
              <w:rPr>
                <w:rFonts w:hint="default"/>
                <w:szCs w:val="20"/>
                <w:lang w:val="sv-SE"/>
              </w:rPr>
              <w:t>E-UTRA Band 1, 5, 7, 8, 20, 22, 26, 27, 28, 31,32, 40, 42, 43, 50, 51, 52, 65, 67, 68, 72, 74, 75, 76</w:t>
            </w:r>
          </w:p>
          <w:p>
            <w:pPr>
              <w:pStyle w:val="56"/>
              <w:widowControl/>
              <w:suppressLineNumbers w:val="0"/>
              <w:spacing w:before="0" w:beforeAutospacing="0" w:afterAutospacing="0"/>
              <w:ind w:left="0" w:right="0"/>
              <w:rPr>
                <w:rFonts w:hint="default" w:cs="Arial"/>
                <w:szCs w:val="20"/>
                <w:lang w:val="sv-FI" w:eastAsia="zh-CN"/>
              </w:rPr>
            </w:pPr>
            <w:r>
              <w:rPr>
                <w:rFonts w:hint="default"/>
                <w:szCs w:val="20"/>
                <w:lang w:val="sv-SE"/>
              </w:rPr>
              <w:t>NR Band n78, n79</w:t>
            </w:r>
            <w:r>
              <w:rPr>
                <w:rFonts w:hint="default"/>
                <w:szCs w:val="20"/>
              </w:rPr>
              <w:t>,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en-US" w:eastAsia="zh-CN"/>
              </w:rPr>
            </w:pPr>
            <w:r>
              <w:rPr>
                <w:rFonts w:hint="default"/>
                <w:szCs w:val="20"/>
                <w:lang w:val="sv-SE" w:eastAsia="ja-JP"/>
              </w:rPr>
              <w:t>band n77</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en-US" w:eastAsia="zh-CN"/>
              </w:rPr>
            </w:pPr>
            <w:r>
              <w:rPr>
                <w:rFonts w:hint="default"/>
                <w:szCs w:val="20"/>
                <w:lang w:val="sv-SE" w:eastAsia="ja-JP"/>
              </w:rPr>
              <w:t>band 3, 34</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en-US" w:eastAsia="zh-CN"/>
              </w:rPr>
            </w:pPr>
            <w:r>
              <w:rPr>
                <w:rFonts w:hint="default"/>
                <w:szCs w:val="20"/>
                <w:lang w:val="sv-SE"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1880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1895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en-US" w:eastAsia="zh-CN"/>
              </w:rPr>
            </w:pPr>
            <w:r>
              <w:rPr>
                <w:rFonts w:hint="default"/>
                <w:szCs w:val="20"/>
                <w:lang w:val="sv-SE"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1895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1915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-15.5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4. 7, 6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en-US" w:eastAsia="zh-CN"/>
              </w:rPr>
            </w:pPr>
            <w:r>
              <w:rPr>
                <w:rFonts w:hint="default"/>
                <w:szCs w:val="20"/>
                <w:lang w:val="sv-SE"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1915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1920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+1.6</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4. 7, 6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en-US" w:eastAsia="zh-CN"/>
              </w:rPr>
            </w:pPr>
            <w:r>
              <w:rPr>
                <w:rFonts w:hint="default"/>
                <w:szCs w:val="20"/>
                <w:lang w:val="sv-SE"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2570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2575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+1.6</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4, 7, 18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en-US" w:eastAsia="zh-CN"/>
              </w:rPr>
            </w:pPr>
            <w:r>
              <w:rPr>
                <w:rFonts w:hint="default"/>
                <w:szCs w:val="20"/>
                <w:lang w:val="sv-SE"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2575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2595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-15.5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4, 7, 18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en-US" w:eastAsia="zh-CN"/>
              </w:rPr>
            </w:pPr>
            <w:r>
              <w:rPr>
                <w:rFonts w:hint="default"/>
                <w:szCs w:val="20"/>
                <w:lang w:val="sv-SE"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2595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2620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eastAsia="ja-JP"/>
              </w:rPr>
              <w:t>CA</w:t>
            </w:r>
            <w:r>
              <w:rPr>
                <w:rFonts w:hint="default" w:cs="Arial"/>
                <w:szCs w:val="20"/>
              </w:rPr>
              <w:t>_n</w:t>
            </w:r>
            <w:r>
              <w:rPr>
                <w:rFonts w:hint="default" w:cs="Arial"/>
                <w:szCs w:val="20"/>
                <w:lang w:eastAsia="ja-JP"/>
              </w:rPr>
              <w:t>1</w:t>
            </w:r>
            <w:r>
              <w:rPr>
                <w:rFonts w:hint="default" w:cs="Arial"/>
                <w:szCs w:val="20"/>
              </w:rPr>
              <w:t>-n</w:t>
            </w:r>
            <w:r>
              <w:rPr>
                <w:rFonts w:hint="default" w:cs="Arial"/>
                <w:szCs w:val="20"/>
                <w:lang w:eastAsia="ja-JP"/>
              </w:rPr>
              <w:t>8</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cs="Arial"/>
                <w:szCs w:val="20"/>
                <w:lang w:val="en-US" w:eastAsia="zh-CN"/>
              </w:rPr>
              <w:t>E-UTRA Band 20, 28, 31, 32, 38, 40, 45, 50, 51, 65, 67, 68, 69, 72, 73, 74, 75, 76</w:t>
            </w:r>
            <w:r>
              <w:rPr>
                <w:rFonts w:hint="default"/>
                <w:szCs w:val="20"/>
              </w:rPr>
              <w:t>,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eastAsia="zh-CN"/>
              </w:rPr>
            </w:pPr>
            <w:r>
              <w:rPr>
                <w:rFonts w:hint="default" w:cs="Arial"/>
                <w:szCs w:val="20"/>
                <w:lang w:val="sv-FI" w:eastAsia="zh-CN"/>
              </w:rPr>
              <w:t>E-UTRA Band 3, 7, 22, 41, 42, 43</w:t>
            </w:r>
          </w:p>
          <w:p>
            <w:pPr>
              <w:pStyle w:val="56"/>
              <w:widowControl/>
              <w:suppressLineNumbers w:val="0"/>
              <w:spacing w:before="0" w:beforeAutospacing="0" w:afterAutospacing="0"/>
              <w:ind w:left="0" w:right="0"/>
              <w:rPr>
                <w:rFonts w:hint="default" w:eastAsia="宋体"/>
                <w:szCs w:val="20"/>
                <w:lang w:val="sv-FI"/>
              </w:rPr>
            </w:pPr>
            <w:r>
              <w:rPr>
                <w:rFonts w:hint="default" w:cs="Arial"/>
                <w:szCs w:val="20"/>
                <w:lang w:val="sv-FI" w:eastAsia="zh-CN"/>
              </w:rPr>
              <w:t>NR Band n77, n78, n79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cs="Arial"/>
                <w:szCs w:val="20"/>
                <w:lang w:val="en-US" w:eastAsia="zh-CN"/>
              </w:rPr>
              <w:t>E-</w:t>
            </w:r>
            <w:r>
              <w:rPr>
                <w:rFonts w:hint="default" w:cs="Arial"/>
                <w:szCs w:val="20"/>
              </w:rPr>
              <w:t xml:space="preserve">UTRA Band </w:t>
            </w:r>
            <w:r>
              <w:rPr>
                <w:rFonts w:hint="default" w:cs="Arial"/>
                <w:szCs w:val="20"/>
                <w:lang w:val="en-US" w:eastAsia="zh-CN"/>
              </w:rPr>
              <w:t>1, 8, 34</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cs="Arial"/>
                <w:szCs w:val="20"/>
                <w:lang w:val="en-US" w:eastAsia="zh-CN"/>
              </w:rPr>
              <w:t>E-UTRA Band 11, 21</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1880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1895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-4</w:t>
            </w:r>
            <w:r>
              <w:rPr>
                <w:rFonts w:hint="default" w:cs="Arial"/>
                <w:szCs w:val="20"/>
                <w:lang w:val="en-US" w:eastAsia="zh-CN"/>
              </w:rPr>
              <w:t>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4, 6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1895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1915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-15.5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4, 6, 7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1915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1920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+1.6</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4, 6, 7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r>
              <w:rPr>
                <w:rFonts w:hint="default"/>
                <w:szCs w:val="20"/>
                <w:lang w:val="en-US" w:eastAsia="zh-CN"/>
              </w:rPr>
              <w:t>CA</w:t>
            </w:r>
            <w:r>
              <w:rPr>
                <w:rFonts w:hint="default"/>
                <w:szCs w:val="20"/>
              </w:rPr>
              <w:t>_</w:t>
            </w:r>
            <w:r>
              <w:rPr>
                <w:rFonts w:hint="default"/>
                <w:szCs w:val="20"/>
                <w:lang w:val="en-US" w:eastAsia="zh-CN"/>
              </w:rPr>
              <w:t>n1</w:t>
            </w:r>
            <w:r>
              <w:rPr>
                <w:rFonts w:hint="default"/>
                <w:szCs w:val="20"/>
              </w:rPr>
              <w:t>-</w:t>
            </w:r>
            <w:r>
              <w:rPr>
                <w:rFonts w:hint="default"/>
                <w:szCs w:val="20"/>
                <w:lang w:val="en-US" w:eastAsia="zh-CN"/>
              </w:rPr>
              <w:t>n18</w:t>
            </w:r>
          </w:p>
        </w:tc>
        <w:tc>
          <w:tcPr>
            <w:tcW w:w="2620"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textAlignment w:val="baseline"/>
              <w:rPr>
                <w:rFonts w:hint="default" w:ascii="Arial" w:hAnsi="Arial"/>
                <w:sz w:val="18"/>
                <w:szCs w:val="20"/>
                <w:lang w:val="de-DE" w:eastAsia="zh-CN"/>
              </w:rPr>
            </w:pPr>
            <w:r>
              <w:rPr>
                <w:rFonts w:hint="default" w:ascii="Arial" w:hAnsi="Arial"/>
                <w:sz w:val="18"/>
                <w:szCs w:val="20"/>
                <w:lang w:val="de-DE" w:eastAsia="zh-CN"/>
              </w:rPr>
              <w:t>E-UTRA Band 1, 11, 21, 42, 65</w:t>
            </w:r>
          </w:p>
          <w:p>
            <w:pPr>
              <w:pStyle w:val="56"/>
              <w:widowControl/>
              <w:suppressLineNumbers w:val="0"/>
              <w:spacing w:before="0" w:beforeAutospacing="0" w:afterAutospacing="0"/>
              <w:ind w:left="0" w:right="0"/>
              <w:rPr>
                <w:rFonts w:hint="default" w:eastAsia="宋体" w:cs="Arial"/>
                <w:szCs w:val="20"/>
                <w:lang w:val="sv-SE"/>
              </w:rPr>
            </w:pPr>
            <w:r>
              <w:rPr>
                <w:rFonts w:hint="default"/>
                <w:szCs w:val="20"/>
                <w:lang w:val="de-DE" w:eastAsia="zh-CN"/>
              </w:rPr>
              <w:t>NR Band n79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eastAsia="宋体" w:cs="Arial"/>
                <w:szCs w:val="20"/>
                <w:lang w:val="sv-SE"/>
              </w:rPr>
            </w:pPr>
            <w:r>
              <w:rPr>
                <w:rFonts w:hint="default"/>
                <w:szCs w:val="20"/>
                <w:lang w:val="en-US" w:eastAsia="zh-CN"/>
              </w:rPr>
              <w:t>E-UTRA Band 3</w:t>
            </w:r>
            <w:r>
              <w:rPr>
                <w:rFonts w:hint="default" w:eastAsiaTheme="minorEastAsia"/>
                <w:szCs w:val="20"/>
                <w:lang w:val="en-US" w:eastAsia="zh-CN"/>
              </w:rPr>
              <w:t xml:space="preserve">, </w:t>
            </w:r>
            <w:r>
              <w:rPr>
                <w:rFonts w:hint="default"/>
                <w:szCs w:val="20"/>
                <w:lang w:val="en-US" w:eastAsia="zh-CN"/>
              </w:rPr>
              <w:t>34</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olor w:val="000000" w:themeColor="text1"/>
                <w:szCs w:val="20"/>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eastAsia="宋体" w:cs="Arial"/>
                <w:szCs w:val="20"/>
                <w:lang w:val="sv-SE"/>
              </w:rPr>
            </w:pPr>
            <w:r>
              <w:rPr>
                <w:rFonts w:hint="default"/>
                <w:szCs w:val="20"/>
                <w:lang w:val="en-US" w:eastAsia="zh-CN"/>
              </w:rPr>
              <w:t>NR Band n77, n78</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Theme="minorEastAsia"/>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eastAsia="宋体" w:cs="Arial"/>
                <w:szCs w:val="20"/>
                <w:lang w:val="sv-SE"/>
              </w:rPr>
            </w:pPr>
            <w:r>
              <w:rPr>
                <w:rFonts w:hint="default"/>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vAlign w:val="bottom"/>
          </w:tcPr>
          <w:p>
            <w:pPr>
              <w:pStyle w:val="89"/>
              <w:widowControl/>
              <w:suppressLineNumbers w:val="0"/>
              <w:spacing w:before="0" w:beforeAutospacing="0" w:afterAutospacing="0"/>
              <w:ind w:left="0" w:right="0"/>
              <w:rPr>
                <w:rFonts w:hint="default" w:cs="Arial"/>
                <w:szCs w:val="20"/>
              </w:rPr>
            </w:pPr>
            <w:r>
              <w:rPr>
                <w:rFonts w:hint="default"/>
                <w:szCs w:val="20"/>
                <w:lang w:val="en-US" w:eastAsia="zh-CN"/>
              </w:rPr>
              <w:t>758</w:t>
            </w:r>
          </w:p>
        </w:tc>
        <w:tc>
          <w:tcPr>
            <w:tcW w:w="591" w:type="dxa"/>
            <w:tcBorders>
              <w:top w:val="single" w:color="auto" w:sz="4" w:space="0"/>
              <w:left w:val="single" w:color="auto" w:sz="4" w:space="0"/>
              <w:bottom w:val="single" w:color="auto" w:sz="4" w:space="0"/>
              <w:right w:val="single" w:color="auto" w:sz="4" w:space="0"/>
            </w:tcBorders>
            <w:vAlign w:val="bottom"/>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vAlign w:val="bottom"/>
          </w:tcPr>
          <w:p>
            <w:pPr>
              <w:pStyle w:val="89"/>
              <w:widowControl/>
              <w:suppressLineNumbers w:val="0"/>
              <w:spacing w:before="0" w:beforeAutospacing="0" w:afterAutospacing="0"/>
              <w:ind w:left="0" w:right="0"/>
              <w:rPr>
                <w:rFonts w:hint="default" w:cs="Arial"/>
                <w:szCs w:val="20"/>
              </w:rPr>
            </w:pPr>
            <w:r>
              <w:rPr>
                <w:rFonts w:hint="default"/>
                <w:szCs w:val="20"/>
                <w:lang w:val="en-US" w:eastAsia="zh-CN"/>
              </w:rPr>
              <w:t>799</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eastAsia="宋体" w:cs="Arial"/>
                <w:szCs w:val="20"/>
                <w:lang w:val="sv-SE"/>
              </w:rPr>
            </w:pPr>
            <w:r>
              <w:rPr>
                <w:rFonts w:hint="default"/>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vAlign w:val="bottom"/>
          </w:tcPr>
          <w:p>
            <w:pPr>
              <w:pStyle w:val="89"/>
              <w:widowControl/>
              <w:suppressLineNumbers w:val="0"/>
              <w:spacing w:before="0" w:beforeAutospacing="0" w:afterAutospacing="0"/>
              <w:ind w:left="0" w:right="0"/>
              <w:rPr>
                <w:rFonts w:hint="default" w:cs="Arial"/>
                <w:szCs w:val="20"/>
              </w:rPr>
            </w:pPr>
            <w:r>
              <w:rPr>
                <w:rFonts w:hint="default"/>
                <w:szCs w:val="20"/>
                <w:lang w:val="en-US" w:eastAsia="zh-CN"/>
              </w:rPr>
              <w:t>799</w:t>
            </w:r>
          </w:p>
        </w:tc>
        <w:tc>
          <w:tcPr>
            <w:tcW w:w="591" w:type="dxa"/>
            <w:tcBorders>
              <w:top w:val="single" w:color="auto" w:sz="4" w:space="0"/>
              <w:left w:val="single" w:color="auto" w:sz="4" w:space="0"/>
              <w:bottom w:val="single" w:color="auto" w:sz="4" w:space="0"/>
              <w:right w:val="single" w:color="auto" w:sz="4" w:space="0"/>
            </w:tcBorders>
            <w:vAlign w:val="bottom"/>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vAlign w:val="bottom"/>
          </w:tcPr>
          <w:p>
            <w:pPr>
              <w:pStyle w:val="89"/>
              <w:widowControl/>
              <w:suppressLineNumbers w:val="0"/>
              <w:spacing w:before="0" w:beforeAutospacing="0" w:afterAutospacing="0"/>
              <w:ind w:left="0" w:right="0"/>
              <w:rPr>
                <w:rFonts w:hint="default" w:cs="Arial"/>
                <w:szCs w:val="20"/>
              </w:rPr>
            </w:pPr>
            <w:r>
              <w:rPr>
                <w:rFonts w:hint="default"/>
                <w:szCs w:val="20"/>
                <w:lang w:val="en-US" w:eastAsia="zh-CN"/>
              </w:rPr>
              <w:t>803</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-40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cs="Arial"/>
                <w:szCs w:val="20"/>
                <w:lang w:val="sv-SE"/>
              </w:rPr>
            </w:pPr>
            <w:r>
              <w:rPr>
                <w:rFonts w:hint="default"/>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lang w:val="en-US" w:eastAsia="zh-CN"/>
              </w:rPr>
              <w:t>860</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lang w:val="en-US" w:eastAsia="zh-CN"/>
              </w:rPr>
              <w:t>890</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-40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cs="Arial"/>
                <w:szCs w:val="20"/>
                <w:lang w:val="sv-SE"/>
              </w:rPr>
            </w:pPr>
            <w:r>
              <w:rPr>
                <w:rFonts w:hint="default"/>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lang w:val="en-US" w:eastAsia="zh-CN"/>
              </w:rPr>
              <w:t>945</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lang w:val="en-US" w:eastAsia="zh-CN"/>
              </w:rPr>
              <w:t>960</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cs="Arial"/>
                <w:szCs w:val="20"/>
                <w:lang w:val="sv-SE"/>
              </w:rPr>
            </w:pPr>
            <w:r>
              <w:rPr>
                <w:rFonts w:hint="default"/>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lang w:val="en-US" w:eastAsia="zh-CN"/>
              </w:rPr>
              <w:t>2545</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lang w:val="en-US" w:eastAsia="zh-CN"/>
              </w:rPr>
              <w:t>2575</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eastAsia="宋体" w:cs="Arial"/>
                <w:szCs w:val="20"/>
                <w:lang w:val="sv-SE"/>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2595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2645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r>
              <w:rPr>
                <w:rFonts w:hint="default" w:cs="Arial"/>
                <w:szCs w:val="18"/>
                <w:lang w:eastAsia="zh-CN"/>
              </w:rPr>
              <w:t>CA</w:t>
            </w:r>
            <w:r>
              <w:rPr>
                <w:rFonts w:hint="default" w:cs="Arial"/>
                <w:szCs w:val="18"/>
                <w:lang w:eastAsia="ja-JP"/>
              </w:rPr>
              <w:t>_</w:t>
            </w:r>
            <w:r>
              <w:rPr>
                <w:rFonts w:hint="default" w:cs="Arial"/>
                <w:szCs w:val="18"/>
                <w:lang w:val="en-US" w:eastAsia="zh-CN"/>
              </w:rPr>
              <w:t>n</w:t>
            </w:r>
            <w:r>
              <w:rPr>
                <w:rFonts w:hint="default" w:cs="Arial"/>
                <w:szCs w:val="18"/>
                <w:lang w:eastAsia="ja-JP"/>
              </w:rPr>
              <w:t>1-n20</w:t>
            </w:r>
          </w:p>
        </w:tc>
        <w:tc>
          <w:tcPr>
            <w:tcW w:w="2620"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textAlignment w:val="baseline"/>
              <w:rPr>
                <w:rFonts w:hint="default" w:ascii="Arial" w:hAnsi="Arial" w:cs="Arial"/>
                <w:sz w:val="18"/>
                <w:szCs w:val="18"/>
                <w:lang w:eastAsia="zh-CN"/>
              </w:rPr>
            </w:pPr>
            <w:r>
              <w:rPr>
                <w:rFonts w:hint="default" w:ascii="Arial" w:hAnsi="Arial" w:cs="Arial"/>
                <w:sz w:val="18"/>
                <w:szCs w:val="18"/>
              </w:rPr>
              <w:t>E-UTRA Band 3, 7, 8, 22, 31, 32,</w:t>
            </w:r>
            <w:r>
              <w:rPr>
                <w:rFonts w:hint="default" w:ascii="Arial" w:hAnsi="Arial" w:cs="Arial"/>
                <w:sz w:val="18"/>
                <w:szCs w:val="18"/>
                <w:lang w:eastAsia="zh-CN"/>
              </w:rPr>
              <w:t xml:space="preserve"> </w:t>
            </w:r>
            <w:r>
              <w:rPr>
                <w:rFonts w:hint="default" w:ascii="Arial" w:hAnsi="Arial" w:cs="Arial"/>
                <w:sz w:val="18"/>
                <w:szCs w:val="18"/>
              </w:rPr>
              <w:t xml:space="preserve">40, </w:t>
            </w:r>
            <w:r>
              <w:rPr>
                <w:rFonts w:hint="default" w:ascii="Arial" w:hAnsi="Arial" w:cs="Arial"/>
                <w:sz w:val="18"/>
                <w:szCs w:val="18"/>
                <w:lang w:eastAsia="zh-CN"/>
              </w:rPr>
              <w:t>43, 50, 51, 65, 67, 68</w:t>
            </w:r>
            <w:r>
              <w:rPr>
                <w:rFonts w:hint="default" w:ascii="Arial" w:hAnsi="Arial" w:cs="Arial"/>
                <w:sz w:val="18"/>
                <w:szCs w:val="18"/>
              </w:rPr>
              <w:t>, 72</w:t>
            </w:r>
            <w:r>
              <w:rPr>
                <w:rFonts w:hint="default" w:ascii="Arial" w:hAnsi="Arial" w:cs="Arial"/>
                <w:sz w:val="18"/>
                <w:szCs w:val="18"/>
                <w:lang w:eastAsia="ja-JP"/>
              </w:rPr>
              <w:t xml:space="preserve">, 74, </w:t>
            </w:r>
            <w:r>
              <w:rPr>
                <w:rFonts w:hint="default" w:ascii="Arial" w:hAnsi="Arial" w:cs="Arial"/>
                <w:sz w:val="18"/>
                <w:szCs w:val="18"/>
                <w:lang w:eastAsia="zh-CN"/>
              </w:rPr>
              <w:t>75, 76</w:t>
            </w:r>
          </w:p>
          <w:p>
            <w:pPr>
              <w:pStyle w:val="56"/>
              <w:widowControl/>
              <w:suppressLineNumbers w:val="0"/>
              <w:spacing w:before="0" w:beforeAutospacing="0" w:afterAutospacing="0"/>
              <w:ind w:left="0" w:right="0"/>
              <w:rPr>
                <w:rFonts w:hint="default"/>
                <w:szCs w:val="20"/>
              </w:rPr>
            </w:pPr>
            <w:r>
              <w:rPr>
                <w:rFonts w:hint="default" w:cs="Arial"/>
                <w:szCs w:val="18"/>
                <w:lang w:eastAsia="zh-CN"/>
              </w:rPr>
              <w:t>NR band n1</w:t>
            </w:r>
            <w:r>
              <w:rPr>
                <w:rFonts w:hint="default"/>
                <w:szCs w:val="20"/>
              </w:rPr>
              <w:t>, n100</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F</w:t>
            </w:r>
            <w:r>
              <w:rPr>
                <w:rFonts w:hint="default" w:cs="Arial"/>
                <w:szCs w:val="18"/>
                <w:vertAlign w:val="subscript"/>
                <w:lang w:eastAsia="ja-JP"/>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F</w:t>
            </w:r>
            <w:r>
              <w:rPr>
                <w:rFonts w:hint="default" w:cs="Arial"/>
                <w:szCs w:val="18"/>
                <w:vertAlign w:val="subscript"/>
                <w:lang w:eastAsia="ja-JP"/>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18"/>
                <w:lang w:eastAsia="zh-CN"/>
              </w:rPr>
            </w:pPr>
            <w:r>
              <w:rPr>
                <w:rFonts w:hint="default" w:cs="Arial"/>
                <w:szCs w:val="18"/>
              </w:rPr>
              <w:t>E-UTRA Band 38, 42,</w:t>
            </w:r>
            <w:r>
              <w:rPr>
                <w:rFonts w:hint="default" w:cs="Arial"/>
                <w:szCs w:val="18"/>
                <w:lang w:eastAsia="zh-CN"/>
              </w:rPr>
              <w:t xml:space="preserve"> </w:t>
            </w:r>
            <w:r>
              <w:rPr>
                <w:rFonts w:hint="default" w:cs="Arial"/>
                <w:szCs w:val="18"/>
              </w:rPr>
              <w:t>69</w:t>
            </w:r>
          </w:p>
          <w:p>
            <w:pPr>
              <w:pStyle w:val="56"/>
              <w:widowControl/>
              <w:suppressLineNumbers w:val="0"/>
              <w:spacing w:before="0" w:beforeAutospacing="0" w:afterAutospacing="0"/>
              <w:ind w:left="0" w:right="0"/>
              <w:rPr>
                <w:rFonts w:hint="default"/>
                <w:szCs w:val="20"/>
              </w:rPr>
            </w:pPr>
            <w:r>
              <w:rPr>
                <w:rFonts w:hint="default" w:cs="Arial"/>
                <w:szCs w:val="18"/>
                <w:lang w:eastAsia="zh-CN"/>
              </w:rPr>
              <w:t>NR Band n77, n78</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F</w:t>
            </w:r>
            <w:r>
              <w:rPr>
                <w:rFonts w:hint="default" w:cs="Arial"/>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F</w:t>
            </w:r>
            <w:r>
              <w:rPr>
                <w:rFonts w:hint="default" w:cs="Arial"/>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18"/>
              </w:rPr>
            </w:pPr>
            <w:r>
              <w:rPr>
                <w:rFonts w:hint="default" w:cs="Arial"/>
                <w:szCs w:val="18"/>
              </w:rPr>
              <w:t>E-UTRA Band 34</w:t>
            </w:r>
          </w:p>
          <w:p>
            <w:pPr>
              <w:pStyle w:val="56"/>
              <w:widowControl/>
              <w:suppressLineNumbers w:val="0"/>
              <w:spacing w:before="0" w:beforeAutospacing="0" w:afterAutospacing="0"/>
              <w:ind w:left="0" w:right="0"/>
              <w:rPr>
                <w:rFonts w:hint="default"/>
                <w:szCs w:val="20"/>
              </w:rPr>
            </w:pPr>
            <w:r>
              <w:rPr>
                <w:rFonts w:hint="default" w:cs="Arial"/>
                <w:szCs w:val="18"/>
              </w:rPr>
              <w:t>NR band n20</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F</w:t>
            </w:r>
            <w:r>
              <w:rPr>
                <w:rFonts w:hint="default" w:cs="Arial"/>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F</w:t>
            </w:r>
            <w:r>
              <w:rPr>
                <w:rFonts w:hint="default" w:cs="Arial"/>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lang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szCs w:val="20"/>
              </w:rPr>
            </w:pPr>
            <w:r>
              <w:rPr>
                <w:rFonts w:hint="default" w:cs="Arial"/>
                <w:szCs w:val="18"/>
              </w:rPr>
              <w:t>Frequency range</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758</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788</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lang w:eastAsia="ja-JP"/>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vAlign w:val="top"/>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062" w:author="ZTE_Wubin" w:date="2022-08-27T10:01:24Z"/>
                <w:rFonts w:hint="default" w:ascii="Arial" w:hAnsi="Arial" w:cs="Arial"/>
                <w:sz w:val="18"/>
                <w:szCs w:val="18"/>
                <w:lang w:eastAsia="zh-CN"/>
              </w:rPr>
            </w:pPr>
            <w:ins w:id="4063" w:author="ZTE_Wubin" w:date="2022-08-27T10:01:24Z">
              <w:r>
                <w:rPr>
                  <w:rFonts w:hint="default" w:ascii="Arial" w:hAnsi="Arial" w:cs="Arial"/>
                  <w:sz w:val="18"/>
                  <w:szCs w:val="18"/>
                  <w:lang w:eastAsia="zh-CN"/>
                </w:rPr>
                <w:t>CA</w:t>
              </w:r>
            </w:ins>
            <w:ins w:id="4064" w:author="ZTE_Wubin" w:date="2022-08-27T10:01:24Z">
              <w:r>
                <w:rPr>
                  <w:rFonts w:hint="default" w:ascii="Arial" w:hAnsi="Arial" w:cs="Arial"/>
                  <w:sz w:val="18"/>
                  <w:szCs w:val="18"/>
                  <w:lang w:eastAsia="ja-JP"/>
                </w:rPr>
                <w:t>_</w:t>
              </w:r>
            </w:ins>
            <w:ins w:id="4065" w:author="ZTE_Wubin" w:date="2022-08-27T10:01:24Z">
              <w:r>
                <w:rPr>
                  <w:rFonts w:hint="default" w:ascii="Arial" w:hAnsi="Arial" w:cs="Arial"/>
                  <w:sz w:val="18"/>
                  <w:szCs w:val="18"/>
                  <w:lang w:val="en-US" w:eastAsia="zh-CN"/>
                </w:rPr>
                <w:t>n1</w:t>
              </w:r>
            </w:ins>
            <w:ins w:id="4066" w:author="ZTE_Wubin" w:date="2022-08-27T10:01:24Z">
              <w:r>
                <w:rPr>
                  <w:rFonts w:hint="default" w:ascii="Arial" w:hAnsi="Arial" w:cs="Arial"/>
                  <w:sz w:val="18"/>
                  <w:szCs w:val="18"/>
                  <w:lang w:eastAsia="ja-JP"/>
                </w:rPr>
                <w:t>-n26</w:t>
              </w:r>
            </w:ins>
          </w:p>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067" w:author="ZTE_Wubin" w:date="2022-08-27T10:01:24Z"/>
                <w:rFonts w:hint="default" w:ascii="Arial" w:hAnsi="Arial" w:eastAsia="MS Mincho" w:cs="Arial"/>
                <w:sz w:val="18"/>
                <w:szCs w:val="18"/>
                <w:lang w:val="en-GB" w:eastAsia="ja-JP" w:bidi="ar-SA"/>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ins w:id="4068" w:author="ZTE_Wubin" w:date="2022-08-27T10:01:24Z"/>
                <w:rFonts w:hint="default" w:ascii="Arial" w:hAnsi="Arial" w:eastAsia="MS Mincho" w:cs="Arial"/>
                <w:sz w:val="18"/>
                <w:szCs w:val="18"/>
                <w:lang w:val="sv-FI" w:eastAsia="zh-CN" w:bidi="ar-SA"/>
              </w:rPr>
            </w:pPr>
            <w:ins w:id="4069" w:author="ZTE_Wubin" w:date="2022-08-27T10:01:24Z">
              <w:r>
                <w:rPr>
                  <w:rFonts w:hint="default" w:cs="Arial"/>
                  <w:sz w:val="18"/>
                  <w:szCs w:val="18"/>
                  <w:lang w:val="de-DE"/>
                </w:rPr>
                <w:t>E-UTRA Band 1, 3, 5, 7, 11, 18, 19, 21, 26, 31, 40, 42, 43,</w:t>
              </w:r>
            </w:ins>
            <w:ins w:id="4070" w:author="ZTE_Wubin" w:date="2022-08-27T10:01:24Z">
              <w:r>
                <w:rPr>
                  <w:rFonts w:hint="default" w:cs="Arial"/>
                  <w:sz w:val="18"/>
                  <w:szCs w:val="18"/>
                  <w:lang w:val="de-DE" w:eastAsia="ja-JP"/>
                </w:rPr>
                <w:t xml:space="preserve"> 50, 51, 65, 73, 74</w:t>
              </w:r>
            </w:ins>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ins w:id="4071" w:author="ZTE_Wubin" w:date="2022-08-27T10:01:24Z"/>
                <w:rFonts w:hint="default" w:ascii="Arial" w:hAnsi="Arial" w:eastAsia="MS Mincho" w:cs="Arial"/>
                <w:sz w:val="18"/>
                <w:szCs w:val="18"/>
                <w:lang w:val="en-GB" w:eastAsia="en-US" w:bidi="ar-SA"/>
              </w:rPr>
            </w:pPr>
            <w:ins w:id="4072" w:author="ZTE_Wubin" w:date="2022-08-27T10:01:24Z">
              <w:r>
                <w:rPr>
                  <w:rFonts w:hint="default" w:ascii="Arial" w:hAnsi="Arial" w:cs="Arial"/>
                  <w:sz w:val="18"/>
                  <w:szCs w:val="18"/>
                </w:rPr>
                <w:t>F</w:t>
              </w:r>
            </w:ins>
            <w:ins w:id="4073" w:author="ZTE_Wubin" w:date="2022-08-27T10:01:24Z">
              <w:r>
                <w:rPr>
                  <w:rFonts w:hint="default" w:ascii="Arial" w:hAnsi="Arial" w:cs="Arial"/>
                  <w:sz w:val="18"/>
                  <w:szCs w:val="18"/>
                  <w:vertAlign w:val="subscript"/>
                </w:rPr>
                <w:t>DL_low</w:t>
              </w:r>
            </w:ins>
          </w:p>
        </w:tc>
        <w:tc>
          <w:tcPr>
            <w:tcW w:w="59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074" w:author="ZTE_Wubin" w:date="2022-08-27T10:01:24Z"/>
                <w:rFonts w:hint="default" w:ascii="Arial" w:hAnsi="Arial" w:eastAsia="MS Mincho" w:cs="Arial"/>
                <w:sz w:val="18"/>
                <w:szCs w:val="18"/>
                <w:lang w:val="en-US" w:eastAsia="zh-CN" w:bidi="ar-SA"/>
              </w:rPr>
            </w:pPr>
            <w:ins w:id="4075" w:author="ZTE_Wubin" w:date="2022-08-27T10:01:24Z">
              <w:r>
                <w:rPr>
                  <w:rFonts w:hint="default" w:ascii="Arial" w:hAnsi="Arial" w:cs="Arial"/>
                  <w:sz w:val="18"/>
                  <w:szCs w:val="18"/>
                </w:rPr>
                <w:t>-</w:t>
              </w:r>
            </w:ins>
          </w:p>
        </w:tc>
        <w:tc>
          <w:tcPr>
            <w:tcW w:w="99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textAlignment w:val="baseline"/>
              <w:rPr>
                <w:ins w:id="4076" w:author="ZTE_Wubin" w:date="2022-08-27T10:01:24Z"/>
                <w:rFonts w:hint="default" w:ascii="Arial" w:hAnsi="Arial" w:eastAsia="MS Mincho" w:cs="Arial"/>
                <w:sz w:val="18"/>
                <w:szCs w:val="18"/>
                <w:lang w:val="en-GB" w:eastAsia="en-US" w:bidi="ar-SA"/>
              </w:rPr>
            </w:pPr>
            <w:ins w:id="4077" w:author="ZTE_Wubin" w:date="2022-08-27T10:01:24Z">
              <w:r>
                <w:rPr>
                  <w:rFonts w:hint="default" w:ascii="Arial" w:hAnsi="Arial" w:cs="Arial"/>
                  <w:sz w:val="18"/>
                  <w:szCs w:val="18"/>
                </w:rPr>
                <w:t>F</w:t>
              </w:r>
            </w:ins>
            <w:ins w:id="4078" w:author="ZTE_Wubin" w:date="2022-08-27T10:01:24Z">
              <w:r>
                <w:rPr>
                  <w:rFonts w:hint="default" w:ascii="Arial" w:hAnsi="Arial" w:cs="Arial"/>
                  <w:sz w:val="18"/>
                  <w:szCs w:val="18"/>
                  <w:vertAlign w:val="subscript"/>
                </w:rPr>
                <w:t>DL_high</w:t>
              </w:r>
            </w:ins>
          </w:p>
        </w:tc>
        <w:tc>
          <w:tcPr>
            <w:tcW w:w="107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079" w:author="ZTE_Wubin" w:date="2022-08-27T10:01:24Z"/>
                <w:rFonts w:hint="default" w:ascii="Arial" w:hAnsi="Arial" w:eastAsia="MS Mincho" w:cs="Arial"/>
                <w:sz w:val="18"/>
                <w:szCs w:val="18"/>
                <w:lang w:val="en-US" w:eastAsia="zh-CN" w:bidi="ar-SA"/>
              </w:rPr>
            </w:pPr>
            <w:ins w:id="4080" w:author="ZTE_Wubin" w:date="2022-08-27T10:01:24Z">
              <w:r>
                <w:rPr>
                  <w:rFonts w:hint="default" w:ascii="Arial" w:hAnsi="Arial" w:cs="Arial"/>
                  <w:sz w:val="18"/>
                  <w:szCs w:val="18"/>
                </w:rPr>
                <w:t>-50</w:t>
              </w:r>
            </w:ins>
          </w:p>
        </w:tc>
        <w:tc>
          <w:tcPr>
            <w:tcW w:w="959"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081" w:author="ZTE_Wubin" w:date="2022-08-27T10:01:24Z"/>
                <w:rFonts w:hint="default" w:ascii="Arial" w:hAnsi="Arial" w:eastAsia="MS Mincho" w:cs="Arial"/>
                <w:sz w:val="18"/>
                <w:szCs w:val="18"/>
                <w:lang w:val="en-US" w:eastAsia="zh-CN" w:bidi="ar-SA"/>
              </w:rPr>
            </w:pPr>
            <w:ins w:id="4082" w:author="ZTE_Wubin" w:date="2022-08-27T10:01:24Z">
              <w:r>
                <w:rPr>
                  <w:rFonts w:hint="default" w:ascii="Arial" w:hAnsi="Arial" w:cs="Arial"/>
                  <w:sz w:val="18"/>
                  <w:szCs w:val="18"/>
                  <w:lang w:eastAsia="ja-JP"/>
                </w:rPr>
                <w:t>1</w:t>
              </w:r>
            </w:ins>
          </w:p>
        </w:tc>
        <w:tc>
          <w:tcPr>
            <w:tcW w:w="105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083" w:author="ZTE_Wubin" w:date="2022-08-27T10:01:24Z"/>
                <w:rFonts w:hint="default" w:ascii="Arial" w:hAnsi="Arial" w:eastAsia="MS Mincho" w:cs="Arial"/>
                <w:sz w:val="18"/>
                <w:szCs w:val="18"/>
                <w:lang w:val="en-GB"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 w:val="18"/>
                <w:szCs w:val="18"/>
                <w:lang w:eastAsia="ja-JP"/>
              </w:rPr>
            </w:pPr>
          </w:p>
        </w:tc>
        <w:tc>
          <w:tcPr>
            <w:tcW w:w="2620" w:type="dxa"/>
            <w:tcBorders>
              <w:top w:val="single" w:color="auto" w:sz="4" w:space="0"/>
              <w:left w:val="single" w:color="auto" w:sz="4" w:space="0"/>
              <w:bottom w:val="single" w:color="auto" w:sz="4" w:space="0"/>
              <w:right w:val="single" w:color="auto" w:sz="4" w:space="0"/>
            </w:tcBorders>
            <w:vAlign w:val="top"/>
          </w:tcPr>
          <w:p>
            <w:pPr>
              <w:pStyle w:val="56"/>
              <w:widowControl/>
              <w:suppressLineNumbers w:val="0"/>
              <w:spacing w:before="0" w:beforeAutospacing="0" w:afterAutospacing="0"/>
              <w:ind w:left="0" w:right="0"/>
              <w:rPr>
                <w:ins w:id="4084" w:author="ZTE_Wubin" w:date="2022-08-27T10:01:24Z"/>
                <w:rFonts w:hint="default" w:cs="Arial"/>
                <w:kern w:val="24"/>
                <w:sz w:val="18"/>
                <w:szCs w:val="18"/>
                <w:lang w:val="de-DE"/>
              </w:rPr>
            </w:pPr>
            <w:ins w:id="4085" w:author="ZTE_Wubin" w:date="2022-08-27T10:01:24Z">
              <w:r>
                <w:rPr>
                  <w:rFonts w:hint="default" w:cs="Arial"/>
                  <w:kern w:val="24"/>
                  <w:sz w:val="18"/>
                  <w:szCs w:val="18"/>
                  <w:lang w:val="de-DE"/>
                </w:rPr>
                <w:t>E-UTRA Band 41</w:t>
              </w:r>
            </w:ins>
          </w:p>
          <w:p>
            <w:pPr>
              <w:pStyle w:val="56"/>
              <w:widowControl/>
              <w:suppressLineNumbers w:val="0"/>
              <w:spacing w:before="0" w:beforeAutospacing="0" w:afterAutospacing="0"/>
              <w:ind w:left="0" w:right="0"/>
              <w:rPr>
                <w:ins w:id="4086" w:author="ZTE_Wubin" w:date="2022-08-27T10:01:24Z"/>
                <w:rFonts w:hint="default" w:ascii="Arial" w:hAnsi="Arial" w:eastAsia="MS Mincho" w:cs="Arial"/>
                <w:kern w:val="24"/>
                <w:sz w:val="18"/>
                <w:szCs w:val="18"/>
                <w:lang w:val="sv-FI" w:eastAsia="en-US" w:bidi="ar-SA"/>
              </w:rPr>
            </w:pPr>
            <w:ins w:id="4087" w:author="ZTE_Wubin" w:date="2022-08-27T10:01:24Z">
              <w:r>
                <w:rPr>
                  <w:rFonts w:hint="default" w:cs="Arial"/>
                  <w:sz w:val="18"/>
                  <w:szCs w:val="18"/>
                  <w:lang w:val="de-DE" w:eastAsia="zh-CN"/>
                </w:rPr>
                <w:t>NR Band n77, n78, n79</w:t>
              </w:r>
            </w:ins>
          </w:p>
        </w:tc>
        <w:tc>
          <w:tcPr>
            <w:tcW w:w="972"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ins w:id="4088" w:author="ZTE_Wubin" w:date="2022-08-27T10:01:24Z"/>
                <w:rFonts w:hint="default" w:ascii="Arial" w:hAnsi="Arial" w:eastAsia="MS Mincho" w:cs="Arial"/>
                <w:sz w:val="18"/>
                <w:szCs w:val="18"/>
                <w:lang w:val="en-GB" w:eastAsia="ja-JP" w:bidi="ar-SA"/>
              </w:rPr>
            </w:pPr>
            <w:ins w:id="4089" w:author="ZTE_Wubin" w:date="2022-08-27T10:01:24Z">
              <w:r>
                <w:rPr>
                  <w:rFonts w:hint="default" w:ascii="Arial" w:hAnsi="Arial" w:cs="Arial"/>
                  <w:sz w:val="18"/>
                  <w:szCs w:val="18"/>
                </w:rPr>
                <w:t>F</w:t>
              </w:r>
            </w:ins>
            <w:ins w:id="4090" w:author="ZTE_Wubin" w:date="2022-08-27T10:01:24Z">
              <w:r>
                <w:rPr>
                  <w:rFonts w:hint="default" w:ascii="Arial" w:hAnsi="Arial" w:cs="Arial"/>
                  <w:sz w:val="18"/>
                  <w:szCs w:val="18"/>
                  <w:vertAlign w:val="subscript"/>
                </w:rPr>
                <w:t>DL_low</w:t>
              </w:r>
            </w:ins>
          </w:p>
        </w:tc>
        <w:tc>
          <w:tcPr>
            <w:tcW w:w="59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091" w:author="ZTE_Wubin" w:date="2022-08-27T10:01:24Z"/>
                <w:rFonts w:hint="default" w:ascii="Arial" w:hAnsi="Arial" w:eastAsia="MS Mincho" w:cs="Arial"/>
                <w:sz w:val="18"/>
                <w:szCs w:val="18"/>
                <w:lang w:val="en-US" w:eastAsia="zh-CN" w:bidi="ar-SA"/>
              </w:rPr>
            </w:pPr>
            <w:ins w:id="4092" w:author="ZTE_Wubin" w:date="2022-08-27T10:01:24Z">
              <w:r>
                <w:rPr>
                  <w:rFonts w:hint="default" w:ascii="Arial" w:hAnsi="Arial" w:cs="Arial"/>
                  <w:sz w:val="18"/>
                  <w:szCs w:val="18"/>
                </w:rPr>
                <w:t>-</w:t>
              </w:r>
            </w:ins>
          </w:p>
        </w:tc>
        <w:tc>
          <w:tcPr>
            <w:tcW w:w="997"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textAlignment w:val="baseline"/>
              <w:rPr>
                <w:ins w:id="4093" w:author="ZTE_Wubin" w:date="2022-08-27T10:01:24Z"/>
                <w:rFonts w:hint="default" w:ascii="Arial" w:hAnsi="Arial" w:eastAsia="MS Mincho" w:cs="Arial"/>
                <w:sz w:val="18"/>
                <w:szCs w:val="18"/>
                <w:lang w:val="en-GB" w:eastAsia="ja-JP" w:bidi="ar-SA"/>
              </w:rPr>
            </w:pPr>
            <w:ins w:id="4094" w:author="ZTE_Wubin" w:date="2022-08-27T10:01:24Z">
              <w:r>
                <w:rPr>
                  <w:rFonts w:hint="default" w:ascii="Arial" w:hAnsi="Arial" w:cs="Arial"/>
                  <w:sz w:val="18"/>
                  <w:szCs w:val="18"/>
                </w:rPr>
                <w:t>F</w:t>
              </w:r>
            </w:ins>
            <w:ins w:id="4095" w:author="ZTE_Wubin" w:date="2022-08-27T10:01:24Z">
              <w:r>
                <w:rPr>
                  <w:rFonts w:hint="default" w:ascii="Arial" w:hAnsi="Arial" w:cs="Arial"/>
                  <w:sz w:val="18"/>
                  <w:szCs w:val="18"/>
                  <w:vertAlign w:val="subscript"/>
                </w:rPr>
                <w:t>DL_high</w:t>
              </w:r>
            </w:ins>
          </w:p>
        </w:tc>
        <w:tc>
          <w:tcPr>
            <w:tcW w:w="107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096" w:author="ZTE_Wubin" w:date="2022-08-27T10:01:24Z"/>
                <w:rFonts w:hint="default" w:ascii="Arial" w:hAnsi="Arial" w:eastAsia="MS Mincho" w:cs="Arial"/>
                <w:sz w:val="18"/>
                <w:szCs w:val="18"/>
                <w:lang w:val="en-US" w:eastAsia="zh-CN" w:bidi="ar-SA"/>
              </w:rPr>
            </w:pPr>
            <w:ins w:id="4097" w:author="ZTE_Wubin" w:date="2022-08-27T10:01:24Z">
              <w:r>
                <w:rPr>
                  <w:rFonts w:hint="default" w:ascii="Arial" w:hAnsi="Arial" w:cs="Arial"/>
                  <w:sz w:val="18"/>
                  <w:szCs w:val="18"/>
                  <w:lang w:eastAsia="ja-JP"/>
                </w:rPr>
                <w:t>-50</w:t>
              </w:r>
            </w:ins>
          </w:p>
        </w:tc>
        <w:tc>
          <w:tcPr>
            <w:tcW w:w="959"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098" w:author="ZTE_Wubin" w:date="2022-08-27T10:01:24Z"/>
                <w:rFonts w:hint="default" w:ascii="Arial" w:hAnsi="Arial" w:eastAsia="MS Mincho" w:cs="Arial"/>
                <w:sz w:val="18"/>
                <w:szCs w:val="18"/>
                <w:lang w:val="en-US" w:eastAsia="zh-CN" w:bidi="ar-SA"/>
              </w:rPr>
            </w:pPr>
            <w:ins w:id="4099" w:author="ZTE_Wubin" w:date="2022-08-27T10:01:24Z">
              <w:r>
                <w:rPr>
                  <w:rFonts w:hint="default" w:ascii="Arial" w:hAnsi="Arial" w:cs="Arial"/>
                  <w:sz w:val="18"/>
                  <w:szCs w:val="18"/>
                  <w:lang w:eastAsia="ja-JP"/>
                </w:rPr>
                <w:t>1</w:t>
              </w:r>
            </w:ins>
          </w:p>
        </w:tc>
        <w:tc>
          <w:tcPr>
            <w:tcW w:w="105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100" w:author="ZTE_Wubin" w:date="2022-08-27T10:01:24Z"/>
                <w:rFonts w:hint="default" w:ascii="Arial" w:hAnsi="Arial" w:eastAsia="MS Mincho" w:cs="Arial"/>
                <w:sz w:val="18"/>
                <w:szCs w:val="18"/>
                <w:lang w:val="en-GB" w:eastAsia="ja-JP" w:bidi="ar-SA"/>
              </w:rPr>
            </w:pPr>
            <w:ins w:id="4101" w:author="ZTE_Wubin" w:date="2022-08-27T10:01:24Z">
              <w:r>
                <w:rPr>
                  <w:rFonts w:hint="default" w:ascii="Arial" w:hAnsi="Arial" w:cs="Arial"/>
                  <w:sz w:val="18"/>
                  <w:szCs w:val="18"/>
                  <w:lang w:eastAsia="ja-JP"/>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 w:val="18"/>
                <w:szCs w:val="18"/>
                <w:lang w:eastAsia="ja-JP"/>
              </w:rPr>
            </w:pPr>
          </w:p>
        </w:tc>
        <w:tc>
          <w:tcPr>
            <w:tcW w:w="2620" w:type="dxa"/>
            <w:tcBorders>
              <w:top w:val="single" w:color="auto" w:sz="4" w:space="0"/>
              <w:left w:val="single" w:color="auto" w:sz="4" w:space="0"/>
              <w:bottom w:val="single" w:color="auto" w:sz="4" w:space="0"/>
              <w:right w:val="single" w:color="auto" w:sz="4" w:space="0"/>
            </w:tcBorders>
            <w:vAlign w:val="top"/>
          </w:tcPr>
          <w:p>
            <w:pPr>
              <w:pStyle w:val="56"/>
              <w:widowControl/>
              <w:suppressLineNumbers w:val="0"/>
              <w:spacing w:before="0" w:beforeAutospacing="0" w:afterAutospacing="0"/>
              <w:ind w:left="0" w:right="0"/>
              <w:rPr>
                <w:ins w:id="4102" w:author="ZTE_Wubin" w:date="2022-08-27T10:01:24Z"/>
                <w:rFonts w:hint="default" w:ascii="Arial" w:hAnsi="Arial" w:eastAsia="MS Mincho" w:cs="Arial"/>
                <w:kern w:val="24"/>
                <w:sz w:val="18"/>
                <w:szCs w:val="18"/>
                <w:lang w:val="sv-FI" w:eastAsia="en-US" w:bidi="ar-SA"/>
              </w:rPr>
            </w:pPr>
            <w:ins w:id="4103" w:author="ZTE_Wubin" w:date="2022-08-27T10:01:24Z">
              <w:r>
                <w:rPr>
                  <w:rFonts w:hint="default" w:cs="Arial"/>
                  <w:kern w:val="24"/>
                  <w:sz w:val="18"/>
                  <w:szCs w:val="18"/>
                </w:rPr>
                <w:t>E-UTRA Band 34</w:t>
              </w:r>
            </w:ins>
          </w:p>
        </w:tc>
        <w:tc>
          <w:tcPr>
            <w:tcW w:w="972"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ins w:id="4104" w:author="ZTE_Wubin" w:date="2022-08-27T10:01:24Z"/>
                <w:rFonts w:hint="default" w:ascii="Arial" w:hAnsi="Arial" w:eastAsia="MS Mincho" w:cs="Arial"/>
                <w:sz w:val="18"/>
                <w:szCs w:val="18"/>
                <w:lang w:val="en-GB" w:eastAsia="ja-JP" w:bidi="ar-SA"/>
              </w:rPr>
            </w:pPr>
            <w:ins w:id="4105" w:author="ZTE_Wubin" w:date="2022-08-27T10:01:24Z">
              <w:r>
                <w:rPr>
                  <w:rFonts w:hint="default" w:ascii="Arial" w:hAnsi="Arial" w:cs="Arial"/>
                  <w:sz w:val="18"/>
                  <w:szCs w:val="18"/>
                </w:rPr>
                <w:t>F</w:t>
              </w:r>
            </w:ins>
            <w:ins w:id="4106" w:author="ZTE_Wubin" w:date="2022-08-27T10:01:24Z">
              <w:r>
                <w:rPr>
                  <w:rFonts w:hint="default" w:ascii="Arial" w:hAnsi="Arial" w:cs="Arial"/>
                  <w:sz w:val="18"/>
                  <w:szCs w:val="18"/>
                  <w:vertAlign w:val="subscript"/>
                </w:rPr>
                <w:t>DL_low</w:t>
              </w:r>
            </w:ins>
          </w:p>
        </w:tc>
        <w:tc>
          <w:tcPr>
            <w:tcW w:w="59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107" w:author="ZTE_Wubin" w:date="2022-08-27T10:01:24Z"/>
                <w:rFonts w:hint="default" w:ascii="Arial" w:hAnsi="Arial" w:eastAsia="MS Mincho" w:cs="Arial"/>
                <w:sz w:val="18"/>
                <w:szCs w:val="18"/>
                <w:lang w:val="en-US" w:eastAsia="zh-CN" w:bidi="ar-SA"/>
              </w:rPr>
            </w:pPr>
            <w:ins w:id="4108" w:author="ZTE_Wubin" w:date="2022-08-27T10:01:24Z">
              <w:r>
                <w:rPr>
                  <w:rFonts w:hint="default" w:ascii="Arial" w:hAnsi="Arial" w:cs="Arial"/>
                  <w:sz w:val="18"/>
                  <w:szCs w:val="18"/>
                </w:rPr>
                <w:t>-</w:t>
              </w:r>
            </w:ins>
          </w:p>
        </w:tc>
        <w:tc>
          <w:tcPr>
            <w:tcW w:w="997"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textAlignment w:val="baseline"/>
              <w:rPr>
                <w:ins w:id="4109" w:author="ZTE_Wubin" w:date="2022-08-27T10:01:24Z"/>
                <w:rFonts w:hint="default" w:ascii="Arial" w:hAnsi="Arial" w:eastAsia="MS Mincho" w:cs="Arial"/>
                <w:sz w:val="18"/>
                <w:szCs w:val="18"/>
                <w:lang w:val="en-GB" w:eastAsia="ja-JP" w:bidi="ar-SA"/>
              </w:rPr>
            </w:pPr>
            <w:ins w:id="4110" w:author="ZTE_Wubin" w:date="2022-08-27T10:01:24Z">
              <w:r>
                <w:rPr>
                  <w:rFonts w:hint="default" w:ascii="Arial" w:hAnsi="Arial" w:cs="Arial"/>
                  <w:sz w:val="18"/>
                  <w:szCs w:val="18"/>
                </w:rPr>
                <w:t>F</w:t>
              </w:r>
            </w:ins>
            <w:ins w:id="4111" w:author="ZTE_Wubin" w:date="2022-08-27T10:01:24Z">
              <w:r>
                <w:rPr>
                  <w:rFonts w:hint="default" w:ascii="Arial" w:hAnsi="Arial" w:cs="Arial"/>
                  <w:sz w:val="18"/>
                  <w:szCs w:val="18"/>
                  <w:vertAlign w:val="subscript"/>
                </w:rPr>
                <w:t>DL_high</w:t>
              </w:r>
            </w:ins>
          </w:p>
        </w:tc>
        <w:tc>
          <w:tcPr>
            <w:tcW w:w="107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112" w:author="ZTE_Wubin" w:date="2022-08-27T10:01:24Z"/>
                <w:rFonts w:hint="default" w:ascii="Arial" w:hAnsi="Arial" w:eastAsia="MS Mincho" w:cs="Arial"/>
                <w:sz w:val="18"/>
                <w:szCs w:val="18"/>
                <w:lang w:val="en-US" w:eastAsia="zh-CN" w:bidi="ar-SA"/>
              </w:rPr>
            </w:pPr>
            <w:ins w:id="4113" w:author="ZTE_Wubin" w:date="2022-08-27T10:01:24Z">
              <w:r>
                <w:rPr>
                  <w:rFonts w:hint="default" w:ascii="Arial" w:hAnsi="Arial" w:cs="Arial"/>
                  <w:sz w:val="18"/>
                  <w:szCs w:val="18"/>
                  <w:lang w:eastAsia="ja-JP"/>
                </w:rPr>
                <w:t>-50</w:t>
              </w:r>
            </w:ins>
          </w:p>
        </w:tc>
        <w:tc>
          <w:tcPr>
            <w:tcW w:w="959"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114" w:author="ZTE_Wubin" w:date="2022-08-27T10:01:24Z"/>
                <w:rFonts w:hint="default" w:ascii="Arial" w:hAnsi="Arial" w:eastAsia="MS Mincho" w:cs="Arial"/>
                <w:sz w:val="18"/>
                <w:szCs w:val="18"/>
                <w:lang w:val="en-US" w:eastAsia="zh-CN" w:bidi="ar-SA"/>
              </w:rPr>
            </w:pPr>
            <w:ins w:id="4115" w:author="ZTE_Wubin" w:date="2022-08-27T10:01:24Z">
              <w:r>
                <w:rPr>
                  <w:rFonts w:hint="default" w:ascii="Arial" w:hAnsi="Arial" w:cs="Arial"/>
                  <w:sz w:val="18"/>
                  <w:szCs w:val="18"/>
                  <w:lang w:eastAsia="ja-JP"/>
                </w:rPr>
                <w:t>1</w:t>
              </w:r>
            </w:ins>
          </w:p>
        </w:tc>
        <w:tc>
          <w:tcPr>
            <w:tcW w:w="105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116" w:author="ZTE_Wubin" w:date="2022-08-27T10:01:24Z"/>
                <w:rFonts w:hint="default" w:ascii="Arial" w:hAnsi="Arial" w:eastAsia="MS Mincho" w:cs="Arial"/>
                <w:sz w:val="18"/>
                <w:szCs w:val="18"/>
                <w:lang w:val="en-GB" w:eastAsia="ja-JP" w:bidi="ar-SA"/>
              </w:rPr>
            </w:pPr>
            <w:ins w:id="4117" w:author="ZTE_Wubin" w:date="2022-08-27T10:01:24Z">
              <w:r>
                <w:rPr>
                  <w:rFonts w:hint="default" w:ascii="Arial" w:hAnsi="Arial" w:cs="Arial"/>
                  <w:sz w:val="18"/>
                  <w:szCs w:val="18"/>
                  <w:lang w:eastAsia="ja-JP"/>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 w:val="18"/>
                <w:szCs w:val="18"/>
                <w:lang w:eastAsia="ja-JP"/>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ins w:id="4118" w:author="ZTE_Wubin" w:date="2022-08-27T10:01:24Z"/>
                <w:rFonts w:hint="default" w:ascii="Arial" w:hAnsi="Arial" w:eastAsia="MS Mincho" w:cs="Arial"/>
                <w:sz w:val="18"/>
                <w:szCs w:val="18"/>
                <w:lang w:val="sv-FI" w:eastAsia="en-US" w:bidi="ar-SA"/>
              </w:rPr>
            </w:pPr>
            <w:ins w:id="4119" w:author="ZTE_Wubin" w:date="2022-08-27T10:01:24Z">
              <w:r>
                <w:rPr>
                  <w:rFonts w:hint="default" w:cs="Arial"/>
                  <w:kern w:val="24"/>
                  <w:sz w:val="18"/>
                  <w:szCs w:val="18"/>
                </w:rPr>
                <w:t>Frequency range</w:t>
              </w:r>
            </w:ins>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ins w:id="4120" w:author="ZTE_Wubin" w:date="2022-08-27T10:01:24Z"/>
                <w:rFonts w:hint="default" w:ascii="Arial" w:hAnsi="Arial" w:eastAsia="MS Mincho" w:cs="Arial"/>
                <w:sz w:val="18"/>
                <w:szCs w:val="18"/>
                <w:lang w:val="en-GB" w:eastAsia="en-US" w:bidi="ar-SA"/>
              </w:rPr>
            </w:pPr>
            <w:ins w:id="4121" w:author="ZTE_Wubin" w:date="2022-08-27T10:01:24Z">
              <w:r>
                <w:rPr>
                  <w:rFonts w:hint="default" w:ascii="Arial" w:hAnsi="Arial" w:cs="Arial"/>
                  <w:sz w:val="18"/>
                  <w:szCs w:val="18"/>
                  <w:lang w:eastAsia="ja-JP"/>
                </w:rPr>
                <w:t>1880</w:t>
              </w:r>
            </w:ins>
          </w:p>
        </w:tc>
        <w:tc>
          <w:tcPr>
            <w:tcW w:w="59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122" w:author="ZTE_Wubin" w:date="2022-08-27T10:01:24Z"/>
                <w:rFonts w:hint="default" w:ascii="Arial" w:hAnsi="Arial" w:eastAsia="MS Mincho" w:cs="Arial"/>
                <w:sz w:val="18"/>
                <w:szCs w:val="18"/>
                <w:lang w:val="en-US" w:eastAsia="zh-CN" w:bidi="ar-SA"/>
              </w:rPr>
            </w:pPr>
            <w:ins w:id="4123" w:author="ZTE_Wubin" w:date="2022-08-27T10:01:24Z">
              <w:r>
                <w:rPr>
                  <w:rFonts w:hint="default" w:ascii="Arial" w:hAnsi="Arial" w:cs="Arial"/>
                  <w:sz w:val="18"/>
                  <w:szCs w:val="18"/>
                  <w:lang w:eastAsia="ja-JP"/>
                </w:rPr>
                <w:t>-</w:t>
              </w:r>
            </w:ins>
          </w:p>
        </w:tc>
        <w:tc>
          <w:tcPr>
            <w:tcW w:w="99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textAlignment w:val="baseline"/>
              <w:rPr>
                <w:ins w:id="4124" w:author="ZTE_Wubin" w:date="2022-08-27T10:01:24Z"/>
                <w:rFonts w:hint="default" w:ascii="Arial" w:hAnsi="Arial" w:eastAsia="MS Mincho" w:cs="Arial"/>
                <w:sz w:val="18"/>
                <w:szCs w:val="18"/>
                <w:lang w:val="en-GB" w:eastAsia="en-US" w:bidi="ar-SA"/>
              </w:rPr>
            </w:pPr>
            <w:ins w:id="4125" w:author="ZTE_Wubin" w:date="2022-08-27T10:01:24Z">
              <w:r>
                <w:rPr>
                  <w:rFonts w:hint="default" w:ascii="Arial" w:hAnsi="Arial" w:cs="Arial"/>
                  <w:sz w:val="18"/>
                  <w:szCs w:val="18"/>
                  <w:lang w:eastAsia="ja-JP"/>
                </w:rPr>
                <w:t>1895</w:t>
              </w:r>
            </w:ins>
          </w:p>
        </w:tc>
        <w:tc>
          <w:tcPr>
            <w:tcW w:w="107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126" w:author="ZTE_Wubin" w:date="2022-08-27T10:01:24Z"/>
                <w:rFonts w:hint="default" w:ascii="Arial" w:hAnsi="Arial" w:eastAsia="MS Mincho" w:cs="Arial"/>
                <w:sz w:val="18"/>
                <w:szCs w:val="18"/>
                <w:lang w:val="en-US" w:eastAsia="zh-CN" w:bidi="ar-SA"/>
              </w:rPr>
            </w:pPr>
            <w:ins w:id="4127" w:author="ZTE_Wubin" w:date="2022-08-27T10:01:24Z">
              <w:r>
                <w:rPr>
                  <w:rFonts w:hint="default" w:ascii="Arial" w:hAnsi="Arial" w:cs="Arial"/>
                  <w:sz w:val="18"/>
                  <w:szCs w:val="18"/>
                  <w:lang w:eastAsia="ja-JP"/>
                </w:rPr>
                <w:t>-40</w:t>
              </w:r>
            </w:ins>
          </w:p>
        </w:tc>
        <w:tc>
          <w:tcPr>
            <w:tcW w:w="959"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128" w:author="ZTE_Wubin" w:date="2022-08-27T10:01:24Z"/>
                <w:rFonts w:hint="default" w:ascii="Arial" w:hAnsi="Arial" w:eastAsia="MS Mincho" w:cs="Arial"/>
                <w:sz w:val="18"/>
                <w:szCs w:val="18"/>
                <w:lang w:val="en-US" w:eastAsia="zh-CN" w:bidi="ar-SA"/>
              </w:rPr>
            </w:pPr>
            <w:ins w:id="4129" w:author="ZTE_Wubin" w:date="2022-08-27T10:01:24Z">
              <w:r>
                <w:rPr>
                  <w:rFonts w:hint="default" w:ascii="Arial" w:hAnsi="Arial" w:cs="Arial"/>
                  <w:sz w:val="18"/>
                  <w:szCs w:val="18"/>
                  <w:lang w:eastAsia="ja-JP"/>
                </w:rPr>
                <w:t>1</w:t>
              </w:r>
            </w:ins>
          </w:p>
        </w:tc>
        <w:tc>
          <w:tcPr>
            <w:tcW w:w="105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130" w:author="ZTE_Wubin" w:date="2022-08-27T10:01:24Z"/>
                <w:rFonts w:hint="default" w:ascii="Arial" w:hAnsi="Arial" w:eastAsia="MS Mincho" w:cs="Arial"/>
                <w:sz w:val="18"/>
                <w:szCs w:val="18"/>
                <w:lang w:val="en-GB" w:eastAsia="en-US" w:bidi="ar-SA"/>
              </w:rPr>
            </w:pPr>
            <w:ins w:id="4131" w:author="ZTE_Wubin" w:date="2022-08-27T10:01:24Z">
              <w:r>
                <w:rPr>
                  <w:rFonts w:hint="default" w:ascii="Arial" w:hAnsi="Arial" w:cs="Arial"/>
                  <w:sz w:val="18"/>
                  <w:szCs w:val="18"/>
                  <w:lang w:eastAsia="ja-JP"/>
                </w:rPr>
                <w:t>4, 6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 w:val="18"/>
                <w:szCs w:val="18"/>
                <w:lang w:eastAsia="ja-JP"/>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ins w:id="4132" w:author="ZTE_Wubin" w:date="2022-08-27T10:01:24Z"/>
                <w:rFonts w:hint="default" w:ascii="Arial" w:hAnsi="Arial" w:eastAsia="MS Mincho" w:cs="Arial"/>
                <w:sz w:val="18"/>
                <w:szCs w:val="18"/>
                <w:lang w:val="sv-FI" w:eastAsia="en-US" w:bidi="ar-SA"/>
              </w:rPr>
            </w:pPr>
            <w:ins w:id="4133" w:author="ZTE_Wubin" w:date="2022-08-27T10:01:24Z">
              <w:r>
                <w:rPr>
                  <w:rFonts w:hint="default" w:cs="Arial"/>
                  <w:kern w:val="24"/>
                  <w:sz w:val="18"/>
                  <w:szCs w:val="18"/>
                </w:rPr>
                <w:t>Frequency range</w:t>
              </w:r>
            </w:ins>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ins w:id="4134" w:author="ZTE_Wubin" w:date="2022-08-27T10:01:24Z"/>
                <w:rFonts w:hint="default" w:ascii="Arial" w:hAnsi="Arial" w:eastAsia="MS Mincho" w:cs="Arial"/>
                <w:sz w:val="18"/>
                <w:szCs w:val="18"/>
                <w:lang w:val="en-GB" w:eastAsia="en-US" w:bidi="ar-SA"/>
              </w:rPr>
            </w:pPr>
            <w:ins w:id="4135" w:author="ZTE_Wubin" w:date="2022-08-27T10:01:24Z">
              <w:r>
                <w:rPr>
                  <w:rFonts w:hint="default" w:ascii="Arial" w:hAnsi="Arial" w:cs="Arial"/>
                  <w:sz w:val="18"/>
                  <w:szCs w:val="18"/>
                  <w:lang w:eastAsia="ja-JP"/>
                </w:rPr>
                <w:t>1895</w:t>
              </w:r>
            </w:ins>
          </w:p>
        </w:tc>
        <w:tc>
          <w:tcPr>
            <w:tcW w:w="59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136" w:author="ZTE_Wubin" w:date="2022-08-27T10:01:24Z"/>
                <w:rFonts w:hint="default" w:ascii="Arial" w:hAnsi="Arial" w:eastAsia="MS Mincho" w:cs="Arial"/>
                <w:sz w:val="18"/>
                <w:szCs w:val="18"/>
                <w:lang w:val="en-US" w:eastAsia="zh-CN" w:bidi="ar-SA"/>
              </w:rPr>
            </w:pPr>
            <w:ins w:id="4137" w:author="ZTE_Wubin" w:date="2022-08-27T10:01:24Z">
              <w:r>
                <w:rPr>
                  <w:rFonts w:hint="default" w:ascii="Arial" w:hAnsi="Arial" w:cs="Arial"/>
                  <w:sz w:val="18"/>
                  <w:szCs w:val="18"/>
                  <w:lang w:eastAsia="ja-JP"/>
                </w:rPr>
                <w:t>-</w:t>
              </w:r>
            </w:ins>
          </w:p>
        </w:tc>
        <w:tc>
          <w:tcPr>
            <w:tcW w:w="99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textAlignment w:val="baseline"/>
              <w:rPr>
                <w:ins w:id="4138" w:author="ZTE_Wubin" w:date="2022-08-27T10:01:24Z"/>
                <w:rFonts w:hint="default" w:ascii="Arial" w:hAnsi="Arial" w:eastAsia="MS Mincho" w:cs="Arial"/>
                <w:sz w:val="18"/>
                <w:szCs w:val="18"/>
                <w:lang w:val="en-GB" w:eastAsia="en-US" w:bidi="ar-SA"/>
              </w:rPr>
            </w:pPr>
            <w:ins w:id="4139" w:author="ZTE_Wubin" w:date="2022-08-27T10:01:24Z">
              <w:r>
                <w:rPr>
                  <w:rFonts w:hint="default" w:ascii="Arial" w:hAnsi="Arial" w:cs="Arial"/>
                  <w:sz w:val="18"/>
                  <w:szCs w:val="18"/>
                  <w:lang w:eastAsia="ja-JP"/>
                </w:rPr>
                <w:t>1915</w:t>
              </w:r>
            </w:ins>
          </w:p>
        </w:tc>
        <w:tc>
          <w:tcPr>
            <w:tcW w:w="107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140" w:author="ZTE_Wubin" w:date="2022-08-27T10:01:24Z"/>
                <w:rFonts w:hint="default" w:ascii="Arial" w:hAnsi="Arial" w:eastAsia="MS Mincho" w:cs="Arial"/>
                <w:sz w:val="18"/>
                <w:szCs w:val="18"/>
                <w:lang w:val="en-US" w:eastAsia="zh-CN" w:bidi="ar-SA"/>
              </w:rPr>
            </w:pPr>
            <w:ins w:id="4141" w:author="ZTE_Wubin" w:date="2022-08-27T10:01:24Z">
              <w:r>
                <w:rPr>
                  <w:rFonts w:hint="default" w:ascii="Arial" w:hAnsi="Arial" w:cs="Arial"/>
                  <w:sz w:val="18"/>
                  <w:szCs w:val="18"/>
                  <w:lang w:eastAsia="ja-JP"/>
                </w:rPr>
                <w:t>-15.5</w:t>
              </w:r>
            </w:ins>
          </w:p>
        </w:tc>
        <w:tc>
          <w:tcPr>
            <w:tcW w:w="959"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142" w:author="ZTE_Wubin" w:date="2022-08-27T10:01:24Z"/>
                <w:rFonts w:hint="default" w:ascii="Arial" w:hAnsi="Arial" w:eastAsia="MS Mincho" w:cs="Arial"/>
                <w:sz w:val="18"/>
                <w:szCs w:val="18"/>
                <w:lang w:val="en-US" w:eastAsia="zh-CN" w:bidi="ar-SA"/>
              </w:rPr>
            </w:pPr>
            <w:ins w:id="4143" w:author="ZTE_Wubin" w:date="2022-08-27T10:01:24Z">
              <w:r>
                <w:rPr>
                  <w:rFonts w:hint="default" w:ascii="Arial" w:hAnsi="Arial" w:cs="Arial"/>
                  <w:sz w:val="18"/>
                  <w:szCs w:val="18"/>
                  <w:lang w:eastAsia="ja-JP"/>
                </w:rPr>
                <w:t>5</w:t>
              </w:r>
            </w:ins>
          </w:p>
        </w:tc>
        <w:tc>
          <w:tcPr>
            <w:tcW w:w="105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144" w:author="ZTE_Wubin" w:date="2022-08-27T10:01:24Z"/>
                <w:rFonts w:hint="default" w:ascii="Arial" w:hAnsi="Arial" w:eastAsia="MS Mincho" w:cs="Arial"/>
                <w:sz w:val="18"/>
                <w:szCs w:val="18"/>
                <w:lang w:val="en-GB" w:eastAsia="en-US" w:bidi="ar-SA"/>
              </w:rPr>
            </w:pPr>
            <w:ins w:id="4145" w:author="ZTE_Wubin" w:date="2022-08-27T10:01:24Z">
              <w:r>
                <w:rPr>
                  <w:rFonts w:hint="default" w:ascii="Arial" w:hAnsi="Arial" w:cs="Arial"/>
                  <w:sz w:val="18"/>
                  <w:szCs w:val="18"/>
                  <w:lang w:eastAsia="ja-JP"/>
                </w:rPr>
                <w:t>4, 6, 7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 w:val="18"/>
                <w:szCs w:val="18"/>
                <w:lang w:eastAsia="ja-JP"/>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ins w:id="4146" w:author="ZTE_Wubin" w:date="2022-08-27T10:01:24Z"/>
                <w:rFonts w:hint="default" w:ascii="Arial" w:hAnsi="Arial" w:eastAsia="MS Mincho" w:cs="Arial"/>
                <w:sz w:val="18"/>
                <w:szCs w:val="18"/>
                <w:lang w:val="sv-FI" w:eastAsia="ja-JP" w:bidi="ar-SA"/>
              </w:rPr>
            </w:pPr>
            <w:ins w:id="4147" w:author="ZTE_Wubin" w:date="2022-08-27T10:01:24Z">
              <w:r>
                <w:rPr>
                  <w:rFonts w:hint="default" w:cs="Arial"/>
                  <w:kern w:val="24"/>
                  <w:sz w:val="18"/>
                  <w:szCs w:val="18"/>
                </w:rPr>
                <w:t>Frequency range</w:t>
              </w:r>
            </w:ins>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ins w:id="4148" w:author="ZTE_Wubin" w:date="2022-08-27T10:01:24Z"/>
                <w:rFonts w:hint="default" w:ascii="Arial" w:hAnsi="Arial" w:eastAsia="MS Mincho" w:cs="Arial"/>
                <w:sz w:val="18"/>
                <w:szCs w:val="18"/>
                <w:lang w:val="en-GB" w:eastAsia="en-US" w:bidi="ar-SA"/>
              </w:rPr>
            </w:pPr>
            <w:ins w:id="4149" w:author="ZTE_Wubin" w:date="2022-08-27T10:01:24Z">
              <w:r>
                <w:rPr>
                  <w:rFonts w:hint="default" w:ascii="Arial" w:hAnsi="Arial" w:cs="Arial"/>
                  <w:sz w:val="18"/>
                  <w:szCs w:val="18"/>
                  <w:lang w:eastAsia="ja-JP"/>
                </w:rPr>
                <w:t>1915</w:t>
              </w:r>
            </w:ins>
          </w:p>
        </w:tc>
        <w:tc>
          <w:tcPr>
            <w:tcW w:w="59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150" w:author="ZTE_Wubin" w:date="2022-08-27T10:01:24Z"/>
                <w:rFonts w:hint="default" w:ascii="Arial" w:hAnsi="Arial" w:eastAsia="MS Mincho" w:cs="Arial"/>
                <w:sz w:val="18"/>
                <w:szCs w:val="18"/>
                <w:lang w:val="en-US" w:eastAsia="zh-CN" w:bidi="ar-SA"/>
              </w:rPr>
            </w:pPr>
            <w:ins w:id="4151" w:author="ZTE_Wubin" w:date="2022-08-27T10:01:24Z">
              <w:r>
                <w:rPr>
                  <w:rFonts w:hint="default" w:ascii="Arial" w:hAnsi="Arial" w:cs="Arial"/>
                  <w:sz w:val="18"/>
                  <w:szCs w:val="18"/>
                  <w:lang w:eastAsia="ja-JP"/>
                </w:rPr>
                <w:t>-</w:t>
              </w:r>
            </w:ins>
          </w:p>
        </w:tc>
        <w:tc>
          <w:tcPr>
            <w:tcW w:w="99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textAlignment w:val="baseline"/>
              <w:rPr>
                <w:ins w:id="4152" w:author="ZTE_Wubin" w:date="2022-08-27T10:01:24Z"/>
                <w:rFonts w:hint="default" w:ascii="Arial" w:hAnsi="Arial" w:eastAsia="MS Mincho" w:cs="Arial"/>
                <w:sz w:val="18"/>
                <w:szCs w:val="18"/>
                <w:lang w:val="en-GB" w:eastAsia="en-US" w:bidi="ar-SA"/>
              </w:rPr>
            </w:pPr>
            <w:ins w:id="4153" w:author="ZTE_Wubin" w:date="2022-08-27T10:01:24Z">
              <w:r>
                <w:rPr>
                  <w:rFonts w:hint="default" w:ascii="Arial" w:hAnsi="Arial" w:cs="Arial"/>
                  <w:sz w:val="18"/>
                  <w:szCs w:val="18"/>
                  <w:lang w:eastAsia="ja-JP"/>
                </w:rPr>
                <w:t>1920</w:t>
              </w:r>
            </w:ins>
          </w:p>
        </w:tc>
        <w:tc>
          <w:tcPr>
            <w:tcW w:w="107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154" w:author="ZTE_Wubin" w:date="2022-08-27T10:01:24Z"/>
                <w:rFonts w:hint="default" w:ascii="Arial" w:hAnsi="Arial" w:eastAsia="MS Mincho" w:cs="Arial"/>
                <w:sz w:val="18"/>
                <w:szCs w:val="18"/>
                <w:lang w:val="en-US" w:eastAsia="zh-CN" w:bidi="ar-SA"/>
              </w:rPr>
            </w:pPr>
            <w:ins w:id="4155" w:author="ZTE_Wubin" w:date="2022-08-27T10:01:24Z">
              <w:r>
                <w:rPr>
                  <w:rFonts w:hint="default" w:ascii="Arial" w:hAnsi="Arial" w:cs="Arial"/>
                  <w:sz w:val="18"/>
                  <w:szCs w:val="18"/>
                  <w:lang w:eastAsia="ja-JP"/>
                </w:rPr>
                <w:t>+1.6</w:t>
              </w:r>
            </w:ins>
          </w:p>
        </w:tc>
        <w:tc>
          <w:tcPr>
            <w:tcW w:w="959"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156" w:author="ZTE_Wubin" w:date="2022-08-27T10:01:24Z"/>
                <w:rFonts w:hint="default" w:ascii="Arial" w:hAnsi="Arial" w:eastAsia="MS Mincho" w:cs="Arial"/>
                <w:sz w:val="18"/>
                <w:szCs w:val="18"/>
                <w:lang w:val="en-US" w:eastAsia="zh-CN" w:bidi="ar-SA"/>
              </w:rPr>
            </w:pPr>
            <w:ins w:id="4157" w:author="ZTE_Wubin" w:date="2022-08-27T10:01:24Z">
              <w:r>
                <w:rPr>
                  <w:rFonts w:hint="default" w:ascii="Arial" w:hAnsi="Arial" w:cs="Arial"/>
                  <w:sz w:val="18"/>
                  <w:szCs w:val="18"/>
                  <w:lang w:eastAsia="ja-JP"/>
                </w:rPr>
                <w:t>5</w:t>
              </w:r>
            </w:ins>
          </w:p>
        </w:tc>
        <w:tc>
          <w:tcPr>
            <w:tcW w:w="105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158" w:author="ZTE_Wubin" w:date="2022-08-27T10:01:24Z"/>
                <w:rFonts w:hint="default" w:ascii="Arial" w:hAnsi="Arial" w:eastAsia="MS Mincho" w:cs="Arial"/>
                <w:sz w:val="18"/>
                <w:szCs w:val="18"/>
                <w:lang w:val="en-GB" w:eastAsia="ja-JP" w:bidi="ar-SA"/>
              </w:rPr>
            </w:pPr>
            <w:ins w:id="4159" w:author="ZTE_Wubin" w:date="2022-08-27T10:01:24Z">
              <w:r>
                <w:rPr>
                  <w:rFonts w:hint="default" w:ascii="Arial" w:hAnsi="Arial" w:cs="Arial"/>
                  <w:sz w:val="18"/>
                  <w:szCs w:val="18"/>
                  <w:lang w:eastAsia="ja-JP"/>
                </w:rPr>
                <w:t>4, 6, 7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 w:val="18"/>
                <w:szCs w:val="18"/>
                <w:lang w:eastAsia="ja-JP"/>
              </w:rPr>
            </w:pPr>
          </w:p>
        </w:tc>
        <w:tc>
          <w:tcPr>
            <w:tcW w:w="2620" w:type="dxa"/>
            <w:tcBorders>
              <w:top w:val="single" w:color="auto" w:sz="4" w:space="0"/>
              <w:left w:val="single" w:color="auto" w:sz="4" w:space="0"/>
              <w:bottom w:val="single" w:color="auto" w:sz="4" w:space="0"/>
              <w:right w:val="single" w:color="auto" w:sz="4" w:space="0"/>
            </w:tcBorders>
            <w:vAlign w:val="top"/>
          </w:tcPr>
          <w:p>
            <w:pPr>
              <w:pStyle w:val="56"/>
              <w:widowControl/>
              <w:suppressLineNumbers w:val="0"/>
              <w:spacing w:before="0" w:beforeAutospacing="0" w:afterAutospacing="0"/>
              <w:ind w:left="0" w:right="0"/>
              <w:rPr>
                <w:ins w:id="4160" w:author="ZTE_Wubin" w:date="2022-08-27T10:01:24Z"/>
                <w:rFonts w:hint="default" w:ascii="Arial" w:hAnsi="Arial" w:eastAsia="MS Mincho" w:cs="Arial"/>
                <w:sz w:val="18"/>
                <w:szCs w:val="18"/>
                <w:lang w:val="sv-FI" w:eastAsia="ja-JP" w:bidi="ar-SA"/>
              </w:rPr>
            </w:pPr>
            <w:ins w:id="4161" w:author="ZTE_Wubin" w:date="2022-08-27T10:01:24Z">
              <w:r>
                <w:rPr>
                  <w:rFonts w:hint="default" w:cs="Arial"/>
                  <w:kern w:val="24"/>
                  <w:sz w:val="18"/>
                  <w:szCs w:val="18"/>
                </w:rPr>
                <w:t>Frequency range</w:t>
              </w:r>
            </w:ins>
          </w:p>
        </w:tc>
        <w:tc>
          <w:tcPr>
            <w:tcW w:w="972"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ins w:id="4162" w:author="ZTE_Wubin" w:date="2022-08-27T10:01:24Z"/>
                <w:rFonts w:hint="default" w:ascii="Arial" w:hAnsi="Arial" w:eastAsia="MS Mincho" w:cs="Arial"/>
                <w:sz w:val="18"/>
                <w:szCs w:val="18"/>
                <w:lang w:val="en-GB" w:eastAsia="en-US" w:bidi="ar-SA"/>
              </w:rPr>
            </w:pPr>
            <w:ins w:id="4163" w:author="ZTE_Wubin" w:date="2022-08-27T10:01:24Z">
              <w:r>
                <w:rPr>
                  <w:rFonts w:hint="default" w:ascii="Arial" w:hAnsi="Arial" w:cs="Arial"/>
                  <w:sz w:val="18"/>
                  <w:szCs w:val="18"/>
                  <w:lang w:eastAsia="ja-JP"/>
                </w:rPr>
                <w:t>945</w:t>
              </w:r>
            </w:ins>
          </w:p>
        </w:tc>
        <w:tc>
          <w:tcPr>
            <w:tcW w:w="59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164" w:author="ZTE_Wubin" w:date="2022-08-27T10:01:24Z"/>
                <w:rFonts w:hint="default" w:ascii="Arial" w:hAnsi="Arial" w:eastAsia="MS Mincho" w:cs="Arial"/>
                <w:sz w:val="18"/>
                <w:szCs w:val="18"/>
                <w:lang w:val="en-US" w:eastAsia="zh-CN" w:bidi="ar-SA"/>
              </w:rPr>
            </w:pPr>
            <w:ins w:id="4165" w:author="ZTE_Wubin" w:date="2022-08-27T10:01:24Z">
              <w:r>
                <w:rPr>
                  <w:rFonts w:hint="default" w:ascii="Arial" w:hAnsi="Arial" w:cs="Arial"/>
                  <w:sz w:val="18"/>
                  <w:szCs w:val="18"/>
                  <w:lang w:eastAsia="ja-JP"/>
                </w:rPr>
                <w:t>-</w:t>
              </w:r>
            </w:ins>
          </w:p>
        </w:tc>
        <w:tc>
          <w:tcPr>
            <w:tcW w:w="997"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textAlignment w:val="baseline"/>
              <w:rPr>
                <w:ins w:id="4166" w:author="ZTE_Wubin" w:date="2022-08-27T10:01:24Z"/>
                <w:rFonts w:hint="default" w:ascii="Arial" w:hAnsi="Arial" w:eastAsia="MS Mincho" w:cs="Arial"/>
                <w:sz w:val="18"/>
                <w:szCs w:val="18"/>
                <w:lang w:val="en-GB" w:eastAsia="en-US" w:bidi="ar-SA"/>
              </w:rPr>
            </w:pPr>
            <w:ins w:id="4167" w:author="ZTE_Wubin" w:date="2022-08-27T10:01:24Z">
              <w:r>
                <w:rPr>
                  <w:rFonts w:hint="default" w:ascii="Arial" w:hAnsi="Arial" w:cs="Arial"/>
                  <w:sz w:val="18"/>
                  <w:szCs w:val="18"/>
                  <w:lang w:eastAsia="ja-JP"/>
                </w:rPr>
                <w:t>960</w:t>
              </w:r>
            </w:ins>
          </w:p>
        </w:tc>
        <w:tc>
          <w:tcPr>
            <w:tcW w:w="107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168" w:author="ZTE_Wubin" w:date="2022-08-27T10:01:24Z"/>
                <w:rFonts w:hint="default" w:ascii="Arial" w:hAnsi="Arial" w:eastAsia="MS Mincho" w:cs="Arial"/>
                <w:sz w:val="18"/>
                <w:szCs w:val="18"/>
                <w:lang w:val="en-US" w:eastAsia="zh-CN" w:bidi="ar-SA"/>
              </w:rPr>
            </w:pPr>
            <w:ins w:id="4169" w:author="ZTE_Wubin" w:date="2022-08-27T10:01:24Z">
              <w:r>
                <w:rPr>
                  <w:rFonts w:hint="default" w:ascii="Arial" w:hAnsi="Arial" w:cs="Arial"/>
                  <w:sz w:val="18"/>
                  <w:szCs w:val="18"/>
                  <w:lang w:eastAsia="ja-JP"/>
                </w:rPr>
                <w:t>-50</w:t>
              </w:r>
            </w:ins>
          </w:p>
        </w:tc>
        <w:tc>
          <w:tcPr>
            <w:tcW w:w="959"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170" w:author="ZTE_Wubin" w:date="2022-08-27T10:01:24Z"/>
                <w:rFonts w:hint="default" w:ascii="Arial" w:hAnsi="Arial" w:eastAsia="MS Mincho" w:cs="Arial"/>
                <w:sz w:val="18"/>
                <w:szCs w:val="18"/>
                <w:lang w:val="en-US" w:eastAsia="zh-CN" w:bidi="ar-SA"/>
              </w:rPr>
            </w:pPr>
            <w:ins w:id="4171" w:author="ZTE_Wubin" w:date="2022-08-27T10:01:24Z">
              <w:r>
                <w:rPr>
                  <w:rFonts w:hint="default" w:ascii="Arial" w:hAnsi="Arial" w:cs="Arial"/>
                  <w:sz w:val="18"/>
                  <w:szCs w:val="18"/>
                  <w:lang w:eastAsia="ja-JP"/>
                </w:rPr>
                <w:t>1</w:t>
              </w:r>
            </w:ins>
          </w:p>
        </w:tc>
        <w:tc>
          <w:tcPr>
            <w:tcW w:w="105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172" w:author="ZTE_Wubin" w:date="2022-08-27T10:01:24Z"/>
                <w:rFonts w:hint="default" w:ascii="Arial" w:hAnsi="Arial" w:eastAsia="MS Mincho" w:cs="Arial"/>
                <w:sz w:val="18"/>
                <w:szCs w:val="18"/>
                <w:lang w:val="en-GB" w:eastAsia="ja-JP"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 w:val="18"/>
                <w:szCs w:val="18"/>
                <w:lang w:eastAsia="ja-JP"/>
              </w:rPr>
            </w:pPr>
          </w:p>
        </w:tc>
        <w:tc>
          <w:tcPr>
            <w:tcW w:w="2620" w:type="dxa"/>
            <w:tcBorders>
              <w:top w:val="single" w:color="auto" w:sz="4" w:space="0"/>
              <w:left w:val="single" w:color="auto" w:sz="4" w:space="0"/>
              <w:bottom w:val="single" w:color="auto" w:sz="4" w:space="0"/>
              <w:right w:val="single" w:color="auto" w:sz="4" w:space="0"/>
            </w:tcBorders>
            <w:vAlign w:val="top"/>
          </w:tcPr>
          <w:p>
            <w:pPr>
              <w:pStyle w:val="56"/>
              <w:widowControl/>
              <w:suppressLineNumbers w:val="0"/>
              <w:spacing w:before="0" w:beforeAutospacing="0" w:afterAutospacing="0"/>
              <w:ind w:left="0" w:right="0"/>
              <w:rPr>
                <w:ins w:id="4173" w:author="ZTE_Wubin" w:date="2022-08-27T10:01:24Z"/>
                <w:rFonts w:hint="default" w:ascii="Arial" w:hAnsi="Arial" w:eastAsia="MS Mincho" w:cs="Arial"/>
                <w:sz w:val="18"/>
                <w:szCs w:val="18"/>
                <w:lang w:val="sv-FI" w:eastAsia="en-US" w:bidi="ar-SA"/>
              </w:rPr>
            </w:pPr>
            <w:ins w:id="4174" w:author="ZTE_Wubin" w:date="2022-08-27T10:01:24Z">
              <w:r>
                <w:rPr>
                  <w:rFonts w:hint="default" w:cs="Arial"/>
                  <w:kern w:val="24"/>
                  <w:sz w:val="18"/>
                  <w:szCs w:val="18"/>
                </w:rPr>
                <w:t>Frequency range</w:t>
              </w:r>
            </w:ins>
          </w:p>
        </w:tc>
        <w:tc>
          <w:tcPr>
            <w:tcW w:w="972"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ins w:id="4175" w:author="ZTE_Wubin" w:date="2022-08-27T10:01:24Z"/>
                <w:rFonts w:hint="default" w:ascii="Arial" w:hAnsi="Arial" w:eastAsia="MS Mincho" w:cs="Arial"/>
                <w:sz w:val="18"/>
                <w:szCs w:val="18"/>
                <w:lang w:val="en-GB" w:eastAsia="en-US" w:bidi="ar-SA"/>
              </w:rPr>
            </w:pPr>
            <w:ins w:id="4176" w:author="ZTE_Wubin" w:date="2022-08-27T10:01:24Z">
              <w:r>
                <w:rPr>
                  <w:rFonts w:hint="default" w:ascii="Arial" w:hAnsi="Arial" w:cs="Arial"/>
                  <w:sz w:val="18"/>
                  <w:szCs w:val="18"/>
                  <w:lang w:eastAsia="ja-JP"/>
                </w:rPr>
                <w:t>703</w:t>
              </w:r>
            </w:ins>
          </w:p>
        </w:tc>
        <w:tc>
          <w:tcPr>
            <w:tcW w:w="59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177" w:author="ZTE_Wubin" w:date="2022-08-27T10:01:24Z"/>
                <w:rFonts w:hint="default" w:ascii="Arial" w:hAnsi="Arial" w:eastAsia="MS Mincho" w:cs="Arial"/>
                <w:sz w:val="18"/>
                <w:szCs w:val="18"/>
                <w:lang w:val="en-US" w:eastAsia="zh-CN" w:bidi="ar-SA"/>
              </w:rPr>
            </w:pPr>
            <w:ins w:id="4178" w:author="ZTE_Wubin" w:date="2022-08-27T10:01:24Z">
              <w:r>
                <w:rPr>
                  <w:rFonts w:hint="default" w:ascii="Arial" w:hAnsi="Arial" w:cs="Arial"/>
                  <w:sz w:val="18"/>
                  <w:szCs w:val="18"/>
                  <w:lang w:eastAsia="ja-JP"/>
                </w:rPr>
                <w:t>-</w:t>
              </w:r>
            </w:ins>
          </w:p>
        </w:tc>
        <w:tc>
          <w:tcPr>
            <w:tcW w:w="997"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textAlignment w:val="baseline"/>
              <w:rPr>
                <w:ins w:id="4179" w:author="ZTE_Wubin" w:date="2022-08-27T10:01:24Z"/>
                <w:rFonts w:hint="default" w:ascii="Arial" w:hAnsi="Arial" w:eastAsia="MS Mincho" w:cs="Arial"/>
                <w:sz w:val="18"/>
                <w:szCs w:val="18"/>
                <w:lang w:val="en-GB" w:eastAsia="en-US" w:bidi="ar-SA"/>
              </w:rPr>
            </w:pPr>
            <w:ins w:id="4180" w:author="ZTE_Wubin" w:date="2022-08-27T10:01:24Z">
              <w:r>
                <w:rPr>
                  <w:rFonts w:hint="default" w:ascii="Arial" w:hAnsi="Arial" w:cs="Arial"/>
                  <w:sz w:val="18"/>
                  <w:szCs w:val="18"/>
                  <w:lang w:eastAsia="ja-JP"/>
                </w:rPr>
                <w:t>799</w:t>
              </w:r>
            </w:ins>
          </w:p>
        </w:tc>
        <w:tc>
          <w:tcPr>
            <w:tcW w:w="107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181" w:author="ZTE_Wubin" w:date="2022-08-27T10:01:24Z"/>
                <w:rFonts w:hint="default" w:ascii="Arial" w:hAnsi="Arial" w:eastAsia="MS Mincho" w:cs="Arial"/>
                <w:sz w:val="18"/>
                <w:szCs w:val="18"/>
                <w:lang w:val="en-US" w:eastAsia="zh-CN" w:bidi="ar-SA"/>
              </w:rPr>
            </w:pPr>
            <w:ins w:id="4182" w:author="ZTE_Wubin" w:date="2022-08-27T10:01:24Z">
              <w:r>
                <w:rPr>
                  <w:rFonts w:hint="default" w:ascii="Arial" w:hAnsi="Arial" w:cs="Arial"/>
                  <w:sz w:val="18"/>
                  <w:szCs w:val="18"/>
                  <w:lang w:eastAsia="ja-JP"/>
                </w:rPr>
                <w:t>-50</w:t>
              </w:r>
            </w:ins>
          </w:p>
        </w:tc>
        <w:tc>
          <w:tcPr>
            <w:tcW w:w="959"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183" w:author="ZTE_Wubin" w:date="2022-08-27T10:01:24Z"/>
                <w:rFonts w:hint="default" w:ascii="Arial" w:hAnsi="Arial" w:eastAsia="MS Mincho" w:cs="Arial"/>
                <w:sz w:val="18"/>
                <w:szCs w:val="18"/>
                <w:lang w:val="en-US" w:eastAsia="zh-CN" w:bidi="ar-SA"/>
              </w:rPr>
            </w:pPr>
            <w:ins w:id="4184" w:author="ZTE_Wubin" w:date="2022-08-27T10:01:24Z">
              <w:r>
                <w:rPr>
                  <w:rFonts w:hint="default" w:ascii="Arial" w:hAnsi="Arial" w:cs="Arial"/>
                  <w:sz w:val="18"/>
                  <w:szCs w:val="18"/>
                  <w:lang w:eastAsia="ja-JP"/>
                </w:rPr>
                <w:t>1</w:t>
              </w:r>
            </w:ins>
          </w:p>
        </w:tc>
        <w:tc>
          <w:tcPr>
            <w:tcW w:w="105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185" w:author="ZTE_Wubin" w:date="2022-08-27T10:01:24Z"/>
                <w:rFonts w:hint="default" w:ascii="Arial" w:hAnsi="Arial" w:eastAsia="MS Mincho" w:cs="Arial"/>
                <w:sz w:val="18"/>
                <w:szCs w:val="18"/>
                <w:lang w:val="en-GB"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 w:val="18"/>
                <w:szCs w:val="18"/>
                <w:lang w:eastAsia="ja-JP"/>
              </w:rPr>
            </w:pPr>
          </w:p>
        </w:tc>
        <w:tc>
          <w:tcPr>
            <w:tcW w:w="2620" w:type="dxa"/>
            <w:tcBorders>
              <w:top w:val="single" w:color="auto" w:sz="4" w:space="0"/>
              <w:left w:val="single" w:color="auto" w:sz="4" w:space="0"/>
              <w:bottom w:val="single" w:color="auto" w:sz="4" w:space="0"/>
              <w:right w:val="single" w:color="auto" w:sz="4" w:space="0"/>
            </w:tcBorders>
            <w:vAlign w:val="top"/>
          </w:tcPr>
          <w:p>
            <w:pPr>
              <w:pStyle w:val="56"/>
              <w:widowControl/>
              <w:suppressLineNumbers w:val="0"/>
              <w:spacing w:before="0" w:beforeAutospacing="0" w:afterAutospacing="0"/>
              <w:ind w:left="0" w:right="0"/>
              <w:rPr>
                <w:ins w:id="4186" w:author="ZTE_Wubin" w:date="2022-08-27T10:01:24Z"/>
                <w:rFonts w:hint="default" w:ascii="Arial" w:hAnsi="Arial" w:eastAsia="MS Mincho" w:cs="Arial"/>
                <w:sz w:val="18"/>
                <w:szCs w:val="18"/>
                <w:lang w:val="sv-FI" w:eastAsia="zh-CN" w:bidi="ar-SA"/>
              </w:rPr>
            </w:pPr>
            <w:ins w:id="4187" w:author="ZTE_Wubin" w:date="2022-08-27T10:01:24Z">
              <w:r>
                <w:rPr>
                  <w:rFonts w:hint="default" w:cs="Arial"/>
                  <w:kern w:val="24"/>
                  <w:sz w:val="18"/>
                  <w:szCs w:val="18"/>
                </w:rPr>
                <w:t>Frequency range</w:t>
              </w:r>
            </w:ins>
          </w:p>
        </w:tc>
        <w:tc>
          <w:tcPr>
            <w:tcW w:w="972"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ins w:id="4188" w:author="ZTE_Wubin" w:date="2022-08-27T10:01:24Z"/>
                <w:rFonts w:hint="default" w:ascii="Arial" w:hAnsi="Arial" w:eastAsia="MS Mincho" w:cs="Arial"/>
                <w:sz w:val="18"/>
                <w:szCs w:val="18"/>
                <w:lang w:val="en-GB" w:eastAsia="en-US" w:bidi="ar-SA"/>
              </w:rPr>
            </w:pPr>
            <w:ins w:id="4189" w:author="ZTE_Wubin" w:date="2022-08-27T10:01:24Z">
              <w:r>
                <w:rPr>
                  <w:rFonts w:hint="default" w:ascii="Arial" w:hAnsi="Arial" w:cs="Arial"/>
                  <w:sz w:val="18"/>
                  <w:szCs w:val="18"/>
                  <w:lang w:eastAsia="ja-JP"/>
                </w:rPr>
                <w:t>799</w:t>
              </w:r>
            </w:ins>
          </w:p>
        </w:tc>
        <w:tc>
          <w:tcPr>
            <w:tcW w:w="59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190" w:author="ZTE_Wubin" w:date="2022-08-27T10:01:24Z"/>
                <w:rFonts w:hint="default" w:ascii="Arial" w:hAnsi="Arial" w:eastAsia="MS Mincho" w:cs="Arial"/>
                <w:sz w:val="18"/>
                <w:szCs w:val="18"/>
                <w:lang w:val="en-US" w:eastAsia="zh-CN" w:bidi="ar-SA"/>
              </w:rPr>
            </w:pPr>
            <w:ins w:id="4191" w:author="ZTE_Wubin" w:date="2022-08-27T10:01:24Z">
              <w:r>
                <w:rPr>
                  <w:rFonts w:hint="default" w:ascii="Arial" w:hAnsi="Arial" w:cs="Arial"/>
                  <w:sz w:val="18"/>
                  <w:szCs w:val="18"/>
                  <w:lang w:eastAsia="ja-JP"/>
                </w:rPr>
                <w:t>-</w:t>
              </w:r>
            </w:ins>
          </w:p>
        </w:tc>
        <w:tc>
          <w:tcPr>
            <w:tcW w:w="997"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textAlignment w:val="baseline"/>
              <w:rPr>
                <w:ins w:id="4192" w:author="ZTE_Wubin" w:date="2022-08-27T10:01:24Z"/>
                <w:rFonts w:hint="default" w:ascii="Arial" w:hAnsi="Arial" w:eastAsia="MS Mincho" w:cs="Arial"/>
                <w:sz w:val="18"/>
                <w:szCs w:val="18"/>
                <w:lang w:val="en-GB" w:eastAsia="en-US" w:bidi="ar-SA"/>
              </w:rPr>
            </w:pPr>
            <w:ins w:id="4193" w:author="ZTE_Wubin" w:date="2022-08-27T10:01:24Z">
              <w:r>
                <w:rPr>
                  <w:rFonts w:hint="default" w:ascii="Arial" w:hAnsi="Arial" w:cs="Arial"/>
                  <w:sz w:val="18"/>
                  <w:szCs w:val="18"/>
                  <w:lang w:eastAsia="ja-JP"/>
                </w:rPr>
                <w:t>803</w:t>
              </w:r>
            </w:ins>
          </w:p>
        </w:tc>
        <w:tc>
          <w:tcPr>
            <w:tcW w:w="107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194" w:author="ZTE_Wubin" w:date="2022-08-27T10:01:24Z"/>
                <w:rFonts w:hint="default" w:ascii="Arial" w:hAnsi="Arial" w:eastAsia="MS Mincho" w:cs="Arial"/>
                <w:sz w:val="18"/>
                <w:szCs w:val="18"/>
                <w:lang w:val="en-US" w:eastAsia="zh-CN" w:bidi="ar-SA"/>
              </w:rPr>
            </w:pPr>
            <w:ins w:id="4195" w:author="ZTE_Wubin" w:date="2022-08-27T10:01:24Z">
              <w:r>
                <w:rPr>
                  <w:rFonts w:hint="default" w:ascii="Arial" w:hAnsi="Arial" w:cs="Arial"/>
                  <w:sz w:val="18"/>
                  <w:szCs w:val="18"/>
                  <w:lang w:eastAsia="ja-JP"/>
                </w:rPr>
                <w:t>-40</w:t>
              </w:r>
            </w:ins>
          </w:p>
        </w:tc>
        <w:tc>
          <w:tcPr>
            <w:tcW w:w="959"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196" w:author="ZTE_Wubin" w:date="2022-08-27T10:01:24Z"/>
                <w:rFonts w:hint="default" w:ascii="Arial" w:hAnsi="Arial" w:eastAsia="MS Mincho" w:cs="Arial"/>
                <w:sz w:val="18"/>
                <w:szCs w:val="18"/>
                <w:lang w:val="en-US" w:eastAsia="zh-CN" w:bidi="ar-SA"/>
              </w:rPr>
            </w:pPr>
            <w:ins w:id="4197" w:author="ZTE_Wubin" w:date="2022-08-27T10:01:24Z">
              <w:r>
                <w:rPr>
                  <w:rFonts w:hint="default" w:ascii="Arial" w:hAnsi="Arial" w:cs="Arial"/>
                  <w:sz w:val="18"/>
                  <w:szCs w:val="18"/>
                  <w:lang w:eastAsia="ja-JP"/>
                </w:rPr>
                <w:t>1</w:t>
              </w:r>
            </w:ins>
          </w:p>
        </w:tc>
        <w:tc>
          <w:tcPr>
            <w:tcW w:w="105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198" w:author="ZTE_Wubin" w:date="2022-08-27T10:01:24Z"/>
                <w:rFonts w:hint="default" w:ascii="Arial" w:hAnsi="Arial" w:eastAsia="MS Mincho" w:cs="Arial"/>
                <w:sz w:val="18"/>
                <w:szCs w:val="18"/>
                <w:lang w:val="en-GB" w:eastAsia="en-US" w:bidi="ar-SA"/>
              </w:rPr>
            </w:pPr>
            <w:ins w:id="4199" w:author="ZTE_Wubin" w:date="2022-08-27T10:01:24Z">
              <w:r>
                <w:rPr>
                  <w:rFonts w:hint="default" w:ascii="Arial" w:hAnsi="Arial" w:cs="Arial"/>
                  <w:sz w:val="18"/>
                  <w:szCs w:val="18"/>
                  <w:lang w:eastAsia="ja-JP"/>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eastAsia="ja-JP"/>
              </w:rPr>
              <w:t>CA</w:t>
            </w:r>
            <w:r>
              <w:rPr>
                <w:rFonts w:hint="default" w:cs="Arial"/>
                <w:szCs w:val="20"/>
              </w:rPr>
              <w:t>_n</w:t>
            </w:r>
            <w:r>
              <w:rPr>
                <w:rFonts w:hint="default" w:cs="Arial"/>
                <w:szCs w:val="20"/>
                <w:lang w:eastAsia="ja-JP"/>
              </w:rPr>
              <w:t>1</w:t>
            </w:r>
            <w:r>
              <w:rPr>
                <w:rFonts w:hint="default" w:cs="Arial"/>
                <w:szCs w:val="20"/>
              </w:rPr>
              <w:t>-n</w:t>
            </w:r>
            <w:r>
              <w:rPr>
                <w:rFonts w:hint="default" w:cs="Arial"/>
                <w:szCs w:val="20"/>
                <w:lang w:eastAsia="ja-JP"/>
              </w:rPr>
              <w:t>28</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FI"/>
              </w:rPr>
            </w:pPr>
            <w:r>
              <w:rPr>
                <w:rFonts w:hint="default" w:eastAsia="宋体" w:cs="Arial"/>
                <w:szCs w:val="20"/>
                <w:lang w:val="sv-SE"/>
              </w:rPr>
              <w:t xml:space="preserve">E-UTRA Band </w:t>
            </w:r>
            <w:r>
              <w:rPr>
                <w:rFonts w:hint="default" w:eastAsia="宋体" w:cs="Arial"/>
                <w:szCs w:val="20"/>
                <w:lang w:val="sv-FI" w:eastAsia="zh-CN"/>
              </w:rPr>
              <w:t xml:space="preserve"> 5, 7, 8, </w:t>
            </w:r>
            <w:r>
              <w:rPr>
                <w:rFonts w:hint="default" w:eastAsia="宋体" w:cs="Arial"/>
                <w:szCs w:val="20"/>
                <w:lang w:val="sv-SE"/>
              </w:rPr>
              <w:t>18, 19,</w:t>
            </w:r>
            <w:r>
              <w:rPr>
                <w:rFonts w:hint="default" w:eastAsia="宋体" w:cs="Arial"/>
                <w:szCs w:val="20"/>
                <w:lang w:val="sv-FI" w:eastAsia="zh-CN"/>
              </w:rPr>
              <w:t xml:space="preserve"> 20, 26, </w:t>
            </w:r>
            <w:r>
              <w:rPr>
                <w:rFonts w:hint="default" w:eastAsia="宋体" w:cs="Arial"/>
                <w:szCs w:val="20"/>
                <w:lang w:val="sv-SE"/>
              </w:rPr>
              <w:t xml:space="preserve"> 27, 31, </w:t>
            </w:r>
            <w:r>
              <w:rPr>
                <w:rFonts w:hint="default"/>
                <w:szCs w:val="20"/>
                <w:lang w:val="sv-FI"/>
              </w:rPr>
              <w:t>38, 40, 41, 72, 73</w:t>
            </w:r>
          </w:p>
          <w:p>
            <w:pPr>
              <w:pStyle w:val="56"/>
              <w:widowControl/>
              <w:suppressLineNumbers w:val="0"/>
              <w:spacing w:before="0" w:beforeAutospacing="0" w:afterAutospacing="0"/>
              <w:ind w:left="0" w:right="0"/>
              <w:rPr>
                <w:rFonts w:hint="default" w:eastAsia="宋体"/>
                <w:szCs w:val="20"/>
                <w:lang w:val="sv-FI"/>
              </w:rPr>
            </w:pPr>
            <w:r>
              <w:rPr>
                <w:rFonts w:hint="default"/>
                <w:szCs w:val="20"/>
                <w:lang w:val="sv-FI"/>
              </w:rPr>
              <w:t>NR band n79</w:t>
            </w:r>
            <w:r>
              <w:rPr>
                <w:rFonts w:hint="default"/>
                <w:szCs w:val="20"/>
              </w:rPr>
              <w:t>,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FI"/>
              </w:rPr>
            </w:pPr>
            <w:r>
              <w:rPr>
                <w:rFonts w:hint="default"/>
                <w:szCs w:val="20"/>
                <w:lang w:val="sv-FI"/>
              </w:rPr>
              <w:t>E-UTRA Band 1, 22, 32, 42, 43, 50, 51, 52, 65, 74, 75, 76</w:t>
            </w:r>
          </w:p>
          <w:p>
            <w:pPr>
              <w:pStyle w:val="56"/>
              <w:widowControl/>
              <w:suppressLineNumbers w:val="0"/>
              <w:spacing w:before="0" w:beforeAutospacing="0" w:afterAutospacing="0"/>
              <w:ind w:left="0" w:right="0"/>
              <w:rPr>
                <w:rFonts w:hint="default" w:eastAsia="宋体"/>
                <w:szCs w:val="20"/>
                <w:lang w:val="sv-FI"/>
              </w:rPr>
            </w:pPr>
            <w:r>
              <w:rPr>
                <w:rFonts w:hint="default"/>
                <w:szCs w:val="20"/>
                <w:lang w:val="sv-FI"/>
              </w:rPr>
              <w:t>NR band n77, n78</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eastAsia="宋体" w:cs="Arial"/>
                <w:szCs w:val="20"/>
                <w:lang w:val="sv-SE"/>
              </w:rPr>
              <w:t>E-UTRA Band</w:t>
            </w:r>
            <w:r>
              <w:rPr>
                <w:rFonts w:hint="default" w:eastAsia="宋体" w:cs="Arial"/>
                <w:szCs w:val="20"/>
              </w:rPr>
              <w:t xml:space="preserve"> 3, 34</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eastAsia="宋体" w:cs="Arial"/>
                <w:szCs w:val="20"/>
              </w:rPr>
              <w:t>E-UTRA Band 11, 21</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11, 12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cs="Arial"/>
                <w:szCs w:val="20"/>
                <w:lang w:val="sv-SE"/>
              </w:rPr>
              <w:t xml:space="preserve">E-UTRA Band </w:t>
            </w:r>
            <w:r>
              <w:rPr>
                <w:rFonts w:hint="default" w:eastAsia="宋体" w:cs="Arial"/>
                <w:szCs w:val="20"/>
                <w:lang w:val="en-US" w:eastAsia="zh-CN"/>
              </w:rPr>
              <w:t xml:space="preserve">1, </w:t>
            </w:r>
            <w:r>
              <w:rPr>
                <w:rFonts w:hint="default" w:cs="Arial"/>
                <w:szCs w:val="20"/>
                <w:lang w:val="sv-SE" w:eastAsia="ja-JP"/>
              </w:rPr>
              <w:t>65</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11, 15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eastAsia="宋体"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 w:val="16"/>
                <w:szCs w:val="20"/>
              </w:rPr>
              <w:t>470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694</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8</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4, 14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eastAsia="宋体"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 w:val="16"/>
                <w:szCs w:val="20"/>
              </w:rPr>
              <w:t>470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710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-26.2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6</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eastAsia="宋体"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 w:val="16"/>
                <w:szCs w:val="20"/>
              </w:rPr>
              <w:t>758</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773</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-30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eastAsia="宋体"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773</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803</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eastAsia="宋体"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662</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694</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-26.2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6</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eastAsia="宋体"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1880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1895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4, 6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eastAsia="宋体"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1895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1915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-15.5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4, 6, 7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eastAsia="宋体"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1915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1920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+1.6</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4, 6, 7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eastAsia="ja-JP"/>
              </w:rPr>
              <w:t>CA</w:t>
            </w:r>
            <w:r>
              <w:rPr>
                <w:rFonts w:hint="default" w:cs="Arial"/>
                <w:szCs w:val="20"/>
              </w:rPr>
              <w:t>_n1-n40</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SE" w:eastAsia="ja-JP"/>
              </w:rPr>
            </w:pPr>
            <w:r>
              <w:rPr>
                <w:rFonts w:hint="default" w:cs="Arial"/>
                <w:szCs w:val="20"/>
              </w:rPr>
              <w:t>E-UTRA</w:t>
            </w:r>
            <w:r>
              <w:rPr>
                <w:rFonts w:hint="default" w:cs="Arial"/>
                <w:szCs w:val="20"/>
                <w:lang w:val="sv-SE" w:eastAsia="ja-JP"/>
              </w:rPr>
              <w:t xml:space="preserve"> </w:t>
            </w:r>
            <w:r>
              <w:rPr>
                <w:rFonts w:hint="default"/>
                <w:szCs w:val="20"/>
                <w:lang w:val="sv-SE" w:eastAsia="ja-JP"/>
              </w:rPr>
              <w:t>Band 1, 5, 7, 8, 11, 18, 19, 20, 21, 22, 26, 27, 28, 31, 32, 38, 41, 42, 43, 44, 45, 50, 51, 52, 65, 67, 68, 69, 72, 73, 74, 75, 76</w:t>
            </w:r>
          </w:p>
          <w:p>
            <w:pPr>
              <w:pStyle w:val="56"/>
              <w:widowControl/>
              <w:suppressLineNumbers w:val="0"/>
              <w:spacing w:before="0" w:beforeAutospacing="0" w:afterAutospacing="0"/>
              <w:ind w:left="0" w:right="0"/>
              <w:rPr>
                <w:rFonts w:hint="default"/>
                <w:szCs w:val="20"/>
                <w:lang w:val="sv-FI" w:eastAsia="zh-CN"/>
              </w:rPr>
            </w:pPr>
            <w:r>
              <w:rPr>
                <w:rFonts w:hint="default"/>
                <w:szCs w:val="20"/>
                <w:lang w:val="sv-SE" w:eastAsia="ja-JP"/>
              </w:rPr>
              <w:t>NR band n78</w:t>
            </w:r>
            <w:r>
              <w:rPr>
                <w:rFonts w:hint="default"/>
                <w:szCs w:val="20"/>
              </w:rPr>
              <w:t>,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FI" w:eastAsia="zh-CN"/>
              </w:rPr>
            </w:pPr>
            <w:r>
              <w:rPr>
                <w:rFonts w:hint="default"/>
                <w:szCs w:val="20"/>
                <w:lang w:val="sv-SE" w:eastAsia="ja-JP"/>
              </w:rPr>
              <w:t>Band 3, 34</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SE" w:eastAsia="ja-JP"/>
              </w:rPr>
            </w:pPr>
            <w:r>
              <w:rPr>
                <w:rFonts w:hint="default"/>
                <w:szCs w:val="20"/>
                <w:lang w:val="sv-SE" w:eastAsia="ja-JP"/>
              </w:rPr>
              <w:t>NR band n77, n79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FI" w:eastAsia="zh-CN"/>
              </w:rPr>
            </w:pPr>
            <w:r>
              <w:rPr>
                <w:rFonts w:hint="default"/>
                <w:szCs w:val="20"/>
                <w:lang w:val="sv-SE"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1880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1895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FI" w:eastAsia="zh-CN"/>
              </w:rPr>
            </w:pPr>
            <w:r>
              <w:rPr>
                <w:rFonts w:hint="default"/>
                <w:szCs w:val="20"/>
                <w:lang w:val="sv-SE"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1895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1915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-15.5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4, 7, 14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FI" w:eastAsia="zh-CN"/>
              </w:rPr>
            </w:pPr>
            <w:r>
              <w:rPr>
                <w:rFonts w:hint="default"/>
                <w:szCs w:val="20"/>
                <w:lang w:val="sv-SE"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1915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1920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+1.6</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4, 7, 14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SE" w:eastAsia="ja-JP"/>
              </w:rPr>
            </w:pPr>
            <w:r>
              <w:rPr>
                <w:rFonts w:hint="default" w:eastAsia="宋体"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CA_n1-n41</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FI" w:eastAsia="zh-CN"/>
              </w:rPr>
            </w:pPr>
            <w:r>
              <w:rPr>
                <w:rFonts w:hint="default"/>
                <w:szCs w:val="20"/>
                <w:lang w:val="sv-FI" w:eastAsia="zh-CN"/>
              </w:rPr>
              <w:t>E-UTRA Band 1, 3, 5, 8, 11, 18, 19, 21, 26, 27, 28, 42, 44, 45, 50, 51, 52, 65, 73, 74</w:t>
            </w:r>
          </w:p>
          <w:p>
            <w:pPr>
              <w:pStyle w:val="56"/>
              <w:widowControl/>
              <w:suppressLineNumbers w:val="0"/>
              <w:spacing w:before="0" w:beforeAutospacing="0" w:afterAutospacing="0"/>
              <w:ind w:left="0" w:right="0"/>
              <w:rPr>
                <w:rFonts w:hint="default" w:eastAsia="宋体" w:cs="Arial"/>
                <w:szCs w:val="20"/>
                <w:lang w:val="sv-FI"/>
              </w:rPr>
            </w:pPr>
            <w:r>
              <w:rPr>
                <w:rFonts w:hint="default"/>
                <w:szCs w:val="20"/>
                <w:lang w:val="sv-FI" w:eastAsia="zh-CN"/>
              </w:rPr>
              <w:t>NR Band n78</w:t>
            </w:r>
            <w:r>
              <w:rPr>
                <w:rFonts w:hint="default"/>
                <w:szCs w:val="20"/>
              </w:rPr>
              <w:t>,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F</w:t>
            </w:r>
            <w:r>
              <w:rPr>
                <w:rFonts w:hint="default"/>
                <w:szCs w:val="20"/>
                <w:vertAlign w:val="subscript"/>
                <w:lang w:eastAsia="ja-JP"/>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F</w:t>
            </w:r>
            <w:r>
              <w:rPr>
                <w:rFonts w:hint="default"/>
                <w:szCs w:val="20"/>
                <w:vertAlign w:val="subscript"/>
                <w:lang w:eastAsia="ja-JP"/>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cs="Arial"/>
                <w:szCs w:val="20"/>
              </w:rPr>
            </w:pPr>
            <w:r>
              <w:rPr>
                <w:rFonts w:hint="default"/>
                <w:szCs w:val="20"/>
                <w:lang w:eastAsia="zh-CN"/>
              </w:rPr>
              <w:t>E-UTRA band 34</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eastAsia="zh-TW"/>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zh-CN"/>
              </w:rPr>
            </w:pPr>
            <w:r>
              <w:rPr>
                <w:rFonts w:hint="default"/>
                <w:szCs w:val="20"/>
              </w:rPr>
              <w:t>E-UTRA Band</w:t>
            </w:r>
            <w:r>
              <w:rPr>
                <w:rFonts w:hint="default"/>
                <w:szCs w:val="20"/>
                <w:lang w:eastAsia="zh-CN"/>
              </w:rPr>
              <w:t xml:space="preserve"> 40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zh-CN"/>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cs="Arial"/>
                <w:szCs w:val="20"/>
              </w:rPr>
            </w:pPr>
            <w:r>
              <w:rPr>
                <w:rFonts w:hint="default"/>
                <w:szCs w:val="20"/>
                <w:lang w:eastAsia="zh-CN"/>
              </w:rPr>
              <w:t>NR Band n77, n79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cs="Arial"/>
                <w:szCs w:val="20"/>
              </w:rPr>
            </w:pPr>
            <w:r>
              <w:rPr>
                <w:rFonts w:hint="default"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1880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1895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eastAsia="zh-TW"/>
              </w:rPr>
              <w:t>4</w:t>
            </w:r>
            <w:r>
              <w:rPr>
                <w:rFonts w:hint="default" w:cs="Arial"/>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cs="Arial"/>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1895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1915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-15.5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eastAsia="zh-TW"/>
              </w:rPr>
              <w:t>4</w:t>
            </w:r>
            <w:r>
              <w:rPr>
                <w:rFonts w:hint="default" w:cs="Arial"/>
                <w:szCs w:val="20"/>
              </w:rPr>
              <w:t xml:space="preserve">, 6, </w:t>
            </w:r>
            <w:r>
              <w:rPr>
                <w:rFonts w:hint="default" w:cs="Arial"/>
                <w:szCs w:val="20"/>
                <w:lang w:eastAsia="zh-TW"/>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1915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1920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+1.6</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eastAsia="zh-TW"/>
              </w:rPr>
              <w:t>4</w:t>
            </w:r>
            <w:r>
              <w:rPr>
                <w:rFonts w:hint="default" w:cs="Arial"/>
                <w:szCs w:val="20"/>
              </w:rPr>
              <w:t xml:space="preserve">, 6, </w:t>
            </w:r>
            <w:r>
              <w:rPr>
                <w:rFonts w:hint="default" w:cs="Arial"/>
                <w:szCs w:val="20"/>
                <w:lang w:eastAsia="zh-TW"/>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CA</w:t>
            </w:r>
            <w:r>
              <w:rPr>
                <w:rFonts w:hint="default"/>
                <w:szCs w:val="20"/>
              </w:rPr>
              <w:t>_</w:t>
            </w:r>
            <w:r>
              <w:rPr>
                <w:rFonts w:hint="default"/>
                <w:szCs w:val="20"/>
                <w:lang w:val="en-US" w:eastAsia="zh-CN"/>
              </w:rPr>
              <w:t>n1</w:t>
            </w:r>
            <w:r>
              <w:rPr>
                <w:rFonts w:hint="default"/>
                <w:szCs w:val="20"/>
              </w:rPr>
              <w:t>-</w:t>
            </w:r>
            <w:r>
              <w:rPr>
                <w:rFonts w:hint="default"/>
                <w:szCs w:val="20"/>
                <w:lang w:val="en-US" w:eastAsia="zh-CN"/>
              </w:rPr>
              <w:t>n74</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en-US" w:eastAsia="zh-CN"/>
              </w:rPr>
            </w:pPr>
            <w:r>
              <w:rPr>
                <w:rFonts w:hint="default"/>
                <w:szCs w:val="20"/>
                <w:lang w:val="en-US" w:eastAsia="zh-CN"/>
              </w:rPr>
              <w:t>E-UTRA Band 1, 5, 7, 8, 18, 19, 20, 26, 28, 31, 38, 40, 41, 42, 43, 52, 65, 67, 68</w:t>
            </w:r>
          </w:p>
          <w:p>
            <w:pPr>
              <w:pStyle w:val="56"/>
              <w:widowControl/>
              <w:suppressLineNumbers w:val="0"/>
              <w:spacing w:before="0" w:beforeAutospacing="0" w:afterAutospacing="0"/>
              <w:ind w:left="0" w:right="0"/>
              <w:rPr>
                <w:rFonts w:hint="default" w:cs="Arial"/>
                <w:szCs w:val="20"/>
              </w:rPr>
            </w:pPr>
            <w:r>
              <w:rPr>
                <w:rFonts w:hint="default" w:eastAsiaTheme="minorEastAsia"/>
                <w:szCs w:val="20"/>
                <w:lang w:val="en-US" w:eastAsia="zh-CN"/>
              </w:rPr>
              <w:t>NR Band n78</w:t>
            </w:r>
            <w:r>
              <w:rPr>
                <w:rFonts w:hint="default"/>
                <w:szCs w:val="20"/>
              </w:rPr>
              <w:t>, n100</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lang w:val="en-US" w:eastAsia="zh-CN"/>
              </w:rPr>
              <w:t>F</w:t>
            </w:r>
            <w:r>
              <w:rPr>
                <w:rFonts w:hint="default"/>
                <w:szCs w:val="20"/>
                <w:vertAlign w:val="subscript"/>
                <w:lang w:val="en-US" w:eastAsia="zh-CN"/>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lang w:val="en-US" w:eastAsia="zh-CN"/>
              </w:rPr>
              <w:t>F</w:t>
            </w:r>
            <w:r>
              <w:rPr>
                <w:rFonts w:hint="default"/>
                <w:szCs w:val="20"/>
                <w:vertAlign w:val="subscript"/>
                <w:lang w:val="en-US" w:eastAsia="zh-CN"/>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20"/>
              </w:rPr>
            </w:pPr>
            <w:r>
              <w:rPr>
                <w:rFonts w:hint="default"/>
                <w:szCs w:val="20"/>
              </w:rPr>
              <w:t>NR Band n77, n79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zh-TW"/>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cs="Arial"/>
                <w:szCs w:val="20"/>
              </w:rPr>
            </w:pPr>
            <w:r>
              <w:rPr>
                <w:rFonts w:hint="default"/>
                <w:szCs w:val="20"/>
                <w:lang w:val="en-US" w:eastAsia="zh-CN"/>
              </w:rPr>
              <w:t>E-UTRA Band 3, 34</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lang w:val="en-US" w:eastAsia="zh-CN"/>
              </w:rPr>
              <w:t>F</w:t>
            </w:r>
            <w:r>
              <w:rPr>
                <w:rFonts w:hint="default"/>
                <w:szCs w:val="20"/>
                <w:vertAlign w:val="subscript"/>
                <w:lang w:val="en-US" w:eastAsia="zh-CN"/>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lang w:val="en-US" w:eastAsia="zh-CN"/>
              </w:rPr>
              <w:t>F</w:t>
            </w:r>
            <w:r>
              <w:rPr>
                <w:rFonts w:hint="default"/>
                <w:szCs w:val="20"/>
                <w:vertAlign w:val="subscript"/>
                <w:lang w:val="en-US" w:eastAsia="zh-CN"/>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eastAsia="zh-TW"/>
              </w:rPr>
            </w:pPr>
            <w:r>
              <w:rPr>
                <w:rFonts w:hint="default" w:eastAsiaTheme="minorEastAsia"/>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1880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1895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zh-TW"/>
              </w:rPr>
            </w:pPr>
            <w:r>
              <w:rPr>
                <w:rFonts w:hint="default"/>
                <w:szCs w:val="20"/>
                <w:lang w:eastAsia="zh-CN"/>
              </w:rPr>
              <w:t>4, 6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1895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1915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-15.5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zh-TW"/>
              </w:rPr>
            </w:pPr>
            <w:r>
              <w:rPr>
                <w:rFonts w:hint="default"/>
                <w:szCs w:val="20"/>
                <w:lang w:eastAsia="zh-CN"/>
              </w:rPr>
              <w:t>4, 6, 7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1915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1920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+1.6</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zh-TW"/>
              </w:rPr>
            </w:pPr>
            <w:r>
              <w:rPr>
                <w:rFonts w:hint="default"/>
                <w:szCs w:val="20"/>
                <w:lang w:eastAsia="zh-CN"/>
              </w:rPr>
              <w:t>4, 6, 7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cs="Arial"/>
                <w:szCs w:val="20"/>
              </w:rPr>
            </w:pPr>
            <w:r>
              <w:rPr>
                <w:rFonts w:hint="default"/>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zh-TW"/>
              </w:rPr>
            </w:pPr>
            <w:r>
              <w:rPr>
                <w:rFonts w:hint="default"/>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cs="Arial"/>
                <w:szCs w:val="20"/>
              </w:rPr>
            </w:pPr>
            <w:r>
              <w:rPr>
                <w:rFonts w:hint="default"/>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1400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1427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-32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27</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zh-TW"/>
              </w:rPr>
            </w:pPr>
            <w:r>
              <w:rPr>
                <w:rFonts w:hint="default"/>
                <w:szCs w:val="20"/>
              </w:rPr>
              <w:t>4, 20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rPr>
            </w:pPr>
            <w:r>
              <w:rPr>
                <w:rFonts w:hint="default" w:eastAsia="Yu Mincho"/>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eastAsia="Yu Mincho"/>
                <w:szCs w:val="20"/>
              </w:rPr>
              <w:t>1475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eastAsia="Yu Mincho"/>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eastAsia="Yu Mincho"/>
                <w:szCs w:val="20"/>
              </w:rPr>
              <w:t>1488</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eastAsia="Yu Mincho"/>
                <w:szCs w:val="20"/>
              </w:rPr>
              <w:t>-28</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eastAsia="Yu Mincho"/>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zh-TW"/>
              </w:rPr>
            </w:pPr>
            <w:r>
              <w:rPr>
                <w:rFonts w:hint="default" w:eastAsia="Yu Mincho"/>
                <w:szCs w:val="20"/>
              </w:rPr>
              <w:t>4, 21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en-US" w:eastAsia="zh-CN"/>
              </w:rPr>
            </w:pPr>
            <w:r>
              <w:rPr>
                <w:rFonts w:hint="default" w:eastAsia="Yu Mincho"/>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1475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1488</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4, 22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en-US" w:eastAsia="zh-CN"/>
              </w:rPr>
            </w:pPr>
            <w:r>
              <w:rPr>
                <w:rFonts w:hint="default" w:eastAsia="Yu Mincho"/>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1488</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1510.9</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-35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4, 23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rPr>
            </w:pPr>
            <w:r>
              <w:rPr>
                <w:rFonts w:hint="default"/>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1488</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1518</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zh-TW"/>
              </w:rPr>
            </w:pPr>
            <w:r>
              <w:rPr>
                <w:rFonts w:hint="default"/>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CA</w:t>
            </w:r>
            <w:r>
              <w:rPr>
                <w:rFonts w:hint="default" w:cs="Arial"/>
                <w:szCs w:val="20"/>
              </w:rPr>
              <w:t>_</w:t>
            </w:r>
            <w:r>
              <w:rPr>
                <w:rFonts w:hint="default" w:cs="Arial"/>
                <w:szCs w:val="20"/>
                <w:lang w:val="en-US" w:eastAsia="zh-CN"/>
              </w:rPr>
              <w:t>n1</w:t>
            </w:r>
            <w:r>
              <w:rPr>
                <w:rFonts w:hint="default" w:cs="Arial"/>
                <w:szCs w:val="20"/>
              </w:rPr>
              <w:t>-</w:t>
            </w:r>
            <w:r>
              <w:rPr>
                <w:rFonts w:hint="default" w:cs="Arial"/>
                <w:szCs w:val="20"/>
                <w:lang w:val="en-US" w:eastAsia="zh-CN"/>
              </w:rPr>
              <w:t>n77</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szCs w:val="20"/>
              </w:rPr>
              <w:t xml:space="preserve">E-UTRA Band </w:t>
            </w:r>
            <w:r>
              <w:rPr>
                <w:rFonts w:hint="default"/>
                <w:szCs w:val="20"/>
                <w:lang w:eastAsia="ja-JP"/>
              </w:rPr>
              <w:t xml:space="preserve">1, 5, 7, 8, 11, 18, 19, </w:t>
            </w:r>
            <w:r>
              <w:rPr>
                <w:rFonts w:hint="default" w:eastAsia="Yu Mincho"/>
                <w:szCs w:val="20"/>
                <w:lang w:eastAsia="ja-JP"/>
              </w:rPr>
              <w:t xml:space="preserve">20, </w:t>
            </w:r>
            <w:r>
              <w:rPr>
                <w:rFonts w:hint="default"/>
                <w:szCs w:val="20"/>
                <w:lang w:eastAsia="ja-JP"/>
              </w:rPr>
              <w:t>21, 26, 27, 28,  40, 41, 65, 74</w:t>
            </w:r>
          </w:p>
          <w:p>
            <w:pPr>
              <w:pStyle w:val="56"/>
              <w:widowControl/>
              <w:suppressLineNumbers w:val="0"/>
              <w:spacing w:before="0" w:beforeAutospacing="0" w:afterAutospacing="0"/>
              <w:ind w:left="0" w:right="0"/>
              <w:rPr>
                <w:rFonts w:hint="default"/>
                <w:szCs w:val="20"/>
              </w:rPr>
            </w:pPr>
            <w:r>
              <w:rPr>
                <w:rFonts w:hint="default"/>
                <w:szCs w:val="20"/>
                <w:lang w:eastAsia="ja-JP"/>
              </w:rPr>
              <w:t>NR Band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18"/>
              </w:rPr>
              <w:t>E-UTRA Band 3, 34</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18"/>
              </w:rPr>
              <w:t>F</w:t>
            </w:r>
            <w:r>
              <w:rPr>
                <w:rFonts w:hint="default" w:cs="Arial"/>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18"/>
              </w:rPr>
              <w:t>F</w:t>
            </w:r>
            <w:r>
              <w:rPr>
                <w:rFonts w:hint="default" w:cs="Arial"/>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18"/>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18"/>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zh-TW"/>
              </w:rPr>
            </w:pPr>
            <w:r>
              <w:rPr>
                <w:rFonts w:hint="default" w:cs="Arial"/>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18"/>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eastAsia="Yu Mincho" w:cs="Arial"/>
                <w:szCs w:val="18"/>
                <w:lang w:eastAsia="ja-JP"/>
              </w:rPr>
              <w:t>1880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eastAsia="Yu Mincho" w:cs="Arial"/>
                <w:szCs w:val="18"/>
                <w:lang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eastAsia="Yu Mincho" w:cs="Arial"/>
                <w:szCs w:val="18"/>
                <w:lang w:eastAsia="ja-JP"/>
              </w:rPr>
              <w:t>1895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eastAsia="Yu Mincho" w:cs="Arial"/>
                <w:szCs w:val="18"/>
                <w:lang w:eastAsia="ja-JP"/>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eastAsia="Yu Mincho" w:cs="Arial"/>
                <w:szCs w:val="18"/>
                <w:lang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zh-TW"/>
              </w:rPr>
            </w:pPr>
            <w:r>
              <w:rPr>
                <w:rFonts w:hint="default" w:cs="Arial"/>
                <w:szCs w:val="18"/>
              </w:rPr>
              <w:t>4, 6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18"/>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18"/>
                <w:lang w:eastAsia="ja-JP"/>
              </w:rPr>
              <w:t>1895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eastAsia="Yu Mincho" w:cs="Arial"/>
                <w:szCs w:val="18"/>
                <w:lang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eastAsia="Yu Mincho" w:cs="Arial"/>
                <w:szCs w:val="18"/>
                <w:lang w:eastAsia="ja-JP"/>
              </w:rPr>
              <w:t>1915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eastAsia="Yu Mincho" w:cs="Arial"/>
                <w:szCs w:val="18"/>
                <w:lang w:eastAsia="ja-JP"/>
              </w:rPr>
              <w:t>-15.5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eastAsia="Yu Mincho" w:cs="Arial"/>
                <w:szCs w:val="18"/>
                <w:lang w:eastAsia="ja-JP"/>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zh-TW"/>
              </w:rPr>
            </w:pPr>
            <w:r>
              <w:rPr>
                <w:rFonts w:hint="default" w:cs="Arial"/>
                <w:szCs w:val="18"/>
              </w:rPr>
              <w:t>4, 6, 7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18"/>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eastAsia="Yu Mincho" w:cs="Arial"/>
                <w:szCs w:val="18"/>
                <w:lang w:eastAsia="ja-JP"/>
              </w:rPr>
              <w:t>1915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eastAsia="Yu Mincho" w:cs="Arial"/>
                <w:szCs w:val="18"/>
                <w:lang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eastAsia="Yu Mincho" w:cs="Arial"/>
                <w:szCs w:val="18"/>
                <w:lang w:eastAsia="ja-JP"/>
              </w:rPr>
              <w:t>1920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eastAsia="Yu Mincho" w:cs="Arial"/>
                <w:szCs w:val="18"/>
                <w:lang w:eastAsia="ja-JP"/>
              </w:rPr>
              <w:t>+1.6</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eastAsia="Yu Mincho" w:cs="Arial"/>
                <w:szCs w:val="18"/>
                <w:lang w:eastAsia="ja-JP"/>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zh-TW"/>
              </w:rPr>
            </w:pPr>
            <w:r>
              <w:rPr>
                <w:rFonts w:hint="default" w:cs="Arial"/>
                <w:szCs w:val="18"/>
              </w:rPr>
              <w:t>4, 6, 7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CA_n</w:t>
            </w:r>
            <w:r>
              <w:rPr>
                <w:rFonts w:hint="default" w:cs="Arial"/>
                <w:szCs w:val="20"/>
                <w:lang w:val="en-US" w:eastAsia="zh-CN"/>
              </w:rPr>
              <w:t>1</w:t>
            </w:r>
            <w:r>
              <w:rPr>
                <w:rFonts w:hint="default" w:cs="Arial"/>
                <w:szCs w:val="20"/>
              </w:rPr>
              <w:t>-n78</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szCs w:val="20"/>
              </w:rPr>
              <w:t xml:space="preserve">E-UTRA Band </w:t>
            </w:r>
            <w:r>
              <w:rPr>
                <w:rFonts w:hint="default"/>
                <w:szCs w:val="20"/>
                <w:lang w:eastAsia="ja-JP"/>
              </w:rPr>
              <w:t xml:space="preserve">1, 3, 5, 7, 8, 11, 18, 19, </w:t>
            </w:r>
            <w:r>
              <w:rPr>
                <w:rFonts w:hint="default" w:eastAsia="Yu Mincho"/>
                <w:szCs w:val="20"/>
                <w:lang w:eastAsia="ja-JP"/>
              </w:rPr>
              <w:t xml:space="preserve">20, </w:t>
            </w:r>
            <w:r>
              <w:rPr>
                <w:rFonts w:hint="default"/>
                <w:szCs w:val="20"/>
                <w:lang w:eastAsia="ja-JP"/>
              </w:rPr>
              <w:t>21, 26, 28, 34, 40, 41, 65, 74</w:t>
            </w:r>
          </w:p>
          <w:p>
            <w:pPr>
              <w:pStyle w:val="56"/>
              <w:widowControl/>
              <w:suppressLineNumbers w:val="0"/>
              <w:spacing w:before="0" w:beforeAutospacing="0" w:afterAutospacing="0"/>
              <w:ind w:left="0" w:right="0"/>
              <w:rPr>
                <w:rFonts w:hint="default"/>
                <w:szCs w:val="20"/>
              </w:rPr>
            </w:pPr>
            <w:r>
              <w:rPr>
                <w:rFonts w:hint="default"/>
                <w:szCs w:val="20"/>
                <w:lang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1880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1895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1895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1915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-15.5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4, 6, 7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1915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1920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+1.6</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4, 6, 7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CA_n</w:t>
            </w:r>
            <w:r>
              <w:rPr>
                <w:rFonts w:hint="default" w:cs="Arial"/>
                <w:szCs w:val="20"/>
                <w:lang w:val="en-US" w:eastAsia="zh-CN"/>
              </w:rPr>
              <w:t>1</w:t>
            </w:r>
            <w:r>
              <w:rPr>
                <w:rFonts w:hint="default" w:cs="Arial"/>
                <w:szCs w:val="20"/>
              </w:rPr>
              <w:t>-n7</w:t>
            </w:r>
            <w:r>
              <w:rPr>
                <w:rFonts w:hint="default" w:cs="Arial"/>
                <w:szCs w:val="20"/>
                <w:lang w:val="en-US" w:eastAsia="zh-CN"/>
              </w:rPr>
              <w:t>9</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 xml:space="preserve">E-UTRA Band </w:t>
            </w:r>
            <w:r>
              <w:rPr>
                <w:rFonts w:hint="default"/>
                <w:szCs w:val="20"/>
                <w:lang w:eastAsia="ja-JP"/>
              </w:rPr>
              <w:t>1, 3, 5, 7, 8, 11, 18, 19, 21, 26, 28, 34, 40, 41, 42, 65, 74</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1880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1895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1895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1915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-15.5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4, 6, 7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1915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1920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+1.6</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4, 6, 7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rPr>
              <w:t>CA_n2-</w:t>
            </w:r>
            <w:r>
              <w:rPr>
                <w:rFonts w:hint="default"/>
                <w:szCs w:val="20"/>
              </w:rPr>
              <w:t>n5</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rPr>
            </w:pPr>
            <w:r>
              <w:rPr>
                <w:rFonts w:hint="default"/>
                <w:szCs w:val="20"/>
              </w:rPr>
              <w:t>E-UTRA Band 2, 4, 5,  12, 13, 14, 17, 25, 26, 28, 29, 30, 42, 48, 50, 51 66, 70, 71, 74, 85,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 41, 43, 53</w:t>
            </w:r>
          </w:p>
          <w:p>
            <w:pPr>
              <w:pStyle w:val="56"/>
              <w:widowControl/>
              <w:suppressLineNumbers w:val="0"/>
              <w:spacing w:before="0" w:beforeAutospacing="0" w:afterAutospacing="0"/>
              <w:ind w:left="0" w:right="0"/>
              <w:rPr>
                <w:rFonts w:hint="default" w:cs="Arial"/>
                <w:szCs w:val="20"/>
                <w:lang w:val="sv-FI"/>
              </w:rPr>
            </w:pPr>
            <w:r>
              <w:rPr>
                <w:rFonts w:hint="default"/>
                <w:szCs w:val="20"/>
              </w:rPr>
              <w:t>NR Band n77</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CA_n2-n7</w:t>
            </w: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szCs w:val="20"/>
                <w:lang w:eastAsia="ja-JP"/>
              </w:rPr>
            </w:pPr>
            <w:r>
              <w:rPr>
                <w:rFonts w:hint="default"/>
                <w:szCs w:val="20"/>
              </w:rPr>
              <w:t>E-UTRA Band 2, 5, 7, 10, 12, 13, 14, 17, 26, 27, 28, 29, 30, 42, 50, 51, 66, 74, 85, 103</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u w:val="single"/>
              </w:rPr>
              <w:t>F</w:t>
            </w:r>
            <w:r>
              <w:rPr>
                <w:rFonts w:hint="default" w:cs="Arial"/>
                <w:szCs w:val="18"/>
                <w:u w:val="single"/>
                <w:vertAlign w:val="subscript"/>
              </w:rPr>
              <w:t>DL_low</w:t>
            </w:r>
            <w:r>
              <w:rPr>
                <w:rFonts w:hint="default" w:cs="Arial"/>
                <w:szCs w:val="18"/>
                <w:u w:val="single"/>
              </w:rPr>
              <w:t xml:space="preserve"> </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u w:val="single"/>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u w:val="single"/>
              </w:rPr>
              <w:t>F</w:t>
            </w:r>
            <w:r>
              <w:rPr>
                <w:rFonts w:hint="default" w:cs="Arial"/>
                <w:szCs w:val="18"/>
                <w:u w:val="single"/>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u w:val="single"/>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u w:val="single"/>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szCs w:val="20"/>
                <w:lang w:eastAsia="ja-JP"/>
              </w:rPr>
            </w:pPr>
            <w:r>
              <w:rPr>
                <w:rFonts w:hint="default"/>
                <w:szCs w:val="20"/>
              </w:rPr>
              <w:t>E-UTRA Band 43</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F</w:t>
            </w:r>
            <w:r>
              <w:rPr>
                <w:rFonts w:hint="default" w:cs="Arial"/>
                <w:szCs w:val="18"/>
                <w:vertAlign w:val="subscript"/>
              </w:rPr>
              <w:t>DL_low</w:t>
            </w:r>
            <w:r>
              <w:rPr>
                <w:rFonts w:hint="default" w:cs="Arial"/>
                <w:szCs w:val="18"/>
              </w:rPr>
              <w:t xml:space="preserve"> </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F</w:t>
            </w:r>
            <w:r>
              <w:rPr>
                <w:rFonts w:hint="default" w:cs="Arial"/>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szCs w:val="20"/>
                <w:lang w:eastAsia="ja-JP"/>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2570</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2575</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1.6</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4, 7, 18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szCs w:val="20"/>
                <w:lang w:eastAsia="ja-JP"/>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2575</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2595</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-15.5</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4, 7, 18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szCs w:val="20"/>
                <w:lang w:eastAsia="ja-JP"/>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2595</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2620</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-40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4, 18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CA_n2-n12</w:t>
            </w: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szCs w:val="20"/>
                <w:lang w:eastAsia="ja-JP"/>
              </w:rPr>
            </w:pPr>
            <w:r>
              <w:rPr>
                <w:rFonts w:hint="default"/>
                <w:szCs w:val="20"/>
              </w:rPr>
              <w:t>E-UTRA Band 5, 13, 14, 17, 24, 26, 27, 30, 41, 50, 53, 71, 74, 103</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DL_low</w:t>
            </w:r>
            <w:r>
              <w:rPr>
                <w:rFonts w:hint="default"/>
                <w:szCs w:val="20"/>
              </w:rPr>
              <w:t xml:space="preserve"> </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szCs w:val="20"/>
                <w:lang w:eastAsia="ja-JP"/>
              </w:rPr>
            </w:pPr>
            <w:r>
              <w:rPr>
                <w:rFonts w:hint="default"/>
                <w:szCs w:val="20"/>
              </w:rPr>
              <w:t>E-UTRA Band 12, 25, 85</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DL_low</w:t>
            </w:r>
            <w:r>
              <w:rPr>
                <w:rFonts w:hint="default"/>
                <w:szCs w:val="20"/>
              </w:rPr>
              <w:t xml:space="preserve"> </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szCs w:val="20"/>
                <w:lang w:eastAsia="ja-JP"/>
              </w:rPr>
            </w:pPr>
            <w:r>
              <w:rPr>
                <w:rFonts w:hint="default"/>
                <w:szCs w:val="20"/>
              </w:rPr>
              <w:t>E-UTRA Band 2</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DL_low</w:t>
            </w:r>
            <w:r>
              <w:rPr>
                <w:rFonts w:hint="default"/>
                <w:szCs w:val="20"/>
              </w:rPr>
              <w:t xml:space="preserve"> </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szCs w:val="20"/>
                <w:lang w:eastAsia="ja-JP"/>
              </w:rPr>
            </w:pPr>
            <w:r>
              <w:rPr>
                <w:rFonts w:hint="default"/>
                <w:szCs w:val="20"/>
              </w:rPr>
              <w:t>E-UTRA Band 4, 10, 51, 66, 70</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DL_low</w:t>
            </w:r>
            <w:r>
              <w:rPr>
                <w:rFonts w:hint="default"/>
                <w:szCs w:val="20"/>
              </w:rPr>
              <w:t xml:space="preserve"> </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CA_n2-n14</w:t>
            </w: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szCs w:val="20"/>
                <w:lang w:eastAsia="ja-JP"/>
              </w:rPr>
            </w:pPr>
            <w:r>
              <w:rPr>
                <w:rFonts w:hint="default"/>
                <w:szCs w:val="20"/>
              </w:rPr>
              <w:t>E-UTRA Band 4, 5, 10, 12, 13, 14, 17, 24, 26, 27, 29, 30, 41, 48, 53, 66, 70, 71, 85, 103</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DL_low</w:t>
            </w:r>
            <w:r>
              <w:rPr>
                <w:rFonts w:hint="default"/>
                <w:szCs w:val="20"/>
              </w:rPr>
              <w:t xml:space="preserve"> </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szCs w:val="20"/>
                <w:lang w:eastAsia="ja-JP"/>
              </w:rPr>
            </w:pPr>
            <w:r>
              <w:rPr>
                <w:rFonts w:hint="default"/>
                <w:szCs w:val="20"/>
                <w:lang w:val="sv-SE"/>
              </w:rPr>
              <w:t>E-UTRA band 2, 25</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DL_low</w:t>
            </w:r>
            <w:r>
              <w:rPr>
                <w:rFonts w:hint="default"/>
                <w:szCs w:val="20"/>
              </w:rPr>
              <w:t xml:space="preserve"> </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szCs w:val="20"/>
                <w:lang w:eastAsia="ja-JP"/>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rPr>
              <w:t>7</w:t>
            </w:r>
            <w:r>
              <w:rPr>
                <w:rFonts w:hint="default"/>
                <w:szCs w:val="20"/>
                <w:lang w:eastAsia="fi-FI"/>
              </w:rPr>
              <w:t>69</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rPr>
              <w:t>77</w:t>
            </w:r>
            <w:r>
              <w:rPr>
                <w:rFonts w:hint="default"/>
                <w:szCs w:val="20"/>
                <w:lang w:eastAsia="fi-FI"/>
              </w:rPr>
              <w:t>5</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-3</w:t>
            </w:r>
            <w:r>
              <w:rPr>
                <w:rFonts w:hint="default"/>
                <w:szCs w:val="20"/>
                <w:lang w:eastAsia="fi-FI"/>
              </w:rPr>
              <w:t>5</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fi-FI"/>
              </w:rPr>
              <w:t>0.00625</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szCs w:val="20"/>
                <w:lang w:eastAsia="ja-JP"/>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rPr>
              <w:t>7</w:t>
            </w:r>
            <w:r>
              <w:rPr>
                <w:rFonts w:hint="default"/>
                <w:szCs w:val="20"/>
                <w:lang w:eastAsia="fi-FI"/>
              </w:rPr>
              <w:t>99</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rPr>
              <w:t>80</w:t>
            </w:r>
            <w:r>
              <w:rPr>
                <w:rFonts w:hint="default"/>
                <w:szCs w:val="20"/>
                <w:lang w:eastAsia="fi-FI"/>
              </w:rPr>
              <w:t>5</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r>
              <w:rPr>
                <w:rFonts w:hint="default"/>
                <w:szCs w:val="20"/>
                <w:lang w:eastAsia="fi-FI"/>
              </w:rPr>
              <w:t>35</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fi-FI"/>
              </w:rPr>
              <w:t>0.00625</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lang w:val="en-US" w:eastAsia="zh-CN"/>
              </w:rPr>
              <w:t>CA</w:t>
            </w:r>
            <w:r>
              <w:rPr>
                <w:rFonts w:hint="default" w:cs="Arial"/>
                <w:szCs w:val="18"/>
              </w:rPr>
              <w:t>_</w:t>
            </w:r>
            <w:r>
              <w:rPr>
                <w:rFonts w:hint="default" w:cs="Arial"/>
                <w:szCs w:val="18"/>
                <w:lang w:val="en-US" w:eastAsia="zh-CN"/>
              </w:rPr>
              <w:t>n2</w:t>
            </w:r>
            <w:r>
              <w:rPr>
                <w:rFonts w:hint="default" w:cs="Arial"/>
                <w:szCs w:val="18"/>
              </w:rPr>
              <w:t>-</w:t>
            </w:r>
            <w:r>
              <w:rPr>
                <w:rFonts w:hint="default" w:cs="Arial"/>
                <w:szCs w:val="18"/>
                <w:lang w:val="en-US" w:eastAsia="zh-CN"/>
              </w:rPr>
              <w:t>n30</w:t>
            </w: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szCs w:val="20"/>
              </w:rPr>
            </w:pPr>
            <w:r>
              <w:rPr>
                <w:rFonts w:hint="default"/>
                <w:szCs w:val="20"/>
              </w:rPr>
              <w:t>E-UTRA Band 4, 5, 12, 13, 14, 17, 24, 26, 27, 28, 29, 41, 42, 48, 50, 51, 53, 66, 70, 71, 74, 85, 103</w:t>
            </w:r>
          </w:p>
          <w:p>
            <w:pPr>
              <w:pStyle w:val="56"/>
              <w:widowControl/>
              <w:suppressLineNumbers w:val="0"/>
              <w:spacing w:before="0" w:beforeAutospacing="0" w:afterAutospacing="0"/>
              <w:ind w:left="0" w:right="0"/>
              <w:rPr>
                <w:rFonts w:hint="default"/>
                <w:szCs w:val="20"/>
                <w:lang w:eastAsia="ja-JP"/>
              </w:rPr>
            </w:pPr>
            <w:r>
              <w:rPr>
                <w:rFonts w:hint="default"/>
                <w:szCs w:val="20"/>
              </w:rPr>
              <w:t>NR band n30</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F</w:t>
            </w:r>
            <w:r>
              <w:rPr>
                <w:rFonts w:hint="default" w:cs="Arial"/>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F</w:t>
            </w:r>
            <w:r>
              <w:rPr>
                <w:rFonts w:hint="default" w:cs="Arial"/>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szCs w:val="20"/>
                <w:lang w:eastAsia="ja-JP"/>
              </w:rPr>
            </w:pPr>
            <w:r>
              <w:rPr>
                <w:rFonts w:hint="default"/>
                <w:szCs w:val="20"/>
              </w:rPr>
              <w:t>E-UTRA Band 25</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F</w:t>
            </w:r>
            <w:r>
              <w:rPr>
                <w:rFonts w:hint="default" w:cs="Arial"/>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F</w:t>
            </w:r>
            <w:r>
              <w:rPr>
                <w:rFonts w:hint="default" w:cs="Arial"/>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szCs w:val="20"/>
                <w:lang w:eastAsia="ja-JP"/>
              </w:rPr>
            </w:pPr>
            <w:r>
              <w:rPr>
                <w:rFonts w:hint="default"/>
                <w:szCs w:val="20"/>
              </w:rPr>
              <w:t>NR Band n2</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F</w:t>
            </w:r>
            <w:r>
              <w:rPr>
                <w:rFonts w:hint="default" w:cs="Arial"/>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F</w:t>
            </w:r>
            <w:r>
              <w:rPr>
                <w:rFonts w:hint="default" w:cs="Arial"/>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szCs w:val="20"/>
                <w:lang w:eastAsia="zh-CN"/>
              </w:rPr>
            </w:pPr>
            <w:r>
              <w:rPr>
                <w:rFonts w:hint="default"/>
                <w:szCs w:val="20"/>
              </w:rPr>
              <w:t>E-UTRA Band</w:t>
            </w:r>
            <w:r>
              <w:rPr>
                <w:rFonts w:hint="default"/>
                <w:szCs w:val="20"/>
                <w:lang w:eastAsia="zh-CN"/>
              </w:rPr>
              <w:t xml:space="preserve"> 43,</w:t>
            </w:r>
          </w:p>
          <w:p>
            <w:pPr>
              <w:pStyle w:val="56"/>
              <w:widowControl/>
              <w:suppressLineNumbers w:val="0"/>
              <w:spacing w:before="0" w:beforeAutospacing="0" w:afterAutospacing="0"/>
              <w:ind w:left="0" w:right="0"/>
              <w:rPr>
                <w:rFonts w:hint="default"/>
                <w:szCs w:val="20"/>
                <w:lang w:eastAsia="ja-JP"/>
              </w:rPr>
            </w:pPr>
            <w:r>
              <w:rPr>
                <w:rFonts w:hint="default"/>
                <w:szCs w:val="20"/>
                <w:lang w:eastAsia="zh-CN"/>
              </w:rPr>
              <w:t>NR Band n77</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F</w:t>
            </w:r>
            <w:r>
              <w:rPr>
                <w:rFonts w:hint="default" w:cs="Arial"/>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F</w:t>
            </w:r>
            <w:r>
              <w:rPr>
                <w:rFonts w:hint="default" w:cs="Arial"/>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CA_n2-n48</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rPr>
            </w:pPr>
            <w:r>
              <w:rPr>
                <w:rFonts w:hint="default"/>
                <w:szCs w:val="20"/>
              </w:rPr>
              <w:t>E-UTRA Band 4, 5, 12, 13, 14, 17, 24, 25, 26, 29, 30, 41, 50, 51, 53, 66, 70, 71, 74, 85,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CA</w:t>
            </w:r>
            <w:r>
              <w:rPr>
                <w:rFonts w:hint="default"/>
                <w:szCs w:val="20"/>
              </w:rPr>
              <w:t>_</w:t>
            </w:r>
            <w:r>
              <w:rPr>
                <w:rFonts w:hint="default"/>
                <w:szCs w:val="20"/>
                <w:lang w:val="en-US" w:eastAsia="zh-CN"/>
              </w:rPr>
              <w:t>n2</w:t>
            </w:r>
            <w:r>
              <w:rPr>
                <w:rFonts w:hint="default"/>
                <w:szCs w:val="20"/>
              </w:rPr>
              <w:t>-</w:t>
            </w:r>
            <w:r>
              <w:rPr>
                <w:rFonts w:hint="default"/>
                <w:szCs w:val="20"/>
                <w:lang w:val="en-US" w:eastAsia="zh-CN"/>
              </w:rPr>
              <w:t>n66</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szCs w:val="20"/>
              </w:rPr>
              <w:t>E-UTRA Band 4, 5, 10, 12, 13, 14, 17, 24, 26, 27, 28, 29, 30, 41, 50, 51, 66, 70, 71, 74, 85,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szCs w:val="20"/>
              </w:rPr>
              <w:t>E-UTRA Band 2, 25</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 42, 48,</w:t>
            </w:r>
          </w:p>
          <w:p>
            <w:pPr>
              <w:pStyle w:val="56"/>
              <w:widowControl/>
              <w:suppressLineNumbers w:val="0"/>
              <w:spacing w:before="0" w:beforeAutospacing="0" w:afterAutospacing="0"/>
              <w:ind w:left="0" w:right="0"/>
              <w:rPr>
                <w:rFonts w:hint="default"/>
                <w:szCs w:val="20"/>
                <w:lang w:eastAsia="ja-JP"/>
              </w:rPr>
            </w:pPr>
            <w:r>
              <w:rPr>
                <w:rFonts w:hint="default"/>
                <w:szCs w:val="20"/>
              </w:rPr>
              <w:t>NR Band n77</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lang w:eastAsia="zh-CN"/>
              </w:rPr>
              <w:t>CA</w:t>
            </w:r>
            <w:r>
              <w:rPr>
                <w:rFonts w:hint="default" w:cs="Arial"/>
                <w:szCs w:val="20"/>
                <w:lang w:eastAsia="ja-JP"/>
              </w:rPr>
              <w:t>_</w:t>
            </w:r>
            <w:r>
              <w:rPr>
                <w:rFonts w:hint="default" w:cs="Arial"/>
                <w:szCs w:val="20"/>
                <w:lang w:val="en-US" w:eastAsia="zh-CN"/>
              </w:rPr>
              <w:t>n</w:t>
            </w:r>
            <w:r>
              <w:rPr>
                <w:rFonts w:hint="default" w:cs="Arial"/>
                <w:szCs w:val="20"/>
                <w:lang w:eastAsia="ja-JP"/>
              </w:rPr>
              <w:t>2-n77</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szCs w:val="20"/>
              </w:rPr>
              <w:t>E-UTRA Band 4, 5, 12, 13, 14, 17, 26, 29, 30, 41, 65, 66, 70, 71,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szCs w:val="20"/>
              </w:rPr>
              <w:t>E-UTRA Band 2, 25</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FDL_low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FDL_high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CA_n2-n78</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 5, 7, 12, 13</w:t>
            </w:r>
            <w:r>
              <w:rPr>
                <w:rFonts w:hint="eastAsia" w:ascii="MS Gothic" w:hAnsi="MS Gothic" w:eastAsia="MS Gothic" w:cs="MS Gothic"/>
                <w:szCs w:val="20"/>
                <w:lang w:val="en-US"/>
              </w:rPr>
              <w:t>，</w:t>
            </w:r>
            <w:r>
              <w:rPr>
                <w:rFonts w:hint="default"/>
                <w:szCs w:val="20"/>
              </w:rPr>
              <w:t>26, 28, 41, 66, 103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cs="Arial"/>
                <w:color w:val="000000"/>
                <w:szCs w:val="18"/>
              </w:rPr>
              <w:t>E-UTRA Band 2, 25</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ascii="Arial" w:hAnsi="Arial" w:cs="Arial"/>
                <w:sz w:val="18"/>
                <w:szCs w:val="18"/>
                <w:lang w:eastAsia="zh-CN"/>
              </w:rPr>
            </w:pPr>
            <w:r>
              <w:rPr>
                <w:rFonts w:hint="default" w:ascii="Arial" w:hAnsi="Arial" w:cs="Arial"/>
                <w:sz w:val="18"/>
                <w:szCs w:val="18"/>
                <w:lang w:eastAsia="zh-CN"/>
              </w:rPr>
              <w:t>CA</w:t>
            </w:r>
            <w:r>
              <w:rPr>
                <w:rFonts w:hint="default" w:ascii="Arial" w:hAnsi="Arial" w:cs="Arial"/>
                <w:sz w:val="18"/>
                <w:szCs w:val="18"/>
                <w:lang w:eastAsia="ja-JP"/>
              </w:rPr>
              <w:t>_</w:t>
            </w:r>
            <w:r>
              <w:rPr>
                <w:rFonts w:hint="default" w:ascii="Arial" w:hAnsi="Arial" w:cs="Arial"/>
                <w:sz w:val="18"/>
                <w:szCs w:val="18"/>
                <w:lang w:val="en-US" w:eastAsia="zh-CN"/>
              </w:rPr>
              <w:t>n3-n5</w:t>
            </w:r>
          </w:p>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18"/>
                <w:lang w:val="sv-SE" w:eastAsia="ja-JP"/>
              </w:rPr>
            </w:pPr>
            <w:r>
              <w:rPr>
                <w:rFonts w:hint="default" w:cs="Arial"/>
                <w:szCs w:val="18"/>
                <w:lang w:val="sv-SE"/>
              </w:rPr>
              <w:t>E-UTRA Band 1, 5, 7, 8, 11, 18, 19, 21, 26, 28, 31, 38, 40, 43</w:t>
            </w:r>
            <w:r>
              <w:rPr>
                <w:rFonts w:hint="default" w:cs="Arial"/>
                <w:szCs w:val="18"/>
                <w:lang w:val="sv-SE" w:eastAsia="ja-JP"/>
              </w:rPr>
              <w:t>, 50, 51, 65, 73, 74</w:t>
            </w:r>
          </w:p>
          <w:p>
            <w:pPr>
              <w:keepNext/>
              <w:keepLines/>
              <w:widowControl/>
              <w:suppressLineNumbers w:val="0"/>
              <w:overflowPunct w:val="0"/>
              <w:autoSpaceDE w:val="0"/>
              <w:autoSpaceDN w:val="0"/>
              <w:adjustRightInd w:val="0"/>
              <w:spacing w:before="0" w:beforeAutospacing="0" w:after="0" w:afterAutospacing="0"/>
              <w:ind w:left="0" w:right="0"/>
              <w:textAlignment w:val="baseline"/>
              <w:rPr>
                <w:rFonts w:hint="default"/>
                <w:sz w:val="20"/>
                <w:szCs w:val="18"/>
                <w:lang w:val="sv-SE" w:eastAsia="ja-JP"/>
              </w:rPr>
            </w:pPr>
            <w:r>
              <w:rPr>
                <w:rFonts w:hint="default" w:ascii="Arial" w:hAnsi="Arial" w:cs="Arial"/>
                <w:sz w:val="18"/>
                <w:szCs w:val="18"/>
                <w:lang w:val="sv-SE" w:eastAsia="ja-JP"/>
              </w:rPr>
              <w:t>NR Band n79</w:t>
            </w:r>
          </w:p>
        </w:tc>
        <w:tc>
          <w:tcPr>
            <w:tcW w:w="972"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rFonts w:hint="default"/>
                <w:sz w:val="20"/>
                <w:szCs w:val="20"/>
              </w:rPr>
            </w:pPr>
            <w:r>
              <w:rPr>
                <w:rFonts w:hint="default" w:ascii="Arial" w:hAnsi="Arial" w:cs="Arial"/>
                <w:sz w:val="18"/>
                <w:szCs w:val="18"/>
              </w:rPr>
              <w:t>F</w:t>
            </w:r>
            <w:r>
              <w:rPr>
                <w:rFonts w:hint="default" w:ascii="Arial" w:hAnsi="Arial" w:cs="Arial"/>
                <w:sz w:val="18"/>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sz w:val="20"/>
                <w:szCs w:val="20"/>
              </w:rPr>
            </w:pPr>
            <w:r>
              <w:rPr>
                <w:rFonts w:hint="default" w:ascii="Arial" w:hAnsi="Arial" w:cs="Arial"/>
                <w:sz w:val="18"/>
                <w:szCs w:val="18"/>
              </w:rPr>
              <w:t>-</w:t>
            </w:r>
          </w:p>
        </w:tc>
        <w:tc>
          <w:tcPr>
            <w:tcW w:w="997"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textAlignment w:val="baseline"/>
              <w:rPr>
                <w:rFonts w:hint="default"/>
                <w:sz w:val="20"/>
                <w:szCs w:val="20"/>
              </w:rPr>
            </w:pPr>
            <w:r>
              <w:rPr>
                <w:rFonts w:hint="default" w:ascii="Arial" w:hAnsi="Arial" w:cs="Arial"/>
                <w:sz w:val="18"/>
                <w:szCs w:val="18"/>
              </w:rPr>
              <w:t>F</w:t>
            </w:r>
            <w:r>
              <w:rPr>
                <w:rFonts w:hint="default" w:ascii="Arial" w:hAnsi="Arial" w:cs="Arial"/>
                <w:sz w:val="18"/>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eastAsia="PMingLiU"/>
                <w:sz w:val="20"/>
                <w:szCs w:val="20"/>
              </w:rPr>
            </w:pPr>
            <w:r>
              <w:rPr>
                <w:rFonts w:hint="default" w:ascii="Arial" w:hAnsi="Arial" w:cs="Arial"/>
                <w:sz w:val="18"/>
                <w:szCs w:val="18"/>
              </w:rPr>
              <w:t>-50</w:t>
            </w:r>
          </w:p>
        </w:tc>
        <w:tc>
          <w:tcPr>
            <w:tcW w:w="959"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eastAsia="PMingLiU"/>
                <w:sz w:val="20"/>
                <w:szCs w:val="20"/>
              </w:rPr>
            </w:pPr>
            <w:r>
              <w:rPr>
                <w:rFonts w:hint="default" w:ascii="Arial" w:hAnsi="Arial" w:cs="Arial"/>
                <w:sz w:val="18"/>
                <w:szCs w:val="18"/>
              </w:rPr>
              <w:t>1</w:t>
            </w:r>
          </w:p>
        </w:tc>
        <w:tc>
          <w:tcPr>
            <w:tcW w:w="1052"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18"/>
                <w:lang w:val="sv-SE" w:eastAsia="ja-JP"/>
              </w:rPr>
            </w:pPr>
            <w:r>
              <w:rPr>
                <w:rFonts w:hint="default" w:cs="Arial"/>
                <w:szCs w:val="18"/>
              </w:rPr>
              <w:t>E-UTRA band 3,34</w:t>
            </w:r>
          </w:p>
        </w:tc>
        <w:tc>
          <w:tcPr>
            <w:tcW w:w="972"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rFonts w:hint="default"/>
                <w:sz w:val="20"/>
                <w:szCs w:val="20"/>
              </w:rPr>
            </w:pPr>
            <w:r>
              <w:rPr>
                <w:rFonts w:hint="default" w:ascii="Arial" w:hAnsi="Arial" w:cs="Arial"/>
                <w:sz w:val="18"/>
                <w:szCs w:val="18"/>
              </w:rPr>
              <w:t>F</w:t>
            </w:r>
            <w:r>
              <w:rPr>
                <w:rFonts w:hint="default" w:ascii="Arial" w:hAnsi="Arial" w:cs="Arial"/>
                <w:sz w:val="18"/>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sz w:val="20"/>
                <w:szCs w:val="20"/>
              </w:rPr>
            </w:pPr>
            <w:r>
              <w:rPr>
                <w:rFonts w:hint="default" w:ascii="Arial" w:hAnsi="Arial" w:cs="Arial"/>
                <w:sz w:val="18"/>
                <w:szCs w:val="18"/>
              </w:rPr>
              <w:t>-</w:t>
            </w:r>
          </w:p>
        </w:tc>
        <w:tc>
          <w:tcPr>
            <w:tcW w:w="997"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textAlignment w:val="baseline"/>
              <w:rPr>
                <w:rFonts w:hint="default"/>
                <w:sz w:val="20"/>
                <w:szCs w:val="20"/>
              </w:rPr>
            </w:pPr>
            <w:r>
              <w:rPr>
                <w:rFonts w:hint="default" w:ascii="Arial" w:hAnsi="Arial" w:cs="Arial"/>
                <w:sz w:val="18"/>
                <w:szCs w:val="18"/>
              </w:rPr>
              <w:t>F</w:t>
            </w:r>
            <w:r>
              <w:rPr>
                <w:rFonts w:hint="default" w:ascii="Arial" w:hAnsi="Arial" w:cs="Arial"/>
                <w:sz w:val="18"/>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eastAsia="PMingLiU"/>
                <w:sz w:val="20"/>
                <w:szCs w:val="20"/>
              </w:rPr>
            </w:pPr>
            <w:r>
              <w:rPr>
                <w:rFonts w:hint="default" w:ascii="Arial" w:hAnsi="Arial" w:cs="Arial"/>
                <w:sz w:val="18"/>
                <w:szCs w:val="18"/>
              </w:rPr>
              <w:t>-50</w:t>
            </w:r>
          </w:p>
        </w:tc>
        <w:tc>
          <w:tcPr>
            <w:tcW w:w="959"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eastAsia="PMingLiU"/>
                <w:sz w:val="20"/>
                <w:szCs w:val="20"/>
              </w:rPr>
            </w:pPr>
            <w:r>
              <w:rPr>
                <w:rFonts w:hint="default" w:ascii="Arial" w:hAnsi="Arial" w:cs="Arial"/>
                <w:sz w:val="18"/>
                <w:szCs w:val="18"/>
              </w:rPr>
              <w:t>1</w:t>
            </w:r>
          </w:p>
        </w:tc>
        <w:tc>
          <w:tcPr>
            <w:tcW w:w="1052"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eastAsia="宋体"/>
                <w:sz w:val="20"/>
                <w:szCs w:val="20"/>
              </w:rPr>
            </w:pPr>
            <w:r>
              <w:rPr>
                <w:rFonts w:hint="default" w:ascii="Arial" w:hAnsi="Arial" w:cs="Arial"/>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18"/>
                <w:lang w:val="sv-SE"/>
              </w:rPr>
            </w:pPr>
            <w:r>
              <w:rPr>
                <w:rFonts w:hint="default" w:cs="Arial"/>
                <w:szCs w:val="18"/>
                <w:lang w:val="sv-SE"/>
              </w:rPr>
              <w:t xml:space="preserve">E-UTRA Band </w:t>
            </w:r>
            <w:r>
              <w:rPr>
                <w:rFonts w:hint="default" w:cs="Arial"/>
                <w:szCs w:val="18"/>
                <w:lang w:val="de-DE"/>
              </w:rPr>
              <w:t xml:space="preserve">22, 42, </w:t>
            </w:r>
            <w:r>
              <w:rPr>
                <w:rFonts w:hint="default" w:cs="Arial"/>
                <w:szCs w:val="18"/>
                <w:lang w:val="sv-SE"/>
              </w:rPr>
              <w:t>52</w:t>
            </w:r>
          </w:p>
          <w:p>
            <w:pPr>
              <w:pStyle w:val="56"/>
              <w:widowControl/>
              <w:suppressLineNumbers w:val="0"/>
              <w:spacing w:before="0" w:beforeAutospacing="0" w:afterAutospacing="0"/>
              <w:ind w:left="0" w:right="0"/>
              <w:rPr>
                <w:rFonts w:hint="default"/>
                <w:szCs w:val="18"/>
                <w:lang w:val="sv-SE" w:eastAsia="ja-JP"/>
              </w:rPr>
            </w:pPr>
            <w:r>
              <w:rPr>
                <w:rFonts w:hint="default" w:cs="Arial"/>
                <w:szCs w:val="18"/>
                <w:lang w:val="sv-SE" w:eastAsia="ja-JP"/>
              </w:rPr>
              <w:t>Band n77, n78</w:t>
            </w:r>
          </w:p>
        </w:tc>
        <w:tc>
          <w:tcPr>
            <w:tcW w:w="972"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rFonts w:hint="default"/>
                <w:sz w:val="20"/>
                <w:szCs w:val="20"/>
              </w:rPr>
            </w:pPr>
            <w:r>
              <w:rPr>
                <w:rFonts w:hint="default" w:ascii="Arial" w:hAnsi="Arial" w:cs="Arial"/>
                <w:sz w:val="18"/>
                <w:szCs w:val="18"/>
              </w:rPr>
              <w:t>F</w:t>
            </w:r>
            <w:r>
              <w:rPr>
                <w:rFonts w:hint="default" w:ascii="Arial" w:hAnsi="Arial" w:cs="Arial"/>
                <w:sz w:val="18"/>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sz w:val="20"/>
                <w:szCs w:val="20"/>
              </w:rPr>
            </w:pPr>
            <w:r>
              <w:rPr>
                <w:rFonts w:hint="default" w:ascii="Arial" w:hAnsi="Arial" w:cs="Arial"/>
                <w:sz w:val="18"/>
                <w:szCs w:val="18"/>
              </w:rPr>
              <w:t>-</w:t>
            </w:r>
          </w:p>
        </w:tc>
        <w:tc>
          <w:tcPr>
            <w:tcW w:w="997"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textAlignment w:val="baseline"/>
              <w:rPr>
                <w:rFonts w:hint="default"/>
                <w:sz w:val="20"/>
                <w:szCs w:val="20"/>
              </w:rPr>
            </w:pPr>
            <w:r>
              <w:rPr>
                <w:rFonts w:hint="default" w:ascii="Arial" w:hAnsi="Arial" w:cs="Arial"/>
                <w:sz w:val="18"/>
                <w:szCs w:val="18"/>
              </w:rPr>
              <w:t>F</w:t>
            </w:r>
            <w:r>
              <w:rPr>
                <w:rFonts w:hint="default" w:ascii="Arial" w:hAnsi="Arial" w:cs="Arial"/>
                <w:sz w:val="18"/>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eastAsia="PMingLiU"/>
                <w:sz w:val="20"/>
                <w:szCs w:val="20"/>
              </w:rPr>
            </w:pPr>
            <w:r>
              <w:rPr>
                <w:rFonts w:hint="default" w:ascii="Arial" w:hAnsi="Arial" w:cs="Arial"/>
                <w:sz w:val="18"/>
                <w:szCs w:val="18"/>
              </w:rPr>
              <w:t>-50</w:t>
            </w:r>
          </w:p>
        </w:tc>
        <w:tc>
          <w:tcPr>
            <w:tcW w:w="959"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eastAsia="PMingLiU"/>
                <w:sz w:val="20"/>
                <w:szCs w:val="20"/>
              </w:rPr>
            </w:pPr>
            <w:r>
              <w:rPr>
                <w:rFonts w:hint="default" w:ascii="Arial" w:hAnsi="Arial" w:cs="Arial"/>
                <w:sz w:val="18"/>
                <w:szCs w:val="18"/>
              </w:rPr>
              <w:t>1</w:t>
            </w:r>
          </w:p>
        </w:tc>
        <w:tc>
          <w:tcPr>
            <w:tcW w:w="1052"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eastAsia="宋体"/>
                <w:sz w:val="20"/>
                <w:szCs w:val="20"/>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lang w:eastAsia="ja-JP"/>
              </w:rPr>
              <w:t>CA</w:t>
            </w:r>
            <w:r>
              <w:rPr>
                <w:rFonts w:hint="default" w:cs="Arial"/>
                <w:szCs w:val="20"/>
              </w:rPr>
              <w:t>_n3-n7</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18"/>
                <w:lang w:val="sv-SE" w:eastAsia="ja-JP"/>
              </w:rPr>
            </w:pPr>
            <w:r>
              <w:rPr>
                <w:rFonts w:hint="default"/>
                <w:szCs w:val="18"/>
                <w:lang w:val="sv-SE" w:eastAsia="ja-JP"/>
              </w:rPr>
              <w:t>E-UTRA Band 1, 5, 7, 8, 20, 26, 27, 28, 31, 32, 33, 34, 40, 43, 44, 50, 51, 65, 67, 72, 74, 75, 76</w:t>
            </w:r>
          </w:p>
          <w:p>
            <w:pPr>
              <w:pStyle w:val="56"/>
              <w:widowControl/>
              <w:suppressLineNumbers w:val="0"/>
              <w:spacing w:before="0" w:beforeAutospacing="0" w:afterAutospacing="0"/>
              <w:ind w:left="0" w:right="0"/>
              <w:rPr>
                <w:rFonts w:hint="default" w:eastAsia="宋体" w:cs="Arial"/>
                <w:szCs w:val="20"/>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eastAsia="PMingLiU"/>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eastAsia="PMingLiU"/>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cs="Arial"/>
                <w:szCs w:val="20"/>
              </w:rPr>
            </w:pPr>
            <w:r>
              <w:rPr>
                <w:rFonts w:hint="default"/>
                <w:szCs w:val="18"/>
                <w:lang w:eastAsia="ja-JP"/>
              </w:rPr>
              <w:t>E-UTRA band 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eastAsia="PMingLiU"/>
                <w:szCs w:val="20"/>
              </w:rPr>
              <w:t>F</w:t>
            </w:r>
            <w:r>
              <w:rPr>
                <w:rFonts w:hint="default" w:eastAsia="PMingLiU"/>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eastAsia="PMingLiU"/>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eastAsia="PMingLiU"/>
                <w:szCs w:val="20"/>
              </w:rPr>
              <w:t>F</w:t>
            </w:r>
            <w:r>
              <w:rPr>
                <w:rFonts w:hint="default" w:eastAsia="PMingLiU"/>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eastAsia="PMingLiU"/>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eastAsia="PMingLiU"/>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PMingLiU"/>
                <w:szCs w:val="20"/>
                <w:lang w:eastAsia="ko-K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18"/>
                <w:lang w:val="sv-FI" w:eastAsia="ja-JP"/>
              </w:rPr>
            </w:pPr>
            <w:r>
              <w:rPr>
                <w:rFonts w:hint="default"/>
                <w:szCs w:val="18"/>
                <w:lang w:val="sv-FI" w:eastAsia="ja-JP"/>
              </w:rPr>
              <w:t>E-UTRA band 22, 42, 52</w:t>
            </w:r>
          </w:p>
          <w:p>
            <w:pPr>
              <w:pStyle w:val="56"/>
              <w:widowControl/>
              <w:suppressLineNumbers w:val="0"/>
              <w:spacing w:before="0" w:beforeAutospacing="0" w:afterAutospacing="0"/>
              <w:ind w:left="0" w:right="0"/>
              <w:rPr>
                <w:rFonts w:hint="default" w:eastAsia="宋体" w:cs="Arial"/>
                <w:szCs w:val="20"/>
                <w:lang w:val="sv-FI"/>
              </w:rPr>
            </w:pPr>
            <w:r>
              <w:rPr>
                <w:rFonts w:hint="default"/>
                <w:szCs w:val="18"/>
                <w:lang w:val="sv-FI" w:eastAsia="ja-JP"/>
              </w:rPr>
              <w:t>NR-band n77, n78</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eastAsia="PMingLiU"/>
                <w:szCs w:val="20"/>
              </w:rPr>
              <w:t>F</w:t>
            </w:r>
            <w:r>
              <w:rPr>
                <w:rFonts w:hint="default" w:eastAsia="PMingLiU"/>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eastAsia="PMingLiU"/>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eastAsia="PMingLiU"/>
                <w:szCs w:val="20"/>
              </w:rPr>
              <w:t>F</w:t>
            </w:r>
            <w:r>
              <w:rPr>
                <w:rFonts w:hint="default" w:eastAsia="PMingLiU"/>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eastAsia="PMingLiU"/>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eastAsia="PMingLiU"/>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PMingLiU"/>
                <w:szCs w:val="20"/>
                <w:lang w:eastAsia="ko-K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cs="Arial"/>
                <w:szCs w:val="20"/>
              </w:rPr>
            </w:pPr>
            <w:r>
              <w:rPr>
                <w:rFonts w:hint="default"/>
                <w:szCs w:val="18"/>
                <w:lang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eastAsia="PMingLiU"/>
                <w:szCs w:val="20"/>
              </w:rPr>
              <w:t>2570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eastAsia="PMingLiU"/>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eastAsia="PMingLiU"/>
                <w:szCs w:val="20"/>
              </w:rPr>
              <w:t>2575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eastAsia="PMingLiU"/>
                <w:szCs w:val="20"/>
              </w:rPr>
              <w:t>+1.6</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eastAsia="PMingLiU"/>
                <w:szCs w:val="20"/>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PMingLiU"/>
                <w:szCs w:val="20"/>
                <w:lang w:eastAsia="ko-KR"/>
              </w:rPr>
              <w:t>4</w:t>
            </w:r>
            <w:r>
              <w:rPr>
                <w:rFonts w:hint="default" w:eastAsia="PMingLiU"/>
                <w:szCs w:val="20"/>
              </w:rPr>
              <w:t xml:space="preserve">, </w:t>
            </w:r>
            <w:r>
              <w:rPr>
                <w:rFonts w:hint="default" w:eastAsia="PMingLiU"/>
                <w:szCs w:val="20"/>
                <w:lang w:eastAsia="ko-KR"/>
              </w:rPr>
              <w:t>7, 18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cs="Arial"/>
                <w:szCs w:val="20"/>
              </w:rPr>
            </w:pPr>
            <w:r>
              <w:rPr>
                <w:rFonts w:hint="default"/>
                <w:szCs w:val="18"/>
                <w:lang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eastAsia="PMingLiU"/>
                <w:szCs w:val="20"/>
              </w:rPr>
              <w:t>2575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eastAsia="PMingLiU"/>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eastAsia="PMingLiU"/>
                <w:szCs w:val="20"/>
              </w:rPr>
              <w:t>2595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eastAsia="PMingLiU"/>
                <w:szCs w:val="20"/>
              </w:rPr>
              <w:t>-15.5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eastAsia="PMingLiU"/>
                <w:szCs w:val="20"/>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PMingLiU"/>
                <w:szCs w:val="20"/>
                <w:lang w:eastAsia="ko-KR"/>
              </w:rPr>
              <w:t>4</w:t>
            </w:r>
            <w:r>
              <w:rPr>
                <w:rFonts w:hint="default" w:eastAsia="PMingLiU"/>
                <w:szCs w:val="20"/>
              </w:rPr>
              <w:t xml:space="preserve">, </w:t>
            </w:r>
            <w:r>
              <w:rPr>
                <w:rFonts w:hint="default" w:eastAsia="PMingLiU"/>
                <w:szCs w:val="20"/>
                <w:lang w:eastAsia="ko-KR"/>
              </w:rPr>
              <w:t>7, 18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cs="Arial"/>
                <w:szCs w:val="20"/>
              </w:rPr>
            </w:pPr>
            <w:r>
              <w:rPr>
                <w:rFonts w:hint="default"/>
                <w:szCs w:val="18"/>
                <w:lang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eastAsia="PMingLiU"/>
                <w:szCs w:val="20"/>
              </w:rPr>
              <w:t>2595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eastAsia="PMingLiU"/>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eastAsia="PMingLiU"/>
                <w:szCs w:val="20"/>
              </w:rPr>
              <w:t>2620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eastAsia="PMingLiU"/>
                <w:szCs w:val="20"/>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eastAsia="PMingLiU"/>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PMingLiU"/>
                <w:szCs w:val="20"/>
                <w:lang w:eastAsia="ko-KR"/>
              </w:rPr>
              <w:t>4</w:t>
            </w:r>
            <w:r>
              <w:rPr>
                <w:rFonts w:hint="default" w:eastAsia="PMingLiU"/>
                <w:szCs w:val="20"/>
              </w:rPr>
              <w:t xml:space="preserve">, </w:t>
            </w:r>
            <w:r>
              <w:rPr>
                <w:rFonts w:hint="default" w:eastAsia="PMingLiU"/>
                <w:szCs w:val="20"/>
                <w:lang w:eastAsia="ko-K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CA_n3-n8</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cs="Arial"/>
                <w:szCs w:val="20"/>
              </w:rPr>
            </w:pPr>
            <w:r>
              <w:rPr>
                <w:rFonts w:hint="default" w:eastAsia="宋体" w:cs="Arial"/>
                <w:szCs w:val="20"/>
              </w:rPr>
              <w:t xml:space="preserve">E-UTRA Band 1, 11, 20, 21, 28, 31, </w:t>
            </w:r>
            <w:r>
              <w:rPr>
                <w:rFonts w:hint="default" w:eastAsia="宋体" w:cs="Arial"/>
                <w:szCs w:val="20"/>
                <w:lang w:eastAsia="ja-JP"/>
              </w:rPr>
              <w:t xml:space="preserve">32, </w:t>
            </w:r>
            <w:r>
              <w:rPr>
                <w:rFonts w:hint="default" w:eastAsia="宋体" w:cs="Arial"/>
                <w:szCs w:val="20"/>
              </w:rPr>
              <w:t>33, 34, 38, 39, 40, 44</w:t>
            </w:r>
            <w:r>
              <w:rPr>
                <w:rFonts w:hint="default" w:eastAsia="宋体" w:cs="Arial"/>
                <w:szCs w:val="20"/>
                <w:lang w:eastAsia="ja-JP"/>
              </w:rPr>
              <w:t>, 50, 51, 65</w:t>
            </w:r>
            <w:r>
              <w:rPr>
                <w:rFonts w:hint="default" w:eastAsia="宋体" w:cs="Arial"/>
                <w:szCs w:val="20"/>
              </w:rPr>
              <w:t>, 67, 72</w:t>
            </w:r>
            <w:r>
              <w:rPr>
                <w:rFonts w:hint="default" w:eastAsia="宋体" w:cs="Arial"/>
                <w:szCs w:val="20"/>
                <w:lang w:eastAsia="ja-JP"/>
              </w:rPr>
              <w:t>, 73, 74</w:t>
            </w:r>
            <w:r>
              <w:rPr>
                <w:rFonts w:hint="default" w:eastAsia="宋体" w:cs="Arial"/>
                <w:szCs w:val="20"/>
              </w:rPr>
              <w:t>, 75, 76</w:t>
            </w:r>
          </w:p>
          <w:p>
            <w:pPr>
              <w:pStyle w:val="56"/>
              <w:widowControl/>
              <w:suppressLineNumbers w:val="0"/>
              <w:spacing w:before="0" w:beforeAutospacing="0" w:afterAutospacing="0"/>
              <w:ind w:left="0" w:right="0"/>
              <w:rPr>
                <w:rFonts w:hint="default" w:eastAsia="宋体"/>
                <w:szCs w:val="20"/>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eastAsia="宋体" w:cs="Arial"/>
                <w:szCs w:val="20"/>
              </w:rPr>
              <w:t>E-UTRA band 3, 8</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2, 4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cs="Arial"/>
                <w:szCs w:val="20"/>
                <w:lang w:val="sv-SE" w:eastAsia="zh-CN"/>
              </w:rPr>
            </w:pPr>
            <w:r>
              <w:rPr>
                <w:rFonts w:hint="default" w:eastAsia="宋体" w:cs="Arial"/>
                <w:szCs w:val="20"/>
                <w:lang w:val="sv-SE"/>
              </w:rPr>
              <w:t>E-UTRA band 7, 22, 41, 42, 43, 52</w:t>
            </w:r>
          </w:p>
          <w:p>
            <w:pPr>
              <w:pStyle w:val="56"/>
              <w:widowControl/>
              <w:suppressLineNumbers w:val="0"/>
              <w:spacing w:before="0" w:beforeAutospacing="0" w:afterAutospacing="0"/>
              <w:ind w:left="0" w:right="0"/>
              <w:rPr>
                <w:rFonts w:hint="default" w:eastAsia="宋体"/>
                <w:szCs w:val="20"/>
                <w:lang w:val="sv-FI"/>
              </w:rPr>
            </w:pPr>
            <w:r>
              <w:rPr>
                <w:rFonts w:hint="default" w:eastAsia="宋体" w:cs="Arial"/>
                <w:szCs w:val="20"/>
                <w:lang w:val="sv-SE" w:eastAsia="zh-CN"/>
              </w:rPr>
              <w:t>NR Band n77, n78, n79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eastAsia="宋体"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CA_n3-n18</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 1, 3, 11, 21, 28, 34, 40, 65</w:t>
            </w:r>
          </w:p>
          <w:p>
            <w:pPr>
              <w:pStyle w:val="56"/>
              <w:widowControl/>
              <w:suppressLineNumbers w:val="0"/>
              <w:spacing w:before="0" w:beforeAutospacing="0" w:afterAutospacing="0"/>
              <w:ind w:left="0" w:right="0"/>
              <w:rPr>
                <w:rFonts w:hint="default"/>
                <w:szCs w:val="20"/>
              </w:rPr>
            </w:pPr>
            <w:r>
              <w:rPr>
                <w:rFonts w:hint="default"/>
                <w:szCs w:val="20"/>
              </w:rPr>
              <w:t>NR Band n79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lang w:eastAsia="ja-JP"/>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lang w:eastAsia="ja-JP"/>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NR Band n77, n78</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lang w:eastAsia="ja-JP"/>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lang w:eastAsia="ja-JP"/>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945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960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lang w:eastAsia="ja-JP"/>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lang w:eastAsia="ja-JP"/>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lang w:eastAsia="ja-JP"/>
              </w:rPr>
            </w:pPr>
            <w:r>
              <w:rPr>
                <w:rFonts w:hint="default"/>
                <w:szCs w:val="20"/>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lang w:eastAsia="ja-JP"/>
              </w:rPr>
            </w:pPr>
            <w:r>
              <w:rPr>
                <w:rFonts w:hint="default"/>
                <w:szCs w:val="20"/>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2545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2575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lang w:eastAsia="ja-JP"/>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lang w:eastAsia="ja-JP"/>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2595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2645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lang w:eastAsia="ja-JP"/>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lang w:eastAsia="ja-JP"/>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ascii="Arial" w:hAnsi="Arial" w:cs="Arial"/>
                <w:sz w:val="18"/>
                <w:szCs w:val="18"/>
                <w:lang w:eastAsia="zh-CN"/>
              </w:rPr>
            </w:pPr>
            <w:r>
              <w:rPr>
                <w:rFonts w:hint="default" w:ascii="Arial" w:hAnsi="Arial" w:cs="Arial"/>
                <w:sz w:val="18"/>
                <w:szCs w:val="18"/>
                <w:lang w:eastAsia="zh-CN"/>
              </w:rPr>
              <w:t>CA</w:t>
            </w:r>
            <w:r>
              <w:rPr>
                <w:rFonts w:hint="default" w:ascii="Arial" w:hAnsi="Arial" w:cs="Arial"/>
                <w:sz w:val="18"/>
                <w:szCs w:val="18"/>
                <w:lang w:eastAsia="ja-JP"/>
              </w:rPr>
              <w:t>_</w:t>
            </w:r>
            <w:r>
              <w:rPr>
                <w:rFonts w:hint="default" w:ascii="Arial" w:hAnsi="Arial" w:cs="Arial"/>
                <w:sz w:val="18"/>
                <w:szCs w:val="18"/>
                <w:lang w:val="en-US" w:eastAsia="zh-CN"/>
              </w:rPr>
              <w:t>n</w:t>
            </w:r>
            <w:r>
              <w:rPr>
                <w:rFonts w:hint="default" w:ascii="Arial" w:hAnsi="Arial" w:cs="Arial"/>
                <w:sz w:val="18"/>
                <w:szCs w:val="18"/>
                <w:lang w:eastAsia="ja-JP"/>
              </w:rPr>
              <w:t>3-n20</w:t>
            </w:r>
          </w:p>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cs="Arial"/>
                <w:szCs w:val="18"/>
                <w:lang w:eastAsia="ja-JP"/>
              </w:rPr>
            </w:pPr>
            <w:r>
              <w:rPr>
                <w:rFonts w:hint="default" w:cs="Arial"/>
                <w:szCs w:val="18"/>
                <w:lang w:eastAsia="ja-JP"/>
              </w:rPr>
              <w:t>E-UTRA Band 1, 7, 8, 31, 32, 33, 34, 40, 43, 50, 51, 65, 67, 72, 74, 75, 76</w:t>
            </w:r>
          </w:p>
          <w:p>
            <w:pPr>
              <w:pStyle w:val="56"/>
              <w:widowControl/>
              <w:suppressLineNumbers w:val="0"/>
              <w:spacing w:before="0" w:beforeAutospacing="0" w:afterAutospacing="0"/>
              <w:ind w:left="0" w:right="0"/>
              <w:rPr>
                <w:rFonts w:hint="default"/>
                <w:szCs w:val="20"/>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F</w:t>
            </w:r>
            <w:r>
              <w:rPr>
                <w:rFonts w:hint="default" w:cs="Arial"/>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F</w:t>
            </w:r>
            <w:r>
              <w:rPr>
                <w:rFonts w:hint="default" w:cs="Arial"/>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lang w:eastAsia="ja-JP"/>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lang w:eastAsia="ja-JP"/>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szCs w:val="20"/>
              </w:rPr>
            </w:pPr>
            <w:r>
              <w:rPr>
                <w:rFonts w:hint="default" w:cs="Arial"/>
                <w:szCs w:val="18"/>
                <w:lang w:eastAsia="ja-JP"/>
              </w:rPr>
              <w:t>NR band n3, n20</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F</w:t>
            </w:r>
            <w:r>
              <w:rPr>
                <w:rFonts w:hint="default" w:cs="Arial"/>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F</w:t>
            </w:r>
            <w:r>
              <w:rPr>
                <w:rFonts w:hint="default" w:cs="Arial"/>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lang w:eastAsia="ja-JP"/>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lang w:eastAsia="ja-JP"/>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eastAsia="ja-JP"/>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szCs w:val="20"/>
              </w:rPr>
            </w:pPr>
            <w:r>
              <w:rPr>
                <w:rFonts w:hint="default" w:cs="Arial"/>
                <w:szCs w:val="18"/>
                <w:lang w:eastAsia="ja-JP"/>
              </w:rPr>
              <w:t>E-UTRA Band 22, 38, 42, 52</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F</w:t>
            </w:r>
            <w:r>
              <w:rPr>
                <w:rFonts w:hint="default" w:cs="Arial"/>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F</w:t>
            </w:r>
            <w:r>
              <w:rPr>
                <w:rFonts w:hint="default" w:cs="Arial"/>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lang w:eastAsia="ja-JP"/>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lang w:eastAsia="ja-JP"/>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eastAsia="ja-JP"/>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szCs w:val="20"/>
              </w:rPr>
            </w:pPr>
            <w:r>
              <w:rPr>
                <w:rFonts w:hint="default" w:cs="Arial"/>
                <w:szCs w:val="18"/>
                <w:lang w:eastAsia="ja-JP"/>
              </w:rPr>
              <w:t>Frequency range</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lang w:eastAsia="ja-JP"/>
              </w:rPr>
              <w:t>758</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lang w:eastAsia="ja-JP"/>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lang w:eastAsia="ja-JP"/>
              </w:rPr>
              <w:t>788</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lang w:eastAsia="ja-JP"/>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lang w:eastAsia="ja-JP"/>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vAlign w:val="top"/>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200" w:author="ZTE_Wubin" w:date="2022-08-27T10:07:45Z"/>
                <w:rFonts w:hint="default" w:ascii="Arial" w:hAnsi="Arial" w:cs="Arial"/>
                <w:sz w:val="18"/>
                <w:szCs w:val="18"/>
                <w:lang w:eastAsia="zh-CN"/>
              </w:rPr>
            </w:pPr>
            <w:ins w:id="4201" w:author="ZTE_Wubin" w:date="2022-08-27T10:07:45Z">
              <w:r>
                <w:rPr>
                  <w:rFonts w:hint="default" w:ascii="Arial" w:hAnsi="Arial" w:cs="Arial"/>
                  <w:sz w:val="18"/>
                  <w:szCs w:val="18"/>
                  <w:lang w:eastAsia="zh-CN"/>
                </w:rPr>
                <w:t>CA</w:t>
              </w:r>
            </w:ins>
            <w:ins w:id="4202" w:author="ZTE_Wubin" w:date="2022-08-27T10:07:45Z">
              <w:r>
                <w:rPr>
                  <w:rFonts w:hint="default" w:ascii="Arial" w:hAnsi="Arial" w:cs="Arial"/>
                  <w:sz w:val="18"/>
                  <w:szCs w:val="18"/>
                  <w:lang w:eastAsia="ja-JP"/>
                </w:rPr>
                <w:t>_</w:t>
              </w:r>
            </w:ins>
            <w:ins w:id="4203" w:author="ZTE_Wubin" w:date="2022-08-27T10:07:45Z">
              <w:r>
                <w:rPr>
                  <w:rFonts w:hint="default" w:ascii="Arial" w:hAnsi="Arial" w:cs="Arial"/>
                  <w:sz w:val="18"/>
                  <w:szCs w:val="18"/>
                  <w:lang w:val="en-US" w:eastAsia="zh-CN"/>
                </w:rPr>
                <w:t>n3</w:t>
              </w:r>
            </w:ins>
            <w:ins w:id="4204" w:author="ZTE_Wubin" w:date="2022-08-27T10:07:45Z">
              <w:r>
                <w:rPr>
                  <w:rFonts w:hint="default" w:ascii="Arial" w:hAnsi="Arial" w:cs="Arial"/>
                  <w:sz w:val="18"/>
                  <w:szCs w:val="18"/>
                  <w:lang w:eastAsia="ja-JP"/>
                </w:rPr>
                <w:t>-n26</w:t>
              </w:r>
            </w:ins>
          </w:p>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sz w:val="20"/>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textAlignment w:val="baseline"/>
              <w:rPr>
                <w:rFonts w:hint="default" w:cs="Arial"/>
                <w:sz w:val="20"/>
                <w:szCs w:val="18"/>
                <w:lang w:eastAsia="ja-JP"/>
              </w:rPr>
            </w:pPr>
            <w:ins w:id="4205" w:author="ZTE_Wubin" w:date="2022-08-27T10:07:45Z">
              <w:r>
                <w:rPr>
                  <w:rFonts w:hint="default" w:ascii="Arial" w:hAnsi="Arial" w:cs="Arial"/>
                  <w:sz w:val="18"/>
                  <w:szCs w:val="18"/>
                </w:rPr>
                <w:t xml:space="preserve">E-UTRA Band 1, 5, 7, 11, 18, 19, 21, 26, 34, </w:t>
              </w:r>
            </w:ins>
            <w:ins w:id="4206" w:author="ZTE_Wubin" w:date="2022-08-27T10:07:45Z">
              <w:r>
                <w:rPr>
                  <w:rFonts w:hint="default" w:ascii="Arial" w:hAnsi="Arial" w:cs="Arial"/>
                  <w:sz w:val="18"/>
                  <w:szCs w:val="18"/>
                  <w:lang w:eastAsia="ja-JP"/>
                </w:rPr>
                <w:t xml:space="preserve">39, </w:t>
              </w:r>
            </w:ins>
            <w:ins w:id="4207" w:author="ZTE_Wubin" w:date="2022-08-27T10:07:45Z">
              <w:r>
                <w:rPr>
                  <w:rFonts w:hint="default" w:ascii="Arial" w:hAnsi="Arial" w:cs="Arial"/>
                  <w:sz w:val="18"/>
                  <w:szCs w:val="18"/>
                </w:rPr>
                <w:t>40, 43</w:t>
              </w:r>
            </w:ins>
            <w:ins w:id="4208" w:author="ZTE_Wubin" w:date="2022-08-27T10:07:45Z">
              <w:r>
                <w:rPr>
                  <w:rFonts w:hint="default" w:ascii="Arial" w:hAnsi="Arial" w:cs="Arial"/>
                  <w:sz w:val="18"/>
                  <w:szCs w:val="18"/>
                  <w:lang w:eastAsia="ja-JP"/>
                </w:rPr>
                <w:t>, 50, 51, 65, 73, 74</w:t>
              </w:r>
            </w:ins>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rFonts w:hint="default" w:cs="Arial"/>
                <w:sz w:val="20"/>
                <w:szCs w:val="18"/>
                <w:lang w:eastAsia="ja-JP"/>
              </w:rPr>
            </w:pPr>
            <w:ins w:id="4209" w:author="ZTE_Wubin" w:date="2022-08-27T10:07:45Z">
              <w:r>
                <w:rPr>
                  <w:rFonts w:hint="default" w:ascii="Arial" w:hAnsi="Arial" w:cs="Arial"/>
                  <w:sz w:val="18"/>
                  <w:szCs w:val="18"/>
                </w:rPr>
                <w:t>F</w:t>
              </w:r>
            </w:ins>
            <w:ins w:id="4210" w:author="ZTE_Wubin" w:date="2022-08-27T10:07:45Z">
              <w:r>
                <w:rPr>
                  <w:rFonts w:hint="default" w:ascii="Arial" w:hAnsi="Arial" w:cs="Arial"/>
                  <w:sz w:val="18"/>
                  <w:szCs w:val="18"/>
                  <w:vertAlign w:val="subscript"/>
                </w:rPr>
                <w:t>DL_low</w:t>
              </w:r>
            </w:ins>
          </w:p>
        </w:tc>
        <w:tc>
          <w:tcPr>
            <w:tcW w:w="59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18"/>
                <w:lang w:eastAsia="ja-JP"/>
              </w:rPr>
            </w:pPr>
            <w:ins w:id="4211" w:author="ZTE_Wubin" w:date="2022-08-27T10:07:45Z">
              <w:r>
                <w:rPr>
                  <w:rFonts w:hint="default" w:ascii="Arial" w:hAnsi="Arial" w:cs="Arial"/>
                  <w:sz w:val="18"/>
                  <w:szCs w:val="18"/>
                </w:rPr>
                <w:t>-</w:t>
              </w:r>
            </w:ins>
          </w:p>
        </w:tc>
        <w:tc>
          <w:tcPr>
            <w:tcW w:w="99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textAlignment w:val="baseline"/>
              <w:rPr>
                <w:rFonts w:hint="default" w:cs="Arial"/>
                <w:sz w:val="20"/>
                <w:szCs w:val="18"/>
                <w:lang w:eastAsia="ja-JP"/>
              </w:rPr>
            </w:pPr>
            <w:ins w:id="4212" w:author="ZTE_Wubin" w:date="2022-08-27T10:07:45Z">
              <w:r>
                <w:rPr>
                  <w:rFonts w:hint="default" w:ascii="Arial" w:hAnsi="Arial" w:cs="Arial"/>
                  <w:sz w:val="18"/>
                  <w:szCs w:val="18"/>
                </w:rPr>
                <w:t>F</w:t>
              </w:r>
            </w:ins>
            <w:ins w:id="4213" w:author="ZTE_Wubin" w:date="2022-08-27T10:07:45Z">
              <w:r>
                <w:rPr>
                  <w:rFonts w:hint="default" w:ascii="Arial" w:hAnsi="Arial" w:cs="Arial"/>
                  <w:sz w:val="18"/>
                  <w:szCs w:val="18"/>
                  <w:vertAlign w:val="subscript"/>
                </w:rPr>
                <w:t>DL_high</w:t>
              </w:r>
            </w:ins>
          </w:p>
        </w:tc>
        <w:tc>
          <w:tcPr>
            <w:tcW w:w="107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18"/>
                <w:lang w:eastAsia="ja-JP"/>
              </w:rPr>
            </w:pPr>
            <w:ins w:id="4214" w:author="ZTE_Wubin" w:date="2022-08-27T10:07:45Z">
              <w:r>
                <w:rPr>
                  <w:rFonts w:hint="default" w:ascii="Arial" w:hAnsi="Arial" w:cs="Arial"/>
                  <w:sz w:val="18"/>
                  <w:szCs w:val="18"/>
                </w:rPr>
                <w:t>-50</w:t>
              </w:r>
            </w:ins>
          </w:p>
        </w:tc>
        <w:tc>
          <w:tcPr>
            <w:tcW w:w="959"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18"/>
                <w:lang w:eastAsia="ja-JP"/>
              </w:rPr>
            </w:pPr>
            <w:ins w:id="4215" w:author="ZTE_Wubin" w:date="2022-08-27T10:07:45Z">
              <w:r>
                <w:rPr>
                  <w:rFonts w:hint="default" w:ascii="Arial" w:hAnsi="Arial" w:cs="Arial"/>
                  <w:sz w:val="18"/>
                  <w:szCs w:val="18"/>
                </w:rPr>
                <w:t>1</w:t>
              </w:r>
            </w:ins>
          </w:p>
        </w:tc>
        <w:tc>
          <w:tcPr>
            <w:tcW w:w="105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vAlign w:val="top"/>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sz w:val="20"/>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cs="Arial"/>
                <w:szCs w:val="18"/>
                <w:lang w:eastAsia="ja-JP"/>
              </w:rPr>
            </w:pPr>
            <w:ins w:id="4216" w:author="ZTE_Wubin" w:date="2022-08-27T10:07:45Z">
              <w:r>
                <w:rPr>
                  <w:rFonts w:hint="default" w:ascii="Arial" w:hAnsi="Arial" w:cs="Arial"/>
                  <w:sz w:val="18"/>
                  <w:szCs w:val="18"/>
                </w:rPr>
                <w:t>E-UTRA band 3</w:t>
              </w:r>
            </w:ins>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rFonts w:hint="default" w:cs="Arial"/>
                <w:sz w:val="20"/>
                <w:szCs w:val="18"/>
                <w:lang w:eastAsia="ja-JP"/>
              </w:rPr>
            </w:pPr>
            <w:ins w:id="4217" w:author="ZTE_Wubin" w:date="2022-08-27T10:07:45Z">
              <w:r>
                <w:rPr>
                  <w:rFonts w:hint="default" w:ascii="Arial" w:hAnsi="Arial" w:cs="Arial"/>
                  <w:sz w:val="18"/>
                  <w:szCs w:val="18"/>
                </w:rPr>
                <w:t>F</w:t>
              </w:r>
            </w:ins>
            <w:ins w:id="4218" w:author="ZTE_Wubin" w:date="2022-08-27T10:07:45Z">
              <w:r>
                <w:rPr>
                  <w:rFonts w:hint="default" w:ascii="Arial" w:hAnsi="Arial" w:cs="Arial"/>
                  <w:sz w:val="18"/>
                  <w:szCs w:val="18"/>
                  <w:vertAlign w:val="subscript"/>
                </w:rPr>
                <w:t>DL_low</w:t>
              </w:r>
            </w:ins>
          </w:p>
        </w:tc>
        <w:tc>
          <w:tcPr>
            <w:tcW w:w="59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18"/>
                <w:lang w:eastAsia="ja-JP"/>
              </w:rPr>
            </w:pPr>
            <w:ins w:id="4219" w:author="ZTE_Wubin" w:date="2022-08-27T10:07:45Z">
              <w:r>
                <w:rPr>
                  <w:rFonts w:hint="default" w:ascii="Arial" w:hAnsi="Arial" w:cs="Arial"/>
                  <w:sz w:val="18"/>
                  <w:szCs w:val="18"/>
                </w:rPr>
                <w:t>-</w:t>
              </w:r>
            </w:ins>
          </w:p>
        </w:tc>
        <w:tc>
          <w:tcPr>
            <w:tcW w:w="99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textAlignment w:val="baseline"/>
              <w:rPr>
                <w:rFonts w:hint="default" w:cs="Arial"/>
                <w:sz w:val="20"/>
                <w:szCs w:val="18"/>
                <w:lang w:eastAsia="ja-JP"/>
              </w:rPr>
            </w:pPr>
            <w:ins w:id="4220" w:author="ZTE_Wubin" w:date="2022-08-27T10:07:45Z">
              <w:r>
                <w:rPr>
                  <w:rFonts w:hint="default" w:ascii="Arial" w:hAnsi="Arial" w:cs="Arial"/>
                  <w:sz w:val="18"/>
                  <w:szCs w:val="18"/>
                </w:rPr>
                <w:t>F</w:t>
              </w:r>
            </w:ins>
            <w:ins w:id="4221" w:author="ZTE_Wubin" w:date="2022-08-27T10:07:45Z">
              <w:r>
                <w:rPr>
                  <w:rFonts w:hint="default" w:ascii="Arial" w:hAnsi="Arial" w:cs="Arial"/>
                  <w:sz w:val="18"/>
                  <w:szCs w:val="18"/>
                  <w:vertAlign w:val="subscript"/>
                </w:rPr>
                <w:t>DL_high</w:t>
              </w:r>
            </w:ins>
          </w:p>
        </w:tc>
        <w:tc>
          <w:tcPr>
            <w:tcW w:w="107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18"/>
                <w:lang w:eastAsia="ja-JP"/>
              </w:rPr>
            </w:pPr>
            <w:ins w:id="4222" w:author="ZTE_Wubin" w:date="2022-08-27T10:07:45Z">
              <w:r>
                <w:rPr>
                  <w:rFonts w:hint="default" w:ascii="Arial" w:hAnsi="Arial" w:cs="Arial"/>
                  <w:sz w:val="18"/>
                  <w:szCs w:val="18"/>
                </w:rPr>
                <w:t>-50</w:t>
              </w:r>
            </w:ins>
          </w:p>
        </w:tc>
        <w:tc>
          <w:tcPr>
            <w:tcW w:w="959"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18"/>
                <w:lang w:eastAsia="ja-JP"/>
              </w:rPr>
            </w:pPr>
            <w:ins w:id="4223" w:author="ZTE_Wubin" w:date="2022-08-27T10:07:45Z">
              <w:r>
                <w:rPr>
                  <w:rFonts w:hint="default" w:ascii="Arial" w:hAnsi="Arial" w:cs="Arial"/>
                  <w:sz w:val="18"/>
                  <w:szCs w:val="18"/>
                </w:rPr>
                <w:t>1</w:t>
              </w:r>
            </w:ins>
          </w:p>
        </w:tc>
        <w:tc>
          <w:tcPr>
            <w:tcW w:w="105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sz w:val="20"/>
                <w:szCs w:val="20"/>
                <w:lang w:val="en-US" w:eastAsia="zh-CN"/>
              </w:rPr>
            </w:pPr>
            <w:ins w:id="4224" w:author="ZTE_Wubin" w:date="2022-08-27T10:07:45Z">
              <w:r>
                <w:rPr>
                  <w:rFonts w:hint="default" w:ascii="Arial" w:hAnsi="Arial" w:cs="Arial"/>
                  <w:sz w:val="18"/>
                  <w:szCs w:val="18"/>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vAlign w:val="top"/>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sz w:val="20"/>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ins w:id="4225" w:author="ZTE_Wubin" w:date="2022-08-27T10:07:45Z"/>
                <w:rFonts w:hint="default" w:ascii="Arial" w:hAnsi="Arial" w:cs="Arial"/>
                <w:sz w:val="18"/>
                <w:szCs w:val="18"/>
                <w:lang w:val="sv-FI" w:eastAsia="zh-CN"/>
              </w:rPr>
            </w:pPr>
            <w:ins w:id="4226" w:author="ZTE_Wubin" w:date="2022-08-27T10:07:45Z">
              <w:r>
                <w:rPr>
                  <w:rFonts w:hint="default" w:ascii="Arial" w:hAnsi="Arial" w:cs="Arial"/>
                  <w:sz w:val="18"/>
                  <w:szCs w:val="18"/>
                  <w:lang w:val="sv-FI"/>
                </w:rPr>
                <w:t>E-UTRA band 22, 41, 42</w:t>
              </w:r>
            </w:ins>
          </w:p>
          <w:p>
            <w:pPr>
              <w:pStyle w:val="56"/>
              <w:widowControl/>
              <w:suppressLineNumbers w:val="0"/>
              <w:spacing w:before="0" w:beforeAutospacing="0" w:afterAutospacing="0"/>
              <w:ind w:left="0" w:right="0"/>
              <w:rPr>
                <w:rFonts w:hint="default" w:cs="Arial"/>
                <w:szCs w:val="18"/>
                <w:lang w:eastAsia="ja-JP"/>
              </w:rPr>
            </w:pPr>
            <w:ins w:id="4227" w:author="ZTE_Wubin" w:date="2022-08-27T10:07:45Z">
              <w:r>
                <w:rPr>
                  <w:rFonts w:hint="default" w:ascii="Arial" w:hAnsi="Arial" w:cs="Arial"/>
                  <w:sz w:val="18"/>
                  <w:szCs w:val="18"/>
                  <w:lang w:val="sv-FI" w:eastAsia="zh-CN"/>
                </w:rPr>
                <w:t>NR Band n77, n78, n79</w:t>
              </w:r>
            </w:ins>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rFonts w:hint="default" w:cs="Arial"/>
                <w:sz w:val="20"/>
                <w:szCs w:val="18"/>
                <w:lang w:eastAsia="ja-JP"/>
              </w:rPr>
            </w:pPr>
            <w:ins w:id="4228" w:author="ZTE_Wubin" w:date="2022-08-27T10:07:45Z">
              <w:r>
                <w:rPr>
                  <w:rFonts w:hint="default" w:ascii="Arial" w:hAnsi="Arial" w:cs="Arial"/>
                  <w:sz w:val="18"/>
                  <w:szCs w:val="18"/>
                </w:rPr>
                <w:t>F</w:t>
              </w:r>
            </w:ins>
            <w:ins w:id="4229" w:author="ZTE_Wubin" w:date="2022-08-27T10:07:45Z">
              <w:r>
                <w:rPr>
                  <w:rFonts w:hint="default" w:ascii="Arial" w:hAnsi="Arial" w:cs="Arial"/>
                  <w:sz w:val="18"/>
                  <w:szCs w:val="18"/>
                  <w:vertAlign w:val="subscript"/>
                </w:rPr>
                <w:t>DL_low</w:t>
              </w:r>
            </w:ins>
          </w:p>
        </w:tc>
        <w:tc>
          <w:tcPr>
            <w:tcW w:w="59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18"/>
                <w:lang w:eastAsia="ja-JP"/>
              </w:rPr>
            </w:pPr>
            <w:ins w:id="4230" w:author="ZTE_Wubin" w:date="2022-08-27T10:07:45Z">
              <w:r>
                <w:rPr>
                  <w:rFonts w:hint="default" w:ascii="Arial" w:hAnsi="Arial" w:cs="Arial"/>
                  <w:sz w:val="18"/>
                  <w:szCs w:val="18"/>
                </w:rPr>
                <w:t>-</w:t>
              </w:r>
            </w:ins>
          </w:p>
        </w:tc>
        <w:tc>
          <w:tcPr>
            <w:tcW w:w="99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textAlignment w:val="baseline"/>
              <w:rPr>
                <w:rFonts w:hint="default" w:cs="Arial"/>
                <w:sz w:val="20"/>
                <w:szCs w:val="18"/>
                <w:lang w:eastAsia="ja-JP"/>
              </w:rPr>
            </w:pPr>
            <w:ins w:id="4231" w:author="ZTE_Wubin" w:date="2022-08-27T10:07:45Z">
              <w:r>
                <w:rPr>
                  <w:rFonts w:hint="default" w:ascii="Arial" w:hAnsi="Arial" w:cs="Arial"/>
                  <w:sz w:val="18"/>
                  <w:szCs w:val="18"/>
                </w:rPr>
                <w:t>F</w:t>
              </w:r>
            </w:ins>
            <w:ins w:id="4232" w:author="ZTE_Wubin" w:date="2022-08-27T10:07:45Z">
              <w:r>
                <w:rPr>
                  <w:rFonts w:hint="default" w:ascii="Arial" w:hAnsi="Arial" w:cs="Arial"/>
                  <w:sz w:val="18"/>
                  <w:szCs w:val="18"/>
                  <w:vertAlign w:val="subscript"/>
                </w:rPr>
                <w:t>DL_high</w:t>
              </w:r>
            </w:ins>
          </w:p>
        </w:tc>
        <w:tc>
          <w:tcPr>
            <w:tcW w:w="107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18"/>
                <w:lang w:eastAsia="ja-JP"/>
              </w:rPr>
            </w:pPr>
            <w:ins w:id="4233" w:author="ZTE_Wubin" w:date="2022-08-27T10:07:45Z">
              <w:r>
                <w:rPr>
                  <w:rFonts w:hint="default" w:ascii="Arial" w:hAnsi="Arial" w:cs="Arial"/>
                  <w:sz w:val="18"/>
                  <w:szCs w:val="18"/>
                </w:rPr>
                <w:t>-50</w:t>
              </w:r>
            </w:ins>
          </w:p>
        </w:tc>
        <w:tc>
          <w:tcPr>
            <w:tcW w:w="959"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18"/>
                <w:lang w:eastAsia="ja-JP"/>
              </w:rPr>
            </w:pPr>
            <w:ins w:id="4234" w:author="ZTE_Wubin" w:date="2022-08-27T10:07:45Z">
              <w:r>
                <w:rPr>
                  <w:rFonts w:hint="default" w:ascii="Arial" w:hAnsi="Arial" w:cs="Arial"/>
                  <w:sz w:val="18"/>
                  <w:szCs w:val="18"/>
                </w:rPr>
                <w:t>1</w:t>
              </w:r>
            </w:ins>
          </w:p>
        </w:tc>
        <w:tc>
          <w:tcPr>
            <w:tcW w:w="105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sz w:val="20"/>
                <w:szCs w:val="20"/>
                <w:lang w:val="en-US" w:eastAsia="zh-CN"/>
              </w:rPr>
            </w:pPr>
            <w:ins w:id="4235" w:author="ZTE_Wubin" w:date="2022-08-27T10:07:45Z">
              <w:r>
                <w:rPr>
                  <w:rFonts w:hint="default" w:ascii="Arial" w:hAnsi="Arial" w:cs="Arial"/>
                  <w:sz w:val="18"/>
                  <w:szCs w:val="18"/>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vAlign w:val="top"/>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sz w:val="20"/>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top"/>
          </w:tcPr>
          <w:p>
            <w:pPr>
              <w:pStyle w:val="56"/>
              <w:widowControl/>
              <w:suppressLineNumbers w:val="0"/>
              <w:spacing w:before="0" w:beforeAutospacing="0" w:afterAutospacing="0"/>
              <w:ind w:left="0" w:right="0"/>
              <w:rPr>
                <w:rFonts w:hint="default" w:cs="Arial"/>
                <w:szCs w:val="18"/>
                <w:lang w:eastAsia="ja-JP"/>
              </w:rPr>
            </w:pPr>
            <w:ins w:id="4236" w:author="ZTE_Wubin" w:date="2022-08-27T10:07:45Z">
              <w:r>
                <w:rPr>
                  <w:rFonts w:hint="default" w:ascii="Arial" w:hAnsi="Arial" w:cs="Arial"/>
                  <w:sz w:val="18"/>
                  <w:szCs w:val="18"/>
                </w:rPr>
                <w:t>Frequency range</w:t>
              </w:r>
            </w:ins>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rFonts w:hint="default" w:cs="Arial"/>
                <w:sz w:val="20"/>
                <w:szCs w:val="18"/>
                <w:lang w:eastAsia="ja-JP"/>
              </w:rPr>
            </w:pPr>
            <w:ins w:id="4237" w:author="ZTE_Wubin" w:date="2022-08-27T10:07:45Z">
              <w:r>
                <w:rPr>
                  <w:rFonts w:hint="default" w:ascii="Arial" w:hAnsi="Arial" w:cs="Arial"/>
                  <w:sz w:val="18"/>
                  <w:szCs w:val="18"/>
                </w:rPr>
                <w:t>1884.5</w:t>
              </w:r>
            </w:ins>
          </w:p>
        </w:tc>
        <w:tc>
          <w:tcPr>
            <w:tcW w:w="59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18"/>
                <w:lang w:eastAsia="ja-JP"/>
              </w:rPr>
            </w:pPr>
            <w:ins w:id="4238" w:author="ZTE_Wubin" w:date="2022-08-27T10:07:45Z">
              <w:r>
                <w:rPr>
                  <w:rFonts w:hint="default" w:ascii="Arial" w:hAnsi="Arial" w:cs="Arial"/>
                  <w:sz w:val="18"/>
                  <w:szCs w:val="18"/>
                </w:rPr>
                <w:t>-</w:t>
              </w:r>
            </w:ins>
          </w:p>
        </w:tc>
        <w:tc>
          <w:tcPr>
            <w:tcW w:w="99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textAlignment w:val="baseline"/>
              <w:rPr>
                <w:rFonts w:hint="default" w:cs="Arial"/>
                <w:sz w:val="20"/>
                <w:szCs w:val="18"/>
                <w:lang w:eastAsia="ja-JP"/>
              </w:rPr>
            </w:pPr>
            <w:ins w:id="4239" w:author="ZTE_Wubin" w:date="2022-08-27T10:07:45Z">
              <w:r>
                <w:rPr>
                  <w:rFonts w:hint="default" w:ascii="Arial" w:hAnsi="Arial" w:cs="Arial"/>
                  <w:sz w:val="18"/>
                  <w:szCs w:val="18"/>
                </w:rPr>
                <w:t>1915.7</w:t>
              </w:r>
            </w:ins>
          </w:p>
        </w:tc>
        <w:tc>
          <w:tcPr>
            <w:tcW w:w="107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18"/>
                <w:lang w:eastAsia="ja-JP"/>
              </w:rPr>
            </w:pPr>
            <w:ins w:id="4240" w:author="ZTE_Wubin" w:date="2022-08-27T10:07:45Z">
              <w:r>
                <w:rPr>
                  <w:rFonts w:hint="default" w:ascii="Arial" w:hAnsi="Arial" w:cs="Arial"/>
                  <w:sz w:val="18"/>
                  <w:szCs w:val="18"/>
                </w:rPr>
                <w:t>-41</w:t>
              </w:r>
            </w:ins>
          </w:p>
        </w:tc>
        <w:tc>
          <w:tcPr>
            <w:tcW w:w="959"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18"/>
                <w:lang w:eastAsia="ja-JP"/>
              </w:rPr>
            </w:pPr>
            <w:ins w:id="4241" w:author="ZTE_Wubin" w:date="2022-08-27T10:07:45Z">
              <w:r>
                <w:rPr>
                  <w:rFonts w:hint="default" w:ascii="Arial" w:hAnsi="Arial" w:cs="Arial"/>
                  <w:sz w:val="18"/>
                  <w:szCs w:val="18"/>
                </w:rPr>
                <w:t>0.3</w:t>
              </w:r>
            </w:ins>
          </w:p>
        </w:tc>
        <w:tc>
          <w:tcPr>
            <w:tcW w:w="105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sz w:val="20"/>
                <w:szCs w:val="20"/>
                <w:lang w:val="en-US" w:eastAsia="zh-CN"/>
              </w:rPr>
            </w:pPr>
            <w:ins w:id="4242" w:author="ZTE_Wubin" w:date="2022-08-27T10:07:45Z">
              <w:r>
                <w:rPr>
                  <w:rFonts w:hint="default" w:ascii="Arial" w:hAnsi="Arial" w:cs="Arial"/>
                  <w:sz w:val="18"/>
                  <w:szCs w:val="18"/>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vAlign w:val="top"/>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sz w:val="20"/>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18"/>
                <w:lang w:eastAsia="ja-JP"/>
              </w:rPr>
            </w:pPr>
            <w:ins w:id="4243" w:author="ZTE_Wubin" w:date="2022-08-27T10:07:45Z">
              <w:r>
                <w:rPr>
                  <w:rFonts w:hint="default" w:ascii="Arial" w:hAnsi="Arial" w:cs="Arial"/>
                  <w:sz w:val="18"/>
                  <w:szCs w:val="18"/>
                </w:rPr>
                <w:t>Frequency range</w:t>
              </w:r>
            </w:ins>
          </w:p>
        </w:tc>
        <w:tc>
          <w:tcPr>
            <w:tcW w:w="972"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rFonts w:hint="default" w:cs="Arial"/>
                <w:sz w:val="20"/>
                <w:szCs w:val="18"/>
                <w:lang w:eastAsia="ja-JP"/>
              </w:rPr>
            </w:pPr>
            <w:ins w:id="4244" w:author="ZTE_Wubin" w:date="2022-08-27T10:07:45Z">
              <w:r>
                <w:rPr>
                  <w:rFonts w:hint="default" w:ascii="Arial" w:hAnsi="Arial" w:cs="Arial"/>
                  <w:sz w:val="18"/>
                  <w:szCs w:val="18"/>
                </w:rPr>
                <w:t>703</w:t>
              </w:r>
            </w:ins>
          </w:p>
        </w:tc>
        <w:tc>
          <w:tcPr>
            <w:tcW w:w="59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18"/>
                <w:lang w:eastAsia="ja-JP"/>
              </w:rPr>
            </w:pPr>
            <w:ins w:id="4245" w:author="ZTE_Wubin" w:date="2022-08-27T10:07:45Z">
              <w:r>
                <w:rPr>
                  <w:rFonts w:hint="default" w:ascii="Arial" w:hAnsi="Arial" w:cs="Arial"/>
                  <w:sz w:val="18"/>
                  <w:szCs w:val="18"/>
                </w:rPr>
                <w:t>-</w:t>
              </w:r>
            </w:ins>
          </w:p>
        </w:tc>
        <w:tc>
          <w:tcPr>
            <w:tcW w:w="997"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textAlignment w:val="baseline"/>
              <w:rPr>
                <w:rFonts w:hint="default" w:cs="Arial"/>
                <w:sz w:val="20"/>
                <w:szCs w:val="18"/>
                <w:lang w:eastAsia="ja-JP"/>
              </w:rPr>
            </w:pPr>
            <w:ins w:id="4246" w:author="ZTE_Wubin" w:date="2022-08-27T10:07:45Z">
              <w:r>
                <w:rPr>
                  <w:rFonts w:hint="default" w:ascii="Arial" w:hAnsi="Arial" w:cs="Arial"/>
                  <w:sz w:val="18"/>
                  <w:szCs w:val="18"/>
                </w:rPr>
                <w:t>799</w:t>
              </w:r>
            </w:ins>
          </w:p>
        </w:tc>
        <w:tc>
          <w:tcPr>
            <w:tcW w:w="107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18"/>
                <w:lang w:eastAsia="ja-JP"/>
              </w:rPr>
            </w:pPr>
            <w:ins w:id="4247" w:author="ZTE_Wubin" w:date="2022-08-27T10:07:45Z">
              <w:r>
                <w:rPr>
                  <w:rFonts w:hint="default" w:ascii="Arial" w:hAnsi="Arial" w:cs="Arial"/>
                  <w:sz w:val="18"/>
                  <w:szCs w:val="18"/>
                </w:rPr>
                <w:t>-50</w:t>
              </w:r>
            </w:ins>
          </w:p>
        </w:tc>
        <w:tc>
          <w:tcPr>
            <w:tcW w:w="959"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18"/>
                <w:lang w:eastAsia="ja-JP"/>
              </w:rPr>
            </w:pPr>
            <w:ins w:id="4248" w:author="ZTE_Wubin" w:date="2022-08-27T10:07:45Z">
              <w:r>
                <w:rPr>
                  <w:rFonts w:hint="default" w:ascii="Arial" w:hAnsi="Arial" w:cs="Arial"/>
                  <w:sz w:val="18"/>
                  <w:szCs w:val="18"/>
                </w:rPr>
                <w:t>1</w:t>
              </w:r>
            </w:ins>
          </w:p>
        </w:tc>
        <w:tc>
          <w:tcPr>
            <w:tcW w:w="105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vAlign w:val="top"/>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sz w:val="20"/>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cs="Arial"/>
                <w:szCs w:val="18"/>
                <w:lang w:eastAsia="ja-JP"/>
              </w:rPr>
            </w:pPr>
            <w:ins w:id="4249" w:author="ZTE_Wubin" w:date="2022-08-27T10:07:45Z">
              <w:r>
                <w:rPr>
                  <w:rFonts w:hint="default" w:ascii="Arial" w:hAnsi="Arial" w:cs="Arial"/>
                  <w:sz w:val="18"/>
                  <w:szCs w:val="18"/>
                </w:rPr>
                <w:t>Frequency range</w:t>
              </w:r>
            </w:ins>
          </w:p>
        </w:tc>
        <w:tc>
          <w:tcPr>
            <w:tcW w:w="972"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rFonts w:hint="default" w:cs="Arial"/>
                <w:sz w:val="20"/>
                <w:szCs w:val="18"/>
                <w:lang w:eastAsia="ja-JP"/>
              </w:rPr>
            </w:pPr>
            <w:ins w:id="4250" w:author="ZTE_Wubin" w:date="2022-08-27T10:07:45Z">
              <w:r>
                <w:rPr>
                  <w:rFonts w:hint="default" w:ascii="Arial" w:hAnsi="Arial" w:cs="Arial"/>
                  <w:sz w:val="18"/>
                  <w:szCs w:val="18"/>
                </w:rPr>
                <w:t>799</w:t>
              </w:r>
            </w:ins>
          </w:p>
        </w:tc>
        <w:tc>
          <w:tcPr>
            <w:tcW w:w="59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18"/>
                <w:lang w:eastAsia="ja-JP"/>
              </w:rPr>
            </w:pPr>
            <w:ins w:id="4251" w:author="ZTE_Wubin" w:date="2022-08-27T10:07:45Z">
              <w:r>
                <w:rPr>
                  <w:rFonts w:hint="default" w:ascii="Arial" w:hAnsi="Arial" w:cs="Arial"/>
                  <w:sz w:val="18"/>
                  <w:szCs w:val="18"/>
                </w:rPr>
                <w:t>-</w:t>
              </w:r>
            </w:ins>
          </w:p>
        </w:tc>
        <w:tc>
          <w:tcPr>
            <w:tcW w:w="997"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textAlignment w:val="baseline"/>
              <w:rPr>
                <w:rFonts w:hint="default" w:cs="Arial"/>
                <w:sz w:val="20"/>
                <w:szCs w:val="18"/>
                <w:lang w:eastAsia="ja-JP"/>
              </w:rPr>
            </w:pPr>
            <w:ins w:id="4252" w:author="ZTE_Wubin" w:date="2022-08-27T10:07:45Z">
              <w:r>
                <w:rPr>
                  <w:rFonts w:hint="default" w:ascii="Arial" w:hAnsi="Arial" w:cs="Arial"/>
                  <w:sz w:val="18"/>
                  <w:szCs w:val="18"/>
                </w:rPr>
                <w:t>803</w:t>
              </w:r>
            </w:ins>
          </w:p>
        </w:tc>
        <w:tc>
          <w:tcPr>
            <w:tcW w:w="107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18"/>
                <w:lang w:eastAsia="ja-JP"/>
              </w:rPr>
            </w:pPr>
            <w:ins w:id="4253" w:author="ZTE_Wubin" w:date="2022-08-27T10:07:45Z">
              <w:r>
                <w:rPr>
                  <w:rFonts w:hint="default" w:ascii="Arial" w:hAnsi="Arial" w:cs="Arial"/>
                  <w:sz w:val="18"/>
                  <w:szCs w:val="18"/>
                </w:rPr>
                <w:t>-40</w:t>
              </w:r>
            </w:ins>
          </w:p>
        </w:tc>
        <w:tc>
          <w:tcPr>
            <w:tcW w:w="959"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18"/>
                <w:lang w:eastAsia="ja-JP"/>
              </w:rPr>
            </w:pPr>
            <w:ins w:id="4254" w:author="ZTE_Wubin" w:date="2022-08-27T10:07:45Z">
              <w:r>
                <w:rPr>
                  <w:rFonts w:hint="default" w:ascii="Arial" w:hAnsi="Arial" w:cs="Arial"/>
                  <w:sz w:val="18"/>
                  <w:szCs w:val="18"/>
                </w:rPr>
                <w:t>1</w:t>
              </w:r>
            </w:ins>
          </w:p>
        </w:tc>
        <w:tc>
          <w:tcPr>
            <w:tcW w:w="105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sz w:val="20"/>
                <w:szCs w:val="20"/>
                <w:lang w:val="en-US" w:eastAsia="zh-CN"/>
              </w:rPr>
            </w:pPr>
            <w:ins w:id="4255" w:author="ZTE_Wubin" w:date="2022-08-27T10:07:45Z">
              <w:r>
                <w:rPr>
                  <w:rFonts w:hint="default" w:ascii="Arial" w:hAnsi="Arial" w:cs="Arial"/>
                  <w:sz w:val="18"/>
                  <w:szCs w:val="18"/>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vAlign w:val="top"/>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sz w:val="20"/>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cs="Arial"/>
                <w:szCs w:val="18"/>
                <w:lang w:eastAsia="ja-JP"/>
              </w:rPr>
            </w:pPr>
            <w:ins w:id="4256" w:author="ZTE_Wubin" w:date="2022-08-27T10:07:45Z">
              <w:r>
                <w:rPr>
                  <w:rFonts w:hint="default" w:ascii="Arial" w:hAnsi="Arial" w:cs="Arial"/>
                  <w:sz w:val="18"/>
                  <w:szCs w:val="18"/>
                </w:rPr>
                <w:t>Frequency range</w:t>
              </w:r>
            </w:ins>
          </w:p>
        </w:tc>
        <w:tc>
          <w:tcPr>
            <w:tcW w:w="972"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rFonts w:hint="default" w:cs="Arial"/>
                <w:sz w:val="20"/>
                <w:szCs w:val="18"/>
                <w:lang w:eastAsia="ja-JP"/>
              </w:rPr>
            </w:pPr>
            <w:ins w:id="4257" w:author="ZTE_Wubin" w:date="2022-08-27T10:07:45Z">
              <w:r>
                <w:rPr>
                  <w:rFonts w:hint="default" w:ascii="Arial" w:hAnsi="Arial" w:cs="Arial"/>
                  <w:sz w:val="18"/>
                  <w:szCs w:val="18"/>
                </w:rPr>
                <w:t>945</w:t>
              </w:r>
            </w:ins>
          </w:p>
        </w:tc>
        <w:tc>
          <w:tcPr>
            <w:tcW w:w="59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18"/>
                <w:lang w:eastAsia="ja-JP"/>
              </w:rPr>
            </w:pPr>
            <w:ins w:id="4258" w:author="ZTE_Wubin" w:date="2022-08-27T10:07:45Z">
              <w:r>
                <w:rPr>
                  <w:rFonts w:hint="default" w:ascii="Arial" w:hAnsi="Arial" w:cs="Arial"/>
                  <w:sz w:val="18"/>
                  <w:szCs w:val="18"/>
                </w:rPr>
                <w:t>-</w:t>
              </w:r>
            </w:ins>
          </w:p>
        </w:tc>
        <w:tc>
          <w:tcPr>
            <w:tcW w:w="997"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textAlignment w:val="baseline"/>
              <w:rPr>
                <w:rFonts w:hint="default" w:cs="Arial"/>
                <w:sz w:val="20"/>
                <w:szCs w:val="18"/>
                <w:lang w:eastAsia="ja-JP"/>
              </w:rPr>
            </w:pPr>
            <w:ins w:id="4259" w:author="ZTE_Wubin" w:date="2022-08-27T10:07:45Z">
              <w:r>
                <w:rPr>
                  <w:rFonts w:hint="default" w:ascii="Arial" w:hAnsi="Arial" w:cs="Arial"/>
                  <w:sz w:val="18"/>
                  <w:szCs w:val="18"/>
                </w:rPr>
                <w:t>960</w:t>
              </w:r>
            </w:ins>
          </w:p>
        </w:tc>
        <w:tc>
          <w:tcPr>
            <w:tcW w:w="107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18"/>
                <w:lang w:eastAsia="ja-JP"/>
              </w:rPr>
            </w:pPr>
            <w:ins w:id="4260" w:author="ZTE_Wubin" w:date="2022-08-27T10:07:45Z">
              <w:r>
                <w:rPr>
                  <w:rFonts w:hint="default" w:ascii="Arial" w:hAnsi="Arial" w:cs="Arial"/>
                  <w:sz w:val="18"/>
                  <w:szCs w:val="18"/>
                </w:rPr>
                <w:t>-50</w:t>
              </w:r>
            </w:ins>
          </w:p>
        </w:tc>
        <w:tc>
          <w:tcPr>
            <w:tcW w:w="959"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cs="Arial"/>
                <w:sz w:val="20"/>
                <w:szCs w:val="18"/>
                <w:lang w:eastAsia="ja-JP"/>
              </w:rPr>
            </w:pPr>
            <w:ins w:id="4261" w:author="ZTE_Wubin" w:date="2022-08-27T10:07:45Z">
              <w:r>
                <w:rPr>
                  <w:rFonts w:hint="default" w:ascii="Arial" w:hAnsi="Arial" w:cs="Arial"/>
                  <w:sz w:val="18"/>
                  <w:szCs w:val="18"/>
                </w:rPr>
                <w:t>1</w:t>
              </w:r>
            </w:ins>
          </w:p>
        </w:tc>
        <w:tc>
          <w:tcPr>
            <w:tcW w:w="105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val="en-US" w:eastAsia="zh-CN"/>
              </w:rPr>
              <w:t>CA</w:t>
            </w:r>
            <w:r>
              <w:rPr>
                <w:rFonts w:hint="default" w:cs="Arial"/>
                <w:szCs w:val="18"/>
                <w:lang w:eastAsia="zh-CN"/>
              </w:rPr>
              <w:t>_</w:t>
            </w:r>
            <w:r>
              <w:rPr>
                <w:rFonts w:hint="default" w:cs="Arial"/>
                <w:szCs w:val="18"/>
                <w:lang w:val="en-US" w:eastAsia="zh-CN"/>
              </w:rPr>
              <w:t>n</w:t>
            </w:r>
            <w:r>
              <w:rPr>
                <w:rFonts w:hint="default" w:cs="Arial"/>
                <w:szCs w:val="18"/>
                <w:lang w:eastAsia="zh-CN"/>
              </w:rPr>
              <w:t>3</w:t>
            </w:r>
            <w:r>
              <w:rPr>
                <w:rFonts w:hint="default" w:cs="Arial"/>
                <w:szCs w:val="18"/>
                <w:lang w:val="en-US" w:eastAsia="zh-CN"/>
              </w:rPr>
              <w:t>-</w:t>
            </w:r>
            <w:r>
              <w:rPr>
                <w:rFonts w:hint="default" w:cs="Arial"/>
                <w:szCs w:val="18"/>
                <w:lang w:eastAsia="zh-CN"/>
              </w:rPr>
              <w:t>n34</w:t>
            </w: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18"/>
                <w:lang w:val="en-US" w:eastAsia="zh-CN"/>
              </w:rPr>
            </w:pPr>
            <w:r>
              <w:rPr>
                <w:rFonts w:hint="default" w:cs="Arial"/>
                <w:szCs w:val="18"/>
                <w:lang w:eastAsia="zh-CN"/>
              </w:rPr>
              <w:t xml:space="preserve">E-UTRA Band </w:t>
            </w:r>
            <w:r>
              <w:rPr>
                <w:rFonts w:hint="default" w:cs="Arial"/>
                <w:szCs w:val="18"/>
                <w:lang w:val="en-US" w:eastAsia="zh-CN"/>
              </w:rPr>
              <w:t>1, 7, 8, 11, 18, 19, 20, 21, 26, 28, 31, 32, 33, 38, 39, 40, 41, 43, 44, 45, 50, 51, 65, 67, 69,72, 73, 74, 75, 76</w:t>
            </w:r>
          </w:p>
          <w:p>
            <w:pPr>
              <w:pStyle w:val="56"/>
              <w:widowControl/>
              <w:suppressLineNumbers w:val="0"/>
              <w:spacing w:before="0" w:beforeAutospacing="0" w:afterAutospacing="0"/>
              <w:ind w:left="0" w:right="0"/>
              <w:rPr>
                <w:rFonts w:hint="default"/>
                <w:szCs w:val="20"/>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F</w:t>
            </w:r>
            <w:r>
              <w:rPr>
                <w:rFonts w:hint="default" w:cs="Arial"/>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F</w:t>
            </w:r>
            <w:r>
              <w:rPr>
                <w:rFonts w:hint="default" w:cs="Arial"/>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kern w:val="2"/>
                <w:szCs w:val="20"/>
                <w:lang w:eastAsia="ja-JP"/>
              </w:rPr>
            </w:pPr>
            <w:r>
              <w:rPr>
                <w:rFonts w:hint="default" w:cs="Arial"/>
                <w:szCs w:val="18"/>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kern w:val="2"/>
                <w:szCs w:val="20"/>
                <w:lang w:eastAsia="ja-JP"/>
              </w:rPr>
            </w:pPr>
            <w:r>
              <w:rPr>
                <w:rFonts w:hint="default" w:cs="Arial"/>
                <w:szCs w:val="18"/>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18"/>
                <w:lang w:val="en-US" w:eastAsia="zh-CN"/>
              </w:rPr>
            </w:pPr>
            <w:r>
              <w:rPr>
                <w:rFonts w:hint="default" w:cs="Arial"/>
                <w:szCs w:val="18"/>
                <w:lang w:val="en-US" w:eastAsia="zh-CN"/>
              </w:rPr>
              <w:t>E-UTRA Band 22, 42, 52</w:t>
            </w:r>
          </w:p>
          <w:p>
            <w:pPr>
              <w:pStyle w:val="56"/>
              <w:widowControl/>
              <w:suppressLineNumbers w:val="0"/>
              <w:spacing w:before="0" w:beforeAutospacing="0" w:afterAutospacing="0"/>
              <w:ind w:left="0" w:right="0"/>
              <w:rPr>
                <w:rFonts w:hint="default"/>
                <w:szCs w:val="20"/>
              </w:rPr>
            </w:pPr>
            <w:r>
              <w:rPr>
                <w:rFonts w:hint="default" w:cs="Arial"/>
                <w:szCs w:val="18"/>
                <w:lang w:val="sv-SE" w:eastAsia="zh-CN"/>
              </w:rPr>
              <w:t>NR Band n78</w:t>
            </w:r>
            <w:r>
              <w:rPr>
                <w:rFonts w:hint="default" w:cs="Arial"/>
                <w:szCs w:val="18"/>
                <w:lang w:val="en-US" w:eastAsia="zh-CN"/>
              </w:rPr>
              <w:t>, n79</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F</w:t>
            </w:r>
            <w:r>
              <w:rPr>
                <w:rFonts w:hint="default" w:cs="Arial"/>
                <w:szCs w:val="18"/>
                <w:vertAlign w:val="subscript"/>
              </w:rPr>
              <w:t>DL_low</w:t>
            </w:r>
            <w:r>
              <w:rPr>
                <w:rFonts w:hint="default" w:cs="Arial"/>
                <w:szCs w:val="18"/>
              </w:rPr>
              <w:t xml:space="preserve"> </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 xml:space="preserve">- </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F</w:t>
            </w:r>
            <w:r>
              <w:rPr>
                <w:rFonts w:hint="default" w:cs="Arial"/>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kern w:val="2"/>
                <w:szCs w:val="20"/>
                <w:lang w:eastAsia="ja-JP"/>
              </w:rPr>
            </w:pPr>
            <w:r>
              <w:rPr>
                <w:rFonts w:hint="default" w:cs="Arial"/>
                <w:szCs w:val="18"/>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kern w:val="2"/>
                <w:szCs w:val="20"/>
                <w:lang w:eastAsia="ja-JP"/>
              </w:rPr>
            </w:pPr>
            <w:r>
              <w:rPr>
                <w:rFonts w:hint="default" w:cs="Arial"/>
                <w:szCs w:val="18"/>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cs="Arial"/>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szCs w:val="20"/>
              </w:rPr>
            </w:pPr>
            <w:r>
              <w:rPr>
                <w:rFonts w:hint="default" w:cs="Arial"/>
                <w:szCs w:val="18"/>
                <w:lang w:val="en-US" w:eastAsia="zh-CN"/>
              </w:rPr>
              <w:t>E-UTRA Band 3</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F</w:t>
            </w:r>
            <w:r>
              <w:rPr>
                <w:rFonts w:hint="default" w:cs="Arial"/>
                <w:szCs w:val="18"/>
                <w:vertAlign w:val="subscript"/>
              </w:rPr>
              <w:t>DL_low</w:t>
            </w:r>
            <w:r>
              <w:rPr>
                <w:rFonts w:hint="default" w:cs="Arial"/>
                <w:szCs w:val="18"/>
              </w:rPr>
              <w:t xml:space="preserve"> </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 xml:space="preserve">- </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F</w:t>
            </w:r>
            <w:r>
              <w:rPr>
                <w:rFonts w:hint="default" w:cs="Arial"/>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kern w:val="2"/>
                <w:szCs w:val="20"/>
                <w:lang w:eastAsia="ja-JP"/>
              </w:rPr>
            </w:pPr>
            <w:r>
              <w:rPr>
                <w:rFonts w:hint="default" w:cs="Arial"/>
                <w:szCs w:val="18"/>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kern w:val="2"/>
                <w:szCs w:val="20"/>
                <w:lang w:eastAsia="ja-JP"/>
              </w:rPr>
            </w:pPr>
            <w:r>
              <w:rPr>
                <w:rFonts w:hint="default" w:cs="Arial"/>
                <w:szCs w:val="18"/>
                <w:lang w:val="en-US"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szCs w:val="20"/>
              </w:rPr>
            </w:pPr>
            <w:r>
              <w:rPr>
                <w:rFonts w:hint="default" w:cs="Arial"/>
                <w:szCs w:val="18"/>
              </w:rPr>
              <w:t>Frequency range</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1884.5</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1915.7</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kern w:val="2"/>
                <w:szCs w:val="20"/>
                <w:lang w:eastAsia="ja-JP"/>
              </w:rPr>
            </w:pPr>
            <w:r>
              <w:rPr>
                <w:rFonts w:hint="default" w:cs="Arial"/>
                <w:szCs w:val="18"/>
              </w:rPr>
              <w:t>-41</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kern w:val="2"/>
                <w:szCs w:val="20"/>
                <w:lang w:eastAsia="ja-JP"/>
              </w:rPr>
            </w:pPr>
            <w:r>
              <w:rPr>
                <w:rFonts w:hint="default" w:cs="Arial"/>
                <w:szCs w:val="18"/>
              </w:rPr>
              <w:t>0.3</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CA</w:t>
            </w:r>
            <w:r>
              <w:rPr>
                <w:rFonts w:hint="default"/>
                <w:szCs w:val="20"/>
                <w:lang w:eastAsia="ja-JP"/>
              </w:rPr>
              <w:t>_</w:t>
            </w:r>
            <w:r>
              <w:rPr>
                <w:rFonts w:hint="default"/>
                <w:szCs w:val="20"/>
                <w:lang w:val="en-US" w:eastAsia="zh-CN"/>
              </w:rPr>
              <w:t>n3</w:t>
            </w:r>
            <w:r>
              <w:rPr>
                <w:rFonts w:hint="default"/>
                <w:szCs w:val="20"/>
                <w:lang w:eastAsia="ja-JP"/>
              </w:rPr>
              <w:t>-</w:t>
            </w:r>
            <w:r>
              <w:rPr>
                <w:rFonts w:hint="default"/>
                <w:szCs w:val="20"/>
                <w:lang w:eastAsia="zh-CN"/>
              </w:rPr>
              <w:t>n</w:t>
            </w:r>
            <w:r>
              <w:rPr>
                <w:rFonts w:hint="default"/>
                <w:szCs w:val="20"/>
                <w:lang w:val="en-US" w:eastAsia="zh-CN"/>
              </w:rPr>
              <w:t>3</w:t>
            </w:r>
            <w:r>
              <w:rPr>
                <w:rFonts w:hint="default"/>
                <w:szCs w:val="20"/>
                <w:lang w:eastAsia="zh-CN"/>
              </w:rPr>
              <w:t>8</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 xml:space="preserve">E-UTRA Band 1, </w:t>
            </w:r>
            <w:r>
              <w:rPr>
                <w:rFonts w:hint="default"/>
                <w:szCs w:val="20"/>
                <w:lang w:val="en-US" w:eastAsia="zh-CN"/>
              </w:rPr>
              <w:t>5</w:t>
            </w:r>
            <w:r>
              <w:rPr>
                <w:rFonts w:hint="default"/>
                <w:szCs w:val="20"/>
              </w:rPr>
              <w:t xml:space="preserve">, 8, </w:t>
            </w:r>
            <w:r>
              <w:rPr>
                <w:rFonts w:hint="default"/>
                <w:szCs w:val="20"/>
                <w:lang w:val="en-US" w:eastAsia="zh-CN"/>
              </w:rPr>
              <w:t>20</w:t>
            </w:r>
            <w:r>
              <w:rPr>
                <w:rFonts w:hint="default"/>
                <w:szCs w:val="20"/>
              </w:rPr>
              <w:t xml:space="preserve">, </w:t>
            </w:r>
            <w:r>
              <w:rPr>
                <w:rFonts w:hint="default"/>
                <w:szCs w:val="20"/>
                <w:lang w:val="en-US" w:eastAsia="zh-CN"/>
              </w:rPr>
              <w:t>27</w:t>
            </w:r>
            <w:r>
              <w:rPr>
                <w:rFonts w:hint="default"/>
                <w:szCs w:val="20"/>
                <w:lang w:eastAsia="ja-JP"/>
              </w:rPr>
              <w:t xml:space="preserve">, </w:t>
            </w:r>
            <w:r>
              <w:rPr>
                <w:rFonts w:hint="default"/>
                <w:szCs w:val="20"/>
                <w:lang w:val="en-US" w:eastAsia="zh-CN"/>
              </w:rPr>
              <w:t>28</w:t>
            </w:r>
            <w:r>
              <w:rPr>
                <w:rFonts w:hint="default"/>
                <w:szCs w:val="20"/>
              </w:rPr>
              <w:t xml:space="preserve">, </w:t>
            </w:r>
            <w:r>
              <w:rPr>
                <w:rFonts w:hint="default"/>
                <w:szCs w:val="20"/>
                <w:lang w:val="en-US" w:eastAsia="zh-CN"/>
              </w:rPr>
              <w:t xml:space="preserve">31, 32, 33, </w:t>
            </w:r>
            <w:r>
              <w:rPr>
                <w:rFonts w:hint="default"/>
                <w:szCs w:val="20"/>
              </w:rPr>
              <w:t>34, 40, 4</w:t>
            </w:r>
            <w:r>
              <w:rPr>
                <w:rFonts w:hint="default"/>
                <w:szCs w:val="20"/>
                <w:lang w:val="en-US" w:eastAsia="zh-CN"/>
              </w:rPr>
              <w:t>3</w:t>
            </w:r>
            <w:r>
              <w:rPr>
                <w:rFonts w:hint="default"/>
                <w:szCs w:val="20"/>
                <w:lang w:eastAsia="ja-JP"/>
              </w:rPr>
              <w:t>, 50, 51, 65</w:t>
            </w:r>
            <w:r>
              <w:rPr>
                <w:rFonts w:hint="default"/>
                <w:szCs w:val="20"/>
              </w:rPr>
              <w:t>, 67,</w:t>
            </w:r>
            <w:r>
              <w:rPr>
                <w:rFonts w:hint="default"/>
                <w:szCs w:val="20"/>
                <w:lang w:val="en-US" w:eastAsia="zh-CN"/>
              </w:rPr>
              <w:t xml:space="preserve"> 68,</w:t>
            </w:r>
            <w:r>
              <w:rPr>
                <w:rFonts w:hint="default"/>
                <w:szCs w:val="20"/>
              </w:rPr>
              <w:t xml:space="preserve"> 72</w:t>
            </w:r>
            <w:r>
              <w:rPr>
                <w:rFonts w:hint="default"/>
                <w:szCs w:val="20"/>
                <w:lang w:eastAsia="ja-JP"/>
              </w:rPr>
              <w:t>, 74</w:t>
            </w:r>
            <w:r>
              <w:rPr>
                <w:rFonts w:hint="default"/>
                <w:szCs w:val="20"/>
              </w:rPr>
              <w:t>, 75, 76</w:t>
            </w:r>
          </w:p>
          <w:p>
            <w:pPr>
              <w:pStyle w:val="56"/>
              <w:widowControl/>
              <w:suppressLineNumbers w:val="0"/>
              <w:spacing w:before="0" w:beforeAutospacing="0" w:afterAutospacing="0"/>
              <w:ind w:left="0" w:right="0"/>
              <w:rPr>
                <w:rFonts w:hint="default"/>
                <w:szCs w:val="20"/>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kern w:val="2"/>
                <w:szCs w:val="20"/>
                <w:lang w:eastAsia="ja-JP"/>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kern w:val="2"/>
                <w:szCs w:val="20"/>
                <w:lang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rPr>
              <w:t>E-UTRA band 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kern w:val="2"/>
                <w:szCs w:val="20"/>
                <w:lang w:eastAsia="ja-JP"/>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kern w:val="2"/>
                <w:szCs w:val="20"/>
                <w:lang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rPr>
              <w:t>E-UTRA band  22,  42,  52</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kern w:val="2"/>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kern w:val="2"/>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kern w:val="2"/>
                <w:szCs w:val="20"/>
              </w:rPr>
              <w:t>2620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kern w:val="2"/>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kern w:val="2"/>
                <w:szCs w:val="20"/>
              </w:rPr>
              <w:t>2645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kern w:val="2"/>
                <w:szCs w:val="20"/>
              </w:rPr>
              <w:t>-15.5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kern w:val="2"/>
                <w:szCs w:val="20"/>
                <w:lang w:val="en-US" w:eastAsia="zh-CN"/>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15, 22, 26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kern w:val="2"/>
                <w:szCs w:val="20"/>
              </w:rPr>
              <w:t>2645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kern w:val="2"/>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kern w:val="2"/>
                <w:szCs w:val="20"/>
              </w:rPr>
              <w:t>2690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kern w:val="2"/>
                <w:szCs w:val="20"/>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kern w:val="2"/>
                <w:szCs w:val="20"/>
                <w:lang w:val="en-US"/>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15, 22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eastAsia="ja-JP"/>
              </w:rPr>
              <w:t>CA</w:t>
            </w:r>
            <w:r>
              <w:rPr>
                <w:rFonts w:hint="default" w:cs="Arial"/>
                <w:szCs w:val="20"/>
              </w:rPr>
              <w:t>_n</w:t>
            </w:r>
            <w:r>
              <w:rPr>
                <w:rFonts w:hint="default" w:cs="Arial"/>
                <w:szCs w:val="20"/>
                <w:lang w:val="en-US" w:eastAsia="zh-CN"/>
              </w:rPr>
              <w:t>3</w:t>
            </w:r>
            <w:r>
              <w:rPr>
                <w:rFonts w:hint="default" w:cs="Arial"/>
                <w:szCs w:val="20"/>
              </w:rPr>
              <w:t>-n</w:t>
            </w:r>
            <w:r>
              <w:rPr>
                <w:rFonts w:hint="default" w:cs="Arial"/>
                <w:szCs w:val="20"/>
                <w:lang w:eastAsia="ja-JP"/>
              </w:rPr>
              <w:t>28</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cs="Arial"/>
                <w:szCs w:val="20"/>
                <w:lang w:val="sv-SE"/>
              </w:rPr>
            </w:pPr>
            <w:r>
              <w:rPr>
                <w:rFonts w:hint="default" w:eastAsia="宋体" w:cs="Arial"/>
                <w:szCs w:val="20"/>
                <w:lang w:val="sv-SE"/>
              </w:rPr>
              <w:t xml:space="preserve">E-UTRA Band </w:t>
            </w:r>
            <w:r>
              <w:rPr>
                <w:rFonts w:hint="default" w:eastAsia="宋体" w:cs="Arial"/>
                <w:szCs w:val="20"/>
                <w:lang w:val="en-US" w:eastAsia="zh-CN"/>
              </w:rPr>
              <w:t xml:space="preserve"> 5, 7, 8, </w:t>
            </w:r>
            <w:r>
              <w:rPr>
                <w:rFonts w:hint="default" w:eastAsia="宋体" w:cs="Arial"/>
                <w:szCs w:val="20"/>
                <w:lang w:val="sv-SE"/>
              </w:rPr>
              <w:t>18, 19,</w:t>
            </w:r>
            <w:r>
              <w:rPr>
                <w:rFonts w:hint="default" w:eastAsia="宋体" w:cs="Arial"/>
                <w:szCs w:val="20"/>
                <w:lang w:val="en-US" w:eastAsia="zh-CN"/>
              </w:rPr>
              <w:t xml:space="preserve"> 20, 26, </w:t>
            </w:r>
            <w:r>
              <w:rPr>
                <w:rFonts w:hint="default" w:eastAsia="宋体" w:cs="Arial"/>
                <w:szCs w:val="20"/>
                <w:lang w:val="sv-SE"/>
              </w:rPr>
              <w:t xml:space="preserve"> 27, 31</w:t>
            </w:r>
            <w:r>
              <w:rPr>
                <w:rFonts w:hint="default" w:eastAsia="宋体" w:cs="Arial"/>
                <w:szCs w:val="20"/>
                <w:lang w:val="sv-SE" w:eastAsia="ja-JP"/>
              </w:rPr>
              <w:t xml:space="preserve"> </w:t>
            </w:r>
            <w:r>
              <w:rPr>
                <w:rFonts w:hint="default" w:eastAsia="宋体" w:cs="Arial"/>
                <w:szCs w:val="20"/>
                <w:lang w:val="en-US" w:eastAsia="zh-CN"/>
              </w:rPr>
              <w:t xml:space="preserve">38, 40, 41, </w:t>
            </w:r>
            <w:r>
              <w:rPr>
                <w:rFonts w:hint="default" w:eastAsia="宋体" w:cs="Arial"/>
                <w:szCs w:val="20"/>
                <w:lang w:val="sv-SE"/>
              </w:rPr>
              <w:t>72</w:t>
            </w:r>
          </w:p>
          <w:p>
            <w:pPr>
              <w:pStyle w:val="56"/>
              <w:widowControl/>
              <w:suppressLineNumbers w:val="0"/>
              <w:spacing w:before="0" w:beforeAutospacing="0" w:afterAutospacing="0"/>
              <w:ind w:left="0" w:right="0"/>
              <w:rPr>
                <w:rFonts w:hint="default" w:eastAsia="宋体"/>
                <w:szCs w:val="20"/>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cs="Arial"/>
                <w:szCs w:val="20"/>
                <w:lang w:val="sv-FI" w:eastAsia="zh-CN"/>
              </w:rPr>
            </w:pPr>
            <w:r>
              <w:rPr>
                <w:rFonts w:hint="default" w:eastAsia="宋体" w:cs="Arial"/>
                <w:szCs w:val="20"/>
                <w:lang w:val="sv-SE"/>
              </w:rPr>
              <w:t>E-UTRA Band</w:t>
            </w:r>
            <w:r>
              <w:rPr>
                <w:rFonts w:hint="default" w:eastAsia="宋体" w:cs="Arial"/>
                <w:szCs w:val="20"/>
                <w:lang w:val="sv-FI" w:eastAsia="zh-CN"/>
              </w:rPr>
              <w:t xml:space="preserve"> 32, </w:t>
            </w:r>
            <w:r>
              <w:rPr>
                <w:rFonts w:hint="default" w:eastAsia="宋体" w:cs="Arial"/>
                <w:szCs w:val="20"/>
                <w:lang w:val="sv-SE"/>
              </w:rPr>
              <w:t>42, 43</w:t>
            </w:r>
            <w:r>
              <w:rPr>
                <w:rFonts w:hint="default" w:eastAsia="宋体" w:cs="Arial"/>
                <w:szCs w:val="20"/>
                <w:lang w:val="sv-FI" w:eastAsia="zh-CN"/>
              </w:rPr>
              <w:t>, 50, 51, 74, 75, 76</w:t>
            </w:r>
          </w:p>
          <w:p>
            <w:pPr>
              <w:pStyle w:val="56"/>
              <w:widowControl/>
              <w:suppressLineNumbers w:val="0"/>
              <w:spacing w:before="0" w:beforeAutospacing="0" w:afterAutospacing="0"/>
              <w:ind w:left="0" w:right="0"/>
              <w:rPr>
                <w:rFonts w:hint="default" w:eastAsia="宋体"/>
                <w:szCs w:val="20"/>
                <w:lang w:val="sv-FI"/>
              </w:rPr>
            </w:pPr>
            <w:r>
              <w:rPr>
                <w:rFonts w:hint="default" w:eastAsia="宋体" w:cs="Arial"/>
                <w:szCs w:val="20"/>
                <w:lang w:val="sv-SE"/>
              </w:rPr>
              <w:t>NR band n77, n78, n79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eastAsia="宋体" w:cs="Arial"/>
                <w:szCs w:val="20"/>
                <w:lang w:val="sv-SE"/>
              </w:rPr>
              <w:t>E-UTRA Band</w:t>
            </w:r>
            <w:r>
              <w:rPr>
                <w:rFonts w:hint="default" w:eastAsia="宋体" w:cs="Arial"/>
                <w:szCs w:val="20"/>
              </w:rPr>
              <w:t xml:space="preserve"> 3, 34</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eastAsia="宋体" w:cs="Arial"/>
                <w:szCs w:val="20"/>
              </w:rPr>
              <w:t>E-UTRA Band 11, 21</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11, 12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cs="Arial"/>
                <w:szCs w:val="20"/>
                <w:lang w:val="sv-SE"/>
              </w:rPr>
              <w:t xml:space="preserve">E-UTRA Band </w:t>
            </w:r>
            <w:r>
              <w:rPr>
                <w:rFonts w:hint="default" w:eastAsia="宋体" w:cs="Arial"/>
                <w:szCs w:val="20"/>
                <w:lang w:val="en-US" w:eastAsia="zh-CN"/>
              </w:rPr>
              <w:t xml:space="preserve">1, </w:t>
            </w:r>
            <w:r>
              <w:rPr>
                <w:rFonts w:hint="default" w:cs="Arial"/>
                <w:szCs w:val="20"/>
                <w:lang w:val="sv-SE" w:eastAsia="ja-JP"/>
              </w:rPr>
              <w:t>65</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11, 15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eastAsia="宋体"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 w:val="16"/>
                <w:szCs w:val="20"/>
              </w:rPr>
              <w:t>470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694</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8</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4, 14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eastAsia="宋体"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 w:val="16"/>
                <w:szCs w:val="20"/>
              </w:rPr>
              <w:t>470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710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-26.2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6</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eastAsia="宋体"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 w:val="16"/>
                <w:szCs w:val="20"/>
              </w:rPr>
              <w:t>758</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773</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-30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eastAsia="宋体"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773</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803</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eastAsia="宋体"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662</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694</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-26.2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6</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eastAsia="宋体"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1880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1895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4, 6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eastAsia="宋体"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1895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1915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-15.5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4, 6, 7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eastAsia="宋体"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1915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1920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+1.6</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4, 6, 7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eastAsia="宋体"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1839.9</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1879.9</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eastAsia="宋体"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3, 11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CA_n3-n40</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en-US" w:eastAsia="zh-CN"/>
              </w:rPr>
            </w:pPr>
            <w:r>
              <w:rPr>
                <w:rFonts w:hint="default"/>
                <w:szCs w:val="20"/>
                <w:lang w:val="en-US" w:eastAsia="zh-CN"/>
              </w:rPr>
              <w:t>E-UTRA Band 1, 5, 7, 8, 11, 18, 19, 20, 21, 26, 27, 28, 31, 32, 33, 34, 38, 39, 41, 43, 44. 45, 50, 51, 65, 67, 68, 69, 72, 73, 74, 75, 76</w:t>
            </w:r>
          </w:p>
          <w:p>
            <w:pPr>
              <w:pStyle w:val="56"/>
              <w:widowControl/>
              <w:suppressLineNumbers w:val="0"/>
              <w:spacing w:before="0" w:beforeAutospacing="0" w:afterAutospacing="0"/>
              <w:ind w:left="0" w:right="0"/>
              <w:rPr>
                <w:rFonts w:hint="default" w:eastAsia="宋体"/>
                <w:szCs w:val="20"/>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lang w:val="en-US" w:eastAsia="zh-CN"/>
              </w:rPr>
              <w:t>E-UTRA Band 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FI"/>
              </w:rPr>
            </w:pPr>
            <w:r>
              <w:rPr>
                <w:rFonts w:hint="default"/>
                <w:szCs w:val="20"/>
                <w:lang w:val="sv-FI"/>
              </w:rPr>
              <w:t>E-UTRA Band 42,</w:t>
            </w:r>
          </w:p>
          <w:p>
            <w:pPr>
              <w:pStyle w:val="56"/>
              <w:widowControl/>
              <w:suppressLineNumbers w:val="0"/>
              <w:spacing w:before="0" w:beforeAutospacing="0" w:afterAutospacing="0"/>
              <w:ind w:left="0" w:right="0"/>
              <w:rPr>
                <w:rFonts w:hint="default" w:eastAsia="宋体"/>
                <w:szCs w:val="20"/>
              </w:rPr>
            </w:pPr>
            <w:r>
              <w:rPr>
                <w:rFonts w:hint="default"/>
                <w:szCs w:val="20"/>
                <w:lang w:val="sv-FI"/>
              </w:rPr>
              <w:t>NR Band n77, n78</w:t>
            </w:r>
            <w:r>
              <w:rPr>
                <w:rFonts w:hint="eastAsia"/>
                <w:szCs w:val="20"/>
                <w:lang w:val="sv-FI" w:eastAsia="zh-CN"/>
              </w:rPr>
              <w:t>, n79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FI" w:eastAsia="zh-CN"/>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zh-CN"/>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w:t>
            </w:r>
            <w:r>
              <w:rPr>
                <w:rFonts w:hint="default"/>
                <w:szCs w:val="20"/>
                <w:lang w:val="en-US" w:eastAsia="zh-CN"/>
              </w:rPr>
              <w:t>3</w:t>
            </w:r>
            <w:r>
              <w:rPr>
                <w:rFonts w:hint="default"/>
                <w:szCs w:val="20"/>
              </w:rPr>
              <w:t>-n</w:t>
            </w:r>
            <w:r>
              <w:rPr>
                <w:rFonts w:hint="default"/>
                <w:szCs w:val="20"/>
                <w:lang w:val="en-US" w:eastAsia="zh-CN"/>
              </w:rPr>
              <w:t>41</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lang w:val="en-US" w:eastAsia="zh-CN"/>
              </w:rPr>
            </w:pPr>
            <w:r>
              <w:rPr>
                <w:rFonts w:hint="default"/>
                <w:szCs w:val="20"/>
              </w:rPr>
              <w:t xml:space="preserve">E-UTRA Band </w:t>
            </w:r>
            <w:r>
              <w:rPr>
                <w:rFonts w:hint="default" w:eastAsia="宋体"/>
                <w:szCs w:val="20"/>
                <w:lang w:eastAsia="ja-JP"/>
              </w:rPr>
              <w:t xml:space="preserve">1, 5, 8,  </w:t>
            </w:r>
            <w:r>
              <w:rPr>
                <w:rFonts w:hint="default"/>
                <w:szCs w:val="20"/>
              </w:rPr>
              <w:t xml:space="preserve">11, 18, 19, </w:t>
            </w:r>
            <w:r>
              <w:rPr>
                <w:rFonts w:hint="default"/>
                <w:szCs w:val="20"/>
                <w:lang w:val="en-US" w:eastAsia="zh-CN"/>
              </w:rPr>
              <w:t>20</w:t>
            </w:r>
            <w:r>
              <w:rPr>
                <w:rFonts w:hint="default"/>
                <w:szCs w:val="20"/>
                <w:lang w:eastAsia="ja-JP"/>
              </w:rPr>
              <w:t>, 21</w:t>
            </w:r>
            <w:r>
              <w:rPr>
                <w:rFonts w:hint="default" w:eastAsia="宋体"/>
                <w:szCs w:val="20"/>
                <w:lang w:eastAsia="ja-JP"/>
              </w:rPr>
              <w:t xml:space="preserve">, </w:t>
            </w:r>
            <w:r>
              <w:rPr>
                <w:rFonts w:hint="default" w:eastAsia="宋体"/>
                <w:szCs w:val="20"/>
                <w:lang w:val="en-US" w:eastAsia="zh-CN"/>
              </w:rPr>
              <w:t>26</w:t>
            </w:r>
            <w:r>
              <w:rPr>
                <w:rFonts w:hint="default" w:eastAsia="宋体"/>
                <w:szCs w:val="20"/>
                <w:lang w:eastAsia="ja-JP"/>
              </w:rPr>
              <w:t xml:space="preserve">, </w:t>
            </w:r>
            <w:r>
              <w:rPr>
                <w:rFonts w:hint="default" w:eastAsia="宋体"/>
                <w:szCs w:val="20"/>
                <w:lang w:val="en-US" w:eastAsia="zh-CN"/>
              </w:rPr>
              <w:t>27</w:t>
            </w:r>
            <w:r>
              <w:rPr>
                <w:rFonts w:hint="default" w:eastAsia="宋体"/>
                <w:szCs w:val="20"/>
                <w:lang w:eastAsia="ja-JP"/>
              </w:rPr>
              <w:t xml:space="preserve">, </w:t>
            </w:r>
            <w:r>
              <w:rPr>
                <w:rFonts w:hint="default" w:eastAsia="Yu Mincho"/>
                <w:szCs w:val="20"/>
                <w:lang w:eastAsia="ja-JP"/>
              </w:rPr>
              <w:t>2</w:t>
            </w:r>
            <w:r>
              <w:rPr>
                <w:rFonts w:hint="default" w:eastAsia="宋体"/>
                <w:szCs w:val="20"/>
                <w:lang w:val="en-US" w:eastAsia="zh-CN"/>
              </w:rPr>
              <w:t>8</w:t>
            </w:r>
            <w:r>
              <w:rPr>
                <w:rFonts w:hint="default" w:eastAsia="Yu Mincho"/>
                <w:szCs w:val="20"/>
                <w:lang w:eastAsia="ja-JP"/>
              </w:rPr>
              <w:t xml:space="preserve">, </w:t>
            </w:r>
            <w:r>
              <w:rPr>
                <w:rFonts w:hint="default" w:eastAsia="宋体"/>
                <w:szCs w:val="20"/>
                <w:lang w:val="en-US" w:eastAsia="zh-CN"/>
              </w:rPr>
              <w:t>34</w:t>
            </w:r>
            <w:r>
              <w:rPr>
                <w:rFonts w:hint="default" w:eastAsia="宋体"/>
                <w:szCs w:val="20"/>
                <w:lang w:eastAsia="ja-JP"/>
              </w:rPr>
              <w:t xml:space="preserve">, </w:t>
            </w:r>
            <w:r>
              <w:rPr>
                <w:rFonts w:hint="default" w:eastAsia="宋体"/>
                <w:szCs w:val="20"/>
                <w:lang w:val="en-US" w:eastAsia="zh-CN"/>
              </w:rPr>
              <w:t>39</w:t>
            </w:r>
            <w:r>
              <w:rPr>
                <w:rFonts w:hint="default" w:eastAsia="宋体"/>
                <w:szCs w:val="20"/>
                <w:lang w:eastAsia="ja-JP"/>
              </w:rPr>
              <w:t xml:space="preserve">, </w:t>
            </w:r>
            <w:r>
              <w:rPr>
                <w:rFonts w:hint="default" w:eastAsia="宋体"/>
                <w:szCs w:val="20"/>
                <w:lang w:val="en-US" w:eastAsia="zh-CN"/>
              </w:rPr>
              <w:t>44</w:t>
            </w:r>
            <w:r>
              <w:rPr>
                <w:rFonts w:hint="default" w:eastAsia="宋体"/>
                <w:szCs w:val="20"/>
                <w:lang w:eastAsia="ja-JP"/>
              </w:rPr>
              <w:t>, 4</w:t>
            </w:r>
            <w:r>
              <w:rPr>
                <w:rFonts w:hint="default" w:eastAsia="宋体"/>
                <w:szCs w:val="20"/>
                <w:lang w:val="en-US" w:eastAsia="zh-CN"/>
              </w:rPr>
              <w:t>5</w:t>
            </w:r>
            <w:r>
              <w:rPr>
                <w:rFonts w:hint="default" w:eastAsia="宋体"/>
                <w:szCs w:val="20"/>
                <w:lang w:eastAsia="ja-JP"/>
              </w:rPr>
              <w:t>,</w:t>
            </w:r>
            <w:r>
              <w:rPr>
                <w:rFonts w:hint="default" w:eastAsia="宋体"/>
                <w:szCs w:val="20"/>
                <w:lang w:val="en-US" w:eastAsia="zh-CN"/>
              </w:rPr>
              <w:t xml:space="preserve"> 50</w:t>
            </w:r>
            <w:r>
              <w:rPr>
                <w:rFonts w:hint="default" w:eastAsia="宋体"/>
                <w:szCs w:val="20"/>
                <w:lang w:eastAsia="ja-JP"/>
              </w:rPr>
              <w:t xml:space="preserve">, </w:t>
            </w:r>
            <w:r>
              <w:rPr>
                <w:rFonts w:hint="default" w:eastAsia="宋体"/>
                <w:szCs w:val="20"/>
                <w:lang w:val="en-US" w:eastAsia="zh-CN"/>
              </w:rPr>
              <w:t>51, 65, 73, 74</w:t>
            </w:r>
          </w:p>
          <w:p>
            <w:pPr>
              <w:pStyle w:val="56"/>
              <w:widowControl/>
              <w:suppressLineNumbers w:val="0"/>
              <w:spacing w:before="0" w:beforeAutospacing="0" w:afterAutospacing="0"/>
              <w:ind w:left="0" w:right="0"/>
              <w:rPr>
                <w:rFonts w:hint="default" w:eastAsia="宋体" w:cs="Arial"/>
                <w:szCs w:val="20"/>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F</w:t>
            </w:r>
            <w:r>
              <w:rPr>
                <w:rFonts w:hint="default" w:cs="Arial"/>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F</w:t>
            </w:r>
            <w:r>
              <w:rPr>
                <w:rFonts w:hint="default" w:cs="Arial"/>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w:t>
            </w:r>
            <w:r>
              <w:rPr>
                <w:rFonts w:hint="default"/>
                <w:szCs w:val="20"/>
                <w:lang w:eastAsia="zh-CN"/>
              </w:rPr>
              <w:t xml:space="preserve"> 40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18"/>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18"/>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18"/>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zh-CN"/>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cs="Arial"/>
                <w:szCs w:val="20"/>
              </w:rPr>
            </w:pPr>
            <w:r>
              <w:rPr>
                <w:rFonts w:hint="default"/>
                <w:szCs w:val="20"/>
              </w:rPr>
              <w:t>E-UTRA Band 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F</w:t>
            </w:r>
            <w:r>
              <w:rPr>
                <w:rFonts w:hint="default" w:cs="Arial"/>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F</w:t>
            </w:r>
            <w:r>
              <w:rPr>
                <w:rFonts w:hint="default" w:cs="Arial"/>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FI"/>
              </w:rPr>
            </w:pPr>
            <w:r>
              <w:rPr>
                <w:rFonts w:hint="default"/>
                <w:szCs w:val="20"/>
                <w:lang w:val="sv-FI"/>
              </w:rPr>
              <w:t>E-UTRA Band 42,</w:t>
            </w:r>
          </w:p>
          <w:p>
            <w:pPr>
              <w:pStyle w:val="56"/>
              <w:widowControl/>
              <w:suppressLineNumbers w:val="0"/>
              <w:spacing w:before="0" w:beforeAutospacing="0" w:afterAutospacing="0"/>
              <w:ind w:left="0" w:right="0"/>
              <w:rPr>
                <w:rFonts w:hint="default" w:eastAsia="宋体" w:cs="Arial"/>
                <w:szCs w:val="20"/>
              </w:rPr>
            </w:pPr>
            <w:r>
              <w:rPr>
                <w:rFonts w:hint="default"/>
                <w:szCs w:val="20"/>
                <w:lang w:val="sv-FI"/>
              </w:rPr>
              <w:t>NR Band n77, n78</w:t>
            </w:r>
            <w:r>
              <w:rPr>
                <w:rFonts w:hint="default"/>
                <w:szCs w:val="20"/>
                <w:lang w:val="sv-FI" w:eastAsia="zh-CN"/>
              </w:rPr>
              <w:t>, n79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F</w:t>
            </w:r>
            <w:r>
              <w:rPr>
                <w:rFonts w:hint="default" w:cs="Arial"/>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F</w:t>
            </w:r>
            <w:r>
              <w:rPr>
                <w:rFonts w:hint="default" w:cs="Arial"/>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cs="Arial"/>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val="en-US" w:eastAsia="zh-CN"/>
              </w:rPr>
              <w:t>CA</w:t>
            </w:r>
            <w:r>
              <w:rPr>
                <w:rFonts w:hint="default"/>
                <w:szCs w:val="20"/>
              </w:rPr>
              <w:t>_</w:t>
            </w:r>
            <w:r>
              <w:rPr>
                <w:rFonts w:hint="default"/>
                <w:szCs w:val="20"/>
                <w:lang w:val="en-US" w:eastAsia="zh-CN"/>
              </w:rPr>
              <w:t>n3</w:t>
            </w:r>
            <w:r>
              <w:rPr>
                <w:rFonts w:hint="default"/>
                <w:szCs w:val="20"/>
              </w:rPr>
              <w:t>-</w:t>
            </w:r>
            <w:r>
              <w:rPr>
                <w:rFonts w:hint="default"/>
                <w:szCs w:val="20"/>
                <w:lang w:val="en-US" w:eastAsia="zh-CN"/>
              </w:rPr>
              <w:t>n74</w:t>
            </w: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szCs w:val="20"/>
                <w:lang w:val="en-US" w:eastAsia="zh-CN"/>
              </w:rPr>
            </w:pPr>
            <w:r>
              <w:rPr>
                <w:rFonts w:hint="default"/>
                <w:szCs w:val="20"/>
                <w:lang w:val="en-US" w:eastAsia="zh-CN"/>
              </w:rPr>
              <w:t>E-UTRA Band 1, 5, 7, 8, 18, 19, 20, 26, 28, 31, 34, 38, 39, 40, 41, 43, 65, 67, 68</w:t>
            </w:r>
          </w:p>
          <w:p>
            <w:pPr>
              <w:pStyle w:val="56"/>
              <w:widowControl/>
              <w:suppressLineNumbers w:val="0"/>
              <w:spacing w:before="0" w:beforeAutospacing="0" w:afterAutospacing="0"/>
              <w:ind w:left="0" w:right="0"/>
              <w:rPr>
                <w:rFonts w:hint="default"/>
                <w:szCs w:val="20"/>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 w:val="16"/>
                <w:szCs w:val="16"/>
              </w:rPr>
            </w:pPr>
            <w:r>
              <w:rPr>
                <w:rFonts w:hint="default"/>
                <w:szCs w:val="20"/>
                <w:lang w:val="en-US" w:eastAsia="zh-CN"/>
              </w:rPr>
              <w:t>FDL_low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 w:val="16"/>
                <w:szCs w:val="16"/>
              </w:rPr>
            </w:pPr>
            <w:r>
              <w:rPr>
                <w:rFonts w:hint="default"/>
                <w:sz w:val="16"/>
                <w:szCs w:val="16"/>
                <w:lang w:val="en-US" w:eastAsia="zh-CN"/>
              </w:rPr>
              <w:t>FDL_high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eastAsia="zh-CN"/>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szCs w:val="20"/>
              </w:rPr>
            </w:pPr>
            <w:r>
              <w:rPr>
                <w:rFonts w:hint="default"/>
                <w:szCs w:val="20"/>
                <w:lang w:val="en-US" w:eastAsia="zh-CN"/>
              </w:rPr>
              <w:t>E-UTRA Band 3</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 w:val="16"/>
                <w:szCs w:val="16"/>
              </w:rPr>
            </w:pPr>
            <w:r>
              <w:rPr>
                <w:rFonts w:hint="default"/>
                <w:szCs w:val="20"/>
                <w:lang w:val="en-US" w:eastAsia="zh-CN"/>
              </w:rPr>
              <w:t>FDL_low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 w:val="16"/>
                <w:szCs w:val="16"/>
              </w:rPr>
            </w:pPr>
            <w:r>
              <w:rPr>
                <w:rFonts w:hint="default"/>
                <w:sz w:val="16"/>
                <w:szCs w:val="16"/>
                <w:lang w:val="en-US" w:eastAsia="zh-CN"/>
              </w:rPr>
              <w:t>FDL_high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Theme="minorEastAsia"/>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eastAsia="zh-CN"/>
              </w:rPr>
            </w:pPr>
          </w:p>
        </w:tc>
        <w:tc>
          <w:tcPr>
            <w:tcW w:w="2620"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textAlignment w:val="baseline"/>
              <w:rPr>
                <w:rFonts w:hint="default" w:ascii="Arial" w:hAnsi="Arial"/>
                <w:sz w:val="18"/>
                <w:szCs w:val="20"/>
                <w:lang w:val="de-DE" w:eastAsia="zh-CN"/>
              </w:rPr>
            </w:pPr>
          </w:p>
          <w:p>
            <w:pPr>
              <w:keepNext/>
              <w:keepLines/>
              <w:widowControl/>
              <w:suppressLineNumbers w:val="0"/>
              <w:overflowPunct w:val="0"/>
              <w:autoSpaceDE w:val="0"/>
              <w:autoSpaceDN w:val="0"/>
              <w:adjustRightInd w:val="0"/>
              <w:spacing w:before="0" w:beforeAutospacing="0" w:after="0" w:afterAutospacing="0"/>
              <w:ind w:left="0" w:right="0"/>
              <w:textAlignment w:val="baseline"/>
              <w:rPr>
                <w:rFonts w:hint="default" w:ascii="Arial" w:hAnsi="Arial"/>
                <w:sz w:val="18"/>
                <w:szCs w:val="20"/>
                <w:lang w:val="de-DE" w:eastAsia="zh-CN"/>
              </w:rPr>
            </w:pPr>
            <w:r>
              <w:rPr>
                <w:rFonts w:hint="default" w:ascii="Arial" w:hAnsi="Arial"/>
                <w:sz w:val="18"/>
                <w:szCs w:val="20"/>
                <w:lang w:val="de-DE" w:eastAsia="zh-CN"/>
              </w:rPr>
              <w:t>E-UTRA Band 42, 52</w:t>
            </w:r>
          </w:p>
          <w:p>
            <w:pPr>
              <w:pStyle w:val="56"/>
              <w:widowControl/>
              <w:suppressLineNumbers w:val="0"/>
              <w:spacing w:before="0" w:beforeAutospacing="0" w:afterAutospacing="0"/>
              <w:ind w:left="0" w:right="0"/>
              <w:rPr>
                <w:rFonts w:hint="default"/>
                <w:szCs w:val="20"/>
              </w:rPr>
            </w:pPr>
            <w:r>
              <w:rPr>
                <w:rFonts w:hint="default"/>
                <w:szCs w:val="20"/>
                <w:lang w:val="de-DE" w:eastAsia="zh-CN"/>
              </w:rPr>
              <w:t>NR Band n77, n78, n79</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 w:val="16"/>
                <w:szCs w:val="16"/>
              </w:rPr>
            </w:pPr>
            <w:r>
              <w:rPr>
                <w:rFonts w:hint="default"/>
                <w:szCs w:val="20"/>
                <w:lang w:val="en-US" w:eastAsia="zh-CN"/>
              </w:rPr>
              <w:t>FDL_low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 w:val="16"/>
                <w:szCs w:val="16"/>
              </w:rPr>
            </w:pPr>
            <w:r>
              <w:rPr>
                <w:rFonts w:hint="default"/>
                <w:sz w:val="16"/>
                <w:szCs w:val="16"/>
                <w:lang w:val="en-US" w:eastAsia="zh-CN"/>
              </w:rPr>
              <w:t>FDL_high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Theme="minorEastAsia"/>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eastAsia="zh-CN"/>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szCs w:val="20"/>
              </w:rPr>
            </w:pPr>
            <w:r>
              <w:rPr>
                <w:rFonts w:hint="default"/>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 w:val="16"/>
                <w:szCs w:val="16"/>
              </w:rPr>
            </w:pPr>
            <w:r>
              <w:rPr>
                <w:rFonts w:hint="default"/>
                <w:szCs w:val="20"/>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 w:val="16"/>
                <w:szCs w:val="16"/>
              </w:rPr>
            </w:pPr>
            <w:r>
              <w:rPr>
                <w:rFonts w:hint="default"/>
                <w:szCs w:val="20"/>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eastAsia="zh-CN"/>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szCs w:val="20"/>
              </w:rPr>
            </w:pPr>
            <w:r>
              <w:rPr>
                <w:rFonts w:hint="default"/>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 w:val="16"/>
                <w:szCs w:val="16"/>
              </w:rPr>
            </w:pPr>
            <w:r>
              <w:rPr>
                <w:rFonts w:hint="default"/>
                <w:szCs w:val="20"/>
              </w:rPr>
              <w:t>1400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 w:val="16"/>
                <w:szCs w:val="16"/>
              </w:rPr>
            </w:pPr>
            <w:r>
              <w:rPr>
                <w:rFonts w:hint="default"/>
                <w:szCs w:val="20"/>
              </w:rPr>
              <w:t>1427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-32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27</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4, 20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eastAsia="Yu Mincho"/>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 w:val="16"/>
                <w:szCs w:val="16"/>
              </w:rPr>
            </w:pPr>
            <w:r>
              <w:rPr>
                <w:rFonts w:hint="default" w:eastAsia="Yu Mincho"/>
                <w:szCs w:val="20"/>
              </w:rPr>
              <w:t>1475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 w:val="16"/>
                <w:szCs w:val="16"/>
              </w:rPr>
            </w:pPr>
            <w:r>
              <w:rPr>
                <w:rFonts w:hint="default" w:eastAsia="Yu Mincho"/>
                <w:szCs w:val="20"/>
              </w:rPr>
              <w:t>1488</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rPr>
              <w:t>-28</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eastAsia="Yu Mincho"/>
                <w:szCs w:val="20"/>
              </w:rPr>
              <w:t>4, 21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en-US" w:eastAsia="zh-CN"/>
              </w:rPr>
            </w:pPr>
            <w:r>
              <w:rPr>
                <w:rFonts w:hint="default" w:eastAsia="Yu Mincho"/>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1475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1488</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4, 22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en-US" w:eastAsia="zh-CN"/>
              </w:rPr>
            </w:pPr>
            <w:r>
              <w:rPr>
                <w:rFonts w:hint="default" w:eastAsia="Yu Mincho"/>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1488</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1510.9</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-35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4, 23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 w:val="16"/>
                <w:szCs w:val="16"/>
              </w:rPr>
            </w:pPr>
            <w:r>
              <w:rPr>
                <w:rFonts w:hint="default"/>
                <w:szCs w:val="20"/>
              </w:rPr>
              <w:t>1488</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 w:val="16"/>
                <w:szCs w:val="16"/>
              </w:rPr>
            </w:pPr>
            <w:r>
              <w:rPr>
                <w:rFonts w:hint="default"/>
                <w:szCs w:val="20"/>
              </w:rPr>
              <w:t>1518</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zh-CN"/>
              </w:rPr>
              <w:t>CA</w:t>
            </w:r>
            <w:r>
              <w:rPr>
                <w:rFonts w:hint="default"/>
                <w:szCs w:val="20"/>
                <w:lang w:eastAsia="ja-JP"/>
              </w:rPr>
              <w:t>_</w:t>
            </w:r>
            <w:r>
              <w:rPr>
                <w:rFonts w:hint="default"/>
                <w:szCs w:val="20"/>
                <w:lang w:val="en-US" w:eastAsia="zh-CN"/>
              </w:rPr>
              <w:t>n</w:t>
            </w:r>
            <w:r>
              <w:rPr>
                <w:rFonts w:hint="default"/>
                <w:szCs w:val="20"/>
                <w:lang w:eastAsia="ja-JP"/>
              </w:rPr>
              <w:t>3-n77</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 1, 3, 5, 7, 8, 11, 18, 19, 20, 21, 26, 28, 34, 39, 40, 41, 65, 74</w:t>
            </w:r>
          </w:p>
          <w:p>
            <w:pPr>
              <w:pStyle w:val="56"/>
              <w:widowControl/>
              <w:suppressLineNumbers w:val="0"/>
              <w:spacing w:before="0" w:beforeAutospacing="0" w:afterAutospacing="0"/>
              <w:ind w:left="0" w:right="0"/>
              <w:rPr>
                <w:rFonts w:hint="default" w:eastAsia="宋体" w:cs="Arial"/>
                <w:szCs w:val="20"/>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 w:val="16"/>
                <w:szCs w:val="16"/>
              </w:rPr>
              <w:t>F</w:t>
            </w:r>
            <w:r>
              <w:rPr>
                <w:rFonts w:hint="default"/>
                <w:sz w:val="16"/>
                <w:szCs w:val="16"/>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 w:val="16"/>
                <w:szCs w:val="16"/>
              </w:rPr>
              <w:t>F</w:t>
            </w:r>
            <w:r>
              <w:rPr>
                <w:rFonts w:hint="default"/>
                <w:sz w:val="16"/>
                <w:szCs w:val="16"/>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cs="Arial"/>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CA_n3-n78</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eastAsia="宋体"/>
                <w:szCs w:val="20"/>
              </w:rPr>
              <w:t>E-UTRA Band 1, 3, 5, 7, 8, 11, 18, 19, 20, 21, 26, 28, 34, 39, 40, 41, 65</w:t>
            </w:r>
            <w:r>
              <w:rPr>
                <w:rFonts w:hint="default"/>
                <w:szCs w:val="20"/>
              </w:rPr>
              <w:t>, 74</w:t>
            </w:r>
          </w:p>
          <w:p>
            <w:pPr>
              <w:pStyle w:val="56"/>
              <w:widowControl/>
              <w:suppressLineNumbers w:val="0"/>
              <w:spacing w:before="0" w:beforeAutospacing="0" w:afterAutospacing="0"/>
              <w:ind w:left="0" w:right="0"/>
              <w:rPr>
                <w:rFonts w:hint="default" w:eastAsia="宋体" w:cs="Arial"/>
                <w:szCs w:val="20"/>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cs="Arial"/>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CA_n3-n7</w:t>
            </w:r>
            <w:r>
              <w:rPr>
                <w:rFonts w:hint="default"/>
                <w:szCs w:val="20"/>
                <w:lang w:val="en-US" w:eastAsia="zh-CN"/>
              </w:rPr>
              <w:t>9</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cs="Arial"/>
                <w:szCs w:val="20"/>
              </w:rPr>
            </w:pPr>
            <w:r>
              <w:rPr>
                <w:rFonts w:hint="default"/>
                <w:szCs w:val="20"/>
              </w:rPr>
              <w:t xml:space="preserve">E-UTRA Band </w:t>
            </w:r>
            <w:r>
              <w:rPr>
                <w:rFonts w:hint="default"/>
                <w:szCs w:val="20"/>
                <w:lang w:eastAsia="ja-JP"/>
              </w:rPr>
              <w:t>1, 3, 5, 8, 11, 18, 19, 21, 28, 34, 39, 40, 41, 65</w:t>
            </w:r>
            <w:r>
              <w:rPr>
                <w:rFonts w:hint="default"/>
                <w:szCs w:val="20"/>
              </w:rPr>
              <w:t>, 74</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cs="Arial"/>
                <w:szCs w:val="20"/>
              </w:rPr>
            </w:pPr>
            <w:r>
              <w:rPr>
                <w:rFonts w:hint="default"/>
                <w:szCs w:val="20"/>
              </w:rPr>
              <w:t xml:space="preserve">E-UTRA Band </w:t>
            </w:r>
            <w:r>
              <w:rPr>
                <w:rFonts w:hint="default"/>
                <w:szCs w:val="20"/>
                <w:lang w:eastAsia="ja-JP"/>
              </w:rPr>
              <w:t>42</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cs="Arial"/>
                <w:szCs w:val="20"/>
              </w:rPr>
            </w:pPr>
            <w:r>
              <w:rPr>
                <w:rFonts w:hint="default"/>
                <w:szCs w:val="20"/>
                <w:lang w:eastAsia="ja-JP"/>
              </w:rPr>
              <w:t>Frequency range</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1884.5</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1915.7</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-41</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0.3</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CA</w:t>
            </w:r>
            <w:r>
              <w:rPr>
                <w:rFonts w:hint="default"/>
                <w:szCs w:val="20"/>
                <w:lang w:eastAsia="ja-JP"/>
              </w:rPr>
              <w:t>_</w:t>
            </w:r>
            <w:r>
              <w:rPr>
                <w:rFonts w:hint="default"/>
                <w:szCs w:val="20"/>
                <w:lang w:val="en-US" w:eastAsia="zh-CN"/>
              </w:rPr>
              <w:t>n</w:t>
            </w:r>
            <w:r>
              <w:rPr>
                <w:rFonts w:hint="default"/>
                <w:szCs w:val="20"/>
                <w:lang w:eastAsia="ja-JP"/>
              </w:rPr>
              <w:t>5-n7</w:t>
            </w:r>
          </w:p>
          <w:p>
            <w:pPr>
              <w:pStyle w:val="89"/>
              <w:widowControl/>
              <w:suppressLineNumbers w:val="0"/>
              <w:spacing w:before="0" w:beforeAutospacing="0" w:afterAutospacing="0"/>
              <w:ind w:left="0" w:right="0"/>
              <w:rPr>
                <w:rFonts w:hint="default"/>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szCs w:val="20"/>
              </w:rPr>
            </w:pPr>
            <w:r>
              <w:rPr>
                <w:rFonts w:hint="default"/>
                <w:szCs w:val="20"/>
              </w:rPr>
              <w:t>E-UTRA Band 1, 2, 3, 4, 5, 8, 12, 13, 14, 17, 28, 29, 30, 31, 34, 40, 42, 43, 65, 66, 71, 85, 103</w:t>
            </w:r>
          </w:p>
          <w:p>
            <w:pPr>
              <w:pStyle w:val="56"/>
              <w:widowControl/>
              <w:suppressLineNumbers w:val="0"/>
              <w:spacing w:before="0" w:beforeAutospacing="0" w:afterAutospacing="0"/>
              <w:ind w:left="0" w:right="0"/>
              <w:rPr>
                <w:rFonts w:hint="default"/>
                <w:szCs w:val="20"/>
              </w:rPr>
            </w:pPr>
            <w:r>
              <w:rPr>
                <w:rFonts w:hint="default"/>
                <w:szCs w:val="20"/>
              </w:rPr>
              <w:t>NR Band n7</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18"/>
                <w:lang w:eastAsia="zh-CN"/>
              </w:rPr>
            </w:pPr>
            <w:r>
              <w:rPr>
                <w:rFonts w:hint="default" w:cs="Arial"/>
                <w:szCs w:val="18"/>
              </w:rPr>
              <w:t>E-UTRA Band 52</w:t>
            </w:r>
          </w:p>
          <w:p>
            <w:pPr>
              <w:pStyle w:val="56"/>
              <w:widowControl/>
              <w:suppressLineNumbers w:val="0"/>
              <w:spacing w:before="0" w:beforeAutospacing="0" w:afterAutospacing="0"/>
              <w:ind w:left="0" w:right="0"/>
              <w:rPr>
                <w:rFonts w:hint="default" w:cs="Arial"/>
                <w:szCs w:val="18"/>
              </w:rPr>
            </w:pPr>
            <w:r>
              <w:rPr>
                <w:rFonts w:hint="default" w:cs="Arial"/>
                <w:szCs w:val="18"/>
                <w:lang w:eastAsia="ja-JP"/>
              </w:rPr>
              <w:t>NR Band n77, n78</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18"/>
              </w:rPr>
            </w:pPr>
            <w:r>
              <w:rPr>
                <w:rFonts w:hint="default" w:cs="Arial"/>
                <w:szCs w:val="18"/>
              </w:rPr>
              <w:t>E-UTRA band 26</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859</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869</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-27</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18"/>
              </w:rPr>
            </w:pPr>
            <w:r>
              <w:rPr>
                <w:rFonts w:hint="default" w:cs="Arial"/>
                <w:szCs w:val="18"/>
              </w:rPr>
              <w:t>Frequency range</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2570</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2575</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+1.6</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5</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rPr>
            </w:pPr>
            <w:r>
              <w:rPr>
                <w:rFonts w:hint="default"/>
                <w:szCs w:val="20"/>
              </w:rPr>
              <w:t>4, 7, 18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18"/>
              </w:rPr>
            </w:pPr>
            <w:r>
              <w:rPr>
                <w:rFonts w:hint="default" w:cs="Arial"/>
                <w:szCs w:val="18"/>
              </w:rPr>
              <w:t>Frequency range</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2575</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2595</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-15.5</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5</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rPr>
            </w:pPr>
            <w:r>
              <w:rPr>
                <w:rFonts w:hint="default"/>
                <w:szCs w:val="20"/>
              </w:rPr>
              <w:t>4, 7, 18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textAlignment w:val="baseline"/>
              <w:rPr>
                <w:rFonts w:hint="default" w:cs="Arial"/>
                <w:sz w:val="20"/>
                <w:szCs w:val="18"/>
              </w:rPr>
            </w:pPr>
            <w:r>
              <w:rPr>
                <w:rFonts w:hint="default" w:ascii="Arial" w:hAnsi="Arial" w:cs="Arial"/>
                <w:sz w:val="18"/>
                <w:szCs w:val="18"/>
              </w:rPr>
              <w:t>Frequency range</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2595</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2620</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-40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eastAsia="宋体"/>
                <w:szCs w:val="20"/>
                <w:lang w:val="en-US" w:eastAsia="zh-CN"/>
              </w:rPr>
            </w:pPr>
            <w:r>
              <w:rPr>
                <w:rFonts w:hint="default"/>
                <w:szCs w:val="20"/>
              </w:rPr>
              <w:t>4, 13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18"/>
              </w:rPr>
            </w:pPr>
            <w:r>
              <w:rPr>
                <w:rFonts w:hint="default"/>
                <w:szCs w:val="20"/>
                <w:lang w:eastAsia="ja-JP"/>
              </w:rPr>
              <w:t>CA_n5-n12</w:t>
            </w: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color w:val="000000"/>
                <w:szCs w:val="18"/>
              </w:rPr>
            </w:pPr>
            <w:r>
              <w:rPr>
                <w:rFonts w:hint="default"/>
                <w:szCs w:val="20"/>
              </w:rPr>
              <w:t>E-UTRA Band 2, 5, 13, 14, 17, 24, 25, 26, 30, 43 50, 71, 74, 103</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color w:val="000000"/>
                <w:szCs w:val="18"/>
              </w:rPr>
            </w:pPr>
            <w:r>
              <w:rPr>
                <w:rFonts w:hint="default"/>
                <w:szCs w:val="20"/>
              </w:rPr>
              <w:t>F</w:t>
            </w:r>
            <w:r>
              <w:rPr>
                <w:rFonts w:hint="default"/>
                <w:szCs w:val="20"/>
                <w:vertAlign w:val="subscript"/>
              </w:rPr>
              <w:t>DL_low</w:t>
            </w:r>
            <w:r>
              <w:rPr>
                <w:rFonts w:hint="default"/>
                <w:szCs w:val="20"/>
              </w:rPr>
              <w:t xml:space="preserve"> </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color w:val="000000"/>
                <w:szCs w:val="18"/>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color w:val="000000"/>
                <w:szCs w:val="18"/>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color w:val="000000"/>
                <w:szCs w:val="18"/>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color w:val="000000"/>
                <w:szCs w:val="18"/>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18"/>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18"/>
                <w:lang w:val="de-DE"/>
              </w:rPr>
            </w:pPr>
            <w:r>
              <w:rPr>
                <w:rFonts w:hint="default" w:cs="Arial"/>
                <w:szCs w:val="18"/>
                <w:lang w:val="de-DE"/>
              </w:rPr>
              <w:t>E-UTRA Band 4, 10, 41, 42, 48, 51, 66, 70</w:t>
            </w:r>
          </w:p>
          <w:p>
            <w:pPr>
              <w:pStyle w:val="56"/>
              <w:widowControl/>
              <w:suppressLineNumbers w:val="0"/>
              <w:spacing w:before="0" w:beforeAutospacing="0" w:afterAutospacing="0"/>
              <w:ind w:left="0" w:right="0"/>
              <w:rPr>
                <w:rFonts w:hint="default" w:cs="Arial"/>
                <w:color w:val="000000"/>
                <w:szCs w:val="18"/>
              </w:rPr>
            </w:pPr>
            <w:r>
              <w:rPr>
                <w:rFonts w:hint="default" w:cs="Arial"/>
                <w:szCs w:val="18"/>
                <w:lang w:val="de-DE"/>
              </w:rPr>
              <w:t>NR Band n77</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color w:val="000000"/>
                <w:szCs w:val="18"/>
              </w:rPr>
            </w:pPr>
            <w:r>
              <w:rPr>
                <w:rFonts w:hint="default"/>
                <w:szCs w:val="20"/>
              </w:rPr>
              <w:t>F</w:t>
            </w:r>
            <w:r>
              <w:rPr>
                <w:rFonts w:hint="default"/>
                <w:szCs w:val="20"/>
                <w:vertAlign w:val="subscript"/>
              </w:rPr>
              <w:t>DL_low</w:t>
            </w:r>
            <w:r>
              <w:rPr>
                <w:rFonts w:hint="default"/>
                <w:szCs w:val="20"/>
              </w:rPr>
              <w:t xml:space="preserve"> </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color w:val="000000"/>
                <w:szCs w:val="18"/>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color w:val="000000"/>
                <w:szCs w:val="18"/>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color w:val="000000"/>
                <w:szCs w:val="18"/>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color w:val="000000"/>
                <w:szCs w:val="18"/>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ja-JP"/>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18"/>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color w:val="000000"/>
                <w:szCs w:val="18"/>
              </w:rPr>
            </w:pPr>
            <w:r>
              <w:rPr>
                <w:rFonts w:hint="default" w:cs="Arial"/>
                <w:szCs w:val="18"/>
              </w:rPr>
              <w:t>E-UTRA Band 12, 85</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color w:val="000000"/>
                <w:szCs w:val="18"/>
              </w:rPr>
            </w:pPr>
            <w:r>
              <w:rPr>
                <w:rFonts w:hint="default"/>
                <w:szCs w:val="20"/>
              </w:rPr>
              <w:t>F</w:t>
            </w:r>
            <w:r>
              <w:rPr>
                <w:rFonts w:hint="default"/>
                <w:szCs w:val="20"/>
                <w:vertAlign w:val="subscript"/>
              </w:rPr>
              <w:t>DL_low</w:t>
            </w:r>
            <w:r>
              <w:rPr>
                <w:rFonts w:hint="default"/>
                <w:szCs w:val="20"/>
              </w:rPr>
              <w:t xml:space="preserve"> </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color w:val="000000"/>
                <w:szCs w:val="18"/>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color w:val="000000"/>
                <w:szCs w:val="18"/>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color w:val="000000"/>
                <w:szCs w:val="18"/>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color w:val="000000"/>
                <w:szCs w:val="18"/>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ja-JP"/>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18"/>
              </w:rPr>
            </w:pPr>
            <w:r>
              <w:rPr>
                <w:rFonts w:hint="default"/>
                <w:szCs w:val="20"/>
                <w:lang w:eastAsia="ja-JP"/>
              </w:rPr>
              <w:t>CA_n5-n14</w:t>
            </w: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color w:val="000000"/>
                <w:szCs w:val="18"/>
              </w:rPr>
            </w:pPr>
            <w:r>
              <w:rPr>
                <w:rFonts w:hint="default"/>
                <w:szCs w:val="20"/>
              </w:rPr>
              <w:t>E-UTRA Band 2, 4, 5, 10, 12, 13, 14, 17, 24, 25, 26, 29, 30, 48, 66, 70, 71, 85, 103</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color w:val="000000"/>
                <w:szCs w:val="18"/>
              </w:rPr>
            </w:pPr>
            <w:r>
              <w:rPr>
                <w:rFonts w:hint="default"/>
                <w:szCs w:val="20"/>
              </w:rPr>
              <w:t>F</w:t>
            </w:r>
            <w:r>
              <w:rPr>
                <w:rFonts w:hint="default"/>
                <w:szCs w:val="20"/>
                <w:vertAlign w:val="subscript"/>
              </w:rPr>
              <w:t>DL_low</w:t>
            </w:r>
            <w:r>
              <w:rPr>
                <w:rFonts w:hint="default"/>
                <w:szCs w:val="20"/>
              </w:rPr>
              <w:t xml:space="preserve"> </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color w:val="000000"/>
                <w:szCs w:val="18"/>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color w:val="000000"/>
                <w:szCs w:val="18"/>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color w:val="000000"/>
                <w:szCs w:val="18"/>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color w:val="000000"/>
                <w:szCs w:val="18"/>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18"/>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color w:val="000000"/>
                <w:szCs w:val="18"/>
              </w:rPr>
            </w:pPr>
            <w:r>
              <w:rPr>
                <w:rFonts w:hint="default"/>
                <w:szCs w:val="20"/>
              </w:rPr>
              <w:t>E-UTRA band 41, 53</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color w:val="000000"/>
                <w:szCs w:val="18"/>
              </w:rPr>
            </w:pPr>
            <w:r>
              <w:rPr>
                <w:rFonts w:hint="default"/>
                <w:szCs w:val="20"/>
              </w:rPr>
              <w:t>F</w:t>
            </w:r>
            <w:r>
              <w:rPr>
                <w:rFonts w:hint="default"/>
                <w:szCs w:val="20"/>
                <w:vertAlign w:val="subscript"/>
              </w:rPr>
              <w:t>DL_low</w:t>
            </w:r>
            <w:r>
              <w:rPr>
                <w:rFonts w:hint="default"/>
                <w:szCs w:val="20"/>
              </w:rPr>
              <w:t xml:space="preserve"> </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color w:val="000000"/>
                <w:szCs w:val="18"/>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color w:val="000000"/>
                <w:szCs w:val="18"/>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color w:val="000000"/>
                <w:szCs w:val="18"/>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color w:val="000000"/>
                <w:szCs w:val="18"/>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ja-JP"/>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18"/>
              </w:rPr>
              <w:t>CA_n5-n25</w:t>
            </w:r>
          </w:p>
        </w:tc>
        <w:tc>
          <w:tcPr>
            <w:tcW w:w="2620" w:type="dxa"/>
            <w:shd w:val="clear" w:color="auto" w:fill="auto"/>
          </w:tcPr>
          <w:p>
            <w:pPr>
              <w:pStyle w:val="56"/>
              <w:widowControl/>
              <w:suppressLineNumbers w:val="0"/>
              <w:spacing w:before="0" w:beforeAutospacing="0" w:afterAutospacing="0"/>
              <w:ind w:left="0" w:right="0"/>
              <w:rPr>
                <w:rFonts w:hint="default" w:eastAsia="宋体" w:cs="Arial"/>
                <w:szCs w:val="20"/>
              </w:rPr>
            </w:pPr>
            <w:r>
              <w:rPr>
                <w:rFonts w:hint="eastAsia"/>
                <w:szCs w:val="20"/>
              </w:rPr>
              <w:t xml:space="preserve">E-UTRA Band </w:t>
            </w:r>
            <w:r>
              <w:rPr>
                <w:rFonts w:hint="default"/>
                <w:szCs w:val="20"/>
              </w:rPr>
              <w:t xml:space="preserve">4, 5, 10, 12, 13, 14, 17, 24, 26, 28, 29, 30, 42, 48, </w:t>
            </w:r>
            <w:r>
              <w:rPr>
                <w:rFonts w:hint="eastAsia"/>
                <w:szCs w:val="20"/>
              </w:rPr>
              <w:t>50, 51,</w:t>
            </w:r>
            <w:r>
              <w:rPr>
                <w:rFonts w:hint="default"/>
                <w:szCs w:val="20"/>
              </w:rPr>
              <w:t xml:space="preserve"> 66, 70, 71,</w:t>
            </w:r>
            <w:r>
              <w:rPr>
                <w:rFonts w:hint="eastAsia"/>
                <w:szCs w:val="20"/>
              </w:rPr>
              <w:t>74,</w:t>
            </w:r>
            <w:r>
              <w:rPr>
                <w:rFonts w:hint="default"/>
                <w:szCs w:val="20"/>
              </w:rPr>
              <w:t xml:space="preserve"> 85, 103</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color w:val="000000"/>
                <w:szCs w:val="18"/>
              </w:rPr>
              <w:t>F</w:t>
            </w:r>
            <w:r>
              <w:rPr>
                <w:rFonts w:hint="default" w:cs="Arial"/>
                <w:color w:val="000000"/>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color w:val="000000"/>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color w:val="000000"/>
                <w:szCs w:val="18"/>
              </w:rPr>
              <w:t>F</w:t>
            </w:r>
            <w:r>
              <w:rPr>
                <w:rFonts w:hint="default" w:cs="Arial"/>
                <w:color w:val="000000"/>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color w:val="000000"/>
                <w:szCs w:val="18"/>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color w:val="000000"/>
                <w:szCs w:val="18"/>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shd w:val="clear" w:color="auto" w:fill="auto"/>
          </w:tcPr>
          <w:p>
            <w:pPr>
              <w:pStyle w:val="56"/>
              <w:widowControl/>
              <w:suppressLineNumbers w:val="0"/>
              <w:spacing w:before="0" w:beforeAutospacing="0" w:afterAutospacing="0"/>
              <w:ind w:left="0" w:right="0"/>
              <w:rPr>
                <w:rFonts w:hint="default" w:eastAsia="宋体" w:cs="Arial"/>
                <w:szCs w:val="20"/>
              </w:rPr>
            </w:pPr>
            <w:r>
              <w:rPr>
                <w:rFonts w:hint="default"/>
                <w:szCs w:val="20"/>
              </w:rPr>
              <w:t>E-UTRA Band 41, 43</w:t>
            </w:r>
            <w:r>
              <w:rPr>
                <w:rFonts w:hint="eastAsia"/>
                <w:szCs w:val="20"/>
              </w:rPr>
              <w:t>,</w:t>
            </w:r>
            <w:r>
              <w:rPr>
                <w:rFonts w:hint="default"/>
                <w:szCs w:val="20"/>
              </w:rPr>
              <w:t xml:space="preserve"> 53,</w:t>
            </w:r>
            <w:r>
              <w:rPr>
                <w:rFonts w:hint="eastAsia"/>
                <w:szCs w:val="20"/>
              </w:rPr>
              <w:t xml:space="preserve"> n77</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color w:val="000000"/>
                <w:szCs w:val="18"/>
              </w:rPr>
              <w:t>F</w:t>
            </w:r>
            <w:r>
              <w:rPr>
                <w:rFonts w:hint="default" w:cs="Arial"/>
                <w:color w:val="000000"/>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color w:val="000000"/>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color w:val="000000"/>
                <w:szCs w:val="18"/>
              </w:rPr>
              <w:t>F</w:t>
            </w:r>
            <w:r>
              <w:rPr>
                <w:rFonts w:hint="default" w:cs="Arial"/>
                <w:color w:val="000000"/>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color w:val="000000"/>
                <w:szCs w:val="18"/>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color w:val="000000"/>
                <w:szCs w:val="18"/>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cs="Arial"/>
                <w:color w:val="000000"/>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cs="Arial"/>
                <w:szCs w:val="20"/>
              </w:rPr>
            </w:pPr>
            <w:r>
              <w:rPr>
                <w:rFonts w:hint="default"/>
                <w:szCs w:val="20"/>
              </w:rPr>
              <w:t>E-UTRA Band 2, 25</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color w:val="000000"/>
                <w:szCs w:val="18"/>
              </w:rPr>
              <w:t>F</w:t>
            </w:r>
            <w:r>
              <w:rPr>
                <w:rFonts w:hint="default" w:cs="Arial"/>
                <w:color w:val="000000"/>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color w:val="000000"/>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color w:val="000000"/>
                <w:szCs w:val="18"/>
              </w:rPr>
              <w:t>F</w:t>
            </w:r>
            <w:r>
              <w:rPr>
                <w:rFonts w:hint="default" w:cs="Arial"/>
                <w:color w:val="000000"/>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color w:val="000000"/>
                <w:szCs w:val="18"/>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color w:val="000000"/>
                <w:szCs w:val="18"/>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cs="Arial"/>
                <w:color w:val="000000"/>
                <w:szCs w:val="18"/>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18"/>
              </w:rPr>
            </w:pPr>
            <w:r>
              <w:rPr>
                <w:rFonts w:hint="default" w:cs="Arial"/>
                <w:szCs w:val="18"/>
                <w:lang w:val="en-US" w:eastAsia="zh-CN"/>
              </w:rPr>
              <w:t>CA</w:t>
            </w:r>
            <w:r>
              <w:rPr>
                <w:rFonts w:hint="default" w:cs="Arial"/>
                <w:szCs w:val="18"/>
              </w:rPr>
              <w:t>_</w:t>
            </w:r>
            <w:r>
              <w:rPr>
                <w:rFonts w:hint="default" w:cs="Arial"/>
                <w:szCs w:val="18"/>
                <w:lang w:val="en-US" w:eastAsia="zh-CN"/>
              </w:rPr>
              <w:t>n5</w:t>
            </w:r>
            <w:r>
              <w:rPr>
                <w:rFonts w:hint="default" w:cs="Arial"/>
                <w:szCs w:val="18"/>
              </w:rPr>
              <w:t>-</w:t>
            </w:r>
            <w:r>
              <w:rPr>
                <w:rFonts w:hint="default" w:cs="Arial"/>
                <w:szCs w:val="18"/>
                <w:lang w:val="en-US" w:eastAsia="zh-CN"/>
              </w:rPr>
              <w:t>n30</w:t>
            </w: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szCs w:val="20"/>
              </w:rPr>
            </w:pPr>
            <w:r>
              <w:rPr>
                <w:rFonts w:hint="default"/>
                <w:szCs w:val="20"/>
              </w:rPr>
              <w:t>E-UTRA Band 2, 4, 7, 12, 13, 14, 17, 24, 25, 26, 29, 38, 48, 66, 70, 71, 85, 103</w:t>
            </w:r>
          </w:p>
          <w:p>
            <w:pPr>
              <w:pStyle w:val="56"/>
              <w:widowControl/>
              <w:suppressLineNumbers w:val="0"/>
              <w:spacing w:before="0" w:beforeAutospacing="0" w:afterAutospacing="0"/>
              <w:ind w:left="0" w:right="0"/>
              <w:rPr>
                <w:rFonts w:hint="default"/>
                <w:szCs w:val="18"/>
                <w:lang w:val="sv-FI"/>
              </w:rPr>
            </w:pPr>
            <w:r>
              <w:rPr>
                <w:rFonts w:hint="default"/>
                <w:szCs w:val="20"/>
              </w:rPr>
              <w:t>NR band n5, 30</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18"/>
              </w:rPr>
            </w:pPr>
            <w:r>
              <w:rPr>
                <w:rFonts w:hint="default" w:cs="Arial"/>
                <w:szCs w:val="18"/>
                <w:lang w:eastAsia="zh-CN"/>
              </w:rPr>
              <w:t>F</w:t>
            </w:r>
            <w:r>
              <w:rPr>
                <w:rFonts w:hint="default" w:cs="Arial"/>
                <w:szCs w:val="18"/>
                <w:vertAlign w:val="subscript"/>
                <w:lang w:eastAsia="zh-CN"/>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18"/>
              </w:rPr>
            </w:pPr>
            <w:r>
              <w:rPr>
                <w:rFonts w:hint="default" w:cs="Arial"/>
                <w:szCs w:val="18"/>
                <w:lang w:eastAsia="zh-CN"/>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18"/>
              </w:rPr>
            </w:pPr>
            <w:r>
              <w:rPr>
                <w:rFonts w:hint="default" w:cs="Arial"/>
                <w:szCs w:val="18"/>
                <w:lang w:eastAsia="zh-CN"/>
              </w:rPr>
              <w:t>F</w:t>
            </w:r>
            <w:r>
              <w:rPr>
                <w:rFonts w:hint="default" w:cs="Arial"/>
                <w:szCs w:val="18"/>
                <w:vertAlign w:val="subscript"/>
                <w:lang w:eastAsia="zh-CN"/>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18"/>
              </w:rPr>
            </w:pPr>
            <w:r>
              <w:rPr>
                <w:rFonts w:hint="default" w:cs="Arial"/>
                <w:szCs w:val="18"/>
                <w:lang w:eastAsia="zh-CN"/>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18"/>
              </w:rPr>
            </w:pPr>
            <w:r>
              <w:rPr>
                <w:rFonts w:hint="default" w:cs="Arial"/>
                <w:szCs w:val="18"/>
                <w:lang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18"/>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szCs w:val="20"/>
              </w:rPr>
            </w:pPr>
            <w:r>
              <w:rPr>
                <w:rFonts w:hint="default"/>
                <w:szCs w:val="20"/>
              </w:rPr>
              <w:t>E-UTRA Band 41, 53</w:t>
            </w:r>
          </w:p>
          <w:p>
            <w:pPr>
              <w:pStyle w:val="56"/>
              <w:widowControl/>
              <w:suppressLineNumbers w:val="0"/>
              <w:spacing w:before="0" w:beforeAutospacing="0" w:afterAutospacing="0"/>
              <w:ind w:left="0" w:right="0"/>
              <w:rPr>
                <w:rFonts w:hint="default"/>
                <w:szCs w:val="18"/>
                <w:lang w:val="sv-FI"/>
              </w:rPr>
            </w:pPr>
            <w:r>
              <w:rPr>
                <w:rFonts w:hint="default"/>
                <w:szCs w:val="20"/>
              </w:rPr>
              <w:t>NR Band n77</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18"/>
              </w:rPr>
            </w:pPr>
            <w:r>
              <w:rPr>
                <w:rFonts w:hint="default" w:cs="Arial"/>
                <w:szCs w:val="18"/>
                <w:lang w:eastAsia="zh-CN"/>
              </w:rPr>
              <w:t>F</w:t>
            </w:r>
            <w:r>
              <w:rPr>
                <w:rFonts w:hint="default" w:cs="Arial"/>
                <w:szCs w:val="18"/>
                <w:vertAlign w:val="subscript"/>
                <w:lang w:eastAsia="zh-CN"/>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18"/>
              </w:rPr>
            </w:pPr>
            <w:r>
              <w:rPr>
                <w:rFonts w:hint="default" w:cs="Arial"/>
                <w:szCs w:val="18"/>
                <w:lang w:eastAsia="zh-CN"/>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18"/>
              </w:rPr>
            </w:pPr>
            <w:r>
              <w:rPr>
                <w:rFonts w:hint="default" w:cs="Arial"/>
                <w:szCs w:val="18"/>
                <w:lang w:eastAsia="zh-CN"/>
              </w:rPr>
              <w:t>F</w:t>
            </w:r>
            <w:r>
              <w:rPr>
                <w:rFonts w:hint="default" w:cs="Arial"/>
                <w:szCs w:val="18"/>
                <w:vertAlign w:val="subscript"/>
                <w:lang w:eastAsia="zh-CN"/>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18"/>
              </w:rPr>
            </w:pPr>
            <w:r>
              <w:rPr>
                <w:rFonts w:hint="default" w:cs="Arial"/>
                <w:szCs w:val="18"/>
                <w:lang w:eastAsia="zh-CN"/>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18"/>
              </w:rPr>
            </w:pPr>
            <w:r>
              <w:rPr>
                <w:rFonts w:hint="default" w:cs="Arial"/>
                <w:szCs w:val="18"/>
                <w:lang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bottom w:val="nil"/>
            </w:tcBorders>
            <w:shd w:val="clear" w:color="auto" w:fill="auto"/>
          </w:tcPr>
          <w:p>
            <w:pPr>
              <w:pStyle w:val="89"/>
              <w:widowControl/>
              <w:suppressLineNumbers w:val="0"/>
              <w:spacing w:before="0" w:beforeAutospacing="0" w:afterAutospacing="0"/>
              <w:ind w:left="0" w:right="0"/>
              <w:rPr>
                <w:rFonts w:hint="default"/>
                <w:szCs w:val="18"/>
              </w:rPr>
            </w:pPr>
            <w:r>
              <w:rPr>
                <w:rFonts w:hint="default"/>
                <w:szCs w:val="20"/>
                <w:lang w:val="en-US" w:eastAsia="zh-CN"/>
              </w:rPr>
              <w:t>CA</w:t>
            </w:r>
            <w:r>
              <w:rPr>
                <w:rFonts w:hint="default"/>
                <w:szCs w:val="20"/>
              </w:rPr>
              <w:t>_</w:t>
            </w:r>
            <w:r>
              <w:rPr>
                <w:rFonts w:hint="default"/>
                <w:szCs w:val="20"/>
                <w:lang w:val="en-US" w:eastAsia="zh-CN"/>
              </w:rPr>
              <w:t>n5</w:t>
            </w:r>
            <w:r>
              <w:rPr>
                <w:rFonts w:hint="default"/>
                <w:szCs w:val="20"/>
              </w:rPr>
              <w:t>-</w:t>
            </w:r>
            <w:r>
              <w:rPr>
                <w:rFonts w:hint="default"/>
                <w:szCs w:val="20"/>
                <w:lang w:val="en-US" w:eastAsia="zh-CN"/>
              </w:rPr>
              <w:t>n40</w:t>
            </w:r>
          </w:p>
        </w:tc>
        <w:tc>
          <w:tcPr>
            <w:tcW w:w="2620" w:type="dxa"/>
            <w:shd w:val="clear" w:color="auto" w:fill="auto"/>
            <w:vAlign w:val="bottom"/>
          </w:tcPr>
          <w:p>
            <w:pPr>
              <w:pStyle w:val="56"/>
              <w:widowControl/>
              <w:suppressLineNumbers w:val="0"/>
              <w:spacing w:before="0" w:beforeAutospacing="0" w:afterAutospacing="0"/>
              <w:ind w:left="0" w:right="0"/>
              <w:rPr>
                <w:rFonts w:hint="default"/>
                <w:szCs w:val="20"/>
              </w:rPr>
            </w:pPr>
            <w:r>
              <w:rPr>
                <w:rFonts w:hint="default" w:cs="Arial"/>
                <w:szCs w:val="18"/>
              </w:rPr>
              <w:t>E-UTRA Band</w:t>
            </w:r>
            <w:r>
              <w:rPr>
                <w:rFonts w:hint="eastAsia" w:eastAsia="宋体" w:cs="Arial"/>
                <w:szCs w:val="18"/>
                <w:lang w:eastAsia="zh-CN"/>
              </w:rPr>
              <w:t xml:space="preserve"> 1, 3, 5, 7, 8,</w:t>
            </w:r>
            <w:r>
              <w:rPr>
                <w:rFonts w:hint="default" w:eastAsia="宋体" w:cs="Arial"/>
                <w:szCs w:val="18"/>
                <w:lang w:eastAsia="zh-CN"/>
              </w:rPr>
              <w:t xml:space="preserve"> 11, 18, 19, 21,</w:t>
            </w:r>
            <w:r>
              <w:rPr>
                <w:rFonts w:hint="eastAsia" w:eastAsia="宋体" w:cs="Arial"/>
                <w:szCs w:val="18"/>
                <w:lang w:eastAsia="zh-CN"/>
              </w:rPr>
              <w:t xml:space="preserve"> 28, 31, 34, 38, 42, 43, 45, </w:t>
            </w:r>
            <w:r>
              <w:rPr>
                <w:rFonts w:hint="default" w:eastAsia="宋体" w:cs="Arial"/>
                <w:szCs w:val="18"/>
                <w:lang w:eastAsia="zh-CN"/>
              </w:rPr>
              <w:t xml:space="preserve">50, 51, </w:t>
            </w:r>
            <w:r>
              <w:rPr>
                <w:rFonts w:hint="eastAsia" w:eastAsia="宋体" w:cs="Arial"/>
                <w:szCs w:val="18"/>
                <w:lang w:eastAsia="zh-CN"/>
              </w:rPr>
              <w:t>65</w:t>
            </w:r>
            <w:r>
              <w:rPr>
                <w:rFonts w:hint="default" w:eastAsia="宋体" w:cs="Arial"/>
                <w:szCs w:val="18"/>
                <w:lang w:eastAsia="zh-CN"/>
              </w:rPr>
              <w:t>, 74</w:t>
            </w:r>
          </w:p>
        </w:tc>
        <w:tc>
          <w:tcPr>
            <w:tcW w:w="972" w:type="dxa"/>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bottom w:val="nil"/>
            </w:tcBorders>
            <w:shd w:val="clear" w:color="auto" w:fill="auto"/>
          </w:tcPr>
          <w:p>
            <w:pPr>
              <w:pStyle w:val="89"/>
              <w:widowControl/>
              <w:suppressLineNumbers w:val="0"/>
              <w:spacing w:before="0" w:beforeAutospacing="0" w:afterAutospacing="0"/>
              <w:ind w:left="0" w:right="0"/>
              <w:rPr>
                <w:rFonts w:hint="default"/>
                <w:szCs w:val="18"/>
              </w:rPr>
            </w:pPr>
          </w:p>
        </w:tc>
        <w:tc>
          <w:tcPr>
            <w:tcW w:w="2620" w:type="dxa"/>
            <w:shd w:val="clear" w:color="auto" w:fill="auto"/>
            <w:vAlign w:val="bottom"/>
          </w:tcPr>
          <w:p>
            <w:pPr>
              <w:pStyle w:val="56"/>
              <w:widowControl/>
              <w:suppressLineNumbers w:val="0"/>
              <w:spacing w:before="0" w:beforeAutospacing="0" w:afterAutospacing="0"/>
              <w:ind w:left="0" w:right="0"/>
              <w:rPr>
                <w:rFonts w:hint="default"/>
                <w:szCs w:val="20"/>
              </w:rPr>
            </w:pPr>
            <w:r>
              <w:rPr>
                <w:rFonts w:hint="default" w:cs="Arial"/>
                <w:szCs w:val="18"/>
              </w:rPr>
              <w:t xml:space="preserve">E-UTRA band </w:t>
            </w:r>
            <w:r>
              <w:rPr>
                <w:rFonts w:hint="eastAsia" w:cs="Arial"/>
                <w:szCs w:val="18"/>
              </w:rPr>
              <w:t>26</w:t>
            </w:r>
          </w:p>
        </w:tc>
        <w:tc>
          <w:tcPr>
            <w:tcW w:w="972" w:type="dxa"/>
            <w:shd w:val="clear" w:color="auto" w:fill="auto"/>
            <w:vAlign w:val="center"/>
          </w:tcPr>
          <w:p>
            <w:pPr>
              <w:pStyle w:val="89"/>
              <w:widowControl/>
              <w:suppressLineNumbers w:val="0"/>
              <w:spacing w:before="0" w:beforeAutospacing="0" w:afterAutospacing="0"/>
              <w:ind w:left="0" w:right="0"/>
              <w:rPr>
                <w:rFonts w:hint="default"/>
                <w:szCs w:val="20"/>
              </w:rPr>
            </w:pPr>
            <w:r>
              <w:rPr>
                <w:rFonts w:hint="eastAsia"/>
                <w:szCs w:val="20"/>
              </w:rPr>
              <w:t>859</w:t>
            </w:r>
          </w:p>
        </w:tc>
        <w:tc>
          <w:tcPr>
            <w:tcW w:w="591" w:type="dxa"/>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shd w:val="clear" w:color="auto" w:fill="auto"/>
            <w:vAlign w:val="center"/>
          </w:tcPr>
          <w:p>
            <w:pPr>
              <w:pStyle w:val="89"/>
              <w:widowControl/>
              <w:suppressLineNumbers w:val="0"/>
              <w:spacing w:before="0" w:beforeAutospacing="0" w:afterAutospacing="0"/>
              <w:ind w:left="0" w:right="0"/>
              <w:rPr>
                <w:rFonts w:hint="default"/>
                <w:szCs w:val="20"/>
              </w:rPr>
            </w:pPr>
            <w:r>
              <w:rPr>
                <w:rFonts w:hint="eastAsia"/>
                <w:szCs w:val="20"/>
              </w:rPr>
              <w:t>869</w:t>
            </w:r>
          </w:p>
        </w:tc>
        <w:tc>
          <w:tcPr>
            <w:tcW w:w="1077" w:type="dxa"/>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rPr>
              <w:t>-</w:t>
            </w:r>
            <w:r>
              <w:rPr>
                <w:rFonts w:hint="eastAsia"/>
                <w:szCs w:val="20"/>
              </w:rPr>
              <w:t>27</w:t>
            </w:r>
          </w:p>
        </w:tc>
        <w:tc>
          <w:tcPr>
            <w:tcW w:w="959" w:type="dxa"/>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bottom w:val="nil"/>
            </w:tcBorders>
            <w:shd w:val="clear" w:color="auto" w:fill="auto"/>
          </w:tcPr>
          <w:p>
            <w:pPr>
              <w:pStyle w:val="89"/>
              <w:widowControl/>
              <w:suppressLineNumbers w:val="0"/>
              <w:spacing w:before="0" w:beforeAutospacing="0" w:afterAutospacing="0"/>
              <w:ind w:left="0" w:right="0"/>
              <w:rPr>
                <w:rFonts w:hint="default"/>
                <w:szCs w:val="18"/>
              </w:rPr>
            </w:pPr>
          </w:p>
        </w:tc>
        <w:tc>
          <w:tcPr>
            <w:tcW w:w="2620" w:type="dxa"/>
            <w:shd w:val="clear" w:color="auto" w:fill="auto"/>
            <w:vAlign w:val="bottom"/>
          </w:tcPr>
          <w:p>
            <w:pPr>
              <w:pStyle w:val="56"/>
              <w:widowControl/>
              <w:suppressLineNumbers w:val="0"/>
              <w:spacing w:before="0" w:beforeAutospacing="0" w:afterAutospacing="0"/>
              <w:ind w:left="0" w:right="0"/>
              <w:rPr>
                <w:rFonts w:hint="default" w:eastAsia="宋体" w:cs="Arial"/>
                <w:szCs w:val="18"/>
                <w:lang w:val="sv-FI" w:eastAsia="zh-CN"/>
              </w:rPr>
            </w:pPr>
            <w:r>
              <w:rPr>
                <w:rFonts w:hint="default" w:cs="Arial"/>
                <w:szCs w:val="18"/>
                <w:lang w:val="sv-FI"/>
              </w:rPr>
              <w:t>E-UTRA band</w:t>
            </w:r>
            <w:r>
              <w:rPr>
                <w:rFonts w:hint="eastAsia" w:cs="Arial"/>
                <w:szCs w:val="18"/>
                <w:lang w:val="sv-FI"/>
              </w:rPr>
              <w:t xml:space="preserve"> 4</w:t>
            </w:r>
            <w:r>
              <w:rPr>
                <w:rFonts w:hint="eastAsia" w:eastAsia="宋体" w:cs="Arial"/>
                <w:szCs w:val="18"/>
                <w:lang w:val="sv-FI" w:eastAsia="zh-CN"/>
              </w:rPr>
              <w:t>1</w:t>
            </w:r>
            <w:r>
              <w:rPr>
                <w:rFonts w:hint="default" w:eastAsia="宋体" w:cs="Arial"/>
                <w:szCs w:val="18"/>
                <w:lang w:val="sv-FI" w:eastAsia="zh-CN"/>
              </w:rPr>
              <w:t>, 52</w:t>
            </w:r>
          </w:p>
          <w:p>
            <w:pPr>
              <w:pStyle w:val="56"/>
              <w:widowControl/>
              <w:suppressLineNumbers w:val="0"/>
              <w:spacing w:before="0" w:beforeAutospacing="0" w:afterAutospacing="0"/>
              <w:ind w:left="0" w:right="0"/>
              <w:rPr>
                <w:rFonts w:hint="default"/>
                <w:szCs w:val="20"/>
              </w:rPr>
            </w:pPr>
            <w:r>
              <w:rPr>
                <w:rFonts w:hint="eastAsia"/>
                <w:szCs w:val="18"/>
                <w:lang w:val="sv-FI" w:eastAsia="ja-JP"/>
              </w:rPr>
              <w:t>NR Band n77, n78, n79</w:t>
            </w:r>
          </w:p>
        </w:tc>
        <w:tc>
          <w:tcPr>
            <w:tcW w:w="972" w:type="dxa"/>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eastAsia"/>
                <w:szCs w:val="20"/>
              </w:rPr>
              <w:t>2</w:t>
            </w:r>
            <w:r>
              <w:rPr>
                <w:rFonts w:hint="eastAsia"/>
                <w:szCs w:val="20"/>
                <w:lang w:eastAsia="zh-CN"/>
              </w:rPr>
              <w:t>,</w:t>
            </w:r>
            <w:r>
              <w:rPr>
                <w:rFonts w:hint="default"/>
                <w:szCs w:val="20"/>
                <w:lang w:eastAsia="zh-CN"/>
              </w:rPr>
              <w:t xml:space="preserve"> </w:t>
            </w:r>
            <w:r>
              <w:rPr>
                <w:rFonts w:hint="eastAsia"/>
                <w:szCs w:val="20"/>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szCs w:val="18"/>
              </w:rPr>
            </w:pPr>
          </w:p>
        </w:tc>
        <w:tc>
          <w:tcPr>
            <w:tcW w:w="2620" w:type="dxa"/>
            <w:shd w:val="clear" w:color="auto" w:fill="auto"/>
            <w:vAlign w:val="center"/>
          </w:tcPr>
          <w:p>
            <w:pPr>
              <w:pStyle w:val="56"/>
              <w:widowControl/>
              <w:suppressLineNumbers w:val="0"/>
              <w:spacing w:before="0" w:beforeAutospacing="0" w:afterAutospacing="0"/>
              <w:ind w:left="0" w:right="0"/>
              <w:rPr>
                <w:rFonts w:hint="default"/>
                <w:szCs w:val="20"/>
              </w:rPr>
            </w:pPr>
            <w:r>
              <w:rPr>
                <w:rFonts w:hint="default" w:cs="Arial"/>
                <w:szCs w:val="18"/>
              </w:rPr>
              <w:t>Frequency range</w:t>
            </w:r>
          </w:p>
        </w:tc>
        <w:tc>
          <w:tcPr>
            <w:tcW w:w="972" w:type="dxa"/>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rPr>
              <w:t>1884.5</w:t>
            </w:r>
          </w:p>
        </w:tc>
        <w:tc>
          <w:tcPr>
            <w:tcW w:w="591" w:type="dxa"/>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rPr>
              <w:t>1915.7</w:t>
            </w:r>
          </w:p>
        </w:tc>
        <w:tc>
          <w:tcPr>
            <w:tcW w:w="1077" w:type="dxa"/>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rPr>
              <w:t>-41</w:t>
            </w:r>
          </w:p>
        </w:tc>
        <w:tc>
          <w:tcPr>
            <w:tcW w:w="959" w:type="dxa"/>
            <w:shd w:val="clear" w:color="auto" w:fill="auto"/>
            <w:vAlign w:val="center"/>
          </w:tcPr>
          <w:p>
            <w:pPr>
              <w:pStyle w:val="89"/>
              <w:widowControl/>
              <w:suppressLineNumbers w:val="0"/>
              <w:spacing w:before="0" w:beforeAutospacing="0" w:afterAutospacing="0"/>
              <w:ind w:left="0" w:right="0"/>
              <w:rPr>
                <w:rFonts w:hint="default"/>
                <w:szCs w:val="20"/>
              </w:rPr>
            </w:pPr>
            <w:r>
              <w:rPr>
                <w:rFonts w:hint="default"/>
                <w:szCs w:val="20"/>
              </w:rPr>
              <w:t>0.3</w:t>
            </w:r>
          </w:p>
        </w:tc>
        <w:tc>
          <w:tcPr>
            <w:tcW w:w="1052" w:type="dxa"/>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18"/>
              </w:rPr>
              <w:t>CA_n5An48</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cs="Arial"/>
                <w:szCs w:val="20"/>
              </w:rPr>
            </w:pPr>
            <w:r>
              <w:rPr>
                <w:rFonts w:hint="default"/>
                <w:szCs w:val="20"/>
              </w:rPr>
              <w:t>E-UTRA Band 2, 4, 5, 12, 13, 14, 17, 24, 25, 26, 29, 30, 65, 66, 70, 71, 73,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18"/>
              </w:rPr>
              <w:t>F</w:t>
            </w:r>
            <w:r>
              <w:rPr>
                <w:rFonts w:hint="default"/>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18"/>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18"/>
              </w:rPr>
              <w:t>F</w:t>
            </w:r>
            <w:r>
              <w:rPr>
                <w:rFonts w:hint="default"/>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18"/>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18"/>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cs="Arial"/>
                <w:szCs w:val="20"/>
              </w:rPr>
            </w:pPr>
            <w:r>
              <w:rPr>
                <w:rFonts w:hint="default"/>
                <w:szCs w:val="20"/>
              </w:rPr>
              <w:t>E-UTRA Band 41</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18"/>
              </w:rPr>
              <w:t>F</w:t>
            </w:r>
            <w:r>
              <w:rPr>
                <w:rFonts w:hint="default"/>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18"/>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18"/>
              </w:rPr>
              <w:t>F</w:t>
            </w:r>
            <w:r>
              <w:rPr>
                <w:rFonts w:hint="default"/>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18"/>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18"/>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cs="Arial"/>
                <w:szCs w:val="20"/>
              </w:rPr>
            </w:pPr>
            <w:r>
              <w:rPr>
                <w:rFonts w:hint="default"/>
                <w:szCs w:val="20"/>
              </w:rPr>
              <w:t>E-UTRA Band 11, 21</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18"/>
              </w:rPr>
              <w:t>F</w:t>
            </w:r>
            <w:r>
              <w:rPr>
                <w:rFonts w:hint="default"/>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18"/>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18"/>
              </w:rPr>
              <w:t>F</w:t>
            </w:r>
            <w:r>
              <w:rPr>
                <w:rFonts w:hint="default"/>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18"/>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18"/>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cs="Arial"/>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18"/>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18"/>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18"/>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18"/>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18"/>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algun Gothic" w:cs="Arial"/>
                <w:szCs w:val="20"/>
                <w:lang w:val="en-US" w:eastAsia="zh-CN"/>
              </w:rPr>
              <w:t>CA</w:t>
            </w:r>
            <w:r>
              <w:rPr>
                <w:rFonts w:hint="default" w:cs="Arial"/>
                <w:szCs w:val="20"/>
              </w:rPr>
              <w:t>_</w:t>
            </w:r>
            <w:r>
              <w:rPr>
                <w:rFonts w:hint="default" w:cs="Arial"/>
                <w:szCs w:val="20"/>
                <w:lang w:val="en-US" w:eastAsia="zh-CN"/>
              </w:rPr>
              <w:t>n5</w:t>
            </w:r>
            <w:r>
              <w:rPr>
                <w:rFonts w:hint="default" w:cs="Arial"/>
                <w:szCs w:val="20"/>
              </w:rPr>
              <w:t>-</w:t>
            </w:r>
            <w:r>
              <w:rPr>
                <w:rFonts w:hint="default" w:cs="Arial"/>
                <w:szCs w:val="20"/>
                <w:lang w:val="en-US" w:eastAsia="zh-CN"/>
              </w:rPr>
              <w:t>n66</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rPr>
              <w:t>E-UTRA Band 1, 2, 3, 4, 5, 6, 7, 8,  12, 13, 14, 17, 24, 25, 28, 29, 30, 34, 38, 40, 43, 45, 50, 51, 65, 66, 70, 71, 85,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Style w:val="106"/>
                <w:rFonts w:hint="default" w:eastAsia="MS Mincho"/>
                <w:sz w:val="16"/>
                <w:szCs w:val="20"/>
              </w:rPr>
              <w:t>F</w:t>
            </w:r>
            <w:r>
              <w:rPr>
                <w:rStyle w:val="106"/>
                <w:rFonts w:hint="default" w:eastAsia="MS Mincho"/>
                <w:sz w:val="16"/>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lang w:val="en-US" w:eastAsia="zh-CN"/>
              </w:rPr>
              <w:t>E-UTRA Band 26</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859</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869</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-27</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lang w:val="en-US" w:eastAsia="zh-CN"/>
              </w:rPr>
              <w:t>E-UTRA Band 41, 42, 48, 52</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Style w:val="106"/>
                <w:rFonts w:hint="default" w:eastAsia="MS Mincho"/>
                <w:sz w:val="16"/>
                <w:szCs w:val="20"/>
              </w:rPr>
              <w:t>F</w:t>
            </w:r>
            <w:r>
              <w:rPr>
                <w:rStyle w:val="106"/>
                <w:rFonts w:hint="default" w:eastAsia="MS Mincho"/>
                <w:sz w:val="16"/>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rPr>
              <w:t xml:space="preserve">NR Band n77, </w:t>
            </w:r>
            <w:r>
              <w:rPr>
                <w:rFonts w:hint="default"/>
                <w:szCs w:val="20"/>
                <w:lang w:val="en-US" w:eastAsia="zh-CN"/>
              </w:rPr>
              <w:t>n78</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Style w:val="106"/>
                <w:rFonts w:hint="default" w:eastAsia="MS Mincho"/>
                <w:sz w:val="16"/>
                <w:szCs w:val="20"/>
              </w:rPr>
              <w:t>F</w:t>
            </w:r>
            <w:r>
              <w:rPr>
                <w:rStyle w:val="106"/>
                <w:rFonts w:hint="default" w:eastAsia="MS Mincho"/>
                <w:sz w:val="16"/>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16"/>
                <w:lang w:val="sv-SE"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16"/>
                <w:lang w:eastAsia="ja-JP"/>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16"/>
                <w:lang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16"/>
                <w:lang w:eastAsia="ja-JP"/>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16"/>
                <w:lang w:eastAsia="ja-JP"/>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16"/>
                <w:lang w:eastAsia="ja-JP"/>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16"/>
                <w:lang w:eastAsia="ja-JP"/>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zh-CN"/>
              </w:rPr>
              <w:t>CA</w:t>
            </w:r>
            <w:r>
              <w:rPr>
                <w:rFonts w:hint="default"/>
                <w:szCs w:val="20"/>
                <w:lang w:eastAsia="ja-JP"/>
              </w:rPr>
              <w:t>_</w:t>
            </w:r>
            <w:r>
              <w:rPr>
                <w:rFonts w:hint="default"/>
                <w:szCs w:val="20"/>
                <w:lang w:val="en-US" w:eastAsia="zh-CN"/>
              </w:rPr>
              <w:t>n</w:t>
            </w:r>
            <w:r>
              <w:rPr>
                <w:rFonts w:hint="default"/>
                <w:szCs w:val="20"/>
                <w:lang w:eastAsia="ja-JP"/>
              </w:rPr>
              <w:t>5-n77</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rPr>
              <w:t>E-UTRA Band 1, 2, 3, 4, 8, 11, 12, 13, 14, 17, 18, 19, 21, 25, 26, 28, 29, 30, 34, 40, 65, 66, 70, 71, 74,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rPr>
              <w:t>E-UTRA Band 41</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zh-CN"/>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CA_n5-n78</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rPr>
              <w:t>E-UTRA Band 1, 2, 3, 4, 5, 7, 8,  11, 12, 13, 14, 17, 18, 19, 21, 24, 25, 26, 28, 29, 30, 31, 34, 38, 40, 45, 65, 66, 70, 74,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945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960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2545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2575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2595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2645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rPr>
              <w:t>E-UTRA Band 41</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7, 2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CA_n5-n79</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rPr>
              <w:t>E-UTRA Band 1, 2, 3, 4, 5, 7, 8,  11, 12, 13, 14, 17, 18, 19, 21, 24, 25, 26, 28, 29, 30, 31, 34, 38, 40, 42, 43, 45, 48, 50, 51, 65, 66, 70, 71, 73, 74, 85,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rPr>
              <w:t>E-UTRA Band 41, 52</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CA_n7-n25</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eastAsia="ja-JP"/>
              </w:rPr>
            </w:pPr>
            <w:r>
              <w:rPr>
                <w:rFonts w:hint="default"/>
                <w:szCs w:val="20"/>
              </w:rPr>
              <w:t>E-UTRA Band 4, 5, 7,  12, 13, 14 17, 26, 27, 28, 29, 30, 42, 66, 85,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Arial" w:cs="Arial"/>
                <w:szCs w:val="20"/>
                <w:lang w:val="zh-CN" w:eastAsia="ja-JP"/>
              </w:rPr>
            </w:pPr>
            <w:r>
              <w:rPr>
                <w:rFonts w:hint="eastAsia"/>
                <w:szCs w:val="20"/>
                <w:lang w:val="zh-CN" w:eastAsia="zh-CN"/>
              </w:rPr>
              <w:t>F</w:t>
            </w:r>
            <w:r>
              <w:rPr>
                <w:rFonts w:hint="eastAsia"/>
                <w:szCs w:val="20"/>
                <w:vertAlign w:val="subscript"/>
                <w:lang w:val="zh-CN" w:eastAsia="zh-CN"/>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Arial" w:cs="Arial"/>
                <w:szCs w:val="20"/>
                <w:lang w:val="zh-CN" w:eastAsia="ja-JP"/>
              </w:rPr>
            </w:pPr>
            <w:r>
              <w:rPr>
                <w:rFonts w:hint="eastAsia"/>
                <w:szCs w:val="20"/>
                <w:lang w:val="zh-CN"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Arial" w:cs="Arial"/>
                <w:szCs w:val="20"/>
                <w:lang w:val="zh-CN" w:eastAsia="ja-JP"/>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Arial" w:cs="Arial"/>
                <w:szCs w:val="20"/>
                <w:lang w:val="zh-CN" w:eastAsia="ja-JP"/>
              </w:rPr>
            </w:pPr>
            <w:r>
              <w:rPr>
                <w:rFonts w:hint="eastAsia"/>
                <w:szCs w:val="20"/>
                <w:lang w:val="zh-CN"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Arial" w:cs="Arial"/>
                <w:szCs w:val="20"/>
                <w:lang w:val="zh-CN" w:eastAsia="ja-JP"/>
              </w:rPr>
            </w:pPr>
            <w:r>
              <w:rPr>
                <w:rFonts w:hint="eastAsia"/>
                <w:szCs w:val="20"/>
                <w:lang w:val="zh-CN"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Arial" w:cs="Arial"/>
                <w:szCs w:val="20"/>
                <w:lang w:val="zh-CN"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zh-CN" w:eastAsia="ja-JP"/>
              </w:rPr>
            </w:pPr>
            <w:r>
              <w:rPr>
                <w:rFonts w:hint="default"/>
                <w:szCs w:val="20"/>
              </w:rPr>
              <w:t>NR Band n78</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Arial" w:cs="Arial"/>
                <w:szCs w:val="20"/>
                <w:lang w:val="zh-CN" w:eastAsia="ja-JP"/>
              </w:rPr>
            </w:pPr>
            <w:r>
              <w:rPr>
                <w:rFonts w:hint="default"/>
                <w:szCs w:val="20"/>
              </w:rPr>
              <w:t>FDL_low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Arial" w:cs="Arial"/>
                <w:szCs w:val="20"/>
                <w:lang w:val="zh-CN" w:eastAsia="ja-JP"/>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Arial" w:cs="Arial"/>
                <w:szCs w:val="20"/>
                <w:lang w:val="zh-CN" w:eastAsia="ja-JP"/>
              </w:rPr>
            </w:pPr>
            <w:r>
              <w:rPr>
                <w:rFonts w:hint="default"/>
                <w:szCs w:val="20"/>
              </w:rPr>
              <w:t>FDL_high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Arial" w:cs="Arial"/>
                <w:szCs w:val="20"/>
                <w:lang w:val="zh-CN" w:eastAsia="ja-JP"/>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Arial" w:cs="Arial"/>
                <w:szCs w:val="20"/>
                <w:lang w:val="zh-CN" w:eastAsia="ja-JP"/>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Arial" w:cs="Arial"/>
                <w:szCs w:val="20"/>
                <w:lang w:val="zh-CN" w:eastAsia="ja-JP"/>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eastAsia="ja-JP"/>
              </w:rPr>
            </w:pPr>
            <w:r>
              <w:rPr>
                <w:rFonts w:hint="eastAsia" w:cs="Arial"/>
                <w:szCs w:val="20"/>
                <w:lang w:val="zh-CN" w:eastAsia="ja-JP"/>
              </w:rPr>
              <w:t>E-UTRA Band 43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eastAsia" w:eastAsia="Arial" w:cs="Arial"/>
                <w:szCs w:val="20"/>
                <w:lang w:val="zh-CN" w:eastAsia="ja-JP"/>
              </w:rPr>
              <w:t>F</w:t>
            </w:r>
            <w:r>
              <w:rPr>
                <w:rFonts w:hint="eastAsia" w:eastAsia="Arial" w:cs="Arial"/>
                <w:szCs w:val="20"/>
                <w:vertAlign w:val="subscript"/>
                <w:lang w:val="zh-CN" w:eastAsia="ja-JP"/>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eastAsia" w:eastAsia="Arial" w:cs="Arial"/>
                <w:szCs w:val="20"/>
                <w:lang w:val="zh-CN"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eastAsia" w:eastAsia="Arial" w:cs="Arial"/>
                <w:szCs w:val="20"/>
                <w:lang w:val="zh-CN" w:eastAsia="ja-JP"/>
              </w:rPr>
              <w:t>F</w:t>
            </w:r>
            <w:r>
              <w:rPr>
                <w:rFonts w:hint="eastAsia" w:eastAsia="Arial" w:cs="Arial"/>
                <w:szCs w:val="20"/>
                <w:vertAlign w:val="subscript"/>
                <w:lang w:val="zh-CN" w:eastAsia="ja-JP"/>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eastAsia" w:eastAsia="Arial" w:cs="Arial"/>
                <w:szCs w:val="20"/>
                <w:lang w:val="zh-CN" w:eastAsia="ja-JP"/>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eastAsia" w:eastAsia="Arial" w:cs="Arial"/>
                <w:szCs w:val="20"/>
                <w:lang w:val="zh-CN"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eastAsia="Arial" w:cs="Arial"/>
                <w:szCs w:val="20"/>
                <w:lang w:val="zh-CN" w:eastAsia="ja-JP"/>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SE"/>
              </w:rPr>
            </w:pPr>
            <w:r>
              <w:rPr>
                <w:rFonts w:hint="eastAsia" w:eastAsia="Arial"/>
                <w:szCs w:val="20"/>
                <w:lang w:val="zh-CN" w:eastAsia="ja-JP"/>
              </w:rPr>
              <w:t>E-UTRA Band 2, 25</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eastAsia" w:eastAsia="Arial" w:cs="Arial"/>
                <w:szCs w:val="20"/>
                <w:lang w:val="zh-CN" w:eastAsia="ja-JP"/>
              </w:rPr>
              <w:t>F</w:t>
            </w:r>
            <w:r>
              <w:rPr>
                <w:rFonts w:hint="eastAsia" w:eastAsia="Arial" w:cs="Arial"/>
                <w:szCs w:val="20"/>
                <w:vertAlign w:val="subscript"/>
                <w:lang w:val="zh-CN" w:eastAsia="ja-JP"/>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eastAsia" w:eastAsia="Arial" w:cs="Arial"/>
                <w:szCs w:val="20"/>
                <w:lang w:val="zh-CN"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eastAsia" w:eastAsia="Arial" w:cs="Arial"/>
                <w:szCs w:val="20"/>
                <w:lang w:val="zh-CN" w:eastAsia="ja-JP"/>
              </w:rPr>
              <w:t>F</w:t>
            </w:r>
            <w:r>
              <w:rPr>
                <w:rFonts w:hint="eastAsia" w:eastAsia="Arial" w:cs="Arial"/>
                <w:szCs w:val="20"/>
                <w:vertAlign w:val="subscript"/>
                <w:lang w:val="zh-CN" w:eastAsia="ja-JP"/>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eastAsia" w:eastAsia="Arial" w:cs="Arial"/>
                <w:szCs w:val="20"/>
                <w:lang w:val="zh-CN" w:eastAsia="ja-JP"/>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eastAsia" w:eastAsia="Arial" w:cs="Arial"/>
                <w:szCs w:val="20"/>
                <w:lang w:val="zh-CN"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eastAsia="Arial" w:cs="Arial"/>
                <w:szCs w:val="20"/>
                <w:lang w:val="zh-CN" w:eastAsia="ja-JP"/>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SE"/>
              </w:rPr>
            </w:pPr>
            <w:r>
              <w:rPr>
                <w:rFonts w:hint="eastAsia" w:eastAsia="Arial"/>
                <w:szCs w:val="20"/>
                <w:lang w:val="zh-CN"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eastAsia" w:eastAsia="Arial" w:cs="Arial"/>
                <w:szCs w:val="20"/>
                <w:lang w:val="zh-CN" w:eastAsia="ja-JP"/>
              </w:rPr>
              <w:t>2570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eastAsia" w:eastAsia="Arial" w:cs="Arial"/>
                <w:szCs w:val="20"/>
                <w:lang w:val="zh-CN"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eastAsia" w:eastAsia="Arial" w:cs="Arial"/>
                <w:szCs w:val="20"/>
                <w:lang w:val="zh-CN" w:eastAsia="ja-JP"/>
              </w:rPr>
              <w:t>2575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eastAsia" w:eastAsia="Arial" w:cs="Arial"/>
                <w:szCs w:val="20"/>
                <w:lang w:val="zh-CN" w:eastAsia="ja-JP"/>
              </w:rPr>
              <w:t>1.6</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eastAsia" w:eastAsia="Arial" w:cs="Arial"/>
                <w:szCs w:val="20"/>
                <w:lang w:val="zh-CN" w:eastAsia="ja-JP"/>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eastAsia="Arial" w:cs="Arial"/>
                <w:szCs w:val="20"/>
                <w:lang w:val="zh-CN" w:eastAsia="ja-JP"/>
              </w:rPr>
              <w:t>4, 7, 18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SE"/>
              </w:rPr>
            </w:pPr>
            <w:r>
              <w:rPr>
                <w:rFonts w:hint="eastAsia" w:eastAsia="Arial"/>
                <w:szCs w:val="20"/>
                <w:lang w:val="zh-CN"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eastAsia" w:eastAsia="Arial" w:cs="Arial"/>
                <w:szCs w:val="20"/>
                <w:lang w:val="zh-CN" w:eastAsia="ja-JP"/>
              </w:rPr>
              <w:t>2575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eastAsia" w:eastAsia="Arial" w:cs="Arial"/>
                <w:szCs w:val="20"/>
                <w:lang w:val="zh-CN"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eastAsia" w:eastAsia="Arial" w:cs="Arial"/>
                <w:szCs w:val="20"/>
                <w:lang w:val="zh-CN" w:eastAsia="ja-JP"/>
              </w:rPr>
              <w:t>2595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eastAsia" w:eastAsia="Arial" w:cs="Arial"/>
                <w:szCs w:val="20"/>
                <w:lang w:val="zh-CN" w:eastAsia="ja-JP"/>
              </w:rPr>
              <w:t>-15.5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eastAsia" w:eastAsia="Arial" w:cs="Arial"/>
                <w:szCs w:val="20"/>
                <w:lang w:val="zh-CN" w:eastAsia="ja-JP"/>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eastAsia="Arial" w:cs="Arial"/>
                <w:szCs w:val="20"/>
                <w:lang w:val="zh-CN" w:eastAsia="ja-JP"/>
              </w:rPr>
              <w:t>4, 7, 18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SE"/>
              </w:rPr>
            </w:pPr>
            <w:r>
              <w:rPr>
                <w:rFonts w:hint="eastAsia" w:eastAsia="Arial"/>
                <w:szCs w:val="20"/>
                <w:lang w:val="zh-CN"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eastAsia" w:eastAsia="Arial" w:cs="Arial"/>
                <w:szCs w:val="20"/>
                <w:lang w:val="zh-CN" w:eastAsia="ja-JP"/>
              </w:rPr>
              <w:t>2595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eastAsia" w:eastAsia="Arial" w:cs="Arial"/>
                <w:szCs w:val="20"/>
                <w:lang w:val="zh-CN"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eastAsia" w:eastAsia="Arial" w:cs="Arial"/>
                <w:szCs w:val="20"/>
                <w:lang w:val="zh-CN" w:eastAsia="ja-JP"/>
              </w:rPr>
              <w:t>2620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eastAsia" w:eastAsia="Arial" w:cs="Arial"/>
                <w:szCs w:val="20"/>
                <w:lang w:val="zh-CN" w:eastAsia="ja-JP"/>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eastAsia" w:eastAsia="Arial" w:cs="Arial"/>
                <w:szCs w:val="20"/>
                <w:lang w:val="zh-CN"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eastAsia="Arial" w:cs="Arial"/>
                <w:szCs w:val="20"/>
                <w:lang w:val="zh-CN" w:eastAsia="ja-JP"/>
              </w:rPr>
              <w:t>4, 18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vAlign w:val="top"/>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262" w:author="ZTE_Wubin" w:date="2022-08-27T10:16:48Z"/>
                <w:rFonts w:hint="default" w:ascii="Arial" w:hAnsi="Arial" w:cs="Arial"/>
                <w:sz w:val="18"/>
                <w:szCs w:val="18"/>
                <w:lang w:eastAsia="zh-CN"/>
              </w:rPr>
            </w:pPr>
            <w:ins w:id="4263" w:author="ZTE_Wubin" w:date="2022-08-27T10:16:48Z">
              <w:r>
                <w:rPr>
                  <w:rFonts w:hint="default" w:ascii="Arial" w:hAnsi="Arial" w:cs="Arial"/>
                  <w:sz w:val="18"/>
                  <w:szCs w:val="18"/>
                  <w:lang w:eastAsia="zh-CN"/>
                </w:rPr>
                <w:t>CA</w:t>
              </w:r>
            </w:ins>
            <w:ins w:id="4264" w:author="ZTE_Wubin" w:date="2022-08-27T10:16:48Z">
              <w:r>
                <w:rPr>
                  <w:rFonts w:hint="default" w:ascii="Arial" w:hAnsi="Arial" w:cs="Arial"/>
                  <w:sz w:val="18"/>
                  <w:szCs w:val="18"/>
                  <w:lang w:eastAsia="ja-JP"/>
                </w:rPr>
                <w:t>_</w:t>
              </w:r>
            </w:ins>
            <w:ins w:id="4265" w:author="ZTE_Wubin" w:date="2022-08-27T10:16:48Z">
              <w:r>
                <w:rPr>
                  <w:rFonts w:hint="default" w:ascii="Arial" w:hAnsi="Arial" w:cs="Arial"/>
                  <w:sz w:val="18"/>
                  <w:szCs w:val="18"/>
                  <w:lang w:val="en-US" w:eastAsia="zh-CN"/>
                </w:rPr>
                <w:t>n7</w:t>
              </w:r>
            </w:ins>
            <w:ins w:id="4266" w:author="ZTE_Wubin" w:date="2022-08-27T10:16:48Z">
              <w:r>
                <w:rPr>
                  <w:rFonts w:hint="default" w:ascii="Arial" w:hAnsi="Arial" w:cs="Arial"/>
                  <w:sz w:val="18"/>
                  <w:szCs w:val="18"/>
                  <w:lang w:eastAsia="ja-JP"/>
                </w:rPr>
                <w:t>-n26</w:t>
              </w:r>
            </w:ins>
          </w:p>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267" w:author="ZTE_Wubin" w:date="2022-08-27T10:16:48Z"/>
                <w:rFonts w:hint="default" w:ascii="Arial" w:hAnsi="Arial" w:eastAsia="MS Mincho" w:cs="Arial"/>
                <w:sz w:val="18"/>
                <w:szCs w:val="18"/>
                <w:lang w:val="en-US" w:eastAsia="zh-CN" w:bidi="ar-SA"/>
              </w:rPr>
            </w:pPr>
          </w:p>
        </w:tc>
        <w:tc>
          <w:tcPr>
            <w:tcW w:w="2620"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textAlignment w:val="baseline"/>
              <w:rPr>
                <w:ins w:id="4268" w:author="ZTE_Wubin" w:date="2022-08-27T10:16:48Z"/>
                <w:rFonts w:hint="default" w:ascii="Arial" w:hAnsi="Arial" w:eastAsia="MS Mincho" w:cs="Arial"/>
                <w:sz w:val="18"/>
                <w:szCs w:val="18"/>
                <w:lang w:val="sv-SE" w:eastAsia="ja-JP" w:bidi="ar-SA"/>
              </w:rPr>
            </w:pPr>
            <w:ins w:id="4269" w:author="ZTE_Wubin" w:date="2022-08-27T10:16:48Z">
              <w:r>
                <w:rPr>
                  <w:rFonts w:hint="default" w:ascii="Arial" w:hAnsi="Arial" w:cs="Arial"/>
                  <w:sz w:val="18"/>
                  <w:szCs w:val="18"/>
                </w:rPr>
                <w:t>E-UTRA Band 1, 2, 3, 4, 5, 7, 8,  12, 13, 14, 17, 22, 26, 29, 30, 31, 40, 42, 43</w:t>
              </w:r>
            </w:ins>
            <w:ins w:id="4270" w:author="ZTE_Wubin" w:date="2022-08-27T10:16:48Z">
              <w:r>
                <w:rPr>
                  <w:rFonts w:hint="default" w:ascii="Arial" w:hAnsi="Arial" w:cs="Arial"/>
                  <w:sz w:val="18"/>
                  <w:szCs w:val="18"/>
                  <w:lang w:eastAsia="ja-JP"/>
                </w:rPr>
                <w:t>, 65</w:t>
              </w:r>
            </w:ins>
            <w:ins w:id="4271" w:author="ZTE_Wubin" w:date="2022-08-27T10:16:48Z">
              <w:r>
                <w:rPr>
                  <w:rFonts w:hint="default" w:ascii="Arial" w:hAnsi="Arial" w:cs="Arial"/>
                  <w:sz w:val="18"/>
                  <w:szCs w:val="18"/>
                </w:rPr>
                <w:t>, 66</w:t>
              </w:r>
            </w:ins>
            <w:ins w:id="4272" w:author="ZTE_Wubin" w:date="2022-08-27T10:16:48Z">
              <w:r>
                <w:rPr>
                  <w:rFonts w:hint="default" w:ascii="Arial" w:hAnsi="Arial" w:cs="Arial"/>
                  <w:sz w:val="18"/>
                  <w:szCs w:val="18"/>
                  <w:lang w:eastAsia="ja-JP"/>
                </w:rPr>
                <w:t>, 85, 103</w:t>
              </w:r>
            </w:ins>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ins w:id="4273" w:author="ZTE_Wubin" w:date="2022-08-27T10:16:48Z"/>
                <w:rFonts w:hint="default" w:ascii="Arial" w:hAnsi="Arial" w:eastAsia="MS Mincho" w:cs="Arial"/>
                <w:sz w:val="18"/>
                <w:szCs w:val="18"/>
                <w:lang w:val="en-GB" w:eastAsia="en-US" w:bidi="ar-SA"/>
              </w:rPr>
            </w:pPr>
            <w:ins w:id="4274" w:author="ZTE_Wubin" w:date="2022-08-27T10:16:48Z">
              <w:r>
                <w:rPr>
                  <w:rFonts w:hint="default" w:ascii="Arial" w:hAnsi="Arial" w:cs="Arial"/>
                  <w:sz w:val="18"/>
                  <w:szCs w:val="18"/>
                </w:rPr>
                <w:t>F</w:t>
              </w:r>
            </w:ins>
            <w:ins w:id="4275" w:author="ZTE_Wubin" w:date="2022-08-27T10:16:48Z">
              <w:r>
                <w:rPr>
                  <w:rFonts w:hint="default" w:ascii="Arial" w:hAnsi="Arial" w:cs="Arial"/>
                  <w:sz w:val="18"/>
                  <w:szCs w:val="18"/>
                  <w:vertAlign w:val="subscript"/>
                </w:rPr>
                <w:t>DL_low</w:t>
              </w:r>
            </w:ins>
          </w:p>
        </w:tc>
        <w:tc>
          <w:tcPr>
            <w:tcW w:w="59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276" w:author="ZTE_Wubin" w:date="2022-08-27T10:16:48Z"/>
                <w:rFonts w:hint="default" w:ascii="Arial" w:hAnsi="Arial" w:eastAsia="MS Mincho" w:cs="Arial"/>
                <w:sz w:val="18"/>
                <w:szCs w:val="18"/>
                <w:lang w:val="en-GB" w:eastAsia="en-US" w:bidi="ar-SA"/>
              </w:rPr>
            </w:pPr>
            <w:ins w:id="4277" w:author="ZTE_Wubin" w:date="2022-08-27T10:16:48Z">
              <w:r>
                <w:rPr>
                  <w:rFonts w:hint="default" w:ascii="Arial" w:hAnsi="Arial" w:cs="Arial"/>
                  <w:sz w:val="18"/>
                  <w:szCs w:val="18"/>
                </w:rPr>
                <w:t>-</w:t>
              </w:r>
            </w:ins>
          </w:p>
        </w:tc>
        <w:tc>
          <w:tcPr>
            <w:tcW w:w="99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textAlignment w:val="baseline"/>
              <w:rPr>
                <w:ins w:id="4278" w:author="ZTE_Wubin" w:date="2022-08-27T10:16:48Z"/>
                <w:rFonts w:hint="default" w:ascii="Arial" w:hAnsi="Arial" w:eastAsia="MS Mincho" w:cs="Arial"/>
                <w:sz w:val="18"/>
                <w:szCs w:val="18"/>
                <w:lang w:val="en-GB" w:eastAsia="en-US" w:bidi="ar-SA"/>
              </w:rPr>
            </w:pPr>
            <w:ins w:id="4279" w:author="ZTE_Wubin" w:date="2022-08-27T10:16:48Z">
              <w:r>
                <w:rPr>
                  <w:rFonts w:hint="default" w:ascii="Arial" w:hAnsi="Arial" w:cs="Arial"/>
                  <w:sz w:val="18"/>
                  <w:szCs w:val="18"/>
                </w:rPr>
                <w:t>F</w:t>
              </w:r>
            </w:ins>
            <w:ins w:id="4280" w:author="ZTE_Wubin" w:date="2022-08-27T10:16:48Z">
              <w:r>
                <w:rPr>
                  <w:rFonts w:hint="default" w:ascii="Arial" w:hAnsi="Arial" w:cs="Arial"/>
                  <w:sz w:val="18"/>
                  <w:szCs w:val="18"/>
                  <w:vertAlign w:val="subscript"/>
                </w:rPr>
                <w:t>DL_high</w:t>
              </w:r>
            </w:ins>
          </w:p>
        </w:tc>
        <w:tc>
          <w:tcPr>
            <w:tcW w:w="107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281" w:author="ZTE_Wubin" w:date="2022-08-27T10:16:48Z"/>
                <w:rFonts w:hint="default" w:ascii="Arial" w:hAnsi="Arial" w:eastAsia="MS Mincho" w:cs="Arial"/>
                <w:sz w:val="18"/>
                <w:szCs w:val="18"/>
                <w:lang w:val="en-US" w:eastAsia="zh-CN" w:bidi="ar-SA"/>
              </w:rPr>
            </w:pPr>
            <w:ins w:id="4282" w:author="ZTE_Wubin" w:date="2022-08-27T10:16:48Z">
              <w:r>
                <w:rPr>
                  <w:rFonts w:hint="default" w:ascii="Arial" w:hAnsi="Arial" w:cs="Arial"/>
                  <w:sz w:val="18"/>
                  <w:szCs w:val="18"/>
                </w:rPr>
                <w:t>-50</w:t>
              </w:r>
            </w:ins>
          </w:p>
        </w:tc>
        <w:tc>
          <w:tcPr>
            <w:tcW w:w="959"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283" w:author="ZTE_Wubin" w:date="2022-08-27T10:16:48Z"/>
                <w:rFonts w:hint="default" w:ascii="Arial" w:hAnsi="Arial" w:eastAsia="MS Mincho" w:cs="Arial"/>
                <w:sz w:val="18"/>
                <w:szCs w:val="18"/>
                <w:lang w:val="en-US" w:eastAsia="zh-CN" w:bidi="ar-SA"/>
              </w:rPr>
            </w:pPr>
            <w:ins w:id="4284" w:author="ZTE_Wubin" w:date="2022-08-27T10:16:48Z">
              <w:r>
                <w:rPr>
                  <w:rFonts w:hint="default" w:ascii="Arial" w:hAnsi="Arial" w:cs="Arial"/>
                  <w:sz w:val="18"/>
                  <w:szCs w:val="18"/>
                </w:rPr>
                <w:t>1</w:t>
              </w:r>
            </w:ins>
          </w:p>
        </w:tc>
        <w:tc>
          <w:tcPr>
            <w:tcW w:w="105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285" w:author="ZTE_Wubin" w:date="2022-08-27T10:16:48Z"/>
                <w:rFonts w:hint="default" w:ascii="Arial" w:hAnsi="Arial" w:eastAsia="MS Mincho" w:cs="Arial"/>
                <w:sz w:val="18"/>
                <w:szCs w:val="18"/>
                <w:lang w:val="en-GB"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ins w:id="4286" w:author="ZTE_Wubin" w:date="2022-08-27T10:16:48Z"/>
                <w:rFonts w:hint="default" w:ascii="Arial" w:hAnsi="Arial" w:eastAsia="MS Mincho" w:cs="Arial"/>
                <w:sz w:val="18"/>
                <w:szCs w:val="18"/>
                <w:lang w:val="sv-SE" w:eastAsia="ja-JP" w:bidi="ar-SA"/>
              </w:rPr>
            </w:pPr>
            <w:ins w:id="4287" w:author="ZTE_Wubin" w:date="2022-08-27T10:16:48Z">
              <w:r>
                <w:rPr>
                  <w:rFonts w:hint="default" w:ascii="Arial" w:hAnsi="Arial" w:cs="Arial"/>
                  <w:sz w:val="18"/>
                  <w:szCs w:val="18"/>
                  <w:lang w:eastAsia="ja-JP"/>
                </w:rPr>
                <w:t>NR Band n77, n78</w:t>
              </w:r>
            </w:ins>
            <w:ins w:id="4288" w:author="ZTE_Wubin" w:date="2022-08-27T10:16:48Z">
              <w:r>
                <w:rPr>
                  <w:rFonts w:hint="default" w:ascii="Arial" w:hAnsi="Arial" w:cs="Arial"/>
                  <w:sz w:val="18"/>
                  <w:szCs w:val="18"/>
                  <w:lang w:eastAsia="zh-CN"/>
                </w:rPr>
                <w:t>, n79</w:t>
              </w:r>
            </w:ins>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ins w:id="4289" w:author="ZTE_Wubin" w:date="2022-08-27T10:16:48Z"/>
                <w:rFonts w:hint="default" w:ascii="Arial" w:hAnsi="Arial" w:eastAsia="MS Mincho" w:cs="Arial"/>
                <w:sz w:val="18"/>
                <w:szCs w:val="18"/>
                <w:lang w:val="en-GB" w:eastAsia="en-US" w:bidi="ar-SA"/>
              </w:rPr>
            </w:pPr>
            <w:ins w:id="4290" w:author="ZTE_Wubin" w:date="2022-08-27T10:16:48Z">
              <w:r>
                <w:rPr>
                  <w:rFonts w:hint="default" w:ascii="Arial" w:hAnsi="Arial" w:cs="Arial"/>
                  <w:sz w:val="18"/>
                  <w:szCs w:val="18"/>
                </w:rPr>
                <w:t>F</w:t>
              </w:r>
            </w:ins>
            <w:ins w:id="4291" w:author="ZTE_Wubin" w:date="2022-08-27T10:16:48Z">
              <w:r>
                <w:rPr>
                  <w:rFonts w:hint="default" w:ascii="Arial" w:hAnsi="Arial" w:cs="Arial"/>
                  <w:sz w:val="18"/>
                  <w:szCs w:val="18"/>
                  <w:vertAlign w:val="subscript"/>
                </w:rPr>
                <w:t>DL_low</w:t>
              </w:r>
            </w:ins>
          </w:p>
        </w:tc>
        <w:tc>
          <w:tcPr>
            <w:tcW w:w="59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292" w:author="ZTE_Wubin" w:date="2022-08-27T10:16:48Z"/>
                <w:rFonts w:hint="default" w:ascii="Arial" w:hAnsi="Arial" w:eastAsia="MS Mincho" w:cs="Arial"/>
                <w:sz w:val="18"/>
                <w:szCs w:val="18"/>
                <w:lang w:val="en-GB" w:eastAsia="en-US" w:bidi="ar-SA"/>
              </w:rPr>
            </w:pPr>
            <w:ins w:id="4293" w:author="ZTE_Wubin" w:date="2022-08-27T10:16:48Z">
              <w:r>
                <w:rPr>
                  <w:rFonts w:hint="default" w:ascii="Arial" w:hAnsi="Arial" w:cs="Arial"/>
                  <w:sz w:val="18"/>
                  <w:szCs w:val="18"/>
                </w:rPr>
                <w:t>-</w:t>
              </w:r>
            </w:ins>
          </w:p>
        </w:tc>
        <w:tc>
          <w:tcPr>
            <w:tcW w:w="99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textAlignment w:val="baseline"/>
              <w:rPr>
                <w:ins w:id="4294" w:author="ZTE_Wubin" w:date="2022-08-27T10:16:48Z"/>
                <w:rFonts w:hint="default" w:ascii="Arial" w:hAnsi="Arial" w:eastAsia="MS Mincho" w:cs="Arial"/>
                <w:sz w:val="18"/>
                <w:szCs w:val="18"/>
                <w:lang w:val="en-GB" w:eastAsia="en-US" w:bidi="ar-SA"/>
              </w:rPr>
            </w:pPr>
            <w:ins w:id="4295" w:author="ZTE_Wubin" w:date="2022-08-27T10:16:48Z">
              <w:r>
                <w:rPr>
                  <w:rFonts w:hint="default" w:ascii="Arial" w:hAnsi="Arial" w:cs="Arial"/>
                  <w:sz w:val="18"/>
                  <w:szCs w:val="18"/>
                </w:rPr>
                <w:t>F</w:t>
              </w:r>
            </w:ins>
            <w:ins w:id="4296" w:author="ZTE_Wubin" w:date="2022-08-27T10:16:48Z">
              <w:r>
                <w:rPr>
                  <w:rFonts w:hint="default" w:ascii="Arial" w:hAnsi="Arial" w:cs="Arial"/>
                  <w:sz w:val="18"/>
                  <w:szCs w:val="18"/>
                  <w:vertAlign w:val="subscript"/>
                </w:rPr>
                <w:t>DL_high</w:t>
              </w:r>
            </w:ins>
          </w:p>
        </w:tc>
        <w:tc>
          <w:tcPr>
            <w:tcW w:w="107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297" w:author="ZTE_Wubin" w:date="2022-08-27T10:16:48Z"/>
                <w:rFonts w:hint="default" w:ascii="Arial" w:hAnsi="Arial" w:eastAsia="MS Mincho" w:cs="Arial"/>
                <w:sz w:val="18"/>
                <w:szCs w:val="18"/>
                <w:lang w:val="en-GB" w:eastAsia="en-US" w:bidi="ar-SA"/>
              </w:rPr>
            </w:pPr>
            <w:ins w:id="4298" w:author="ZTE_Wubin" w:date="2022-08-27T10:16:48Z">
              <w:r>
                <w:rPr>
                  <w:rFonts w:hint="default" w:ascii="Arial" w:hAnsi="Arial" w:cs="Arial"/>
                  <w:sz w:val="18"/>
                  <w:szCs w:val="18"/>
                </w:rPr>
                <w:t>-50</w:t>
              </w:r>
            </w:ins>
          </w:p>
        </w:tc>
        <w:tc>
          <w:tcPr>
            <w:tcW w:w="959"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299" w:author="ZTE_Wubin" w:date="2022-08-27T10:16:48Z"/>
                <w:rFonts w:hint="default" w:ascii="Arial" w:hAnsi="Arial" w:eastAsia="MS Mincho" w:cs="Arial"/>
                <w:sz w:val="18"/>
                <w:szCs w:val="18"/>
                <w:lang w:val="en-GB" w:eastAsia="en-US" w:bidi="ar-SA"/>
              </w:rPr>
            </w:pPr>
            <w:ins w:id="4300" w:author="ZTE_Wubin" w:date="2022-08-27T10:16:48Z">
              <w:r>
                <w:rPr>
                  <w:rFonts w:hint="default" w:ascii="Arial" w:hAnsi="Arial" w:cs="Arial"/>
                  <w:sz w:val="18"/>
                  <w:szCs w:val="18"/>
                </w:rPr>
                <w:t>1</w:t>
              </w:r>
            </w:ins>
          </w:p>
        </w:tc>
        <w:tc>
          <w:tcPr>
            <w:tcW w:w="105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301" w:author="ZTE_Wubin" w:date="2022-08-27T10:16:48Z"/>
                <w:rFonts w:hint="default" w:ascii="Arial" w:hAnsi="Arial" w:eastAsia="MS Mincho" w:cs="Arial"/>
                <w:sz w:val="18"/>
                <w:szCs w:val="18"/>
                <w:lang w:val="en-GB" w:eastAsia="en-US" w:bidi="ar-SA"/>
              </w:rPr>
            </w:pPr>
            <w:ins w:id="4302" w:author="ZTE_Wubin" w:date="2022-08-27T10:16:48Z">
              <w:r>
                <w:rPr>
                  <w:rFonts w:hint="default" w:ascii="Arial" w:hAnsi="Arial" w:cs="Arial"/>
                  <w:sz w:val="18"/>
                  <w:szCs w:val="18"/>
                  <w:lang w:eastAsia="zh-CN"/>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ins w:id="4303" w:author="ZTE_Wubin" w:date="2022-08-27T10:16:48Z"/>
                <w:rFonts w:hint="default" w:ascii="Arial" w:hAnsi="Arial" w:eastAsia="MS Mincho" w:cs="Arial"/>
                <w:sz w:val="18"/>
                <w:szCs w:val="18"/>
                <w:lang w:val="sv-SE" w:eastAsia="ja-JP" w:bidi="ar-SA"/>
              </w:rPr>
            </w:pPr>
            <w:ins w:id="4304" w:author="ZTE_Wubin" w:date="2022-08-27T10:16:48Z">
              <w:r>
                <w:rPr>
                  <w:rFonts w:hint="default" w:ascii="Arial" w:hAnsi="Arial" w:cs="Arial"/>
                  <w:sz w:val="18"/>
                  <w:szCs w:val="18"/>
                </w:rPr>
                <w:t>Frequency range</w:t>
              </w:r>
            </w:ins>
          </w:p>
        </w:tc>
        <w:tc>
          <w:tcPr>
            <w:tcW w:w="972"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ins w:id="4305" w:author="ZTE_Wubin" w:date="2022-08-27T10:16:48Z"/>
                <w:rFonts w:hint="default" w:ascii="Arial" w:hAnsi="Arial" w:eastAsia="MS Mincho" w:cs="Arial"/>
                <w:sz w:val="18"/>
                <w:szCs w:val="18"/>
                <w:lang w:val="en-GB" w:eastAsia="en-US" w:bidi="ar-SA"/>
              </w:rPr>
            </w:pPr>
            <w:ins w:id="4306" w:author="ZTE_Wubin" w:date="2022-08-27T10:16:48Z">
              <w:r>
                <w:rPr>
                  <w:rFonts w:hint="default" w:ascii="Arial" w:hAnsi="Arial" w:cs="Arial"/>
                  <w:sz w:val="18"/>
                  <w:szCs w:val="18"/>
                </w:rPr>
                <w:t xml:space="preserve">2570 </w:t>
              </w:r>
            </w:ins>
          </w:p>
        </w:tc>
        <w:tc>
          <w:tcPr>
            <w:tcW w:w="59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307" w:author="ZTE_Wubin" w:date="2022-08-27T10:16:48Z"/>
                <w:rFonts w:hint="default" w:ascii="Arial" w:hAnsi="Arial" w:eastAsia="MS Mincho" w:cs="Arial"/>
                <w:sz w:val="18"/>
                <w:szCs w:val="18"/>
                <w:lang w:val="en-GB" w:eastAsia="en-US" w:bidi="ar-SA"/>
              </w:rPr>
            </w:pPr>
            <w:ins w:id="4308" w:author="ZTE_Wubin" w:date="2022-08-27T10:16:48Z">
              <w:r>
                <w:rPr>
                  <w:rFonts w:hint="default" w:ascii="Arial" w:hAnsi="Arial" w:cs="Arial"/>
                  <w:sz w:val="18"/>
                  <w:szCs w:val="18"/>
                </w:rPr>
                <w:t xml:space="preserve">- </w:t>
              </w:r>
            </w:ins>
          </w:p>
        </w:tc>
        <w:tc>
          <w:tcPr>
            <w:tcW w:w="997"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textAlignment w:val="baseline"/>
              <w:rPr>
                <w:ins w:id="4309" w:author="ZTE_Wubin" w:date="2022-08-27T10:16:48Z"/>
                <w:rFonts w:hint="default" w:ascii="Arial" w:hAnsi="Arial" w:eastAsia="MS Mincho" w:cs="Arial"/>
                <w:sz w:val="18"/>
                <w:szCs w:val="18"/>
                <w:lang w:val="en-GB" w:eastAsia="en-US" w:bidi="ar-SA"/>
              </w:rPr>
            </w:pPr>
            <w:ins w:id="4310" w:author="ZTE_Wubin" w:date="2022-08-27T10:16:48Z">
              <w:r>
                <w:rPr>
                  <w:rFonts w:hint="default" w:ascii="Arial" w:hAnsi="Arial" w:cs="Arial"/>
                  <w:sz w:val="18"/>
                  <w:szCs w:val="18"/>
                </w:rPr>
                <w:t>2575</w:t>
              </w:r>
            </w:ins>
          </w:p>
        </w:tc>
        <w:tc>
          <w:tcPr>
            <w:tcW w:w="107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311" w:author="ZTE_Wubin" w:date="2022-08-27T10:16:48Z"/>
                <w:rFonts w:hint="default" w:ascii="Arial" w:hAnsi="Arial" w:eastAsia="MS Mincho" w:cs="Arial"/>
                <w:sz w:val="18"/>
                <w:szCs w:val="18"/>
                <w:lang w:val="en-GB" w:eastAsia="en-US" w:bidi="ar-SA"/>
              </w:rPr>
            </w:pPr>
            <w:ins w:id="4312" w:author="ZTE_Wubin" w:date="2022-08-27T10:16:48Z">
              <w:r>
                <w:rPr>
                  <w:rFonts w:hint="default" w:ascii="Arial" w:hAnsi="Arial" w:cs="Arial"/>
                  <w:sz w:val="18"/>
                  <w:szCs w:val="18"/>
                </w:rPr>
                <w:t>+1.6</w:t>
              </w:r>
            </w:ins>
          </w:p>
        </w:tc>
        <w:tc>
          <w:tcPr>
            <w:tcW w:w="959"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313" w:author="ZTE_Wubin" w:date="2022-08-27T10:16:48Z"/>
                <w:rFonts w:hint="default" w:ascii="Arial" w:hAnsi="Arial" w:eastAsia="MS Mincho" w:cs="Arial"/>
                <w:sz w:val="18"/>
                <w:szCs w:val="18"/>
                <w:lang w:val="en-GB" w:eastAsia="en-US" w:bidi="ar-SA"/>
              </w:rPr>
            </w:pPr>
            <w:ins w:id="4314" w:author="ZTE_Wubin" w:date="2022-08-27T10:16:48Z">
              <w:r>
                <w:rPr>
                  <w:rFonts w:hint="default" w:ascii="Arial" w:hAnsi="Arial" w:cs="Arial"/>
                  <w:sz w:val="18"/>
                  <w:szCs w:val="18"/>
                </w:rPr>
                <w:t>5</w:t>
              </w:r>
            </w:ins>
          </w:p>
        </w:tc>
        <w:tc>
          <w:tcPr>
            <w:tcW w:w="105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315" w:author="ZTE_Wubin" w:date="2022-08-27T10:16:48Z"/>
                <w:rFonts w:hint="default" w:ascii="Arial" w:hAnsi="Arial" w:eastAsia="MS Mincho" w:cs="Arial"/>
                <w:sz w:val="18"/>
                <w:szCs w:val="18"/>
                <w:lang w:val="en-GB" w:eastAsia="en-US" w:bidi="ar-SA"/>
              </w:rPr>
            </w:pPr>
            <w:ins w:id="4316" w:author="ZTE_Wubin" w:date="2022-08-27T10:16:48Z">
              <w:r>
                <w:rPr>
                  <w:rFonts w:hint="default" w:ascii="Arial" w:hAnsi="Arial" w:cs="Arial"/>
                  <w:sz w:val="18"/>
                  <w:szCs w:val="18"/>
                </w:rPr>
                <w:t>4, 7, 8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ins w:id="4317" w:author="ZTE_Wubin" w:date="2022-08-27T10:16:48Z"/>
                <w:rFonts w:hint="default" w:ascii="Arial" w:hAnsi="Arial" w:eastAsia="MS Mincho" w:cs="Arial"/>
                <w:sz w:val="18"/>
                <w:szCs w:val="18"/>
                <w:lang w:val="sv-SE" w:eastAsia="ja-JP" w:bidi="ar-SA"/>
              </w:rPr>
            </w:pPr>
            <w:ins w:id="4318" w:author="ZTE_Wubin" w:date="2022-08-27T10:16:48Z">
              <w:r>
                <w:rPr>
                  <w:rFonts w:hint="default" w:ascii="Arial" w:hAnsi="Arial" w:cs="Arial"/>
                  <w:sz w:val="18"/>
                  <w:szCs w:val="18"/>
                </w:rPr>
                <w:t>Frequency range</w:t>
              </w:r>
            </w:ins>
          </w:p>
        </w:tc>
        <w:tc>
          <w:tcPr>
            <w:tcW w:w="972"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ins w:id="4319" w:author="ZTE_Wubin" w:date="2022-08-27T10:16:48Z"/>
                <w:rFonts w:hint="default" w:ascii="Arial" w:hAnsi="Arial" w:eastAsia="MS Mincho" w:cs="Arial"/>
                <w:sz w:val="18"/>
                <w:szCs w:val="18"/>
                <w:lang w:val="en-GB" w:eastAsia="en-US" w:bidi="ar-SA"/>
              </w:rPr>
            </w:pPr>
            <w:ins w:id="4320" w:author="ZTE_Wubin" w:date="2022-08-27T10:16:48Z">
              <w:r>
                <w:rPr>
                  <w:rFonts w:hint="default" w:ascii="Arial" w:hAnsi="Arial" w:cs="Arial"/>
                  <w:sz w:val="18"/>
                  <w:szCs w:val="18"/>
                </w:rPr>
                <w:t>2575</w:t>
              </w:r>
            </w:ins>
          </w:p>
        </w:tc>
        <w:tc>
          <w:tcPr>
            <w:tcW w:w="59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321" w:author="ZTE_Wubin" w:date="2022-08-27T10:16:48Z"/>
                <w:rFonts w:hint="default" w:ascii="Arial" w:hAnsi="Arial" w:eastAsia="MS Mincho" w:cs="Arial"/>
                <w:sz w:val="18"/>
                <w:szCs w:val="18"/>
                <w:lang w:val="en-GB" w:eastAsia="en-US" w:bidi="ar-SA"/>
              </w:rPr>
            </w:pPr>
            <w:ins w:id="4322" w:author="ZTE_Wubin" w:date="2022-08-27T10:16:48Z">
              <w:r>
                <w:rPr>
                  <w:rFonts w:hint="default" w:ascii="Arial" w:hAnsi="Arial" w:cs="Arial"/>
                  <w:sz w:val="18"/>
                  <w:szCs w:val="18"/>
                </w:rPr>
                <w:t>-</w:t>
              </w:r>
            </w:ins>
          </w:p>
        </w:tc>
        <w:tc>
          <w:tcPr>
            <w:tcW w:w="997"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textAlignment w:val="baseline"/>
              <w:rPr>
                <w:ins w:id="4323" w:author="ZTE_Wubin" w:date="2022-08-27T10:16:48Z"/>
                <w:rFonts w:hint="default" w:ascii="Arial" w:hAnsi="Arial" w:eastAsia="MS Mincho" w:cs="Arial"/>
                <w:sz w:val="18"/>
                <w:szCs w:val="18"/>
                <w:lang w:val="en-GB" w:eastAsia="en-US" w:bidi="ar-SA"/>
              </w:rPr>
            </w:pPr>
            <w:ins w:id="4324" w:author="ZTE_Wubin" w:date="2022-08-27T10:16:48Z">
              <w:r>
                <w:rPr>
                  <w:rFonts w:hint="default" w:ascii="Arial" w:hAnsi="Arial" w:cs="Arial"/>
                  <w:sz w:val="18"/>
                  <w:szCs w:val="18"/>
                </w:rPr>
                <w:t>2595</w:t>
              </w:r>
            </w:ins>
          </w:p>
        </w:tc>
        <w:tc>
          <w:tcPr>
            <w:tcW w:w="107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325" w:author="ZTE_Wubin" w:date="2022-08-27T10:16:48Z"/>
                <w:rFonts w:hint="default" w:ascii="Arial" w:hAnsi="Arial" w:eastAsia="MS Mincho" w:cs="Arial"/>
                <w:sz w:val="18"/>
                <w:szCs w:val="18"/>
                <w:lang w:val="en-GB" w:eastAsia="ja-JP" w:bidi="ar-SA"/>
              </w:rPr>
            </w:pPr>
            <w:ins w:id="4326" w:author="ZTE_Wubin" w:date="2022-08-27T10:16:48Z">
              <w:r>
                <w:rPr>
                  <w:rFonts w:hint="default" w:ascii="Arial" w:hAnsi="Arial" w:cs="Arial"/>
                  <w:sz w:val="18"/>
                  <w:szCs w:val="18"/>
                </w:rPr>
                <w:t>-15.5</w:t>
              </w:r>
            </w:ins>
          </w:p>
        </w:tc>
        <w:tc>
          <w:tcPr>
            <w:tcW w:w="959"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327" w:author="ZTE_Wubin" w:date="2022-08-27T10:16:48Z"/>
                <w:rFonts w:hint="default" w:ascii="Arial" w:hAnsi="Arial" w:eastAsia="MS Mincho" w:cs="Arial"/>
                <w:sz w:val="18"/>
                <w:szCs w:val="18"/>
                <w:lang w:val="en-GB" w:eastAsia="ja-JP" w:bidi="ar-SA"/>
              </w:rPr>
            </w:pPr>
            <w:ins w:id="4328" w:author="ZTE_Wubin" w:date="2022-08-27T10:16:48Z">
              <w:r>
                <w:rPr>
                  <w:rFonts w:hint="default" w:ascii="Arial" w:hAnsi="Arial" w:cs="Arial"/>
                  <w:sz w:val="18"/>
                  <w:szCs w:val="18"/>
                </w:rPr>
                <w:t>5</w:t>
              </w:r>
            </w:ins>
          </w:p>
        </w:tc>
        <w:tc>
          <w:tcPr>
            <w:tcW w:w="105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329" w:author="ZTE_Wubin" w:date="2022-08-27T10:16:48Z"/>
                <w:rFonts w:hint="default" w:ascii="Arial" w:hAnsi="Arial" w:eastAsia="MS Mincho" w:cs="Arial"/>
                <w:sz w:val="18"/>
                <w:szCs w:val="18"/>
                <w:lang w:val="en-GB" w:eastAsia="ja-JP" w:bidi="ar-SA"/>
              </w:rPr>
            </w:pPr>
            <w:ins w:id="4330" w:author="ZTE_Wubin" w:date="2022-08-27T10:16:48Z">
              <w:r>
                <w:rPr>
                  <w:rFonts w:hint="default" w:ascii="Arial" w:hAnsi="Arial" w:cs="Arial"/>
                  <w:sz w:val="18"/>
                  <w:szCs w:val="18"/>
                </w:rPr>
                <w:t>4, 7, 8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ins w:id="4331" w:author="ZTE_Wubin" w:date="2022-08-27T10:16:48Z"/>
                <w:rFonts w:hint="default" w:ascii="Arial" w:hAnsi="Arial" w:eastAsia="MS Mincho" w:cs="Arial"/>
                <w:sz w:val="18"/>
                <w:szCs w:val="18"/>
                <w:lang w:val="sv-SE" w:eastAsia="ja-JP" w:bidi="ar-SA"/>
              </w:rPr>
            </w:pPr>
            <w:ins w:id="4332" w:author="ZTE_Wubin" w:date="2022-08-27T10:16:48Z">
              <w:r>
                <w:rPr>
                  <w:rFonts w:hint="default" w:ascii="Arial" w:hAnsi="Arial" w:cs="Arial"/>
                  <w:sz w:val="18"/>
                  <w:szCs w:val="18"/>
                </w:rPr>
                <w:t>Frequency range</w:t>
              </w:r>
            </w:ins>
          </w:p>
        </w:tc>
        <w:tc>
          <w:tcPr>
            <w:tcW w:w="972"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ins w:id="4333" w:author="ZTE_Wubin" w:date="2022-08-27T10:16:48Z"/>
                <w:rFonts w:hint="default" w:ascii="Arial" w:hAnsi="Arial" w:eastAsia="MS Mincho" w:cs="Arial"/>
                <w:sz w:val="18"/>
                <w:szCs w:val="18"/>
                <w:lang w:val="en-GB" w:eastAsia="en-US" w:bidi="ar-SA"/>
              </w:rPr>
            </w:pPr>
            <w:ins w:id="4334" w:author="ZTE_Wubin" w:date="2022-08-27T10:16:48Z">
              <w:r>
                <w:rPr>
                  <w:rFonts w:hint="default" w:ascii="Arial" w:hAnsi="Arial" w:cs="Arial"/>
                  <w:sz w:val="18"/>
                  <w:szCs w:val="18"/>
                </w:rPr>
                <w:t>2595</w:t>
              </w:r>
            </w:ins>
          </w:p>
        </w:tc>
        <w:tc>
          <w:tcPr>
            <w:tcW w:w="591"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335" w:author="ZTE_Wubin" w:date="2022-08-27T10:16:48Z"/>
                <w:rFonts w:hint="default" w:ascii="Arial" w:hAnsi="Arial" w:eastAsia="MS Mincho" w:cs="Arial"/>
                <w:sz w:val="18"/>
                <w:szCs w:val="18"/>
                <w:lang w:val="en-GB" w:eastAsia="en-US" w:bidi="ar-SA"/>
              </w:rPr>
            </w:pPr>
            <w:ins w:id="4336" w:author="ZTE_Wubin" w:date="2022-08-27T10:16:48Z">
              <w:r>
                <w:rPr>
                  <w:rFonts w:hint="default" w:ascii="Arial" w:hAnsi="Arial" w:cs="Arial"/>
                  <w:sz w:val="18"/>
                  <w:szCs w:val="18"/>
                </w:rPr>
                <w:t>-</w:t>
              </w:r>
            </w:ins>
          </w:p>
        </w:tc>
        <w:tc>
          <w:tcPr>
            <w:tcW w:w="997"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textAlignment w:val="baseline"/>
              <w:rPr>
                <w:ins w:id="4337" w:author="ZTE_Wubin" w:date="2022-08-27T10:16:48Z"/>
                <w:rFonts w:hint="default" w:ascii="Arial" w:hAnsi="Arial" w:eastAsia="MS Mincho" w:cs="Arial"/>
                <w:sz w:val="18"/>
                <w:szCs w:val="18"/>
                <w:lang w:val="en-GB" w:eastAsia="en-US" w:bidi="ar-SA"/>
              </w:rPr>
            </w:pPr>
            <w:ins w:id="4338" w:author="ZTE_Wubin" w:date="2022-08-27T10:16:48Z">
              <w:r>
                <w:rPr>
                  <w:rFonts w:hint="default" w:ascii="Arial" w:hAnsi="Arial" w:cs="Arial"/>
                  <w:sz w:val="18"/>
                  <w:szCs w:val="18"/>
                </w:rPr>
                <w:t>2620</w:t>
              </w:r>
            </w:ins>
          </w:p>
        </w:tc>
        <w:tc>
          <w:tcPr>
            <w:tcW w:w="107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339" w:author="ZTE_Wubin" w:date="2022-08-27T10:16:48Z"/>
                <w:rFonts w:hint="default" w:ascii="Arial" w:hAnsi="Arial" w:eastAsia="MS Mincho" w:cs="Arial"/>
                <w:sz w:val="18"/>
                <w:szCs w:val="18"/>
                <w:lang w:val="en-GB" w:eastAsia="ja-JP" w:bidi="ar-SA"/>
              </w:rPr>
            </w:pPr>
            <w:ins w:id="4340" w:author="ZTE_Wubin" w:date="2022-08-27T10:16:48Z">
              <w:r>
                <w:rPr>
                  <w:rFonts w:hint="default" w:ascii="Arial" w:hAnsi="Arial" w:cs="Arial"/>
                  <w:sz w:val="18"/>
                  <w:szCs w:val="18"/>
                </w:rPr>
                <w:t>-40</w:t>
              </w:r>
            </w:ins>
          </w:p>
        </w:tc>
        <w:tc>
          <w:tcPr>
            <w:tcW w:w="959"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341" w:author="ZTE_Wubin" w:date="2022-08-27T10:16:48Z"/>
                <w:rFonts w:hint="default" w:ascii="Arial" w:hAnsi="Arial" w:eastAsia="MS Mincho" w:cs="Arial"/>
                <w:sz w:val="18"/>
                <w:szCs w:val="18"/>
                <w:lang w:val="en-GB" w:eastAsia="ja-JP" w:bidi="ar-SA"/>
              </w:rPr>
            </w:pPr>
            <w:ins w:id="4342" w:author="ZTE_Wubin" w:date="2022-08-27T10:16:48Z">
              <w:r>
                <w:rPr>
                  <w:rFonts w:hint="default" w:ascii="Arial" w:hAnsi="Arial" w:cs="Arial"/>
                  <w:sz w:val="18"/>
                  <w:szCs w:val="18"/>
                </w:rPr>
                <w:t>1</w:t>
              </w:r>
            </w:ins>
          </w:p>
        </w:tc>
        <w:tc>
          <w:tcPr>
            <w:tcW w:w="105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343" w:author="ZTE_Wubin" w:date="2022-08-27T10:16:48Z"/>
                <w:rFonts w:hint="default" w:ascii="Arial" w:hAnsi="Arial" w:eastAsia="MS Mincho" w:cs="Arial"/>
                <w:sz w:val="18"/>
                <w:szCs w:val="18"/>
                <w:lang w:val="en-GB" w:eastAsia="ja-JP" w:bidi="ar-SA"/>
              </w:rPr>
            </w:pPr>
            <w:ins w:id="4344" w:author="ZTE_Wubin" w:date="2022-08-27T10:16:48Z">
              <w:r>
                <w:rPr>
                  <w:rFonts w:hint="default" w:ascii="Arial" w:hAnsi="Arial" w:cs="Arial"/>
                  <w:sz w:val="18"/>
                  <w:szCs w:val="18"/>
                </w:rPr>
                <w:t>4, 14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ins w:id="4345" w:author="ZTE_Wubin" w:date="2022-08-27T10:16:48Z"/>
                <w:rFonts w:hint="default" w:ascii="Arial" w:hAnsi="Arial" w:eastAsia="MS Mincho" w:cs="Arial"/>
                <w:sz w:val="18"/>
                <w:szCs w:val="18"/>
                <w:lang w:val="sv-SE" w:eastAsia="ja-JP" w:bidi="ar-SA"/>
              </w:rPr>
            </w:pPr>
            <w:ins w:id="4346" w:author="ZTE_Wubin" w:date="2022-08-27T10:16:48Z">
              <w:r>
                <w:rPr>
                  <w:rFonts w:hint="default" w:ascii="Arial" w:hAnsi="Arial" w:cs="Arial"/>
                  <w:sz w:val="18"/>
                  <w:szCs w:val="18"/>
                </w:rPr>
                <w:t>Frequency range</w:t>
              </w:r>
            </w:ins>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ins w:id="4347" w:author="ZTE_Wubin" w:date="2022-08-27T10:16:48Z"/>
                <w:rFonts w:hint="default" w:ascii="Arial" w:hAnsi="Arial" w:eastAsia="MS Mincho" w:cs="Arial"/>
                <w:sz w:val="18"/>
                <w:szCs w:val="18"/>
                <w:lang w:val="en-GB" w:eastAsia="en-US" w:bidi="ar-SA"/>
              </w:rPr>
            </w:pPr>
            <w:ins w:id="4348" w:author="ZTE_Wubin" w:date="2022-08-27T10:16:48Z">
              <w:r>
                <w:rPr>
                  <w:rFonts w:hint="default" w:ascii="Arial" w:hAnsi="Arial" w:cs="Arial"/>
                  <w:sz w:val="18"/>
                  <w:szCs w:val="18"/>
                </w:rPr>
                <w:t>703</w:t>
              </w:r>
            </w:ins>
          </w:p>
        </w:tc>
        <w:tc>
          <w:tcPr>
            <w:tcW w:w="59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349" w:author="ZTE_Wubin" w:date="2022-08-27T10:16:48Z"/>
                <w:rFonts w:hint="default" w:ascii="Arial" w:hAnsi="Arial" w:eastAsia="MS Mincho" w:cs="Arial"/>
                <w:sz w:val="18"/>
                <w:szCs w:val="18"/>
                <w:lang w:val="en-GB" w:eastAsia="en-US" w:bidi="ar-SA"/>
              </w:rPr>
            </w:pPr>
            <w:ins w:id="4350" w:author="ZTE_Wubin" w:date="2022-08-27T10:16:48Z">
              <w:r>
                <w:rPr>
                  <w:rFonts w:hint="default" w:ascii="Arial" w:hAnsi="Arial" w:cs="Arial"/>
                  <w:sz w:val="18"/>
                  <w:szCs w:val="18"/>
                </w:rPr>
                <w:t>-</w:t>
              </w:r>
            </w:ins>
          </w:p>
        </w:tc>
        <w:tc>
          <w:tcPr>
            <w:tcW w:w="99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textAlignment w:val="baseline"/>
              <w:rPr>
                <w:ins w:id="4351" w:author="ZTE_Wubin" w:date="2022-08-27T10:16:48Z"/>
                <w:rFonts w:hint="default" w:ascii="Arial" w:hAnsi="Arial" w:eastAsia="MS Mincho" w:cs="Arial"/>
                <w:sz w:val="18"/>
                <w:szCs w:val="18"/>
                <w:lang w:val="en-GB" w:eastAsia="en-US" w:bidi="ar-SA"/>
              </w:rPr>
            </w:pPr>
            <w:ins w:id="4352" w:author="ZTE_Wubin" w:date="2022-08-27T10:16:48Z">
              <w:r>
                <w:rPr>
                  <w:rFonts w:hint="default" w:ascii="Arial" w:hAnsi="Arial" w:cs="Arial"/>
                  <w:sz w:val="18"/>
                  <w:szCs w:val="18"/>
                </w:rPr>
                <w:t>799</w:t>
              </w:r>
            </w:ins>
          </w:p>
        </w:tc>
        <w:tc>
          <w:tcPr>
            <w:tcW w:w="107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353" w:author="ZTE_Wubin" w:date="2022-08-27T10:16:48Z"/>
                <w:rFonts w:hint="default" w:ascii="Arial" w:hAnsi="Arial" w:eastAsia="MS Mincho" w:cs="Arial"/>
                <w:sz w:val="18"/>
                <w:szCs w:val="18"/>
                <w:lang w:val="en-GB" w:eastAsia="en-US" w:bidi="ar-SA"/>
              </w:rPr>
            </w:pPr>
            <w:ins w:id="4354" w:author="ZTE_Wubin" w:date="2022-08-27T10:16:48Z">
              <w:r>
                <w:rPr>
                  <w:rFonts w:hint="default" w:ascii="Arial" w:hAnsi="Arial" w:cs="Arial"/>
                  <w:sz w:val="18"/>
                  <w:szCs w:val="18"/>
                </w:rPr>
                <w:t>-50</w:t>
              </w:r>
            </w:ins>
          </w:p>
        </w:tc>
        <w:tc>
          <w:tcPr>
            <w:tcW w:w="959"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355" w:author="ZTE_Wubin" w:date="2022-08-27T10:16:48Z"/>
                <w:rFonts w:hint="default" w:ascii="Arial" w:hAnsi="Arial" w:eastAsia="MS Mincho" w:cs="Arial"/>
                <w:sz w:val="18"/>
                <w:szCs w:val="18"/>
                <w:lang w:val="en-GB" w:eastAsia="en-US" w:bidi="ar-SA"/>
              </w:rPr>
            </w:pPr>
            <w:ins w:id="4356" w:author="ZTE_Wubin" w:date="2022-08-27T10:16:48Z">
              <w:r>
                <w:rPr>
                  <w:rFonts w:hint="default" w:ascii="Arial" w:hAnsi="Arial" w:cs="Arial"/>
                  <w:sz w:val="18"/>
                  <w:szCs w:val="18"/>
                </w:rPr>
                <w:t>1</w:t>
              </w:r>
            </w:ins>
          </w:p>
        </w:tc>
        <w:tc>
          <w:tcPr>
            <w:tcW w:w="105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357" w:author="ZTE_Wubin" w:date="2022-08-27T10:16:48Z"/>
                <w:rFonts w:hint="default" w:ascii="Arial" w:hAnsi="Arial" w:eastAsia="MS Mincho" w:cs="Arial"/>
                <w:sz w:val="18"/>
                <w:szCs w:val="18"/>
                <w:lang w:val="en-GB"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ins w:id="4358" w:author="ZTE_Wubin" w:date="2022-08-27T10:16:48Z"/>
                <w:rFonts w:hint="default" w:ascii="Arial" w:hAnsi="Arial" w:eastAsia="MS Mincho" w:cs="Arial"/>
                <w:sz w:val="18"/>
                <w:szCs w:val="18"/>
                <w:lang w:val="sv-SE" w:eastAsia="ja-JP" w:bidi="ar-SA"/>
              </w:rPr>
            </w:pPr>
            <w:ins w:id="4359" w:author="ZTE_Wubin" w:date="2022-08-27T10:16:48Z">
              <w:r>
                <w:rPr>
                  <w:rFonts w:hint="default" w:ascii="Arial" w:hAnsi="Arial" w:cs="Arial"/>
                  <w:sz w:val="18"/>
                  <w:szCs w:val="18"/>
                </w:rPr>
                <w:t>Frequency range</w:t>
              </w:r>
            </w:ins>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ins w:id="4360" w:author="ZTE_Wubin" w:date="2022-08-27T10:16:48Z"/>
                <w:rFonts w:hint="default" w:ascii="Arial" w:hAnsi="Arial" w:eastAsia="MS Mincho" w:cs="Arial"/>
                <w:sz w:val="18"/>
                <w:szCs w:val="18"/>
                <w:lang w:val="en-GB" w:eastAsia="en-US" w:bidi="ar-SA"/>
              </w:rPr>
            </w:pPr>
            <w:ins w:id="4361" w:author="ZTE_Wubin" w:date="2022-08-27T10:16:48Z">
              <w:r>
                <w:rPr>
                  <w:rFonts w:hint="default" w:ascii="Arial" w:hAnsi="Arial" w:cs="Arial"/>
                  <w:sz w:val="18"/>
                  <w:szCs w:val="18"/>
                </w:rPr>
                <w:t>799</w:t>
              </w:r>
            </w:ins>
          </w:p>
        </w:tc>
        <w:tc>
          <w:tcPr>
            <w:tcW w:w="59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362" w:author="ZTE_Wubin" w:date="2022-08-27T10:16:48Z"/>
                <w:rFonts w:hint="default" w:ascii="Arial" w:hAnsi="Arial" w:eastAsia="MS Mincho" w:cs="Arial"/>
                <w:sz w:val="18"/>
                <w:szCs w:val="18"/>
                <w:lang w:val="en-GB" w:eastAsia="en-US" w:bidi="ar-SA"/>
              </w:rPr>
            </w:pPr>
            <w:ins w:id="4363" w:author="ZTE_Wubin" w:date="2022-08-27T10:16:48Z">
              <w:r>
                <w:rPr>
                  <w:rFonts w:hint="default" w:ascii="Arial" w:hAnsi="Arial" w:cs="Arial"/>
                  <w:sz w:val="18"/>
                  <w:szCs w:val="18"/>
                </w:rPr>
                <w:t>-</w:t>
              </w:r>
            </w:ins>
          </w:p>
        </w:tc>
        <w:tc>
          <w:tcPr>
            <w:tcW w:w="99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textAlignment w:val="baseline"/>
              <w:rPr>
                <w:ins w:id="4364" w:author="ZTE_Wubin" w:date="2022-08-27T10:16:48Z"/>
                <w:rFonts w:hint="default" w:ascii="Arial" w:hAnsi="Arial" w:eastAsia="MS Mincho" w:cs="Arial"/>
                <w:sz w:val="18"/>
                <w:szCs w:val="18"/>
                <w:lang w:val="en-GB" w:eastAsia="en-US" w:bidi="ar-SA"/>
              </w:rPr>
            </w:pPr>
            <w:ins w:id="4365" w:author="ZTE_Wubin" w:date="2022-08-27T10:16:48Z">
              <w:r>
                <w:rPr>
                  <w:rFonts w:hint="default" w:ascii="Arial" w:hAnsi="Arial" w:cs="Arial"/>
                  <w:sz w:val="18"/>
                  <w:szCs w:val="18"/>
                </w:rPr>
                <w:t>803</w:t>
              </w:r>
            </w:ins>
          </w:p>
        </w:tc>
        <w:tc>
          <w:tcPr>
            <w:tcW w:w="107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366" w:author="ZTE_Wubin" w:date="2022-08-27T10:16:48Z"/>
                <w:rFonts w:hint="default" w:ascii="Arial" w:hAnsi="Arial" w:eastAsia="MS Mincho" w:cs="Arial"/>
                <w:sz w:val="18"/>
                <w:szCs w:val="18"/>
                <w:lang w:val="en-GB" w:eastAsia="en-US" w:bidi="ar-SA"/>
              </w:rPr>
            </w:pPr>
            <w:ins w:id="4367" w:author="ZTE_Wubin" w:date="2022-08-27T10:16:48Z">
              <w:r>
                <w:rPr>
                  <w:rFonts w:hint="default" w:ascii="Arial" w:hAnsi="Arial" w:cs="Arial"/>
                  <w:sz w:val="18"/>
                  <w:szCs w:val="18"/>
                </w:rPr>
                <w:t>-40</w:t>
              </w:r>
            </w:ins>
          </w:p>
        </w:tc>
        <w:tc>
          <w:tcPr>
            <w:tcW w:w="959"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368" w:author="ZTE_Wubin" w:date="2022-08-27T10:16:48Z"/>
                <w:rFonts w:hint="default" w:ascii="Arial" w:hAnsi="Arial" w:eastAsia="MS Mincho" w:cs="Arial"/>
                <w:sz w:val="18"/>
                <w:szCs w:val="18"/>
                <w:lang w:val="en-GB" w:eastAsia="en-US" w:bidi="ar-SA"/>
              </w:rPr>
            </w:pPr>
            <w:ins w:id="4369" w:author="ZTE_Wubin" w:date="2022-08-27T10:16:48Z">
              <w:r>
                <w:rPr>
                  <w:rFonts w:hint="default" w:ascii="Arial" w:hAnsi="Arial" w:cs="Arial"/>
                  <w:sz w:val="18"/>
                  <w:szCs w:val="18"/>
                </w:rPr>
                <w:t>1</w:t>
              </w:r>
            </w:ins>
          </w:p>
        </w:tc>
        <w:tc>
          <w:tcPr>
            <w:tcW w:w="105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370" w:author="ZTE_Wubin" w:date="2022-08-27T10:16:48Z"/>
                <w:rFonts w:hint="default" w:ascii="Arial" w:hAnsi="Arial" w:eastAsia="MS Mincho" w:cs="Arial"/>
                <w:sz w:val="18"/>
                <w:szCs w:val="18"/>
                <w:lang w:val="en-GB" w:eastAsia="en-US" w:bidi="ar-SA"/>
              </w:rPr>
            </w:pPr>
            <w:ins w:id="4371" w:author="ZTE_Wubin" w:date="2022-08-27T10:16:48Z">
              <w:r>
                <w:rPr>
                  <w:rFonts w:hint="default" w:ascii="Arial" w:hAnsi="Arial" w:cs="Arial"/>
                  <w:sz w:val="18"/>
                  <w:szCs w:val="18"/>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ins w:id="4372" w:author="ZTE_Wubin" w:date="2022-08-27T10:16:48Z"/>
                <w:rFonts w:hint="default" w:ascii="Arial" w:hAnsi="Arial" w:eastAsia="MS Mincho" w:cs="Arial"/>
                <w:sz w:val="18"/>
                <w:szCs w:val="18"/>
                <w:lang w:val="sv-SE" w:eastAsia="ja-JP" w:bidi="ar-SA"/>
              </w:rPr>
            </w:pPr>
            <w:ins w:id="4373" w:author="ZTE_Wubin" w:date="2022-08-27T10:16:48Z">
              <w:r>
                <w:rPr>
                  <w:rFonts w:hint="default" w:ascii="Arial" w:hAnsi="Arial" w:cs="Arial"/>
                  <w:sz w:val="18"/>
                  <w:szCs w:val="18"/>
                </w:rPr>
                <w:t>Frequency range</w:t>
              </w:r>
            </w:ins>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ins w:id="4374" w:author="ZTE_Wubin" w:date="2022-08-27T10:16:48Z"/>
                <w:rFonts w:hint="default" w:ascii="Arial" w:hAnsi="Arial" w:eastAsia="MS Mincho" w:cs="Arial"/>
                <w:sz w:val="18"/>
                <w:szCs w:val="18"/>
                <w:lang w:val="en-GB" w:eastAsia="en-US" w:bidi="ar-SA"/>
              </w:rPr>
            </w:pPr>
            <w:ins w:id="4375" w:author="ZTE_Wubin" w:date="2022-08-27T10:16:48Z">
              <w:r>
                <w:rPr>
                  <w:rFonts w:hint="default" w:ascii="Arial" w:hAnsi="Arial" w:cs="Arial"/>
                  <w:sz w:val="18"/>
                  <w:szCs w:val="18"/>
                </w:rPr>
                <w:t>945</w:t>
              </w:r>
            </w:ins>
          </w:p>
        </w:tc>
        <w:tc>
          <w:tcPr>
            <w:tcW w:w="59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376" w:author="ZTE_Wubin" w:date="2022-08-27T10:16:48Z"/>
                <w:rFonts w:hint="default" w:ascii="Arial" w:hAnsi="Arial" w:eastAsia="MS Mincho" w:cs="Arial"/>
                <w:sz w:val="18"/>
                <w:szCs w:val="18"/>
                <w:lang w:val="en-GB" w:eastAsia="en-US" w:bidi="ar-SA"/>
              </w:rPr>
            </w:pPr>
            <w:ins w:id="4377" w:author="ZTE_Wubin" w:date="2022-08-27T10:16:48Z">
              <w:r>
                <w:rPr>
                  <w:rFonts w:hint="default" w:ascii="Arial" w:hAnsi="Arial" w:cs="Arial"/>
                  <w:sz w:val="18"/>
                  <w:szCs w:val="18"/>
                </w:rPr>
                <w:t>-</w:t>
              </w:r>
            </w:ins>
          </w:p>
        </w:tc>
        <w:tc>
          <w:tcPr>
            <w:tcW w:w="99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textAlignment w:val="baseline"/>
              <w:rPr>
                <w:ins w:id="4378" w:author="ZTE_Wubin" w:date="2022-08-27T10:16:48Z"/>
                <w:rFonts w:hint="default" w:ascii="Arial" w:hAnsi="Arial" w:eastAsia="MS Mincho" w:cs="Arial"/>
                <w:sz w:val="18"/>
                <w:szCs w:val="18"/>
                <w:lang w:val="en-GB" w:eastAsia="en-US" w:bidi="ar-SA"/>
              </w:rPr>
            </w:pPr>
            <w:ins w:id="4379" w:author="ZTE_Wubin" w:date="2022-08-27T10:16:48Z">
              <w:r>
                <w:rPr>
                  <w:rFonts w:hint="default" w:ascii="Arial" w:hAnsi="Arial" w:cs="Arial"/>
                  <w:sz w:val="18"/>
                  <w:szCs w:val="18"/>
                </w:rPr>
                <w:t>960</w:t>
              </w:r>
            </w:ins>
          </w:p>
        </w:tc>
        <w:tc>
          <w:tcPr>
            <w:tcW w:w="107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380" w:author="ZTE_Wubin" w:date="2022-08-27T10:16:48Z"/>
                <w:rFonts w:hint="default" w:ascii="Arial" w:hAnsi="Arial" w:eastAsia="MS Mincho" w:cs="Arial"/>
                <w:sz w:val="18"/>
                <w:szCs w:val="18"/>
                <w:lang w:val="en-GB" w:eastAsia="en-US" w:bidi="ar-SA"/>
              </w:rPr>
            </w:pPr>
            <w:ins w:id="4381" w:author="ZTE_Wubin" w:date="2022-08-27T10:16:48Z">
              <w:r>
                <w:rPr>
                  <w:rFonts w:hint="default" w:ascii="Arial" w:hAnsi="Arial" w:cs="Arial"/>
                  <w:sz w:val="18"/>
                  <w:szCs w:val="18"/>
                </w:rPr>
                <w:t>-50</w:t>
              </w:r>
            </w:ins>
          </w:p>
        </w:tc>
        <w:tc>
          <w:tcPr>
            <w:tcW w:w="959"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382" w:author="ZTE_Wubin" w:date="2022-08-27T10:16:48Z"/>
                <w:rFonts w:hint="default" w:ascii="Arial" w:hAnsi="Arial" w:eastAsia="MS Mincho" w:cs="Arial"/>
                <w:sz w:val="18"/>
                <w:szCs w:val="18"/>
                <w:lang w:val="en-GB" w:eastAsia="en-US" w:bidi="ar-SA"/>
              </w:rPr>
            </w:pPr>
            <w:ins w:id="4383" w:author="ZTE_Wubin" w:date="2022-08-27T10:16:48Z">
              <w:r>
                <w:rPr>
                  <w:rFonts w:hint="default" w:ascii="Arial" w:hAnsi="Arial" w:cs="Arial"/>
                  <w:sz w:val="18"/>
                  <w:szCs w:val="18"/>
                </w:rPr>
                <w:t>1</w:t>
              </w:r>
            </w:ins>
          </w:p>
        </w:tc>
        <w:tc>
          <w:tcPr>
            <w:tcW w:w="105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384" w:author="ZTE_Wubin" w:date="2022-08-27T10:16:48Z"/>
                <w:rFonts w:hint="default" w:ascii="Arial" w:hAnsi="Arial" w:eastAsia="MS Mincho" w:cs="Arial"/>
                <w:sz w:val="18"/>
                <w:szCs w:val="18"/>
                <w:lang w:val="en-GB"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ins w:id="4385" w:author="ZTE_Wubin" w:date="2022-08-27T10:16:48Z"/>
                <w:rFonts w:hint="default" w:ascii="Arial" w:hAnsi="Arial" w:eastAsia="MS Mincho" w:cs="Arial"/>
                <w:sz w:val="18"/>
                <w:szCs w:val="18"/>
                <w:lang w:val="sv-SE" w:eastAsia="ja-JP" w:bidi="ar-SA"/>
              </w:rPr>
            </w:pPr>
            <w:ins w:id="4386" w:author="ZTE_Wubin" w:date="2022-08-27T10:16:48Z">
              <w:r>
                <w:rPr>
                  <w:rFonts w:hint="default" w:ascii="Arial" w:hAnsi="Arial" w:cs="Arial"/>
                  <w:sz w:val="18"/>
                  <w:szCs w:val="18"/>
                </w:rPr>
                <w:t>Frequency range</w:t>
              </w:r>
            </w:ins>
          </w:p>
        </w:tc>
        <w:tc>
          <w:tcPr>
            <w:tcW w:w="97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ins w:id="4387" w:author="ZTE_Wubin" w:date="2022-08-27T10:16:48Z"/>
                <w:rFonts w:hint="default" w:ascii="Arial" w:hAnsi="Arial" w:eastAsia="MS Mincho" w:cs="Arial"/>
                <w:sz w:val="18"/>
                <w:szCs w:val="18"/>
                <w:lang w:val="en-GB" w:eastAsia="en-US" w:bidi="ar-SA"/>
              </w:rPr>
            </w:pPr>
            <w:ins w:id="4388" w:author="ZTE_Wubin" w:date="2022-08-27T10:16:48Z">
              <w:r>
                <w:rPr>
                  <w:rFonts w:hint="default" w:ascii="Arial" w:hAnsi="Arial" w:cs="Arial"/>
                  <w:sz w:val="18"/>
                  <w:szCs w:val="18"/>
                </w:rPr>
                <w:t>1884.5</w:t>
              </w:r>
            </w:ins>
          </w:p>
        </w:tc>
        <w:tc>
          <w:tcPr>
            <w:tcW w:w="591"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389" w:author="ZTE_Wubin" w:date="2022-08-27T10:16:48Z"/>
                <w:rFonts w:hint="default" w:ascii="Arial" w:hAnsi="Arial" w:eastAsia="MS Mincho" w:cs="Arial"/>
                <w:sz w:val="18"/>
                <w:szCs w:val="18"/>
                <w:lang w:val="en-GB" w:eastAsia="en-US" w:bidi="ar-SA"/>
              </w:rPr>
            </w:pPr>
            <w:ins w:id="4390" w:author="ZTE_Wubin" w:date="2022-08-27T10:16:48Z">
              <w:r>
                <w:rPr>
                  <w:rFonts w:hint="default" w:ascii="Arial" w:hAnsi="Arial" w:cs="Arial"/>
                  <w:sz w:val="18"/>
                  <w:szCs w:val="18"/>
                </w:rPr>
                <w:t>-</w:t>
              </w:r>
            </w:ins>
          </w:p>
        </w:tc>
        <w:tc>
          <w:tcPr>
            <w:tcW w:w="99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textAlignment w:val="baseline"/>
              <w:rPr>
                <w:ins w:id="4391" w:author="ZTE_Wubin" w:date="2022-08-27T10:16:48Z"/>
                <w:rFonts w:hint="default" w:ascii="Arial" w:hAnsi="Arial" w:eastAsia="MS Mincho" w:cs="Arial"/>
                <w:sz w:val="18"/>
                <w:szCs w:val="18"/>
                <w:lang w:val="en-GB" w:eastAsia="en-US" w:bidi="ar-SA"/>
              </w:rPr>
            </w:pPr>
            <w:ins w:id="4392" w:author="ZTE_Wubin" w:date="2022-08-27T10:16:48Z">
              <w:r>
                <w:rPr>
                  <w:rFonts w:hint="default" w:ascii="Arial" w:hAnsi="Arial" w:cs="Arial"/>
                  <w:sz w:val="18"/>
                  <w:szCs w:val="18"/>
                </w:rPr>
                <w:t>1915.7</w:t>
              </w:r>
            </w:ins>
          </w:p>
        </w:tc>
        <w:tc>
          <w:tcPr>
            <w:tcW w:w="1077"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393" w:author="ZTE_Wubin" w:date="2022-08-27T10:16:48Z"/>
                <w:rFonts w:hint="default" w:ascii="Arial" w:hAnsi="Arial" w:eastAsia="MS Mincho" w:cs="Arial"/>
                <w:sz w:val="18"/>
                <w:szCs w:val="18"/>
                <w:lang w:val="en-GB" w:eastAsia="en-US" w:bidi="ar-SA"/>
              </w:rPr>
            </w:pPr>
            <w:ins w:id="4394" w:author="ZTE_Wubin" w:date="2022-08-27T10:16:48Z">
              <w:r>
                <w:rPr>
                  <w:rFonts w:hint="default" w:ascii="Arial" w:hAnsi="Arial" w:cs="Arial"/>
                  <w:sz w:val="18"/>
                  <w:szCs w:val="18"/>
                </w:rPr>
                <w:t>-41</w:t>
              </w:r>
            </w:ins>
          </w:p>
        </w:tc>
        <w:tc>
          <w:tcPr>
            <w:tcW w:w="959"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395" w:author="ZTE_Wubin" w:date="2022-08-27T10:16:48Z"/>
                <w:rFonts w:hint="default" w:ascii="Arial" w:hAnsi="Arial" w:eastAsia="MS Mincho" w:cs="Arial"/>
                <w:sz w:val="18"/>
                <w:szCs w:val="18"/>
                <w:lang w:val="en-GB" w:eastAsia="en-US" w:bidi="ar-SA"/>
              </w:rPr>
            </w:pPr>
            <w:ins w:id="4396" w:author="ZTE_Wubin" w:date="2022-08-27T10:16:48Z">
              <w:r>
                <w:rPr>
                  <w:rFonts w:hint="default" w:ascii="Arial" w:hAnsi="Arial" w:cs="Arial"/>
                  <w:sz w:val="18"/>
                  <w:szCs w:val="18"/>
                </w:rPr>
                <w:t>0.3</w:t>
              </w:r>
            </w:ins>
          </w:p>
        </w:tc>
        <w:tc>
          <w:tcPr>
            <w:tcW w:w="1052" w:type="dxa"/>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397" w:author="ZTE_Wubin" w:date="2022-08-27T10:16:48Z"/>
                <w:rFonts w:hint="default" w:ascii="Arial" w:hAnsi="Arial" w:eastAsia="MS Mincho" w:cs="Arial"/>
                <w:sz w:val="18"/>
                <w:szCs w:val="18"/>
                <w:lang w:val="en-GB" w:eastAsia="en-US" w:bidi="ar-SA"/>
              </w:rPr>
            </w:pPr>
            <w:ins w:id="4398" w:author="ZTE_Wubin" w:date="2022-08-27T10:16:48Z">
              <w:r>
                <w:rPr>
                  <w:rFonts w:hint="default" w:ascii="Arial" w:hAnsi="Arial" w:cs="Arial"/>
                  <w:sz w:val="18"/>
                  <w:szCs w:val="18"/>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CA_n7-n28</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SE"/>
              </w:rPr>
            </w:pPr>
            <w:r>
              <w:rPr>
                <w:rFonts w:hint="default" w:cs="Arial"/>
                <w:szCs w:val="20"/>
                <w:lang w:val="sv-SE"/>
              </w:rPr>
              <w:t xml:space="preserve">E-UTRA Band </w:t>
            </w:r>
            <w:r>
              <w:rPr>
                <w:rFonts w:hint="default" w:eastAsia="宋体" w:cs="Arial"/>
                <w:szCs w:val="20"/>
                <w:lang w:val="en-US" w:eastAsia="zh-CN"/>
              </w:rPr>
              <w:t xml:space="preserve">2, 3, 5, 7, 8, 20, 26, </w:t>
            </w:r>
            <w:r>
              <w:rPr>
                <w:rFonts w:hint="default" w:cs="Arial"/>
                <w:szCs w:val="20"/>
                <w:lang w:val="sv-SE"/>
              </w:rPr>
              <w:t>27, 31,</w:t>
            </w:r>
            <w:r>
              <w:rPr>
                <w:rFonts w:hint="default" w:eastAsia="宋体" w:cs="Arial"/>
                <w:szCs w:val="20"/>
                <w:lang w:val="en-US" w:eastAsia="zh-CN"/>
              </w:rPr>
              <w:t xml:space="preserve"> 34, 40</w:t>
            </w:r>
            <w:r>
              <w:rPr>
                <w:rFonts w:hint="default" w:cs="Arial"/>
                <w:szCs w:val="20"/>
                <w:lang w:val="sv-SE"/>
              </w:rPr>
              <w:t xml:space="preserve"> 72</w:t>
            </w:r>
          </w:p>
          <w:p>
            <w:pPr>
              <w:pStyle w:val="56"/>
              <w:widowControl/>
              <w:suppressLineNumbers w:val="0"/>
              <w:spacing w:before="0" w:beforeAutospacing="0" w:afterAutospacing="0"/>
              <w:ind w:left="0" w:right="0"/>
              <w:rPr>
                <w:rFonts w:hint="default" w:eastAsia="宋体"/>
                <w:szCs w:val="20"/>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cs="Arial"/>
                <w:szCs w:val="20"/>
                <w:lang w:val="sv-FI" w:eastAsia="zh-CN"/>
              </w:rPr>
            </w:pPr>
            <w:r>
              <w:rPr>
                <w:rFonts w:hint="default" w:cs="Arial"/>
                <w:szCs w:val="20"/>
                <w:lang w:val="sv-SE"/>
              </w:rPr>
              <w:t xml:space="preserve">E-UTRA Band </w:t>
            </w:r>
            <w:r>
              <w:rPr>
                <w:rFonts w:hint="default" w:eastAsia="宋体" w:cs="Arial"/>
                <w:szCs w:val="20"/>
                <w:lang w:val="sv-FI" w:eastAsia="zh-CN"/>
              </w:rPr>
              <w:t xml:space="preserve">1, </w:t>
            </w:r>
            <w:r>
              <w:rPr>
                <w:rFonts w:hint="default" w:cs="Arial"/>
                <w:szCs w:val="20"/>
                <w:lang w:val="sv-SE" w:eastAsia="ja-JP"/>
              </w:rPr>
              <w:t xml:space="preserve">4, </w:t>
            </w:r>
            <w:r>
              <w:rPr>
                <w:rFonts w:hint="default" w:cs="Arial"/>
                <w:szCs w:val="20"/>
                <w:lang w:val="sv-SE"/>
              </w:rPr>
              <w:t>42, 43</w:t>
            </w:r>
            <w:r>
              <w:rPr>
                <w:rFonts w:hint="default" w:cs="Arial"/>
                <w:szCs w:val="20"/>
                <w:lang w:val="sv-SE" w:eastAsia="ja-JP"/>
              </w:rPr>
              <w:t xml:space="preserve">, </w:t>
            </w:r>
            <w:r>
              <w:rPr>
                <w:rFonts w:hint="default" w:eastAsia="宋体" w:cs="Arial"/>
                <w:szCs w:val="20"/>
                <w:lang w:val="sv-FI" w:eastAsia="zh-CN"/>
              </w:rPr>
              <w:t xml:space="preserve">50, 51, </w:t>
            </w:r>
            <w:r>
              <w:rPr>
                <w:rFonts w:hint="default" w:cs="Arial"/>
                <w:szCs w:val="20"/>
                <w:lang w:val="sv-SE" w:eastAsia="ja-JP"/>
              </w:rPr>
              <w:t>65</w:t>
            </w:r>
            <w:r>
              <w:rPr>
                <w:rFonts w:hint="default" w:eastAsia="宋体" w:cs="Arial"/>
                <w:szCs w:val="20"/>
                <w:lang w:val="sv-FI" w:eastAsia="zh-CN"/>
              </w:rPr>
              <w:t>, 66, 74, 75, 76</w:t>
            </w:r>
          </w:p>
          <w:p>
            <w:pPr>
              <w:pStyle w:val="56"/>
              <w:widowControl/>
              <w:suppressLineNumbers w:val="0"/>
              <w:spacing w:before="0" w:beforeAutospacing="0" w:afterAutospacing="0"/>
              <w:ind w:left="0" w:right="0"/>
              <w:rPr>
                <w:rFonts w:hint="default" w:eastAsia="宋体"/>
                <w:szCs w:val="20"/>
                <w:lang w:val="sv-FI"/>
              </w:rPr>
            </w:pPr>
            <w:r>
              <w:rPr>
                <w:rFonts w:hint="default" w:cs="Arial"/>
                <w:szCs w:val="20"/>
                <w:lang w:val="sv-SE"/>
              </w:rPr>
              <w:t>NR band n78</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cs="Arial"/>
                <w:szCs w:val="20"/>
                <w:lang w:val="sv-SE"/>
              </w:rPr>
              <w:t>E-UTRA Band</w:t>
            </w:r>
            <w:r>
              <w:rPr>
                <w:rFonts w:hint="default" w:eastAsia="宋体" w:cs="Arial"/>
                <w:szCs w:val="20"/>
                <w:lang w:val="en-US" w:eastAsia="zh-CN"/>
              </w:rPr>
              <w:t xml:space="preserve"> </w:t>
            </w:r>
            <w:r>
              <w:rPr>
                <w:rFonts w:hint="default" w:cs="Arial"/>
                <w:szCs w:val="20"/>
              </w:rPr>
              <w:t>n1</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1</w:t>
            </w:r>
            <w:r>
              <w:rPr>
                <w:rFonts w:hint="default" w:cs="Arial"/>
                <w:szCs w:val="20"/>
                <w:lang w:val="en-US" w:eastAsia="zh-CN"/>
              </w:rPr>
              <w:t>1</w:t>
            </w:r>
            <w:r>
              <w:rPr>
                <w:rFonts w:hint="default" w:cs="Arial"/>
                <w:szCs w:val="20"/>
              </w:rPr>
              <w:t>, 1</w:t>
            </w:r>
            <w:r>
              <w:rPr>
                <w:rFonts w:hint="default" w:cs="Arial"/>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758</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773</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-32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773</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803</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2570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2575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+1.6</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 xml:space="preserve">4, </w:t>
            </w:r>
            <w:r>
              <w:rPr>
                <w:rFonts w:hint="default" w:cs="Arial"/>
                <w:szCs w:val="20"/>
                <w:lang w:val="en-US" w:eastAsia="zh-CN"/>
              </w:rPr>
              <w:t>7</w:t>
            </w:r>
            <w:r>
              <w:rPr>
                <w:rFonts w:hint="default" w:cs="Arial"/>
                <w:szCs w:val="20"/>
              </w:rPr>
              <w:t xml:space="preserve">, </w:t>
            </w:r>
            <w:r>
              <w:rPr>
                <w:rFonts w:hint="default" w:cs="Arial"/>
                <w:szCs w:val="20"/>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2575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2595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-15.5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 xml:space="preserve">4, </w:t>
            </w:r>
            <w:r>
              <w:rPr>
                <w:rFonts w:hint="default" w:cs="Arial"/>
                <w:szCs w:val="20"/>
                <w:lang w:val="en-US" w:eastAsia="zh-CN"/>
              </w:rPr>
              <w:t>7</w:t>
            </w:r>
            <w:r>
              <w:rPr>
                <w:rFonts w:hint="default" w:cs="Arial"/>
                <w:szCs w:val="20"/>
              </w:rPr>
              <w:t xml:space="preserve">, </w:t>
            </w:r>
            <w:r>
              <w:rPr>
                <w:rFonts w:hint="default" w:cs="Arial"/>
                <w:szCs w:val="20"/>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2595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2620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4, 1</w:t>
            </w:r>
            <w:r>
              <w:rPr>
                <w:rFonts w:hint="default" w:cs="Arial"/>
                <w:szCs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bottom w:val="nil"/>
            </w:tcBorders>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CA_n7-n40</w:t>
            </w:r>
          </w:p>
        </w:tc>
        <w:tc>
          <w:tcPr>
            <w:tcW w:w="2620" w:type="dxa"/>
            <w:shd w:val="clear" w:color="auto" w:fill="auto"/>
          </w:tcPr>
          <w:p>
            <w:pPr>
              <w:pStyle w:val="56"/>
              <w:widowControl/>
              <w:suppressLineNumbers w:val="0"/>
              <w:spacing w:before="0" w:beforeAutospacing="0" w:afterAutospacing="0"/>
              <w:ind w:left="0" w:right="0"/>
              <w:jc w:val="center"/>
              <w:rPr>
                <w:rFonts w:hint="default"/>
                <w:szCs w:val="20"/>
              </w:rPr>
            </w:pPr>
            <w:r>
              <w:rPr>
                <w:rFonts w:hint="default" w:cs="Arial"/>
                <w:szCs w:val="20"/>
              </w:rPr>
              <w:t>E-UTRA Band 1, 3, 5, 7, 8, 20, 22, 26, 27, 28, 31, 32, 33, 34, 42, 43, 50, 51, 52, 65, 67, 68, 72, 74, 75, 76, 77, 78</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shd w:val="clear" w:color="auto" w:fill="auto"/>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bottom w:val="nil"/>
            </w:tcBorders>
            <w:shd w:val="clear" w:color="auto" w:fill="auto"/>
            <w:vAlign w:val="center"/>
          </w:tcPr>
          <w:p>
            <w:pPr>
              <w:pStyle w:val="89"/>
              <w:widowControl/>
              <w:suppressLineNumbers w:val="0"/>
              <w:spacing w:before="0" w:beforeAutospacing="0" w:afterAutospacing="0"/>
              <w:ind w:left="0" w:right="0"/>
              <w:rPr>
                <w:rFonts w:hint="default"/>
                <w:szCs w:val="20"/>
              </w:rPr>
            </w:pPr>
          </w:p>
        </w:tc>
        <w:tc>
          <w:tcPr>
            <w:tcW w:w="2620" w:type="dxa"/>
            <w:shd w:val="clear" w:color="auto" w:fill="auto"/>
          </w:tcPr>
          <w:p>
            <w:pPr>
              <w:pStyle w:val="56"/>
              <w:widowControl/>
              <w:suppressLineNumbers w:val="0"/>
              <w:spacing w:before="0" w:beforeAutospacing="0" w:afterAutospacing="0"/>
              <w:ind w:left="0" w:right="0"/>
              <w:rPr>
                <w:rFonts w:hint="default"/>
                <w:szCs w:val="20"/>
              </w:rPr>
            </w:pPr>
            <w:r>
              <w:rPr>
                <w:rFonts w:hint="default"/>
                <w:szCs w:val="20"/>
              </w:rPr>
              <w:t>Frequency range</w:t>
            </w:r>
          </w:p>
        </w:tc>
        <w:tc>
          <w:tcPr>
            <w:tcW w:w="972"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2570</w:t>
            </w:r>
          </w:p>
        </w:tc>
        <w:tc>
          <w:tcPr>
            <w:tcW w:w="591"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2575</w:t>
            </w:r>
          </w:p>
        </w:tc>
        <w:tc>
          <w:tcPr>
            <w:tcW w:w="107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+1.6</w:t>
            </w:r>
          </w:p>
        </w:tc>
        <w:tc>
          <w:tcPr>
            <w:tcW w:w="959"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5</w:t>
            </w:r>
          </w:p>
        </w:tc>
        <w:tc>
          <w:tcPr>
            <w:tcW w:w="1052" w:type="dxa"/>
            <w:shd w:val="clear" w:color="auto" w:fill="auto"/>
            <w:vAlign w:val="center"/>
          </w:tcPr>
          <w:p>
            <w:pPr>
              <w:pStyle w:val="89"/>
              <w:widowControl/>
              <w:suppressLineNumbers w:val="0"/>
              <w:spacing w:before="0" w:beforeAutospacing="0" w:afterAutospacing="0"/>
              <w:ind w:left="0" w:right="0"/>
              <w:rPr>
                <w:rFonts w:hint="default"/>
                <w:szCs w:val="20"/>
              </w:rPr>
            </w:pPr>
            <w:r>
              <w:rPr>
                <w:rFonts w:hint="eastAsia"/>
                <w:szCs w:val="20"/>
                <w:lang w:val="en-US" w:eastAsia="zh-CN"/>
              </w:rPr>
              <w:t>4</w:t>
            </w:r>
            <w:r>
              <w:rPr>
                <w:rFonts w:hint="default" w:eastAsia="Yu Mincho"/>
                <w:szCs w:val="20"/>
                <w:lang w:eastAsia="ja-JP"/>
              </w:rPr>
              <w:t xml:space="preserve">, </w:t>
            </w:r>
            <w:r>
              <w:rPr>
                <w:rFonts w:hint="eastAsia"/>
                <w:szCs w:val="20"/>
                <w:lang w:val="en-US" w:eastAsia="zh-CN"/>
              </w:rPr>
              <w:t>18</w:t>
            </w:r>
            <w:r>
              <w:rPr>
                <w:rFonts w:hint="default" w:eastAsia="Yu Mincho"/>
                <w:szCs w:val="20"/>
                <w:lang w:eastAsia="ja-JP"/>
              </w:rPr>
              <w:t>, 2</w:t>
            </w:r>
            <w:r>
              <w:rPr>
                <w:rFonts w:hint="eastAsia"/>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bottom w:val="nil"/>
            </w:tcBorders>
            <w:shd w:val="clear" w:color="auto" w:fill="auto"/>
            <w:vAlign w:val="center"/>
          </w:tcPr>
          <w:p>
            <w:pPr>
              <w:pStyle w:val="89"/>
              <w:widowControl/>
              <w:suppressLineNumbers w:val="0"/>
              <w:spacing w:before="0" w:beforeAutospacing="0" w:afterAutospacing="0"/>
              <w:ind w:left="0" w:right="0"/>
              <w:rPr>
                <w:rFonts w:hint="default"/>
                <w:szCs w:val="20"/>
              </w:rPr>
            </w:pPr>
          </w:p>
        </w:tc>
        <w:tc>
          <w:tcPr>
            <w:tcW w:w="2620" w:type="dxa"/>
            <w:shd w:val="clear" w:color="auto" w:fill="auto"/>
          </w:tcPr>
          <w:p>
            <w:pPr>
              <w:pStyle w:val="56"/>
              <w:widowControl/>
              <w:suppressLineNumbers w:val="0"/>
              <w:spacing w:before="0" w:beforeAutospacing="0" w:afterAutospacing="0"/>
              <w:ind w:left="0" w:right="0"/>
              <w:rPr>
                <w:rFonts w:hint="default"/>
                <w:szCs w:val="20"/>
              </w:rPr>
            </w:pPr>
            <w:r>
              <w:rPr>
                <w:rFonts w:hint="default"/>
                <w:szCs w:val="20"/>
              </w:rPr>
              <w:t>Frequency range</w:t>
            </w:r>
          </w:p>
        </w:tc>
        <w:tc>
          <w:tcPr>
            <w:tcW w:w="972"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2575</w:t>
            </w:r>
          </w:p>
        </w:tc>
        <w:tc>
          <w:tcPr>
            <w:tcW w:w="591"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2595</w:t>
            </w:r>
          </w:p>
        </w:tc>
        <w:tc>
          <w:tcPr>
            <w:tcW w:w="107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-15.5</w:t>
            </w:r>
          </w:p>
        </w:tc>
        <w:tc>
          <w:tcPr>
            <w:tcW w:w="959"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5</w:t>
            </w:r>
          </w:p>
        </w:tc>
        <w:tc>
          <w:tcPr>
            <w:tcW w:w="1052" w:type="dxa"/>
            <w:shd w:val="clear" w:color="auto" w:fill="auto"/>
            <w:vAlign w:val="center"/>
          </w:tcPr>
          <w:p>
            <w:pPr>
              <w:pStyle w:val="89"/>
              <w:widowControl/>
              <w:suppressLineNumbers w:val="0"/>
              <w:spacing w:before="0" w:beforeAutospacing="0" w:afterAutospacing="0"/>
              <w:ind w:left="0" w:right="0"/>
              <w:rPr>
                <w:rFonts w:hint="default"/>
                <w:szCs w:val="20"/>
              </w:rPr>
            </w:pPr>
            <w:r>
              <w:rPr>
                <w:rFonts w:hint="eastAsia"/>
                <w:szCs w:val="20"/>
                <w:lang w:val="en-US" w:eastAsia="zh-CN"/>
              </w:rPr>
              <w:t>4</w:t>
            </w:r>
            <w:r>
              <w:rPr>
                <w:rFonts w:hint="default" w:eastAsia="Yu Mincho"/>
                <w:szCs w:val="20"/>
                <w:lang w:eastAsia="ja-JP"/>
              </w:rPr>
              <w:t xml:space="preserve">, </w:t>
            </w:r>
            <w:r>
              <w:rPr>
                <w:rFonts w:hint="eastAsia"/>
                <w:szCs w:val="20"/>
                <w:lang w:val="en-US" w:eastAsia="zh-CN"/>
              </w:rPr>
              <w:t>18</w:t>
            </w:r>
            <w:r>
              <w:rPr>
                <w:rFonts w:hint="default" w:eastAsia="Yu Mincho"/>
                <w:szCs w:val="20"/>
                <w:lang w:eastAsia="ja-JP"/>
              </w:rPr>
              <w:t>, 2</w:t>
            </w:r>
            <w:r>
              <w:rPr>
                <w:rFonts w:hint="eastAsia"/>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bottom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p>
        </w:tc>
        <w:tc>
          <w:tcPr>
            <w:tcW w:w="2620" w:type="dxa"/>
            <w:shd w:val="clear" w:color="auto" w:fill="auto"/>
          </w:tcPr>
          <w:p>
            <w:pPr>
              <w:pStyle w:val="56"/>
              <w:widowControl/>
              <w:suppressLineNumbers w:val="0"/>
              <w:spacing w:before="0" w:beforeAutospacing="0" w:afterAutospacing="0"/>
              <w:ind w:left="0" w:right="0"/>
              <w:rPr>
                <w:rFonts w:hint="default"/>
                <w:szCs w:val="20"/>
              </w:rPr>
            </w:pPr>
            <w:r>
              <w:rPr>
                <w:rFonts w:hint="default"/>
                <w:szCs w:val="20"/>
              </w:rPr>
              <w:t>Frequency range</w:t>
            </w:r>
          </w:p>
        </w:tc>
        <w:tc>
          <w:tcPr>
            <w:tcW w:w="972"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2595</w:t>
            </w:r>
          </w:p>
        </w:tc>
        <w:tc>
          <w:tcPr>
            <w:tcW w:w="591"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2620</w:t>
            </w:r>
          </w:p>
        </w:tc>
        <w:tc>
          <w:tcPr>
            <w:tcW w:w="107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-40</w:t>
            </w:r>
          </w:p>
        </w:tc>
        <w:tc>
          <w:tcPr>
            <w:tcW w:w="959"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shd w:val="clear" w:color="auto" w:fill="auto"/>
            <w:vAlign w:val="center"/>
          </w:tcPr>
          <w:p>
            <w:pPr>
              <w:pStyle w:val="89"/>
              <w:widowControl/>
              <w:suppressLineNumbers w:val="0"/>
              <w:spacing w:before="0" w:beforeAutospacing="0" w:afterAutospacing="0"/>
              <w:ind w:left="0" w:right="0"/>
              <w:rPr>
                <w:rFonts w:hint="default"/>
                <w:szCs w:val="20"/>
              </w:rPr>
            </w:pPr>
            <w:r>
              <w:rPr>
                <w:rFonts w:hint="eastAsia"/>
                <w:szCs w:val="20"/>
                <w:lang w:val="en-US" w:eastAsia="zh-CN"/>
              </w:rPr>
              <w:t>4</w:t>
            </w:r>
            <w:r>
              <w:rPr>
                <w:rFonts w:hint="default" w:eastAsia="Yu Mincho"/>
                <w:szCs w:val="20"/>
                <w:lang w:eastAsia="ja-JP"/>
              </w:rPr>
              <w:t xml:space="preserve">, </w:t>
            </w:r>
            <w:r>
              <w:rPr>
                <w:rFonts w:hint="eastAsia"/>
                <w:szCs w:val="20"/>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CA_n7-n46</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de-DE"/>
              </w:rPr>
            </w:pPr>
            <w:r>
              <w:rPr>
                <w:rFonts w:hint="default"/>
                <w:szCs w:val="20"/>
                <w:lang w:val="de-DE"/>
              </w:rPr>
              <w:t>E-UTRA Band 1, 2, 3, 4, 5, 7, 8,  12, 13, 14, 17, 20, 22, 26, 27, 28, 29, 30, 31, 32, 33, 34, 40, 42, 43, 50, 51, 52, 65, 66, 67, 68, 72, 74, 75, 76, 85, 103</w:t>
            </w:r>
          </w:p>
          <w:p>
            <w:pPr>
              <w:pStyle w:val="56"/>
              <w:widowControl/>
              <w:suppressLineNumbers w:val="0"/>
              <w:spacing w:before="0" w:beforeAutospacing="0" w:afterAutospacing="0"/>
              <w:ind w:left="0" w:right="0"/>
              <w:rPr>
                <w:rFonts w:hint="default" w:eastAsia="Arial" w:cs="Arial"/>
                <w:szCs w:val="20"/>
                <w:lang w:eastAsia="ja-JP"/>
              </w:rPr>
            </w:pPr>
            <w:r>
              <w:rPr>
                <w:rFonts w:hint="default"/>
                <w:szCs w:val="20"/>
                <w:lang w:val="de-DE"/>
              </w:rPr>
              <w:t>NR Band n77, n78</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vAlign w:val="center"/>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Arial" w:cs="Arial"/>
                <w:szCs w:val="20"/>
                <w:lang w:eastAsia="ja-JP"/>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2570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2575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+1.6</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4, 7, 18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vAlign w:val="center"/>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Arial" w:cs="Arial"/>
                <w:szCs w:val="20"/>
                <w:lang w:eastAsia="ja-JP"/>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2575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2595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-15.5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4, 7, 18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Arial" w:cs="Arial"/>
                <w:szCs w:val="20"/>
                <w:lang w:eastAsia="ja-JP"/>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2595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2620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CA_n7-n</w:t>
            </w:r>
            <w:r>
              <w:rPr>
                <w:rFonts w:hint="default"/>
                <w:szCs w:val="20"/>
                <w:lang w:val="en-US" w:eastAsia="zh-CN"/>
              </w:rPr>
              <w:t>66</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rPr>
              <w:t>E-UTRA Band 2, 4, 5, 7, 12, 13, 14, 17, 26, 27, 28, 29, 30, 43, 66, 71, 85,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eastAsia="Arial" w:cs="Arial"/>
                <w:sz w:val="16"/>
                <w:szCs w:val="16"/>
                <w:lang w:eastAsia="ja-JP"/>
              </w:rPr>
              <w:t>E-UTRA Band 42</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2570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2575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+1.6</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4, 7, 18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2575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2595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-15.5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4, 7, 18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2595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2620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CA_n7-n77</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 1, 2, 3, 4, 5, 7, 8, 11, 18, 19, 20, 21, 26, 27, 28, 31, 32, 33, 34, 40, 50, 51, 65, 66, 67, 68, 72, 74, 75, 76</w:t>
            </w:r>
          </w:p>
          <w:p>
            <w:pPr>
              <w:pStyle w:val="56"/>
              <w:widowControl/>
              <w:suppressLineNumbers w:val="0"/>
              <w:spacing w:before="0" w:beforeAutospacing="0" w:afterAutospacing="0"/>
              <w:ind w:left="0" w:right="0"/>
              <w:rPr>
                <w:rFonts w:hint="default"/>
                <w:szCs w:val="20"/>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2570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2575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+1.6</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4, 6, 7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2575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2595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-15.5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4, 6, 7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2595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2620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CA_n7-n</w:t>
            </w:r>
            <w:r>
              <w:rPr>
                <w:rFonts w:hint="default"/>
                <w:szCs w:val="20"/>
                <w:lang w:eastAsia="zh-CN"/>
              </w:rPr>
              <w:t>78</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 1, 2, 3, 4, 5, 7, 8, 11, 18, 19, 20, 21, 26, 27, 28, 31, 32, 33, 34, 40, 50, 51, 65, 66, 67, 68, 72, 74, 75, 76</w:t>
            </w:r>
          </w:p>
          <w:p>
            <w:pPr>
              <w:pStyle w:val="56"/>
              <w:widowControl/>
              <w:suppressLineNumbers w:val="0"/>
              <w:spacing w:before="0" w:beforeAutospacing="0" w:afterAutospacing="0"/>
              <w:ind w:left="0" w:right="0"/>
              <w:rPr>
                <w:rFonts w:hint="default" w:eastAsia="宋体"/>
                <w:szCs w:val="20"/>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2570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2575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+1.6</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4, 7, 18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2575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2595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-15.5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4, 7, 18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cs="Arial"/>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2595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2620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val="en-US" w:eastAsia="zh-CN"/>
              </w:rPr>
              <w:t>CA</w:t>
            </w:r>
            <w:r>
              <w:rPr>
                <w:rFonts w:hint="default" w:cs="Arial"/>
                <w:szCs w:val="18"/>
                <w:lang w:eastAsia="zh-CN"/>
              </w:rPr>
              <w:t>_</w:t>
            </w:r>
            <w:r>
              <w:rPr>
                <w:rFonts w:hint="default" w:cs="Arial"/>
                <w:szCs w:val="18"/>
                <w:lang w:val="en-US" w:eastAsia="zh-CN"/>
              </w:rPr>
              <w:t>n</w:t>
            </w:r>
            <w:r>
              <w:rPr>
                <w:rFonts w:hint="default" w:cs="Arial"/>
                <w:szCs w:val="18"/>
                <w:lang w:eastAsia="zh-CN"/>
              </w:rPr>
              <w:t>8</w:t>
            </w:r>
            <w:r>
              <w:rPr>
                <w:rFonts w:hint="default" w:cs="Arial"/>
                <w:szCs w:val="18"/>
                <w:lang w:val="en-US" w:eastAsia="zh-CN"/>
              </w:rPr>
              <w:t>-</w:t>
            </w:r>
            <w:r>
              <w:rPr>
                <w:rFonts w:hint="default" w:cs="Arial"/>
                <w:szCs w:val="18"/>
                <w:lang w:eastAsia="zh-CN"/>
              </w:rPr>
              <w:t>n34</w:t>
            </w: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18"/>
                <w:lang w:val="en-US" w:eastAsia="zh-CN"/>
              </w:rPr>
            </w:pPr>
            <w:r>
              <w:rPr>
                <w:rFonts w:hint="default" w:cs="Arial"/>
                <w:szCs w:val="18"/>
              </w:rPr>
              <w:t xml:space="preserve">E-UTRA Band </w:t>
            </w:r>
            <w:r>
              <w:rPr>
                <w:rFonts w:hint="default" w:cs="Arial"/>
                <w:szCs w:val="18"/>
                <w:lang w:val="en-US" w:eastAsia="zh-CN"/>
              </w:rPr>
              <w:t>1, 20, 28, 31, 32, 33, 38, 39, 40, 45, 50, 51, 65, 67, 69,72, 73, 74, 75, 76</w:t>
            </w:r>
          </w:p>
          <w:p>
            <w:pPr>
              <w:pStyle w:val="56"/>
              <w:widowControl/>
              <w:suppressLineNumbers w:val="0"/>
              <w:spacing w:before="0" w:beforeAutospacing="0" w:afterAutospacing="0"/>
              <w:ind w:left="0" w:right="0"/>
              <w:rPr>
                <w:rFonts w:hint="default" w:cs="Arial"/>
                <w:szCs w:val="20"/>
                <w:lang w:val="en-US" w:eastAsia="zh-CN"/>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F</w:t>
            </w:r>
            <w:r>
              <w:rPr>
                <w:rFonts w:hint="default" w:cs="Arial"/>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F</w:t>
            </w:r>
            <w:r>
              <w:rPr>
                <w:rFonts w:hint="default" w:cs="Arial"/>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shd w:val="clear" w:color="auto" w:fill="auto"/>
            <w:vAlign w:val="center"/>
          </w:tcPr>
          <w:p>
            <w:pPr>
              <w:pStyle w:val="56"/>
              <w:widowControl/>
              <w:suppressLineNumbers w:val="0"/>
              <w:spacing w:before="0" w:beforeAutospacing="0" w:afterAutospacing="0"/>
              <w:ind w:left="0" w:right="0"/>
              <w:rPr>
                <w:rFonts w:hint="default" w:cs="Arial"/>
                <w:szCs w:val="18"/>
                <w:lang w:val="de-DE" w:eastAsia="zh-CN"/>
              </w:rPr>
            </w:pPr>
            <w:r>
              <w:rPr>
                <w:rFonts w:hint="default" w:cs="Arial"/>
                <w:szCs w:val="18"/>
                <w:lang w:val="de-DE" w:eastAsia="zh-CN"/>
              </w:rPr>
              <w:t>E-UTRA Band 3, 7, 22, 41, 42, 43, 52</w:t>
            </w:r>
          </w:p>
          <w:p>
            <w:pPr>
              <w:pStyle w:val="56"/>
              <w:widowControl/>
              <w:suppressLineNumbers w:val="0"/>
              <w:spacing w:before="0" w:beforeAutospacing="0" w:afterAutospacing="0"/>
              <w:ind w:left="0" w:right="0"/>
              <w:rPr>
                <w:rFonts w:hint="default" w:cs="Arial"/>
                <w:szCs w:val="20"/>
                <w:lang w:val="en-US" w:eastAsia="zh-CN"/>
              </w:rPr>
            </w:pPr>
            <w:r>
              <w:rPr>
                <w:rFonts w:hint="default" w:cs="Arial"/>
                <w:szCs w:val="18"/>
                <w:lang w:val="sv-SE" w:eastAsia="zh-CN"/>
              </w:rPr>
              <w:t>NR Band n78</w:t>
            </w:r>
            <w:r>
              <w:rPr>
                <w:rFonts w:hint="default" w:cs="Arial"/>
                <w:szCs w:val="18"/>
                <w:lang w:val="de-DE" w:eastAsia="zh-CN"/>
              </w:rPr>
              <w:t>, n79</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F</w:t>
            </w:r>
            <w:r>
              <w:rPr>
                <w:rFonts w:hint="default" w:cs="Arial"/>
                <w:szCs w:val="18"/>
                <w:vertAlign w:val="subscript"/>
              </w:rPr>
              <w:t>DL_low</w:t>
            </w:r>
            <w:r>
              <w:rPr>
                <w:rFonts w:hint="default" w:cs="Arial"/>
                <w:szCs w:val="18"/>
              </w:rPr>
              <w:t xml:space="preserve"> </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 xml:space="preserve">- </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F</w:t>
            </w:r>
            <w:r>
              <w:rPr>
                <w:rFonts w:hint="default" w:cs="Arial"/>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20"/>
                <w:lang w:val="en-US" w:eastAsia="zh-CN"/>
              </w:rPr>
            </w:pPr>
            <w:r>
              <w:rPr>
                <w:rFonts w:hint="default" w:cs="Arial"/>
                <w:szCs w:val="18"/>
                <w:lang w:val="en-US" w:eastAsia="zh-CN"/>
              </w:rPr>
              <w:t>E-UTRA Band 8</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F</w:t>
            </w:r>
            <w:r>
              <w:rPr>
                <w:rFonts w:hint="default" w:cs="Arial"/>
                <w:szCs w:val="18"/>
                <w:vertAlign w:val="subscript"/>
              </w:rPr>
              <w:t>DL_low</w:t>
            </w:r>
            <w:r>
              <w:rPr>
                <w:rFonts w:hint="default" w:cs="Arial"/>
                <w:szCs w:val="18"/>
              </w:rPr>
              <w:t xml:space="preserve"> </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 xml:space="preserve">- </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F</w:t>
            </w:r>
            <w:r>
              <w:rPr>
                <w:rFonts w:hint="default" w:cs="Arial"/>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lang w:val="en-US"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20"/>
                <w:lang w:val="en-US" w:eastAsia="zh-CN"/>
              </w:rPr>
            </w:pPr>
            <w:r>
              <w:rPr>
                <w:rFonts w:hint="default" w:cs="Arial"/>
                <w:szCs w:val="18"/>
                <w:lang w:val="en-US" w:eastAsia="zh-CN"/>
              </w:rPr>
              <w:t>E-UTRA Band 11, 21</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F</w:t>
            </w:r>
            <w:r>
              <w:rPr>
                <w:rFonts w:hint="default" w:cs="Arial"/>
                <w:szCs w:val="18"/>
                <w:vertAlign w:val="subscript"/>
              </w:rPr>
              <w:t>DL_low</w:t>
            </w:r>
            <w:r>
              <w:rPr>
                <w:rFonts w:hint="default" w:cs="Arial"/>
                <w:szCs w:val="18"/>
              </w:rPr>
              <w:t xml:space="preserve"> </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 xml:space="preserve">- </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F</w:t>
            </w:r>
            <w:r>
              <w:rPr>
                <w:rFonts w:hint="default" w:cs="Arial"/>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lang w:val="en-US"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20"/>
                <w:lang w:val="en-US" w:eastAsia="zh-CN"/>
              </w:rPr>
            </w:pPr>
            <w:r>
              <w:rPr>
                <w:rFonts w:hint="default" w:cs="Arial"/>
                <w:szCs w:val="18"/>
              </w:rPr>
              <w:t>Frequency range</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1884.5</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1915.7</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-41</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0.3</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CA_n8-n39</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cs="Arial"/>
                <w:szCs w:val="20"/>
                <w:lang w:val="en-US" w:eastAsia="zh-CN"/>
              </w:rPr>
              <w:t>E-</w:t>
            </w:r>
            <w:r>
              <w:rPr>
                <w:rFonts w:hint="default" w:cs="Arial"/>
                <w:szCs w:val="20"/>
              </w:rPr>
              <w:t>UTRA Band</w:t>
            </w:r>
            <w:r>
              <w:rPr>
                <w:rFonts w:hint="default" w:cs="Arial"/>
                <w:szCs w:val="20"/>
                <w:lang w:val="en-US" w:eastAsia="zh-CN"/>
              </w:rPr>
              <w:t xml:space="preserve"> </w:t>
            </w:r>
            <w:r>
              <w:rPr>
                <w:rFonts w:hint="default" w:cs="Arial"/>
                <w:szCs w:val="20"/>
              </w:rPr>
              <w:t>1, 3</w:t>
            </w:r>
            <w:r>
              <w:rPr>
                <w:rFonts w:hint="default" w:cs="Arial"/>
                <w:szCs w:val="20"/>
                <w:lang w:val="en-US" w:eastAsia="zh-CN"/>
              </w:rPr>
              <w:t>4</w:t>
            </w:r>
            <w:r>
              <w:rPr>
                <w:rFonts w:hint="default" w:cs="Arial"/>
                <w:szCs w:val="20"/>
              </w:rPr>
              <w:t xml:space="preserve">, </w:t>
            </w:r>
            <w:r>
              <w:rPr>
                <w:rFonts w:hint="default" w:cs="Arial"/>
                <w:szCs w:val="20"/>
                <w:lang w:val="en-US" w:eastAsia="zh-CN"/>
              </w:rPr>
              <w:t>40</w:t>
            </w:r>
            <w:r>
              <w:rPr>
                <w:rFonts w:hint="default" w:cs="Arial"/>
                <w:szCs w:val="20"/>
              </w:rPr>
              <w:t xml:space="preserve">, </w:t>
            </w:r>
            <w:r>
              <w:rPr>
                <w:rFonts w:hint="default" w:cs="Arial"/>
                <w:szCs w:val="20"/>
                <w:lang w:val="en-US" w:eastAsia="zh-CN"/>
              </w:rPr>
              <w:t>50</w:t>
            </w:r>
            <w:r>
              <w:rPr>
                <w:rFonts w:hint="default" w:cs="Arial"/>
                <w:szCs w:val="20"/>
              </w:rPr>
              <w:t xml:space="preserve">, </w:t>
            </w:r>
            <w:r>
              <w:rPr>
                <w:rFonts w:hint="default" w:cs="Arial"/>
                <w:szCs w:val="20"/>
                <w:lang w:val="en-US" w:eastAsia="zh-CN"/>
              </w:rPr>
              <w:t>51</w:t>
            </w:r>
            <w:r>
              <w:rPr>
                <w:rFonts w:hint="default" w:cs="Arial"/>
                <w:szCs w:val="20"/>
              </w:rPr>
              <w:t xml:space="preserve">, </w:t>
            </w:r>
            <w:r>
              <w:rPr>
                <w:rFonts w:hint="default" w:cs="Arial"/>
                <w:szCs w:val="20"/>
                <w:lang w:val="en-US" w:eastAsia="zh-CN"/>
              </w:rPr>
              <w:t>7</w:t>
            </w:r>
            <w:r>
              <w:rPr>
                <w:rFonts w:hint="default" w:cs="Arial"/>
                <w:szCs w:val="20"/>
              </w:rPr>
              <w:t>4</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eastAsia="zh-CN"/>
              </w:rPr>
            </w:pPr>
            <w:r>
              <w:rPr>
                <w:rFonts w:hint="default" w:cs="Arial"/>
                <w:szCs w:val="20"/>
                <w:lang w:val="sv-FI"/>
              </w:rPr>
              <w:t>E-UTRA Band</w:t>
            </w:r>
            <w:r>
              <w:rPr>
                <w:rFonts w:hint="default" w:cs="Arial"/>
                <w:szCs w:val="20"/>
                <w:lang w:val="sv-FI" w:eastAsia="zh-CN"/>
              </w:rPr>
              <w:t xml:space="preserve"> 22</w:t>
            </w:r>
            <w:r>
              <w:rPr>
                <w:rFonts w:hint="default" w:cs="Arial"/>
                <w:szCs w:val="20"/>
                <w:lang w:val="sv-FI"/>
              </w:rPr>
              <w:t xml:space="preserve">, </w:t>
            </w:r>
            <w:r>
              <w:rPr>
                <w:rFonts w:hint="default" w:cs="Arial"/>
                <w:szCs w:val="20"/>
                <w:lang w:val="sv-FI" w:eastAsia="zh-CN"/>
              </w:rPr>
              <w:t>41</w:t>
            </w:r>
            <w:r>
              <w:rPr>
                <w:rFonts w:hint="default" w:cs="Arial"/>
                <w:szCs w:val="20"/>
                <w:lang w:val="sv-FI"/>
              </w:rPr>
              <w:t xml:space="preserve">, </w:t>
            </w:r>
            <w:r>
              <w:rPr>
                <w:rFonts w:hint="default" w:cs="Arial"/>
                <w:szCs w:val="20"/>
                <w:lang w:val="sv-FI" w:eastAsia="zh-CN"/>
              </w:rPr>
              <w:t>42</w:t>
            </w:r>
          </w:p>
          <w:p>
            <w:pPr>
              <w:pStyle w:val="56"/>
              <w:widowControl/>
              <w:suppressLineNumbers w:val="0"/>
              <w:spacing w:before="0" w:beforeAutospacing="0" w:afterAutospacing="0"/>
              <w:ind w:left="0" w:right="0"/>
              <w:rPr>
                <w:rFonts w:hint="default" w:eastAsia="宋体"/>
                <w:szCs w:val="20"/>
                <w:lang w:val="sv-FI"/>
              </w:rPr>
            </w:pPr>
            <w:r>
              <w:rPr>
                <w:rFonts w:hint="default" w:cs="Arial"/>
                <w:szCs w:val="20"/>
                <w:lang w:val="sv-FI" w:eastAsia="zh-CN"/>
              </w:rPr>
              <w:t>NR Band n77, n78, n79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eastAsia="宋体" w:cs="Arial"/>
                <w:szCs w:val="20"/>
                <w:lang w:val="en-US" w:eastAsia="zh-CN"/>
              </w:rPr>
              <w:t xml:space="preserve">E-UTRA </w:t>
            </w:r>
            <w:r>
              <w:rPr>
                <w:rFonts w:hint="default"/>
                <w:szCs w:val="20"/>
              </w:rPr>
              <w:t xml:space="preserve">Band </w:t>
            </w:r>
            <w:r>
              <w:rPr>
                <w:rFonts w:hint="default" w:eastAsia="宋体" w:cs="Arial"/>
                <w:szCs w:val="20"/>
                <w:lang w:val="en-US" w:eastAsia="zh-CN"/>
              </w:rPr>
              <w:t>8</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bCs/>
                <w:szCs w:val="20"/>
                <w:lang w:val="en-US" w:eastAsia="zh-CN"/>
              </w:rPr>
              <w:t>CA</w:t>
            </w:r>
            <w:r>
              <w:rPr>
                <w:rFonts w:hint="default"/>
                <w:szCs w:val="20"/>
                <w:lang w:eastAsia="ja-JP"/>
              </w:rPr>
              <w:t>_</w:t>
            </w:r>
            <w:r>
              <w:rPr>
                <w:rFonts w:hint="default"/>
                <w:szCs w:val="20"/>
                <w:lang w:val="en-US" w:eastAsia="zh-CN"/>
              </w:rPr>
              <w:t>n</w:t>
            </w:r>
            <w:r>
              <w:rPr>
                <w:rFonts w:hint="default"/>
                <w:szCs w:val="20"/>
                <w:lang w:eastAsia="ja-JP"/>
              </w:rPr>
              <w:t>8-</w:t>
            </w:r>
            <w:r>
              <w:rPr>
                <w:rFonts w:hint="default"/>
                <w:szCs w:val="20"/>
                <w:lang w:eastAsia="zh-CN"/>
              </w:rPr>
              <w:t>n40</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lang w:val="en-US" w:eastAsia="zh-CN"/>
              </w:rPr>
              <w:t xml:space="preserve">E-UTRA </w:t>
            </w:r>
            <w:r>
              <w:rPr>
                <w:rFonts w:hint="default"/>
                <w:szCs w:val="20"/>
              </w:rPr>
              <w:t>Band</w:t>
            </w:r>
            <w:r>
              <w:rPr>
                <w:rFonts w:hint="default"/>
                <w:szCs w:val="20"/>
                <w:lang w:val="en-US" w:eastAsia="zh-CN"/>
              </w:rPr>
              <w:t>s</w:t>
            </w:r>
            <w:r>
              <w:rPr>
                <w:rFonts w:hint="default"/>
                <w:szCs w:val="20"/>
              </w:rPr>
              <w:t xml:space="preserve"> 1, 5, 11, 18, 19, 20, 21, 26, 28, 31, 32, 33, 34, 38, 39,</w:t>
            </w:r>
            <w:r>
              <w:rPr>
                <w:rFonts w:hint="default"/>
                <w:szCs w:val="20"/>
                <w:lang w:eastAsia="zh-CN"/>
              </w:rPr>
              <w:t xml:space="preserve"> 45</w:t>
            </w:r>
            <w:r>
              <w:rPr>
                <w:rFonts w:hint="default"/>
                <w:szCs w:val="20"/>
              </w:rPr>
              <w:t>, 50, 51, 65, 67, 68, 69, 72</w:t>
            </w:r>
            <w:r>
              <w:rPr>
                <w:rFonts w:hint="default"/>
                <w:szCs w:val="20"/>
                <w:lang w:eastAsia="ja-JP"/>
              </w:rPr>
              <w:t>, 73, 74</w:t>
            </w:r>
            <w:r>
              <w:rPr>
                <w:rFonts w:hint="default"/>
                <w:szCs w:val="20"/>
              </w:rPr>
              <w:t>, 75, 76</w:t>
            </w:r>
          </w:p>
          <w:p>
            <w:pPr>
              <w:pStyle w:val="56"/>
              <w:widowControl/>
              <w:suppressLineNumbers w:val="0"/>
              <w:spacing w:before="0" w:beforeAutospacing="0" w:afterAutospacing="0"/>
              <w:ind w:left="0" w:right="0"/>
              <w:rPr>
                <w:rFonts w:hint="default" w:eastAsia="宋体"/>
                <w:szCs w:val="20"/>
                <w:lang w:val="en-US" w:eastAsia="zh-CN"/>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lang w:val="en-US" w:eastAsia="zh-CN"/>
              </w:rPr>
              <w:t xml:space="preserve">E-UTRA </w:t>
            </w:r>
            <w:r>
              <w:rPr>
                <w:rFonts w:hint="default"/>
                <w:szCs w:val="20"/>
              </w:rPr>
              <w:t>Band</w:t>
            </w:r>
            <w:r>
              <w:rPr>
                <w:rFonts w:hint="default"/>
                <w:szCs w:val="20"/>
                <w:lang w:val="en-US" w:eastAsia="zh-CN"/>
              </w:rPr>
              <w:t xml:space="preserve">s </w:t>
            </w:r>
            <w:r>
              <w:rPr>
                <w:rFonts w:hint="default"/>
                <w:szCs w:val="20"/>
              </w:rPr>
              <w:t>3, 7, 22, 41, 42, 43, 52</w:t>
            </w:r>
          </w:p>
          <w:p>
            <w:pPr>
              <w:pStyle w:val="56"/>
              <w:widowControl/>
              <w:suppressLineNumbers w:val="0"/>
              <w:spacing w:before="0" w:beforeAutospacing="0" w:afterAutospacing="0"/>
              <w:ind w:left="0" w:right="0"/>
              <w:rPr>
                <w:rFonts w:hint="default"/>
                <w:szCs w:val="20"/>
                <w:lang w:val="en-US" w:eastAsia="zh-CN"/>
              </w:rPr>
            </w:pPr>
            <w:r>
              <w:rPr>
                <w:rFonts w:hint="default"/>
                <w:szCs w:val="20"/>
                <w:lang w:val="en-US" w:eastAsia="zh-CN"/>
              </w:rPr>
              <w:t>NR Bands n77, n78, n79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lang w:val="en-US" w:eastAsia="zh-CN"/>
              </w:rPr>
            </w:pPr>
            <w:r>
              <w:rPr>
                <w:rFonts w:hint="default"/>
                <w:szCs w:val="20"/>
              </w:rPr>
              <w:t>E-UTRA Band 8</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eastAsia="宋体"/>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CA_n8-n41</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FI" w:eastAsia="ja-JP"/>
              </w:rPr>
            </w:pPr>
            <w:r>
              <w:rPr>
                <w:rFonts w:hint="default"/>
                <w:szCs w:val="20"/>
                <w:lang w:val="sv-FI"/>
              </w:rPr>
              <w:t xml:space="preserve">E-UTRA Band 1, 11, 12, </w:t>
            </w:r>
            <w:r>
              <w:rPr>
                <w:rFonts w:hint="default"/>
                <w:szCs w:val="20"/>
                <w:lang w:val="sv-FI" w:eastAsia="zh-CN"/>
              </w:rPr>
              <w:t xml:space="preserve">28, </w:t>
            </w:r>
            <w:r>
              <w:rPr>
                <w:rFonts w:hint="default"/>
                <w:szCs w:val="20"/>
                <w:lang w:val="sv-FI"/>
              </w:rPr>
              <w:t xml:space="preserve">34, 39, 45, </w:t>
            </w:r>
            <w:r>
              <w:rPr>
                <w:rFonts w:hint="default"/>
                <w:szCs w:val="20"/>
                <w:lang w:val="sv-FI" w:eastAsia="ja-JP"/>
              </w:rPr>
              <w:t xml:space="preserve">50, 51, </w:t>
            </w:r>
            <w:r>
              <w:rPr>
                <w:rFonts w:hint="default"/>
                <w:szCs w:val="20"/>
                <w:lang w:val="sv-FI"/>
              </w:rPr>
              <w:t>65</w:t>
            </w:r>
            <w:r>
              <w:rPr>
                <w:rFonts w:hint="default"/>
                <w:szCs w:val="20"/>
                <w:lang w:val="sv-FI" w:eastAsia="ja-JP"/>
              </w:rPr>
              <w:t>, 73,74</w:t>
            </w:r>
          </w:p>
          <w:p>
            <w:pPr>
              <w:pStyle w:val="56"/>
              <w:widowControl/>
              <w:suppressLineNumbers w:val="0"/>
              <w:spacing w:before="0" w:beforeAutospacing="0" w:afterAutospacing="0"/>
              <w:ind w:left="0" w:right="0"/>
              <w:rPr>
                <w:rFonts w:hint="default" w:eastAsia="宋体"/>
                <w:szCs w:val="20"/>
                <w:lang w:val="sv-FI"/>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宋体"/>
                <w:szCs w:val="20"/>
              </w:rPr>
              <w:t>F</w:t>
            </w:r>
            <w:r>
              <w:rPr>
                <w:rFonts w:hint="default" w:eastAsia="宋体"/>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宋体"/>
                <w:szCs w:val="20"/>
              </w:rPr>
              <w:t>F</w:t>
            </w:r>
            <w:r>
              <w:rPr>
                <w:rFonts w:hint="default" w:eastAsia="宋体"/>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lang w:val="sv-FI"/>
              </w:rPr>
            </w:pPr>
            <w:r>
              <w:rPr>
                <w:rFonts w:hint="default"/>
                <w:szCs w:val="20"/>
              </w:rPr>
              <w:t>E-UTRA Band</w:t>
            </w:r>
            <w:r>
              <w:rPr>
                <w:rFonts w:hint="default"/>
                <w:szCs w:val="20"/>
                <w:lang w:eastAsia="zh-CN"/>
              </w:rPr>
              <w:t xml:space="preserve"> 40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zh-CN"/>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FI"/>
              </w:rPr>
            </w:pPr>
            <w:r>
              <w:rPr>
                <w:rFonts w:hint="default" w:eastAsia="宋体"/>
                <w:szCs w:val="20"/>
                <w:lang w:val="sv-FI"/>
              </w:rPr>
              <w:t>E-UTRA band 3, 42, 52</w:t>
            </w:r>
          </w:p>
          <w:p>
            <w:pPr>
              <w:pStyle w:val="56"/>
              <w:widowControl/>
              <w:suppressLineNumbers w:val="0"/>
              <w:spacing w:before="0" w:beforeAutospacing="0" w:afterAutospacing="0"/>
              <w:ind w:left="0" w:right="0"/>
              <w:rPr>
                <w:rFonts w:hint="default" w:eastAsia="宋体"/>
                <w:szCs w:val="20"/>
                <w:lang w:val="sv-FI"/>
              </w:rPr>
            </w:pPr>
            <w:r>
              <w:rPr>
                <w:rFonts w:hint="default"/>
                <w:szCs w:val="20"/>
                <w:lang w:val="sv-FI" w:eastAsia="zh-CN"/>
              </w:rPr>
              <w:t>NR band n77, n78, n79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eastAsia="宋体"/>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CA_n8-n78</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eastAsia="宋体"/>
                <w:szCs w:val="20"/>
              </w:rPr>
              <w:t>E-UTRA Band 1, 8, 11, 20, 21, 28, 34, 39, 40, 65, 74</w:t>
            </w:r>
          </w:p>
          <w:p>
            <w:pPr>
              <w:pStyle w:val="56"/>
              <w:widowControl/>
              <w:suppressLineNumbers w:val="0"/>
              <w:spacing w:before="0" w:beforeAutospacing="0" w:afterAutospacing="0"/>
              <w:ind w:left="0" w:right="0"/>
              <w:rPr>
                <w:rFonts w:hint="default" w:eastAsia="宋体"/>
                <w:szCs w:val="20"/>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eastAsia="宋体"/>
                <w:szCs w:val="20"/>
              </w:rPr>
              <w:t>E-UTRA Band 3, 7, 41</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eastAsia="宋体"/>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bCs/>
                <w:szCs w:val="20"/>
                <w:lang w:val="en-US" w:eastAsia="zh-CN"/>
              </w:rPr>
              <w:t>CA</w:t>
            </w:r>
            <w:r>
              <w:rPr>
                <w:rFonts w:hint="default" w:cs="Arial"/>
                <w:szCs w:val="20"/>
                <w:lang w:eastAsia="ja-JP"/>
              </w:rPr>
              <w:t>_</w:t>
            </w:r>
            <w:r>
              <w:rPr>
                <w:rFonts w:hint="default" w:cs="Arial"/>
                <w:szCs w:val="20"/>
                <w:lang w:val="en-US" w:eastAsia="zh-CN"/>
              </w:rPr>
              <w:t>n</w:t>
            </w:r>
            <w:r>
              <w:rPr>
                <w:rFonts w:hint="default" w:cs="Arial"/>
                <w:szCs w:val="20"/>
                <w:lang w:eastAsia="ja-JP"/>
              </w:rPr>
              <w:t>8-n</w:t>
            </w:r>
            <w:r>
              <w:rPr>
                <w:rFonts w:hint="default" w:cs="Arial"/>
                <w:szCs w:val="20"/>
                <w:lang w:eastAsia="zh-CN"/>
              </w:rPr>
              <w:t>79</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cs="Arial"/>
                <w:szCs w:val="20"/>
              </w:rPr>
              <w:t xml:space="preserve">E-UTRA Band </w:t>
            </w:r>
            <w:r>
              <w:rPr>
                <w:rFonts w:hint="default" w:cs="Arial"/>
                <w:szCs w:val="20"/>
                <w:lang w:eastAsia="zh-CN"/>
              </w:rPr>
              <w:t>1,</w:t>
            </w:r>
            <w:r>
              <w:rPr>
                <w:rFonts w:hint="default" w:cs="Arial"/>
                <w:szCs w:val="20"/>
                <w:lang w:val="en-US" w:eastAsia="zh-CN"/>
              </w:rPr>
              <w:t xml:space="preserve"> </w:t>
            </w:r>
            <w:r>
              <w:rPr>
                <w:rFonts w:hint="default" w:cs="Arial"/>
                <w:szCs w:val="20"/>
                <w:lang w:eastAsia="zh-CN"/>
              </w:rPr>
              <w:t>8,</w:t>
            </w:r>
            <w:r>
              <w:rPr>
                <w:rFonts w:hint="default" w:cs="Arial"/>
                <w:szCs w:val="20"/>
                <w:lang w:val="en-US" w:eastAsia="zh-CN"/>
              </w:rPr>
              <w:t xml:space="preserve"> 11, 21, </w:t>
            </w:r>
            <w:r>
              <w:rPr>
                <w:rFonts w:hint="default" w:cs="Arial"/>
                <w:szCs w:val="20"/>
                <w:lang w:eastAsia="zh-CN"/>
              </w:rPr>
              <w:t>28,</w:t>
            </w:r>
            <w:r>
              <w:rPr>
                <w:rFonts w:hint="default" w:cs="Arial"/>
                <w:szCs w:val="20"/>
                <w:lang w:val="en-US" w:eastAsia="zh-CN"/>
              </w:rPr>
              <w:t xml:space="preserve"> </w:t>
            </w:r>
            <w:r>
              <w:rPr>
                <w:rFonts w:hint="default" w:cs="Arial"/>
                <w:szCs w:val="20"/>
                <w:lang w:eastAsia="zh-CN"/>
              </w:rPr>
              <w:t>34,</w:t>
            </w:r>
            <w:r>
              <w:rPr>
                <w:rFonts w:hint="default" w:cs="Arial"/>
                <w:szCs w:val="20"/>
                <w:lang w:val="en-US" w:eastAsia="zh-CN"/>
              </w:rPr>
              <w:t xml:space="preserve"> </w:t>
            </w:r>
            <w:r>
              <w:rPr>
                <w:rFonts w:hint="default" w:cs="Arial"/>
                <w:szCs w:val="20"/>
                <w:lang w:eastAsia="zh-CN"/>
              </w:rPr>
              <w:t>39,</w:t>
            </w:r>
            <w:r>
              <w:rPr>
                <w:rFonts w:hint="default" w:cs="Arial"/>
                <w:szCs w:val="20"/>
                <w:lang w:val="en-US" w:eastAsia="zh-CN"/>
              </w:rPr>
              <w:t xml:space="preserve"> </w:t>
            </w:r>
            <w:r>
              <w:rPr>
                <w:rFonts w:hint="default" w:cs="Arial"/>
                <w:szCs w:val="20"/>
                <w:lang w:eastAsia="zh-CN"/>
              </w:rPr>
              <w:t>40,</w:t>
            </w:r>
            <w:r>
              <w:rPr>
                <w:rFonts w:hint="default" w:cs="Arial"/>
                <w:szCs w:val="20"/>
                <w:lang w:val="en-US" w:eastAsia="zh-CN"/>
              </w:rPr>
              <w:t xml:space="preserve"> </w:t>
            </w:r>
            <w:r>
              <w:rPr>
                <w:rFonts w:hint="default" w:cs="Arial"/>
                <w:szCs w:val="20"/>
                <w:lang w:eastAsia="zh-CN"/>
              </w:rPr>
              <w:t>65, 74</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cs="Arial"/>
                <w:szCs w:val="20"/>
              </w:rPr>
              <w:t>E-UTRA Band</w:t>
            </w:r>
            <w:r>
              <w:rPr>
                <w:rFonts w:hint="default" w:cs="Arial"/>
                <w:szCs w:val="20"/>
                <w:lang w:eastAsia="ja-JP"/>
              </w:rPr>
              <w:t xml:space="preserve"> </w:t>
            </w:r>
            <w:r>
              <w:rPr>
                <w:rFonts w:hint="default" w:cs="Arial"/>
                <w:szCs w:val="20"/>
                <w:lang w:eastAsia="zh-CN"/>
              </w:rPr>
              <w:t>3</w:t>
            </w:r>
            <w:r>
              <w:rPr>
                <w:rFonts w:hint="default" w:cs="Arial"/>
                <w:szCs w:val="20"/>
                <w:lang w:eastAsia="ja-JP"/>
              </w:rPr>
              <w:t>,</w:t>
            </w:r>
            <w:r>
              <w:rPr>
                <w:rFonts w:hint="default" w:cs="Arial"/>
                <w:szCs w:val="20"/>
                <w:lang w:val="en-US" w:eastAsia="zh-CN"/>
              </w:rPr>
              <w:t xml:space="preserve"> </w:t>
            </w:r>
            <w:r>
              <w:rPr>
                <w:rFonts w:hint="default" w:cs="Arial"/>
                <w:szCs w:val="20"/>
                <w:lang w:eastAsia="zh-CN"/>
              </w:rPr>
              <w:t>41,</w:t>
            </w:r>
            <w:r>
              <w:rPr>
                <w:rFonts w:hint="default" w:cs="Arial"/>
                <w:szCs w:val="20"/>
                <w:lang w:val="en-US" w:eastAsia="zh-CN"/>
              </w:rPr>
              <w:t xml:space="preserve"> </w:t>
            </w:r>
            <w:r>
              <w:rPr>
                <w:rFonts w:hint="default" w:cs="Arial"/>
                <w:szCs w:val="20"/>
                <w:lang w:eastAsia="zh-CN"/>
              </w:rPr>
              <w:t>42</w:t>
            </w:r>
            <w:r>
              <w:rPr>
                <w:rFonts w:hint="default" w:cs="Arial"/>
                <w:szCs w:val="20"/>
                <w:lang w:eastAsia="ja-JP"/>
              </w:rPr>
              <w:t xml:space="preserve"> </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eastAsia="宋体"/>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r>
              <w:rPr>
                <w:rFonts w:hint="default"/>
                <w:szCs w:val="20"/>
                <w:lang w:eastAsia="ja-JP"/>
              </w:rPr>
              <w:t>CA_n12-n30</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 2, 5, 13, 14, 17, 24, 25, 26, 27, 30, 41, 53, 71, 103</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r>
              <w:rPr>
                <w:rFonts w:hint="default"/>
                <w:szCs w:val="20"/>
              </w:rPr>
              <w:t xml:space="preserve"> </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de-DE"/>
              </w:rPr>
            </w:pPr>
            <w:r>
              <w:rPr>
                <w:rFonts w:hint="default"/>
                <w:szCs w:val="20"/>
                <w:lang w:val="de-DE"/>
              </w:rPr>
              <w:t xml:space="preserve">E-UTRA Band 4, 48, 66, 70, </w:t>
            </w:r>
          </w:p>
          <w:p>
            <w:pPr>
              <w:pStyle w:val="56"/>
              <w:widowControl/>
              <w:suppressLineNumbers w:val="0"/>
              <w:spacing w:before="0" w:beforeAutospacing="0" w:afterAutospacing="0"/>
              <w:ind w:left="0" w:right="0"/>
              <w:rPr>
                <w:rFonts w:hint="default"/>
                <w:szCs w:val="20"/>
              </w:rPr>
            </w:pPr>
            <w:r>
              <w:rPr>
                <w:rFonts w:hint="default"/>
                <w:szCs w:val="20"/>
                <w:lang w:val="de-DE"/>
              </w:rPr>
              <w:t>NR Band n77</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r>
              <w:rPr>
                <w:rFonts w:hint="default"/>
                <w:szCs w:val="20"/>
              </w:rPr>
              <w:t xml:space="preserve"> </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ja-JP"/>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 12, 85</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r>
              <w:rPr>
                <w:rFonts w:hint="default"/>
                <w:szCs w:val="20"/>
              </w:rPr>
              <w:t xml:space="preserve"> </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ja-JP"/>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r>
              <w:rPr>
                <w:rFonts w:hint="default"/>
                <w:szCs w:val="20"/>
                <w:lang w:eastAsia="ja-JP"/>
              </w:rPr>
              <w:t>CA_n12-n66</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 2, 5, 13, 14, 17, 25, 26, 27, 30, 41, 53, 71, 74, 103</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r>
              <w:rPr>
                <w:rFonts w:hint="default"/>
                <w:szCs w:val="20"/>
              </w:rPr>
              <w:t xml:space="preserve"> </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de-DE"/>
              </w:rPr>
            </w:pPr>
            <w:r>
              <w:rPr>
                <w:rFonts w:hint="default"/>
                <w:szCs w:val="20"/>
                <w:lang w:val="de-DE"/>
              </w:rPr>
              <w:t>E-UTRA Band 4, 48, 50, 51, 66, 70</w:t>
            </w:r>
          </w:p>
          <w:p>
            <w:pPr>
              <w:pStyle w:val="56"/>
              <w:widowControl/>
              <w:suppressLineNumbers w:val="0"/>
              <w:spacing w:before="0" w:beforeAutospacing="0" w:afterAutospacing="0"/>
              <w:ind w:left="0" w:right="0"/>
              <w:rPr>
                <w:rFonts w:hint="default"/>
                <w:szCs w:val="20"/>
              </w:rPr>
            </w:pPr>
            <w:r>
              <w:rPr>
                <w:rFonts w:hint="default"/>
                <w:szCs w:val="20"/>
                <w:lang w:val="de-DE"/>
              </w:rPr>
              <w:t>NR Band n77</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r>
              <w:rPr>
                <w:rFonts w:hint="default"/>
                <w:szCs w:val="20"/>
              </w:rPr>
              <w:t xml:space="preserve"> </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ja-JP"/>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 12, 85</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r>
              <w:rPr>
                <w:rFonts w:hint="default"/>
                <w:szCs w:val="20"/>
              </w:rPr>
              <w:t xml:space="preserve"> </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ja-JP"/>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r>
              <w:rPr>
                <w:rFonts w:hint="default"/>
                <w:szCs w:val="20"/>
              </w:rPr>
              <w:t>CA_n12-n77</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 2, 5, 13, 14, 17, 24, 25, 26, 27, 30, 41, 53, 71, 74,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 xml:space="preserve">E-UTRA Band 4, 50, 51, 66, 70, </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 12, 85</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r>
              <w:rPr>
                <w:rFonts w:hint="default" w:cs="Arial"/>
                <w:szCs w:val="20"/>
                <w:lang w:eastAsia="ja-JP"/>
              </w:rPr>
              <w:t>CA_n13-n25</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rPr>
              <w:t>E-UTRA Band 4, 5,12,13,17, 26, 29, 41, 48, 66, 70, 71</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rPr>
              <w:t xml:space="preserve">E-UTRA Band 2,14, 25, 103 </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rPr>
              <w:t>E-UTRA Band 30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769</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775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-35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0.00625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799</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805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-35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0.00625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r>
              <w:rPr>
                <w:rFonts w:hint="default" w:cs="Arial"/>
                <w:szCs w:val="20"/>
                <w:lang w:eastAsia="ja-JP"/>
              </w:rPr>
              <w:t>CA_n13-n66</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rPr>
              <w:t>Bands 2, 4, 5, 7, 12, 13, 17, 25, 26, 27, 29, 41, 53, 66, 70, 71, 85</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rPr>
              <w:t>E-UTRA Band 14,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de-DE"/>
              </w:rPr>
            </w:pPr>
            <w:r>
              <w:rPr>
                <w:rFonts w:hint="default"/>
                <w:szCs w:val="20"/>
                <w:lang w:val="de-DE"/>
              </w:rPr>
              <w:t>E-UTRA Band 24, 30, 46, 48,</w:t>
            </w:r>
          </w:p>
          <w:p>
            <w:pPr>
              <w:pStyle w:val="56"/>
              <w:widowControl/>
              <w:suppressLineNumbers w:val="0"/>
              <w:spacing w:before="0" w:beforeAutospacing="0" w:afterAutospacing="0"/>
              <w:ind w:left="0" w:right="0"/>
              <w:rPr>
                <w:rFonts w:hint="default" w:cs="Arial"/>
                <w:szCs w:val="20"/>
                <w:lang w:val="sv-FI"/>
              </w:rPr>
            </w:pPr>
            <w:r>
              <w:rPr>
                <w:rFonts w:hint="default"/>
                <w:szCs w:val="20"/>
                <w:lang w:val="de-DE"/>
              </w:rPr>
              <w:t>NR Band n77</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rPr>
              <w:t xml:space="preserve">Frequency range </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769</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775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-35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0.00625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799</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805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-35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0.00625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r>
              <w:rPr>
                <w:rFonts w:hint="default" w:cs="Arial"/>
                <w:color w:val="000000"/>
                <w:szCs w:val="18"/>
              </w:rPr>
              <w:t>CA_n13-n77</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 2, 5, 7, 12, 13, 25, 26, 41, 66, 103</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color w:val="000000"/>
                <w:szCs w:val="18"/>
              </w:rPr>
              <w:t>F</w:t>
            </w:r>
            <w:r>
              <w:rPr>
                <w:rFonts w:hint="default" w:cs="Arial"/>
                <w:color w:val="000000"/>
                <w:szCs w:val="18"/>
                <w:vertAlign w:val="subscript"/>
              </w:rPr>
              <w:t>DL_low</w:t>
            </w:r>
            <w:r>
              <w:rPr>
                <w:rFonts w:hint="default" w:cs="Arial"/>
                <w:color w:val="000000"/>
                <w:szCs w:val="18"/>
              </w:rPr>
              <w:t xml:space="preserve"> </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color w:val="000000"/>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color w:val="000000"/>
                <w:szCs w:val="18"/>
              </w:rPr>
              <w:t>F</w:t>
            </w:r>
            <w:r>
              <w:rPr>
                <w:rFonts w:hint="default" w:cs="Arial"/>
                <w:color w:val="000000"/>
                <w:szCs w:val="18"/>
                <w:vertAlign w:val="subscript"/>
              </w:rPr>
              <w:t>DL_high</w:t>
            </w:r>
            <w:r>
              <w:rPr>
                <w:rFonts w:hint="default" w:cs="Arial"/>
                <w:color w:val="000000"/>
                <w:szCs w:val="18"/>
              </w:rPr>
              <w:t xml:space="preserve"> </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color w:val="000000"/>
                <w:szCs w:val="18"/>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color w:val="000000"/>
                <w:szCs w:val="18"/>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eastAsia="宋体" w:cs="Arial"/>
                <w:color w:val="000000"/>
                <w:szCs w:val="18"/>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color w:val="000000"/>
                <w:szCs w:val="18"/>
              </w:rPr>
              <w:t>769</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color w:val="000000"/>
                <w:szCs w:val="18"/>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color w:val="000000"/>
                <w:szCs w:val="18"/>
              </w:rPr>
              <w:t>775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color w:val="000000"/>
                <w:szCs w:val="18"/>
              </w:rPr>
              <w:t>-35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color w:val="000000"/>
                <w:szCs w:val="18"/>
              </w:rPr>
              <w:t>0.00625</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cs="Arial"/>
                <w:sz w:val="16"/>
                <w:szCs w:val="16"/>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eastAsia="宋体" w:cs="Arial"/>
                <w:color w:val="000000"/>
                <w:szCs w:val="18"/>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color w:val="000000"/>
                <w:szCs w:val="18"/>
              </w:rPr>
              <w:t>799</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color w:val="000000"/>
                <w:szCs w:val="18"/>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color w:val="000000"/>
                <w:szCs w:val="18"/>
              </w:rPr>
              <w:t>805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color w:val="000000"/>
                <w:szCs w:val="18"/>
              </w:rPr>
              <w:t>-35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color w:val="000000"/>
                <w:szCs w:val="18"/>
              </w:rPr>
              <w:t>0.00625</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cs="Arial"/>
                <w:color w:val="000000"/>
                <w:szCs w:val="18"/>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r>
              <w:rPr>
                <w:rFonts w:hint="default"/>
                <w:szCs w:val="20"/>
                <w:lang w:eastAsia="ja-JP"/>
              </w:rPr>
              <w:t>CA_n14-n30</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 2, 4, 5,12, 13, 14, 17, 24, 25, 26, 27, 29, 30, 41, 48, 53, 66, 70, 71, 85, 103</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eastAsia="en-GB"/>
              </w:rPr>
              <w:t>F</w:t>
            </w:r>
            <w:r>
              <w:rPr>
                <w:rFonts w:hint="default"/>
                <w:szCs w:val="20"/>
                <w:vertAlign w:val="subscript"/>
                <w:lang w:eastAsia="en-GB"/>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eastAsia="en-GB"/>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eastAsia="en-GB"/>
              </w:rPr>
              <w:t>F</w:t>
            </w:r>
            <w:r>
              <w:rPr>
                <w:rFonts w:hint="default"/>
                <w:szCs w:val="20"/>
                <w:vertAlign w:val="subscript"/>
                <w:lang w:eastAsia="en-GB"/>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eastAsia="fi-FI"/>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eastAsia="fi-FI"/>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cs="Arial"/>
                <w:szCs w:val="18"/>
                <w:lang w:eastAsia="en-GB"/>
              </w:rPr>
              <w:t>NR Band n77</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eastAsia="en-GB"/>
              </w:rPr>
              <w:t>F</w:t>
            </w:r>
            <w:r>
              <w:rPr>
                <w:rFonts w:hint="default"/>
                <w:szCs w:val="20"/>
                <w:vertAlign w:val="subscript"/>
                <w:lang w:eastAsia="en-GB"/>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eastAsia="en-GB"/>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eastAsia="en-GB"/>
              </w:rPr>
              <w:t>F</w:t>
            </w:r>
            <w:r>
              <w:rPr>
                <w:rFonts w:hint="default"/>
                <w:szCs w:val="20"/>
                <w:vertAlign w:val="subscript"/>
                <w:lang w:eastAsia="en-GB"/>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eastAsia="fi-FI"/>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eastAsia="fi-FI"/>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fi-FI"/>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cs="Arial"/>
                <w:szCs w:val="18"/>
                <w:lang w:eastAsia="en-GB"/>
              </w:rPr>
              <w:t>Frequency range</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eastAsia="en-GB"/>
              </w:rPr>
              <w:t>7</w:t>
            </w:r>
            <w:r>
              <w:rPr>
                <w:rFonts w:hint="default"/>
                <w:szCs w:val="20"/>
                <w:lang w:eastAsia="fi-FI"/>
              </w:rPr>
              <w:t>69</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eastAsia="en-GB"/>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eastAsia="en-GB"/>
              </w:rPr>
              <w:t>77</w:t>
            </w:r>
            <w:r>
              <w:rPr>
                <w:rFonts w:hint="default"/>
                <w:szCs w:val="20"/>
                <w:lang w:eastAsia="fi-FI"/>
              </w:rPr>
              <w:t>5</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eastAsia="en-GB"/>
              </w:rPr>
              <w:t>-3</w:t>
            </w:r>
            <w:r>
              <w:rPr>
                <w:rFonts w:hint="default"/>
                <w:szCs w:val="20"/>
                <w:lang w:eastAsia="fi-FI"/>
              </w:rPr>
              <w:t>5</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eastAsia="fi-FI"/>
              </w:rPr>
              <w:t>0.00625</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fi-FI"/>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cs="Arial"/>
                <w:szCs w:val="18"/>
                <w:lang w:eastAsia="en-GB"/>
              </w:rPr>
              <w:t>Frequency range</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eastAsia="en-GB"/>
              </w:rPr>
              <w:t>7</w:t>
            </w:r>
            <w:r>
              <w:rPr>
                <w:rFonts w:hint="default"/>
                <w:szCs w:val="20"/>
                <w:lang w:eastAsia="fi-FI"/>
              </w:rPr>
              <w:t>99</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eastAsia="en-GB"/>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eastAsia="en-GB"/>
              </w:rPr>
              <w:t>80</w:t>
            </w:r>
            <w:r>
              <w:rPr>
                <w:rFonts w:hint="default"/>
                <w:szCs w:val="20"/>
                <w:lang w:eastAsia="fi-FI"/>
              </w:rPr>
              <w:t>5</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eastAsia="en-GB"/>
              </w:rPr>
              <w:t>-</w:t>
            </w:r>
            <w:r>
              <w:rPr>
                <w:rFonts w:hint="default"/>
                <w:szCs w:val="20"/>
                <w:lang w:eastAsia="fi-FI"/>
              </w:rPr>
              <w:t>35</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eastAsia="fi-FI"/>
              </w:rPr>
              <w:t>0.00625</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fi-FI"/>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r>
              <w:rPr>
                <w:rFonts w:hint="default"/>
                <w:szCs w:val="20"/>
                <w:lang w:eastAsia="ja-JP"/>
              </w:rPr>
              <w:t>CA_n14-n66</w:t>
            </w: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szCs w:val="20"/>
              </w:rPr>
            </w:pPr>
            <w:r>
              <w:rPr>
                <w:rFonts w:hint="default"/>
                <w:szCs w:val="20"/>
              </w:rPr>
              <w:t>E-UTRA Band 2, 4, 5, 10, 12, 13, 14, 17, 24, 25, 26, 27, 29, 30, 41, 53, 66, 70, 71, 85, 103</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r>
              <w:rPr>
                <w:rFonts w:hint="default"/>
                <w:szCs w:val="20"/>
              </w:rPr>
              <w:t xml:space="preserve"> </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szCs w:val="20"/>
              </w:rPr>
            </w:pPr>
            <w:r>
              <w:rPr>
                <w:rFonts w:hint="default"/>
                <w:szCs w:val="18"/>
                <w:lang w:val="sv-SE"/>
              </w:rPr>
              <w:t>E-UTRA band 48</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r>
              <w:rPr>
                <w:rFonts w:hint="default"/>
                <w:szCs w:val="20"/>
              </w:rPr>
              <w:t xml:space="preserve"> </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ja-JP"/>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szCs w:val="20"/>
              </w:rPr>
            </w:pPr>
            <w:r>
              <w:rPr>
                <w:rFonts w:hint="default" w:cs="Arial"/>
                <w:szCs w:val="18"/>
              </w:rPr>
              <w:t>Frequency range</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7</w:t>
            </w:r>
            <w:r>
              <w:rPr>
                <w:rFonts w:hint="default"/>
                <w:szCs w:val="20"/>
                <w:lang w:eastAsia="fi-FI"/>
              </w:rPr>
              <w:t>69</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77</w:t>
            </w:r>
            <w:r>
              <w:rPr>
                <w:rFonts w:hint="default"/>
                <w:szCs w:val="20"/>
                <w:lang w:eastAsia="fi-FI"/>
              </w:rPr>
              <w:t>5</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-3</w:t>
            </w:r>
            <w:r>
              <w:rPr>
                <w:rFonts w:hint="default"/>
                <w:szCs w:val="20"/>
                <w:lang w:eastAsia="fi-FI"/>
              </w:rPr>
              <w:t>5</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eastAsia="fi-FI"/>
              </w:rPr>
              <w:t>0.00625</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ja-JP"/>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szCs w:val="20"/>
              </w:rPr>
            </w:pPr>
            <w:r>
              <w:rPr>
                <w:rFonts w:hint="default" w:cs="Arial"/>
                <w:szCs w:val="18"/>
              </w:rPr>
              <w:t>Frequency range</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7</w:t>
            </w:r>
            <w:r>
              <w:rPr>
                <w:rFonts w:hint="default"/>
                <w:szCs w:val="20"/>
                <w:lang w:eastAsia="fi-FI"/>
              </w:rPr>
              <w:t>99</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80</w:t>
            </w:r>
            <w:r>
              <w:rPr>
                <w:rFonts w:hint="default"/>
                <w:szCs w:val="20"/>
                <w:lang w:eastAsia="fi-FI"/>
              </w:rPr>
              <w:t>5</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w:t>
            </w:r>
            <w:r>
              <w:rPr>
                <w:rFonts w:hint="default"/>
                <w:szCs w:val="20"/>
                <w:lang w:eastAsia="fi-FI"/>
              </w:rPr>
              <w:t>35</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eastAsia="fi-FI"/>
              </w:rPr>
              <w:t>0.00625</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ja-JP"/>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r>
              <w:rPr>
                <w:rFonts w:hint="default"/>
                <w:szCs w:val="20"/>
              </w:rPr>
              <w:t>CA_n14-n77</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 2, 4, 5,  12, 13, 14, 17, 23, 24, 25, 26, 27, 29, 30, 41, 53, 66, 70, 71, 85,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FD</w:t>
            </w:r>
            <w:r>
              <w:rPr>
                <w:rFonts w:hint="default"/>
                <w:szCs w:val="20"/>
                <w:vertAlign w:val="subscript"/>
              </w:rPr>
              <w:t>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FD</w:t>
            </w:r>
            <w:r>
              <w:rPr>
                <w:rFonts w:hint="default"/>
                <w:szCs w:val="20"/>
                <w:vertAlign w:val="subscript"/>
              </w:rPr>
              <w:t>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769</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775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-35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0.00625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4, 20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799</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805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-35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0.00625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4, 20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r>
              <w:rPr>
                <w:rFonts w:hint="default"/>
                <w:szCs w:val="20"/>
                <w:lang w:val="en-US" w:eastAsia="zh-CN"/>
              </w:rPr>
              <w:t>CA</w:t>
            </w:r>
            <w:r>
              <w:rPr>
                <w:rFonts w:hint="default"/>
                <w:szCs w:val="20"/>
              </w:rPr>
              <w:t>_</w:t>
            </w:r>
            <w:r>
              <w:rPr>
                <w:rFonts w:hint="default"/>
                <w:szCs w:val="20"/>
                <w:lang w:val="en-US" w:eastAsia="zh-CN"/>
              </w:rPr>
              <w:t>n18</w:t>
            </w:r>
            <w:r>
              <w:rPr>
                <w:rFonts w:hint="default"/>
                <w:szCs w:val="20"/>
              </w:rPr>
              <w:t>-</w:t>
            </w:r>
            <w:r>
              <w:rPr>
                <w:rFonts w:hint="default"/>
                <w:szCs w:val="20"/>
                <w:lang w:val="en-US" w:eastAsia="zh-CN"/>
              </w:rPr>
              <w:t>n28</w:t>
            </w: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szCs w:val="20"/>
              </w:rPr>
            </w:pPr>
            <w:r>
              <w:rPr>
                <w:rFonts w:hint="default"/>
                <w:szCs w:val="20"/>
                <w:lang w:val="en-US"/>
              </w:rPr>
              <w:t>E-UTRA Band 11, 21</w:t>
            </w:r>
          </w:p>
        </w:tc>
        <w:tc>
          <w:tcPr>
            <w:tcW w:w="972" w:type="dxa"/>
            <w:tcBorders>
              <w:top w:val="single" w:color="auto" w:sz="4" w:space="0"/>
              <w:left w:val="single" w:color="auto" w:sz="4" w:space="0"/>
              <w:bottom w:val="single" w:color="auto" w:sz="4" w:space="0"/>
              <w:right w:val="single" w:color="auto" w:sz="4" w:space="0"/>
            </w:tcBorders>
            <w:vAlign w:val="bottom"/>
          </w:tcPr>
          <w:p>
            <w:pPr>
              <w:pStyle w:val="89"/>
              <w:widowControl/>
              <w:suppressLineNumbers w:val="0"/>
              <w:spacing w:before="0" w:beforeAutospacing="0" w:afterAutospacing="0"/>
              <w:ind w:left="0" w:right="0"/>
              <w:rPr>
                <w:rFonts w:hint="default"/>
                <w:szCs w:val="20"/>
              </w:rPr>
            </w:pPr>
            <w:r>
              <w:rPr>
                <w:rFonts w:hint="default"/>
                <w:szCs w:val="20"/>
                <w:lang w:val="en-US"/>
              </w:rPr>
              <w:t xml:space="preserve">FDL_low </w:t>
            </w:r>
          </w:p>
        </w:tc>
        <w:tc>
          <w:tcPr>
            <w:tcW w:w="591" w:type="dxa"/>
            <w:tcBorders>
              <w:top w:val="single" w:color="auto" w:sz="4" w:space="0"/>
              <w:left w:val="single" w:color="auto" w:sz="4" w:space="0"/>
              <w:bottom w:val="single" w:color="auto" w:sz="4" w:space="0"/>
              <w:right w:val="single" w:color="auto" w:sz="4" w:space="0"/>
            </w:tcBorders>
            <w:vAlign w:val="bottom"/>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zh-CN"/>
              </w:rPr>
              <w:t xml:space="preserve">- </w:t>
            </w:r>
          </w:p>
        </w:tc>
        <w:tc>
          <w:tcPr>
            <w:tcW w:w="997" w:type="dxa"/>
            <w:tcBorders>
              <w:top w:val="single" w:color="auto" w:sz="4" w:space="0"/>
              <w:left w:val="single" w:color="auto" w:sz="4" w:space="0"/>
              <w:bottom w:val="single" w:color="auto" w:sz="4" w:space="0"/>
              <w:right w:val="single" w:color="auto" w:sz="4" w:space="0"/>
            </w:tcBorders>
            <w:vAlign w:val="bottom"/>
          </w:tcPr>
          <w:p>
            <w:pPr>
              <w:pStyle w:val="89"/>
              <w:widowControl/>
              <w:suppressLineNumbers w:val="0"/>
              <w:spacing w:before="0" w:beforeAutospacing="0" w:afterAutospacing="0"/>
              <w:ind w:left="0" w:right="0"/>
              <w:rPr>
                <w:rFonts w:hint="default"/>
                <w:szCs w:val="20"/>
              </w:rPr>
            </w:pPr>
            <w:r>
              <w:rPr>
                <w:rFonts w:hint="default"/>
                <w:szCs w:val="20"/>
                <w:lang w:val="en-US"/>
              </w:rPr>
              <w:t>FDL_high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MS Mincho"/>
                <w:szCs w:val="20"/>
                <w:lang w:val="en-US" w:eastAsia="zh-CN"/>
              </w:rPr>
              <w:t>11, 12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szCs w:val="20"/>
              </w:rPr>
            </w:pPr>
            <w:r>
              <w:rPr>
                <w:rFonts w:hint="default"/>
                <w:szCs w:val="20"/>
                <w:lang w:val="en-US"/>
              </w:rPr>
              <w:t>E-UTRA Band 1</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rPr>
              <w:t>FDL_low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rPr>
              <w:t>FDL_high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eastAsia="MS Mincho"/>
                <w:szCs w:val="20"/>
                <w:lang w:val="en-US" w:eastAsia="zh-CN"/>
              </w:rPr>
              <w:t>2,11, 15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shd w:val="clear" w:color="auto" w:fill="auto"/>
            <w:vAlign w:val="bottom"/>
          </w:tcPr>
          <w:p>
            <w:pPr>
              <w:pStyle w:val="56"/>
              <w:widowControl/>
              <w:suppressLineNumbers w:val="0"/>
              <w:spacing w:before="0" w:beforeAutospacing="0" w:afterAutospacing="0"/>
              <w:ind w:left="0" w:right="0"/>
              <w:rPr>
                <w:rFonts w:hint="default"/>
                <w:szCs w:val="20"/>
                <w:lang w:val="sv-FI" w:eastAsia="zh-CN"/>
              </w:rPr>
            </w:pPr>
            <w:r>
              <w:rPr>
                <w:rFonts w:hint="default"/>
                <w:szCs w:val="20"/>
                <w:lang w:val="sv-FI"/>
              </w:rPr>
              <w:t xml:space="preserve">E-UTRA Band </w:t>
            </w:r>
            <w:r>
              <w:rPr>
                <w:rFonts w:hint="default"/>
                <w:szCs w:val="20"/>
                <w:lang w:val="sv-FI" w:eastAsia="zh-CN"/>
              </w:rPr>
              <w:t>42, 65</w:t>
            </w:r>
          </w:p>
          <w:p>
            <w:pPr>
              <w:pStyle w:val="56"/>
              <w:widowControl/>
              <w:suppressLineNumbers w:val="0"/>
              <w:spacing w:before="0" w:beforeAutospacing="0" w:afterAutospacing="0"/>
              <w:ind w:left="0" w:right="0"/>
              <w:rPr>
                <w:rFonts w:hint="default"/>
                <w:szCs w:val="20"/>
              </w:rPr>
            </w:pPr>
            <w:r>
              <w:rPr>
                <w:rFonts w:hint="eastAsia"/>
                <w:szCs w:val="20"/>
                <w:lang w:val="sv-FI" w:eastAsia="ja-JP"/>
              </w:rPr>
              <w:t>NR Band n77, n78</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rPr>
              <w:t>FDL_low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rPr>
              <w:t>FDL_high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MS Mincho"/>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shd w:val="clear" w:color="auto" w:fill="auto"/>
            <w:vAlign w:val="bottom"/>
          </w:tcPr>
          <w:p>
            <w:pPr>
              <w:pStyle w:val="56"/>
              <w:widowControl/>
              <w:suppressLineNumbers w:val="0"/>
              <w:spacing w:before="0" w:beforeAutospacing="0" w:afterAutospacing="0"/>
              <w:ind w:left="0" w:right="0"/>
              <w:rPr>
                <w:rFonts w:hint="default"/>
                <w:szCs w:val="20"/>
                <w:lang w:val="de-DE" w:eastAsia="zh-CN"/>
              </w:rPr>
            </w:pPr>
            <w:r>
              <w:rPr>
                <w:rFonts w:hint="default"/>
                <w:szCs w:val="20"/>
                <w:lang w:val="de-DE"/>
              </w:rPr>
              <w:t xml:space="preserve">E-UTRA Band 3, </w:t>
            </w:r>
            <w:r>
              <w:rPr>
                <w:rFonts w:hint="default"/>
                <w:szCs w:val="20"/>
                <w:lang w:val="de-DE" w:eastAsia="zh-CN"/>
              </w:rPr>
              <w:t>34</w:t>
            </w:r>
          </w:p>
          <w:p>
            <w:pPr>
              <w:pStyle w:val="56"/>
              <w:widowControl/>
              <w:suppressLineNumbers w:val="0"/>
              <w:spacing w:before="0" w:beforeAutospacing="0" w:afterAutospacing="0"/>
              <w:ind w:left="0" w:right="0"/>
              <w:rPr>
                <w:rFonts w:hint="default"/>
                <w:szCs w:val="20"/>
              </w:rPr>
            </w:pPr>
            <w:r>
              <w:rPr>
                <w:rFonts w:hint="eastAsia"/>
                <w:szCs w:val="20"/>
                <w:lang w:val="sv-FI" w:eastAsia="ja-JP"/>
              </w:rPr>
              <w:t>NR Band n79</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rPr>
              <w:t>FDL_low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rPr>
              <w:t>FDL_high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lang w:val="en-US"/>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szCs w:val="20"/>
                <w:lang w:eastAsia="zh-CN"/>
              </w:rPr>
              <w:t>470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szCs w:val="20"/>
                <w:lang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szCs w:val="20"/>
                <w:lang w:eastAsia="zh-CN"/>
              </w:rPr>
              <w:t>694</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szCs w:val="20"/>
                <w:lang w:eastAsia="zh-CN"/>
              </w:rPr>
              <w:t>-42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szCs w:val="20"/>
                <w:lang w:eastAsia="zh-CN"/>
              </w:rPr>
              <w:t>8</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eastAsia="MS Mincho"/>
                <w:szCs w:val="20"/>
                <w:lang w:eastAsia="zh-CN"/>
              </w:rPr>
              <w:t>4, 14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szCs w:val="20"/>
              </w:rPr>
            </w:pPr>
            <w:r>
              <w:rPr>
                <w:rFonts w:hint="default"/>
                <w:szCs w:val="20"/>
                <w:lang w:val="en-US"/>
              </w:rPr>
              <w:t>Frequency range</w:t>
            </w:r>
          </w:p>
        </w:tc>
        <w:tc>
          <w:tcPr>
            <w:tcW w:w="972" w:type="dxa"/>
            <w:tcBorders>
              <w:top w:val="single" w:color="auto" w:sz="4" w:space="0"/>
              <w:left w:val="single" w:color="auto" w:sz="4" w:space="0"/>
              <w:bottom w:val="single" w:color="auto" w:sz="4" w:space="0"/>
              <w:right w:val="single" w:color="auto" w:sz="4" w:space="0"/>
            </w:tcBorders>
            <w:vAlign w:val="bottom"/>
          </w:tcPr>
          <w:p>
            <w:pPr>
              <w:pStyle w:val="89"/>
              <w:widowControl/>
              <w:suppressLineNumbers w:val="0"/>
              <w:spacing w:before="0" w:beforeAutospacing="0" w:afterAutospacing="0"/>
              <w:ind w:left="0" w:right="0"/>
              <w:rPr>
                <w:rFonts w:hint="default"/>
                <w:szCs w:val="20"/>
              </w:rPr>
            </w:pPr>
            <w:r>
              <w:rPr>
                <w:rFonts w:hint="default"/>
                <w:szCs w:val="20"/>
                <w:lang w:val="en-US"/>
              </w:rPr>
              <w:t>470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rPr>
              <w:t>710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zh-CN"/>
              </w:rPr>
              <w:t>-26.2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zh-CN"/>
              </w:rPr>
              <w:t>6</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eastAsia="MS Mincho"/>
                <w:szCs w:val="20"/>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lang w:val="en-US"/>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szCs w:val="20"/>
                <w:lang w:eastAsia="zh-CN"/>
              </w:rPr>
              <w:t>662</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szCs w:val="20"/>
                <w:lang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szCs w:val="20"/>
                <w:lang w:eastAsia="zh-CN"/>
              </w:rPr>
              <w:t>694</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szCs w:val="20"/>
                <w:lang w:eastAsia="zh-CN"/>
              </w:rPr>
              <w:t>-26.2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szCs w:val="20"/>
                <w:lang w:eastAsia="zh-CN"/>
              </w:rPr>
              <w:t>6</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eastAsia="MS Mincho"/>
                <w:szCs w:val="20"/>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szCs w:val="20"/>
              </w:rPr>
            </w:pPr>
            <w:r>
              <w:rPr>
                <w:rFonts w:hint="default"/>
                <w:szCs w:val="20"/>
                <w:lang w:val="en-US"/>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rPr>
              <w:t>758</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rPr>
              <w:t>799</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szCs w:val="20"/>
              </w:rPr>
            </w:pPr>
            <w:r>
              <w:rPr>
                <w:rFonts w:hint="default"/>
                <w:szCs w:val="20"/>
                <w:lang w:val="en-US"/>
              </w:rPr>
              <w:t>Frequency range</w:t>
            </w:r>
          </w:p>
        </w:tc>
        <w:tc>
          <w:tcPr>
            <w:tcW w:w="972" w:type="dxa"/>
            <w:tcBorders>
              <w:top w:val="single" w:color="auto" w:sz="4" w:space="0"/>
              <w:left w:val="single" w:color="auto" w:sz="4" w:space="0"/>
              <w:bottom w:val="single" w:color="auto" w:sz="4" w:space="0"/>
              <w:right w:val="single" w:color="auto" w:sz="4" w:space="0"/>
            </w:tcBorders>
            <w:vAlign w:val="bottom"/>
          </w:tcPr>
          <w:p>
            <w:pPr>
              <w:pStyle w:val="89"/>
              <w:widowControl/>
              <w:suppressLineNumbers w:val="0"/>
              <w:spacing w:before="0" w:beforeAutospacing="0" w:afterAutospacing="0"/>
              <w:ind w:left="0" w:right="0"/>
              <w:rPr>
                <w:rFonts w:hint="default"/>
                <w:szCs w:val="20"/>
              </w:rPr>
            </w:pPr>
            <w:r>
              <w:rPr>
                <w:rFonts w:hint="default"/>
                <w:szCs w:val="20"/>
                <w:lang w:val="en-US" w:eastAsia="zh-CN"/>
              </w:rPr>
              <w:t>799</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rPr>
              <w:t>803</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zh-CN"/>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eastAsia="MS Mincho"/>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lang w:val="en-US"/>
              </w:rPr>
              <w:t>Frequency range</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ja-JP"/>
              </w:rPr>
              <w:t>860</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ja-JP"/>
              </w:rPr>
              <w:t>890</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zh-CN"/>
              </w:rPr>
              <w:t>-4</w:t>
            </w:r>
            <w:r>
              <w:rPr>
                <w:rFonts w:hint="default" w:eastAsia="MS Mincho"/>
                <w:szCs w:val="20"/>
                <w:lang w:val="en-US" w:eastAsia="ja-JP"/>
              </w:rPr>
              <w:t>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ja-JP"/>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lang w:val="en-US"/>
              </w:rPr>
              <w:t>Frequency range</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ja-JP"/>
              </w:rPr>
              <w:t>945</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ja-JP"/>
              </w:rPr>
              <w:t>960</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zh-CN"/>
              </w:rPr>
              <w:t>-</w:t>
            </w:r>
            <w:r>
              <w:rPr>
                <w:rFonts w:hint="default" w:eastAsia="MS Mincho"/>
                <w:szCs w:val="20"/>
                <w:lang w:val="en-US" w:eastAsia="ja-JP"/>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ja-JP"/>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MS Mincho"/>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lang w:val="en-US"/>
              </w:rPr>
              <w:t>Frequency range</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rPr>
              <w:t>1884.5</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rPr>
              <w:t>1915.7</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zh-CN"/>
              </w:rPr>
              <w:t>-41</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zh-CN"/>
              </w:rPr>
              <w:t>0.3</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eastAsia="MS Mincho"/>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lang w:val="en-US"/>
              </w:rPr>
              <w:t>Frequency range</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ja-JP"/>
              </w:rPr>
              <w:t>2545</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ja-JP"/>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ja-JP"/>
              </w:rPr>
              <w:t>2575</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ja-JP"/>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lang w:val="en-US"/>
              </w:rPr>
              <w:t>Frequency range</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ja-JP"/>
              </w:rPr>
              <w:t>2595</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ja-JP"/>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ja-JP"/>
              </w:rPr>
              <w:t>2645</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ja-JP"/>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MS Mincho"/>
                <w:szCs w:val="20"/>
                <w:lang w:val="en-US" w:eastAsia="ja-JP"/>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r>
              <w:rPr>
                <w:rFonts w:hint="default" w:cs="Arial"/>
                <w:szCs w:val="20"/>
                <w:lang w:eastAsia="ja-JP"/>
              </w:rPr>
              <w:t>CA_n18-n41</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rPr>
              <w:t>E-UTRA Band 1, 3, 34, 42, 65</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rPr>
              <w:t>E-UTRA Band 2, 25</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rPr>
              <w:t>E-UTRA Band 11, 21</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w:t>
            </w:r>
            <w:r>
              <w:rPr>
                <w:rFonts w:hint="default"/>
                <w:szCs w:val="20"/>
                <w:lang w:eastAsia="zh-CN"/>
              </w:rPr>
              <w:t xml:space="preserve"> 40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zh-CN"/>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rPr>
              <w:t>NR Band n77, n78, n79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758</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799</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799</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803</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860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890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945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960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r>
              <w:rPr>
                <w:rFonts w:hint="default"/>
                <w:szCs w:val="20"/>
                <w:lang w:val="en-US" w:eastAsia="zh-CN"/>
              </w:rPr>
              <w:t>CA</w:t>
            </w:r>
            <w:r>
              <w:rPr>
                <w:rFonts w:hint="default"/>
                <w:szCs w:val="20"/>
              </w:rPr>
              <w:t>_</w:t>
            </w:r>
            <w:r>
              <w:rPr>
                <w:rFonts w:hint="default"/>
                <w:szCs w:val="20"/>
                <w:lang w:val="en-US" w:eastAsia="zh-CN"/>
              </w:rPr>
              <w:t>n18</w:t>
            </w:r>
            <w:r>
              <w:rPr>
                <w:rFonts w:hint="default"/>
                <w:szCs w:val="20"/>
              </w:rPr>
              <w:t>-</w:t>
            </w:r>
            <w:r>
              <w:rPr>
                <w:rFonts w:hint="default"/>
                <w:szCs w:val="20"/>
                <w:lang w:val="en-US" w:eastAsia="zh-CN"/>
              </w:rPr>
              <w:t>n74</w:t>
            </w: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20"/>
                <w:lang w:val="sv-FI"/>
              </w:rPr>
            </w:pPr>
            <w:r>
              <w:rPr>
                <w:rFonts w:hint="default"/>
                <w:szCs w:val="20"/>
                <w:lang w:val="en-US" w:eastAsia="zh-CN"/>
              </w:rPr>
              <w:t>E-UTRA Band 1, 3, 34, 42, 65</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lang w:val="en-US" w:eastAsia="zh-CN"/>
              </w:rPr>
              <w:t>F</w:t>
            </w:r>
            <w:r>
              <w:rPr>
                <w:rFonts w:hint="default"/>
                <w:szCs w:val="20"/>
                <w:vertAlign w:val="subscript"/>
                <w:lang w:val="en-US" w:eastAsia="zh-CN"/>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lang w:val="en-US" w:eastAsia="zh-CN"/>
              </w:rPr>
              <w:t>F</w:t>
            </w:r>
            <w:r>
              <w:rPr>
                <w:rFonts w:hint="default"/>
                <w:szCs w:val="20"/>
                <w:vertAlign w:val="subscript"/>
                <w:lang w:val="en-US" w:eastAsia="zh-CN"/>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lang w:eastAsia="zh-CN"/>
              </w:rPr>
              <w:t>NR Band n77, n78, n79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eastAsia="Yu Mincho"/>
                <w:szCs w:val="20"/>
                <w:lang w:eastAsia="ja-JP"/>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20"/>
                <w:lang w:val="sv-FI"/>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758</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799</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20"/>
                <w:lang w:val="sv-FI"/>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799</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803</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20"/>
                <w:lang w:val="sv-FI"/>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860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890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20"/>
                <w:lang w:val="sv-FI"/>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945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960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1400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1427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-32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27</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4, 20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eastAsia="Yu Mincho"/>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eastAsia="Yu Mincho"/>
                <w:szCs w:val="20"/>
              </w:rPr>
              <w:t>1475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eastAsia="Yu Mincho"/>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eastAsia="Yu Mincho"/>
                <w:szCs w:val="20"/>
              </w:rPr>
              <w:t>1488</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eastAsia="Yu Mincho"/>
                <w:szCs w:val="20"/>
              </w:rPr>
              <w:t>-28</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eastAsia="Yu Mincho"/>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eastAsia="Yu Mincho"/>
                <w:szCs w:val="20"/>
              </w:rPr>
              <w:t>4, 21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eastAsia="Yu Mincho"/>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1475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1488</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4, 22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eastAsia="Yu Mincho"/>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1488</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1510.9</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-35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4, 23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1488</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1518</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20"/>
                <w:lang w:val="sv-FI"/>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20"/>
                <w:lang w:val="sv-FI"/>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2545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2575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20"/>
                <w:lang w:val="sv-FI"/>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2595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2645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r>
              <w:rPr>
                <w:rFonts w:hint="default"/>
                <w:szCs w:val="20"/>
                <w:lang w:val="en-US" w:eastAsia="zh-CN"/>
              </w:rPr>
              <w:t>CA</w:t>
            </w:r>
            <w:r>
              <w:rPr>
                <w:rFonts w:hint="default"/>
                <w:szCs w:val="20"/>
              </w:rPr>
              <w:t>_</w:t>
            </w:r>
            <w:r>
              <w:rPr>
                <w:rFonts w:hint="default"/>
                <w:szCs w:val="20"/>
                <w:lang w:val="en-US" w:eastAsia="zh-CN"/>
              </w:rPr>
              <w:t>n18</w:t>
            </w:r>
            <w:r>
              <w:rPr>
                <w:rFonts w:hint="default"/>
                <w:szCs w:val="20"/>
              </w:rPr>
              <w:t>-</w:t>
            </w:r>
            <w:r>
              <w:rPr>
                <w:rFonts w:hint="default"/>
                <w:szCs w:val="20"/>
                <w:lang w:val="en-US" w:eastAsia="zh-CN"/>
              </w:rPr>
              <w:t>n77</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rPr>
              <w:t xml:space="preserve">E-UTRA Band </w:t>
            </w:r>
            <w:r>
              <w:rPr>
                <w:rFonts w:hint="default"/>
                <w:szCs w:val="20"/>
                <w:lang w:eastAsia="ja-JP"/>
              </w:rPr>
              <w:t>1, 3, 11, 21, 34, 65, 74</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20"/>
                <w:lang w:val="sv-FI"/>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758</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799</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20"/>
                <w:lang w:val="sv-FI"/>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799</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803</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20"/>
                <w:lang w:val="sv-FI"/>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860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890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lang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ja-JP"/>
              </w:rPr>
              <w:t>945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ja-JP"/>
              </w:rPr>
              <w:t>960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lang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ja-JP"/>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ja-JP"/>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lang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ja-JP"/>
              </w:rPr>
              <w:t>2545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ja-JP"/>
              </w:rPr>
              <w:t>2575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lang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ja-JP"/>
              </w:rPr>
              <w:t>2595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ja-JP"/>
              </w:rPr>
              <w:t>2645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r>
              <w:rPr>
                <w:rFonts w:hint="default"/>
                <w:szCs w:val="20"/>
                <w:lang w:val="en-US" w:eastAsia="zh-CN"/>
              </w:rPr>
              <w:t>CA</w:t>
            </w:r>
            <w:r>
              <w:rPr>
                <w:rFonts w:hint="default"/>
                <w:szCs w:val="20"/>
              </w:rPr>
              <w:t>_</w:t>
            </w:r>
            <w:r>
              <w:rPr>
                <w:rFonts w:hint="default"/>
                <w:szCs w:val="20"/>
                <w:lang w:val="en-US" w:eastAsia="zh-CN"/>
              </w:rPr>
              <w:t>n18</w:t>
            </w:r>
            <w:r>
              <w:rPr>
                <w:rFonts w:hint="default"/>
                <w:szCs w:val="20"/>
              </w:rPr>
              <w:t>-</w:t>
            </w:r>
            <w:r>
              <w:rPr>
                <w:rFonts w:hint="default"/>
                <w:szCs w:val="20"/>
                <w:lang w:val="en-US" w:eastAsia="zh-CN"/>
              </w:rPr>
              <w:t>n78</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rPr>
              <w:t xml:space="preserve">E-UTRA Band </w:t>
            </w:r>
            <w:r>
              <w:rPr>
                <w:rFonts w:hint="default"/>
                <w:szCs w:val="20"/>
                <w:lang w:eastAsia="ja-JP"/>
              </w:rPr>
              <w:t>1, 3, 11, 21,  34, 65,</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20"/>
                <w:lang w:val="sv-FI"/>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758</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799</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20"/>
                <w:lang w:val="sv-FI"/>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799</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803</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20"/>
                <w:lang w:val="sv-FI"/>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860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890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lang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ja-JP"/>
              </w:rPr>
              <w:t>945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ja-JP"/>
              </w:rPr>
              <w:t>960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lang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ja-JP"/>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ja-JP"/>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lang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ja-JP"/>
              </w:rPr>
              <w:t>2545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ja-JP"/>
              </w:rPr>
              <w:t>2575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lang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ja-JP"/>
              </w:rPr>
              <w:t>2595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ja-JP"/>
              </w:rPr>
              <w:t>2645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eastAsia="ja-JP"/>
              </w:rPr>
              <w:t>CA</w:t>
            </w:r>
            <w:r>
              <w:rPr>
                <w:rFonts w:hint="default" w:cs="Arial"/>
                <w:szCs w:val="20"/>
              </w:rPr>
              <w:t>_n</w:t>
            </w:r>
            <w:r>
              <w:rPr>
                <w:rFonts w:hint="default" w:cs="Arial"/>
                <w:szCs w:val="20"/>
                <w:lang w:eastAsia="ja-JP"/>
              </w:rPr>
              <w:t>20</w:t>
            </w:r>
            <w:r>
              <w:rPr>
                <w:rFonts w:hint="default" w:cs="Arial"/>
                <w:szCs w:val="20"/>
              </w:rPr>
              <w:t>-n</w:t>
            </w:r>
            <w:r>
              <w:rPr>
                <w:rFonts w:hint="default" w:cs="Arial"/>
                <w:szCs w:val="20"/>
                <w:lang w:eastAsia="ja-JP"/>
              </w:rPr>
              <w:t>28</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lang w:val="sv-FI"/>
              </w:rPr>
            </w:pPr>
            <w:r>
              <w:rPr>
                <w:rFonts w:hint="default" w:cs="Arial"/>
                <w:szCs w:val="20"/>
                <w:lang w:val="sv-FI"/>
              </w:rPr>
              <w:t>E-UTRA Band 3, 7, 28, 31, 34</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cs="Arial"/>
                <w:szCs w:val="20"/>
                <w:lang w:val="sv-FI"/>
              </w:rPr>
              <w:t>E-UTRA Band 1, 22, 32, 38, 42, 43, 65, 75, 76</w:t>
            </w:r>
          </w:p>
          <w:p>
            <w:pPr>
              <w:pStyle w:val="56"/>
              <w:widowControl/>
              <w:suppressLineNumbers w:val="0"/>
              <w:spacing w:before="0" w:beforeAutospacing="0" w:afterAutospacing="0"/>
              <w:ind w:left="0" w:right="0"/>
              <w:rPr>
                <w:rFonts w:hint="default" w:cs="Arial"/>
                <w:szCs w:val="20"/>
                <w:lang w:val="sv-FI"/>
              </w:rPr>
            </w:pPr>
            <w:r>
              <w:rPr>
                <w:rFonts w:hint="default" w:cs="Arial"/>
                <w:szCs w:val="20"/>
                <w:lang w:val="sv-FI"/>
              </w:rPr>
              <w:t>NR Band n78, 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bCs/>
                <w:szCs w:val="20"/>
                <w:lang w:val="en-US" w:eastAsia="zh-CN"/>
              </w:rPr>
            </w:pPr>
            <w:r>
              <w:rPr>
                <w:rFonts w:hint="default"/>
                <w:szCs w:val="20"/>
              </w:rPr>
              <w:t>CA_n20-n78</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szCs w:val="20"/>
                <w:lang w:eastAsia="ja-JP"/>
              </w:rPr>
              <w:t>E-UTRA Band 1, 3, 7, 8, 34, 40, 65</w:t>
            </w:r>
          </w:p>
          <w:p>
            <w:pPr>
              <w:pStyle w:val="56"/>
              <w:widowControl/>
              <w:suppressLineNumbers w:val="0"/>
              <w:spacing w:before="0" w:beforeAutospacing="0" w:afterAutospacing="0"/>
              <w:ind w:left="0" w:right="0"/>
              <w:rPr>
                <w:rFonts w:hint="default" w:cs="Arial"/>
                <w:szCs w:val="20"/>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lang w:eastAsia="ja-JP"/>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lang w:eastAsia="ja-JP"/>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bCs/>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rPr>
            </w:pPr>
            <w:r>
              <w:rPr>
                <w:rFonts w:hint="default"/>
                <w:szCs w:val="20"/>
                <w:lang w:eastAsia="ja-JP"/>
              </w:rPr>
              <w:t>E-UTRA Band 20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bCs/>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rPr>
            </w:pPr>
            <w:r>
              <w:rPr>
                <w:rFonts w:hint="default"/>
                <w:szCs w:val="20"/>
                <w:lang w:eastAsia="ja-JP"/>
              </w:rPr>
              <w:t>E-UTRA Band 38, 69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bCs/>
                <w:szCs w:val="20"/>
                <w:lang w:val="en-US" w:eastAsia="zh-CN"/>
              </w:rPr>
            </w:pPr>
            <w:r>
              <w:rPr>
                <w:rFonts w:hint="default"/>
                <w:szCs w:val="20"/>
              </w:rPr>
              <w:t>CA_n</w:t>
            </w:r>
            <w:r>
              <w:rPr>
                <w:rFonts w:hint="default"/>
                <w:szCs w:val="20"/>
                <w:lang w:val="en-US"/>
              </w:rPr>
              <w:t>24</w:t>
            </w:r>
            <w:r>
              <w:rPr>
                <w:rFonts w:hint="default"/>
                <w:szCs w:val="20"/>
              </w:rPr>
              <w:t>-n</w:t>
            </w:r>
            <w:r>
              <w:rPr>
                <w:rFonts w:hint="default"/>
                <w:szCs w:val="20"/>
                <w:lang w:val="en-US"/>
              </w:rPr>
              <w:t>4</w:t>
            </w:r>
            <w:r>
              <w:rPr>
                <w:rFonts w:hint="default"/>
                <w:szCs w:val="20"/>
              </w:rPr>
              <w:t>1</w:t>
            </w: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18"/>
              </w:rPr>
            </w:pPr>
            <w:r>
              <w:rPr>
                <w:rFonts w:hint="default"/>
                <w:szCs w:val="20"/>
              </w:rPr>
              <w:t>E-UTRA Band 2, 4, 5, 10, 12, 13, 14, 17, 25, 26, 29, 30, 48, 66, 70, 71, 85, 103</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bCs/>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18"/>
              </w:rPr>
            </w:pPr>
            <w:r>
              <w:rPr>
                <w:rFonts w:hint="default" w:cs="Arial"/>
                <w:szCs w:val="20"/>
                <w:lang w:val="en-US"/>
              </w:rPr>
              <w:t>NR Band n77</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vAlign w:val="center"/>
          </w:tcPr>
          <w:p>
            <w:pPr>
              <w:pStyle w:val="89"/>
              <w:widowControl/>
              <w:suppressLineNumbers w:val="0"/>
              <w:spacing w:before="0" w:beforeAutospacing="0" w:afterAutospacing="0"/>
              <w:ind w:left="0" w:right="0"/>
              <w:rPr>
                <w:rFonts w:hint="default" w:cs="Arial"/>
                <w:bCs/>
                <w:szCs w:val="20"/>
                <w:lang w:val="en-US" w:eastAsia="zh-CN"/>
              </w:rPr>
            </w:pPr>
            <w:r>
              <w:rPr>
                <w:rFonts w:hint="default"/>
                <w:szCs w:val="20"/>
              </w:rPr>
              <w:t>CA_n</w:t>
            </w:r>
            <w:r>
              <w:rPr>
                <w:rFonts w:hint="default"/>
                <w:szCs w:val="20"/>
                <w:lang w:val="en-US"/>
              </w:rPr>
              <w:t>24</w:t>
            </w:r>
            <w:r>
              <w:rPr>
                <w:rFonts w:hint="default"/>
                <w:szCs w:val="20"/>
              </w:rPr>
              <w:t>-n</w:t>
            </w:r>
            <w:r>
              <w:rPr>
                <w:rFonts w:hint="default"/>
                <w:szCs w:val="20"/>
                <w:lang w:val="en-US"/>
              </w:rPr>
              <w:t>48</w:t>
            </w: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18"/>
              </w:rPr>
            </w:pPr>
            <w:r>
              <w:rPr>
                <w:rFonts w:hint="default"/>
                <w:szCs w:val="20"/>
              </w:rPr>
              <w:t>E-UTRA Band 2, 4, 5, 10, 12, 13, 14, 17, 25, 26, 29, 30, 41, 66, 70, 71, 85, 103</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vAlign w:val="center"/>
          </w:tcPr>
          <w:p>
            <w:pPr>
              <w:pStyle w:val="89"/>
              <w:widowControl/>
              <w:suppressLineNumbers w:val="0"/>
              <w:spacing w:before="0" w:beforeAutospacing="0" w:afterAutospacing="0"/>
              <w:ind w:left="0" w:right="0"/>
              <w:rPr>
                <w:rFonts w:hint="default" w:cs="Arial"/>
                <w:bCs/>
                <w:szCs w:val="20"/>
                <w:lang w:val="en-US" w:eastAsia="zh-CN"/>
              </w:rPr>
            </w:pPr>
            <w:r>
              <w:rPr>
                <w:rFonts w:hint="default"/>
                <w:szCs w:val="20"/>
              </w:rPr>
              <w:t>CA_n</w:t>
            </w:r>
            <w:r>
              <w:rPr>
                <w:rFonts w:hint="default"/>
                <w:szCs w:val="20"/>
                <w:lang w:val="en-US"/>
              </w:rPr>
              <w:t>24</w:t>
            </w:r>
            <w:r>
              <w:rPr>
                <w:rFonts w:hint="default"/>
                <w:szCs w:val="20"/>
              </w:rPr>
              <w:t>-n</w:t>
            </w:r>
            <w:r>
              <w:rPr>
                <w:rFonts w:hint="default"/>
                <w:szCs w:val="20"/>
                <w:lang w:val="en-US"/>
              </w:rPr>
              <w:t>77</w:t>
            </w: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18"/>
              </w:rPr>
            </w:pPr>
            <w:r>
              <w:rPr>
                <w:rFonts w:hint="default"/>
                <w:szCs w:val="20"/>
              </w:rPr>
              <w:t>E-UTRA Band 2, 4, 5, 10, 12, 13, 14, 17, 25, 26, 29, 30, 41, 66, 70, 71, 85, 103</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bCs/>
                <w:szCs w:val="20"/>
                <w:lang w:val="en-US" w:eastAsia="zh-CN"/>
              </w:rPr>
              <w:t>CA</w:t>
            </w:r>
            <w:r>
              <w:rPr>
                <w:rFonts w:hint="default" w:cs="Arial"/>
                <w:szCs w:val="20"/>
                <w:lang w:eastAsia="ja-JP"/>
              </w:rPr>
              <w:t>_</w:t>
            </w:r>
            <w:r>
              <w:rPr>
                <w:rFonts w:hint="default" w:cs="Arial"/>
                <w:szCs w:val="20"/>
                <w:lang w:val="en-US" w:eastAsia="zh-CN"/>
              </w:rPr>
              <w:t>n25</w:t>
            </w:r>
            <w:r>
              <w:rPr>
                <w:rFonts w:hint="default" w:cs="Arial"/>
                <w:szCs w:val="20"/>
                <w:lang w:eastAsia="ja-JP"/>
              </w:rPr>
              <w:t>-n</w:t>
            </w:r>
            <w:r>
              <w:rPr>
                <w:rFonts w:hint="default" w:cs="Arial"/>
                <w:szCs w:val="20"/>
                <w:lang w:val="en-US" w:eastAsia="zh-CN"/>
              </w:rPr>
              <w:t>41</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rPr>
              <w:t>E-UTRA Band 4, 5, 12, 13 , 14, 17, 24, 26, 27, 28, 29, 30, 42, 48, 66, 70, 71, 85,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cs="Arial"/>
                <w:szCs w:val="20"/>
              </w:rPr>
              <w:t>E-UTRA Band  2, 25</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rPr>
            </w:pPr>
            <w:r>
              <w:rPr>
                <w:rFonts w:hint="default" w:cs="Arial"/>
                <w:szCs w:val="20"/>
              </w:rPr>
              <w:t>NR Band n77</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CA_n25-n48</w:t>
            </w: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szCs w:val="20"/>
                <w:lang w:val="sv-FI" w:eastAsia="ja-JP"/>
              </w:rPr>
            </w:pPr>
            <w:r>
              <w:rPr>
                <w:rFonts w:hint="default"/>
                <w:szCs w:val="20"/>
              </w:rPr>
              <w:t>E-UTRA Band 2, 4, 5, 10, 12, 13, 14, 17, 24, 25, 26, 29, 30, 50, 51, 53, 66, 70, 71, 85,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szCs w:val="20"/>
                <w:lang w:val="de-DE"/>
              </w:rPr>
            </w:pPr>
            <w:r>
              <w:rPr>
                <w:rFonts w:hint="default"/>
                <w:szCs w:val="20"/>
                <w:lang w:val="de-DE"/>
              </w:rPr>
              <w:t>E-UTRA Band 41,</w:t>
            </w:r>
          </w:p>
          <w:p>
            <w:pPr>
              <w:pStyle w:val="56"/>
              <w:widowControl/>
              <w:suppressLineNumbers w:val="0"/>
              <w:spacing w:before="0" w:beforeAutospacing="0" w:afterAutospacing="0"/>
              <w:ind w:left="0" w:right="0"/>
              <w:rPr>
                <w:rFonts w:hint="default"/>
                <w:szCs w:val="20"/>
                <w:lang w:val="sv-FI" w:eastAsia="ja-JP"/>
              </w:rPr>
            </w:pPr>
            <w:r>
              <w:rPr>
                <w:rFonts w:hint="default"/>
                <w:szCs w:val="20"/>
                <w:lang w:val="de-DE"/>
              </w:rPr>
              <w:t>NR band n79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CA_n25-n66</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FI"/>
              </w:rPr>
            </w:pPr>
            <w:r>
              <w:rPr>
                <w:rFonts w:hint="default"/>
                <w:szCs w:val="20"/>
              </w:rPr>
              <w:t>E-UTRA Band 4, 5, 7, 12, 13, 14, 17, 24, 26, 27, 28, 29, 30, 38, 41, 50, 51, 53, 66, 70, 71, 74, 85,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 42, 43, 48,</w:t>
            </w:r>
          </w:p>
          <w:p>
            <w:pPr>
              <w:pStyle w:val="56"/>
              <w:widowControl/>
              <w:suppressLineNumbers w:val="0"/>
              <w:spacing w:before="0" w:beforeAutospacing="0" w:afterAutospacing="0"/>
              <w:ind w:left="0" w:right="0"/>
              <w:rPr>
                <w:rFonts w:hint="default"/>
                <w:szCs w:val="20"/>
                <w:lang w:val="sv-FI"/>
              </w:rPr>
            </w:pPr>
            <w:r>
              <w:rPr>
                <w:rFonts w:hint="default"/>
                <w:szCs w:val="20"/>
              </w:rPr>
              <w:t>NR Band n77</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 2, 25</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ja-JP"/>
              </w:rPr>
              <w:t>CA</w:t>
            </w:r>
            <w:r>
              <w:rPr>
                <w:rFonts w:hint="default"/>
                <w:szCs w:val="20"/>
              </w:rPr>
              <w:t>_n25-n71</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olor w:val="000000"/>
                <w:szCs w:val="20"/>
              </w:rPr>
            </w:pPr>
            <w:r>
              <w:rPr>
                <w:rFonts w:hint="default"/>
                <w:szCs w:val="20"/>
              </w:rPr>
              <w:t>E-UTRA Band 4, 5, 12, 13, 14, 17, 24, 26, 30, 48, 53, 66, 85,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olor w:val="000000"/>
                <w:szCs w:val="20"/>
              </w:rPr>
            </w:pPr>
            <w:r>
              <w:rPr>
                <w:rFonts w:hint="default"/>
                <w:szCs w:val="20"/>
              </w:rPr>
              <w:t>E-UTRA Band 41, 70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olor w:val="000000"/>
                <w:szCs w:val="20"/>
              </w:rPr>
            </w:pPr>
            <w:r>
              <w:rPr>
                <w:rFonts w:hint="default"/>
                <w:szCs w:val="20"/>
              </w:rPr>
              <w:t>NR Band n71</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olor w:val="000000"/>
                <w:szCs w:val="20"/>
              </w:rPr>
            </w:pPr>
            <w:r>
              <w:rPr>
                <w:rFonts w:hint="default"/>
                <w:szCs w:val="20"/>
              </w:rPr>
              <w:t>E-UTRA Band 29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-38</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CA</w:t>
            </w:r>
            <w:r>
              <w:rPr>
                <w:rFonts w:hint="default"/>
                <w:szCs w:val="20"/>
              </w:rPr>
              <w:t>_</w:t>
            </w:r>
            <w:r>
              <w:rPr>
                <w:rFonts w:hint="default"/>
                <w:szCs w:val="20"/>
                <w:lang w:val="en-US" w:eastAsia="zh-CN"/>
              </w:rPr>
              <w:t>n25</w:t>
            </w:r>
            <w:r>
              <w:rPr>
                <w:rFonts w:hint="default"/>
                <w:szCs w:val="20"/>
              </w:rPr>
              <w:t>-</w:t>
            </w:r>
            <w:r>
              <w:rPr>
                <w:rFonts w:hint="default"/>
                <w:szCs w:val="20"/>
                <w:lang w:val="en-US" w:eastAsia="zh-CN"/>
              </w:rPr>
              <w:t>n77</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 4, 5, 12, 13, 14, 17, 26, 29, 30, 41, 65, 66, 70, 71,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 2, 25</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ko-K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CA_n25-n78</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 5, 7, 12, 13, 26, 28, 41, 66,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color w:val="000000"/>
                <w:szCs w:val="20"/>
              </w:rPr>
              <w:t>E-UTRA Band 2, 25</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r>
              <w:rPr>
                <w:rFonts w:hint="default" w:eastAsia="Malgun Gothic" w:cs="Arial"/>
                <w:szCs w:val="20"/>
                <w:lang w:val="en-US" w:eastAsia="zh-CN"/>
              </w:rPr>
              <w:t>CA</w:t>
            </w:r>
            <w:r>
              <w:rPr>
                <w:rFonts w:hint="default" w:cs="Arial"/>
                <w:szCs w:val="20"/>
              </w:rPr>
              <w:t>_</w:t>
            </w:r>
            <w:r>
              <w:rPr>
                <w:rFonts w:hint="default" w:cs="Arial"/>
                <w:szCs w:val="20"/>
                <w:lang w:val="en-US" w:eastAsia="zh-CN"/>
              </w:rPr>
              <w:t>n26</w:t>
            </w:r>
            <w:r>
              <w:rPr>
                <w:rFonts w:hint="default" w:cs="Arial"/>
                <w:szCs w:val="20"/>
              </w:rPr>
              <w:t>-</w:t>
            </w:r>
            <w:r>
              <w:rPr>
                <w:rFonts w:hint="default" w:cs="Arial"/>
                <w:szCs w:val="20"/>
                <w:lang w:val="en-US" w:eastAsia="zh-CN"/>
              </w:rPr>
              <w:t>n66</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SE" w:eastAsia="ja-JP"/>
              </w:rPr>
            </w:pPr>
            <w:r>
              <w:rPr>
                <w:rFonts w:hint="default"/>
                <w:szCs w:val="20"/>
              </w:rPr>
              <w:t>E-UTRA Band 2, 4, 5, 10, 12, 13, 14, 17, 24, 25, 26, 29, 30, 43, 47, 50, 51, 66, 70, 71, 74, 85,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Style w:val="106"/>
                <w:rFonts w:hint="default" w:eastAsia="MS Mincho"/>
                <w:sz w:val="16"/>
                <w:szCs w:val="16"/>
              </w:rPr>
              <w:t>F</w:t>
            </w:r>
            <w:r>
              <w:rPr>
                <w:rStyle w:val="106"/>
                <w:rFonts w:hint="default" w:eastAsia="MS Mincho"/>
                <w:sz w:val="16"/>
                <w:szCs w:val="16"/>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en-US" w:eastAsia="zh-CN"/>
              </w:rPr>
            </w:pPr>
            <w:r>
              <w:rPr>
                <w:rFonts w:hint="default"/>
                <w:szCs w:val="20"/>
                <w:lang w:val="en-US" w:eastAsia="zh-CN"/>
              </w:rPr>
              <w:t>E-UTRA Band 41, 42, 48, 53</w:t>
            </w:r>
          </w:p>
          <w:p>
            <w:pPr>
              <w:pStyle w:val="56"/>
              <w:widowControl/>
              <w:suppressLineNumbers w:val="0"/>
              <w:spacing w:before="0" w:beforeAutospacing="0" w:afterAutospacing="0"/>
              <w:ind w:left="0" w:right="0"/>
              <w:rPr>
                <w:rFonts w:hint="default"/>
                <w:szCs w:val="20"/>
                <w:lang w:val="sv-SE" w:eastAsia="ja-JP"/>
              </w:rPr>
            </w:pPr>
            <w:r>
              <w:rPr>
                <w:rFonts w:hint="default" w:cs="Arial"/>
                <w:szCs w:val="20"/>
                <w:lang w:val="en-US" w:eastAsia="ko-KR"/>
              </w:rPr>
              <w:t>NR band 77</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Style w:val="106"/>
                <w:rFonts w:hint="default" w:eastAsia="MS Mincho"/>
                <w:sz w:val="16"/>
                <w:szCs w:val="16"/>
              </w:rPr>
              <w:t>F</w:t>
            </w:r>
            <w:r>
              <w:rPr>
                <w:rStyle w:val="106"/>
                <w:rFonts w:hint="default" w:eastAsia="MS Mincho"/>
                <w:sz w:val="16"/>
                <w:szCs w:val="16"/>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SE" w:eastAsia="ja-JP"/>
              </w:rPr>
            </w:pPr>
            <w:r>
              <w:rPr>
                <w:rFonts w:hint="default"/>
                <w:szCs w:val="20"/>
                <w:lang w:val="sv-SE"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ja-JP"/>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ja-JP"/>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ja-JP"/>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ja-JP"/>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ja-JP"/>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r>
              <w:rPr>
                <w:rFonts w:hint="default" w:eastAsia="Malgun Gothic" w:cs="Arial"/>
                <w:szCs w:val="20"/>
                <w:lang w:val="en-US" w:eastAsia="zh-CN"/>
              </w:rPr>
              <w:t>CA</w:t>
            </w:r>
            <w:r>
              <w:rPr>
                <w:rFonts w:hint="default" w:cs="Arial"/>
                <w:szCs w:val="20"/>
              </w:rPr>
              <w:t>_</w:t>
            </w:r>
            <w:r>
              <w:rPr>
                <w:rFonts w:hint="default" w:cs="Arial"/>
                <w:szCs w:val="20"/>
                <w:lang w:val="en-US" w:eastAsia="zh-CN"/>
              </w:rPr>
              <w:t>n26</w:t>
            </w:r>
            <w:r>
              <w:rPr>
                <w:rFonts w:hint="default" w:cs="Arial"/>
                <w:szCs w:val="20"/>
              </w:rPr>
              <w:t>-</w:t>
            </w:r>
            <w:r>
              <w:rPr>
                <w:rFonts w:hint="default" w:cs="Arial"/>
                <w:szCs w:val="20"/>
                <w:lang w:val="en-US" w:eastAsia="zh-CN"/>
              </w:rPr>
              <w:t>n70</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SE" w:eastAsia="ja-JP"/>
              </w:rPr>
            </w:pPr>
            <w:r>
              <w:rPr>
                <w:rFonts w:hint="default"/>
                <w:szCs w:val="20"/>
              </w:rPr>
              <w:t>E-UTRA Band 2, 5, 10, 12, 13, 14, 17, 24, 25, 29, 30, 48, 66, 70, 71, 85,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Style w:val="106"/>
                <w:rFonts w:hint="default" w:eastAsia="MS Mincho"/>
                <w:sz w:val="16"/>
                <w:szCs w:val="16"/>
              </w:rPr>
              <w:t>F</w:t>
            </w:r>
            <w:r>
              <w:rPr>
                <w:rStyle w:val="106"/>
                <w:rFonts w:hint="default" w:eastAsia="MS Mincho"/>
                <w:sz w:val="16"/>
                <w:szCs w:val="16"/>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SE" w:eastAsia="ja-JP"/>
              </w:rPr>
            </w:pPr>
            <w:r>
              <w:rPr>
                <w:rFonts w:hint="default"/>
                <w:szCs w:val="20"/>
                <w:lang w:val="en-US" w:eastAsia="zh-CN"/>
              </w:rPr>
              <w:t>E-UTRA Band 41, 53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Style w:val="106"/>
                <w:rFonts w:hint="default" w:eastAsia="MS Mincho"/>
                <w:sz w:val="16"/>
                <w:szCs w:val="16"/>
              </w:rPr>
              <w:t>F</w:t>
            </w:r>
            <w:r>
              <w:rPr>
                <w:rStyle w:val="106"/>
                <w:rFonts w:hint="default" w:eastAsia="MS Mincho"/>
                <w:sz w:val="16"/>
                <w:szCs w:val="16"/>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SE" w:eastAsia="ja-JP"/>
              </w:rPr>
            </w:pPr>
            <w:r>
              <w:rPr>
                <w:rFonts w:hint="default"/>
                <w:szCs w:val="20"/>
                <w:lang w:val="sv-SE"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ja-JP"/>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ja-JP"/>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ja-JP"/>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ja-JP"/>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ja-JP"/>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bottom w:val="nil"/>
            </w:tcBorders>
            <w:shd w:val="clear" w:color="auto" w:fill="auto"/>
            <w:vAlign w:val="top"/>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399" w:author="ZTE_Wubin" w:date="2022-08-27T10:25:34Z"/>
                <w:rFonts w:hint="default" w:ascii="Arial" w:hAnsi="Arial" w:cs="Arial"/>
                <w:sz w:val="18"/>
                <w:szCs w:val="18"/>
                <w:lang w:eastAsia="zh-CN"/>
              </w:rPr>
            </w:pPr>
            <w:ins w:id="4400" w:author="ZTE_Wubin" w:date="2022-08-27T10:25:34Z">
              <w:r>
                <w:rPr>
                  <w:rFonts w:hint="default" w:ascii="Arial" w:hAnsi="Arial" w:cs="Arial"/>
                  <w:sz w:val="18"/>
                  <w:szCs w:val="18"/>
                  <w:lang w:eastAsia="zh-CN"/>
                </w:rPr>
                <w:t>CA</w:t>
              </w:r>
            </w:ins>
            <w:ins w:id="4401" w:author="ZTE_Wubin" w:date="2022-08-27T10:25:34Z">
              <w:r>
                <w:rPr>
                  <w:rFonts w:hint="default" w:ascii="Arial" w:hAnsi="Arial" w:cs="Arial"/>
                  <w:sz w:val="18"/>
                  <w:szCs w:val="18"/>
                  <w:lang w:eastAsia="ja-JP"/>
                </w:rPr>
                <w:t>_</w:t>
              </w:r>
            </w:ins>
            <w:ins w:id="4402" w:author="ZTE_Wubin" w:date="2022-08-27T10:25:34Z">
              <w:r>
                <w:rPr>
                  <w:rFonts w:hint="default" w:ascii="Arial" w:hAnsi="Arial" w:cs="Arial"/>
                  <w:sz w:val="18"/>
                  <w:szCs w:val="18"/>
                  <w:lang w:val="en-US" w:eastAsia="zh-CN"/>
                </w:rPr>
                <w:t>n</w:t>
              </w:r>
            </w:ins>
            <w:ins w:id="4403" w:author="ZTE_Wubin" w:date="2022-08-27T10:25:34Z">
              <w:r>
                <w:rPr>
                  <w:rFonts w:hint="default" w:ascii="Arial" w:hAnsi="Arial" w:cs="Arial"/>
                  <w:sz w:val="18"/>
                  <w:szCs w:val="18"/>
                  <w:lang w:eastAsia="ja-JP"/>
                </w:rPr>
                <w:t>26-n78</w:t>
              </w:r>
            </w:ins>
          </w:p>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404" w:author="ZTE_Wubin" w:date="2022-08-27T10:25:34Z"/>
                <w:rFonts w:hint="eastAsia" w:ascii="Arial" w:hAnsi="Arial" w:eastAsia="MS Mincho" w:cs="Arial"/>
                <w:sz w:val="18"/>
                <w:szCs w:val="18"/>
                <w:lang w:val="en-US" w:eastAsia="zh-CN" w:bidi="ar-SA"/>
              </w:rPr>
            </w:pPr>
          </w:p>
        </w:tc>
        <w:tc>
          <w:tcPr>
            <w:tcW w:w="2620" w:type="dxa"/>
            <w:shd w:val="clear" w:color="auto" w:fill="auto"/>
            <w:vAlign w:val="bottom"/>
          </w:tcPr>
          <w:p>
            <w:pPr>
              <w:keepNext/>
              <w:keepLines/>
              <w:widowControl/>
              <w:suppressLineNumbers w:val="0"/>
              <w:overflowPunct w:val="0"/>
              <w:autoSpaceDE w:val="0"/>
              <w:autoSpaceDN w:val="0"/>
              <w:adjustRightInd w:val="0"/>
              <w:spacing w:before="0" w:beforeAutospacing="0" w:after="0" w:afterAutospacing="0"/>
              <w:ind w:left="0" w:right="0"/>
              <w:textAlignment w:val="baseline"/>
              <w:rPr>
                <w:ins w:id="4405" w:author="ZTE_Wubin" w:date="2022-08-27T10:25:34Z"/>
                <w:rFonts w:hint="eastAsia" w:ascii="Arial" w:hAnsi="Arial" w:eastAsia="MS Mincho" w:cs="Arial"/>
                <w:sz w:val="18"/>
                <w:szCs w:val="18"/>
                <w:lang w:val="en-US" w:eastAsia="zh-CN" w:bidi="ar-SA"/>
              </w:rPr>
            </w:pPr>
            <w:ins w:id="4406" w:author="ZTE_Wubin" w:date="2022-08-27T10:25:34Z">
              <w:r>
                <w:rPr>
                  <w:rFonts w:hint="default" w:ascii="Arial" w:hAnsi="Arial" w:cs="Arial"/>
                  <w:sz w:val="18"/>
                  <w:szCs w:val="18"/>
                  <w:lang w:val="sv-SE"/>
                </w:rPr>
                <w:t xml:space="preserve">E-UTRA Band </w:t>
              </w:r>
            </w:ins>
            <w:ins w:id="4407" w:author="ZTE_Wubin" w:date="2022-08-27T10:25:34Z">
              <w:r>
                <w:rPr>
                  <w:rFonts w:hint="default" w:ascii="Arial" w:hAnsi="Arial" w:cs="Arial"/>
                  <w:sz w:val="18"/>
                  <w:szCs w:val="18"/>
                  <w:lang w:val="sv-SE" w:eastAsia="ja-JP"/>
                </w:rPr>
                <w:t>1, 3, 5, 11, 18, 19, 21, 26, 34,</w:t>
              </w:r>
            </w:ins>
            <w:ins w:id="4408" w:author="ZTE_Wubin" w:date="2022-08-27T10:25:34Z">
              <w:r>
                <w:rPr>
                  <w:rFonts w:hint="default" w:ascii="Arial" w:hAnsi="Arial" w:cs="Arial"/>
                  <w:sz w:val="18"/>
                  <w:szCs w:val="18"/>
                  <w:lang w:val="sv-SE"/>
                </w:rPr>
                <w:t xml:space="preserve"> </w:t>
              </w:r>
            </w:ins>
            <w:ins w:id="4409" w:author="ZTE_Wubin" w:date="2022-08-27T10:25:34Z">
              <w:r>
                <w:rPr>
                  <w:rFonts w:hint="default" w:ascii="Arial" w:hAnsi="Arial" w:cs="Arial"/>
                  <w:sz w:val="18"/>
                  <w:szCs w:val="18"/>
                  <w:lang w:val="sv-SE" w:eastAsia="ja-JP"/>
                </w:rPr>
                <w:t>39, 40, 65, 74</w:t>
              </w:r>
            </w:ins>
          </w:p>
        </w:tc>
        <w:tc>
          <w:tcPr>
            <w:tcW w:w="972"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ins w:id="4410" w:author="ZTE_Wubin" w:date="2022-08-27T10:25:34Z"/>
                <w:rFonts w:hint="default" w:ascii="Arial" w:hAnsi="Arial" w:eastAsia="MS Mincho" w:cs="Arial"/>
                <w:sz w:val="18"/>
                <w:szCs w:val="18"/>
                <w:lang w:val="en-GB" w:eastAsia="en-US" w:bidi="ar-SA"/>
              </w:rPr>
            </w:pPr>
            <w:ins w:id="4411" w:author="ZTE_Wubin" w:date="2022-08-27T10:25:34Z">
              <w:r>
                <w:rPr>
                  <w:rFonts w:hint="default" w:ascii="Arial" w:hAnsi="Arial" w:cs="Arial"/>
                  <w:sz w:val="18"/>
                  <w:szCs w:val="18"/>
                </w:rPr>
                <w:t>F</w:t>
              </w:r>
            </w:ins>
            <w:ins w:id="4412" w:author="ZTE_Wubin" w:date="2022-08-27T10:25:34Z">
              <w:r>
                <w:rPr>
                  <w:rFonts w:hint="default" w:ascii="Arial" w:hAnsi="Arial" w:cs="Arial"/>
                  <w:sz w:val="18"/>
                  <w:szCs w:val="18"/>
                  <w:vertAlign w:val="subscript"/>
                </w:rPr>
                <w:t>DL_low</w:t>
              </w:r>
            </w:ins>
          </w:p>
        </w:tc>
        <w:tc>
          <w:tcPr>
            <w:tcW w:w="591"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413" w:author="ZTE_Wubin" w:date="2022-08-27T10:25:34Z"/>
                <w:rFonts w:hint="default" w:ascii="Arial" w:hAnsi="Arial" w:eastAsia="MS Mincho" w:cs="Arial"/>
                <w:sz w:val="18"/>
                <w:szCs w:val="18"/>
                <w:lang w:val="en-GB" w:eastAsia="en-US" w:bidi="ar-SA"/>
              </w:rPr>
            </w:pPr>
            <w:ins w:id="4414" w:author="ZTE_Wubin" w:date="2022-08-27T10:25:34Z">
              <w:r>
                <w:rPr>
                  <w:rFonts w:hint="default" w:ascii="Arial" w:hAnsi="Arial" w:cs="Arial"/>
                  <w:sz w:val="18"/>
                  <w:szCs w:val="18"/>
                </w:rPr>
                <w:t>-</w:t>
              </w:r>
            </w:ins>
          </w:p>
        </w:tc>
        <w:tc>
          <w:tcPr>
            <w:tcW w:w="997"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textAlignment w:val="baseline"/>
              <w:rPr>
                <w:ins w:id="4415" w:author="ZTE_Wubin" w:date="2022-08-27T10:25:34Z"/>
                <w:rFonts w:hint="default" w:ascii="Arial" w:hAnsi="Arial" w:eastAsia="MS Mincho" w:cs="Arial"/>
                <w:sz w:val="18"/>
                <w:szCs w:val="18"/>
                <w:lang w:val="en-GB" w:eastAsia="en-US" w:bidi="ar-SA"/>
              </w:rPr>
            </w:pPr>
            <w:ins w:id="4416" w:author="ZTE_Wubin" w:date="2022-08-27T10:25:34Z">
              <w:r>
                <w:rPr>
                  <w:rFonts w:hint="default" w:ascii="Arial" w:hAnsi="Arial" w:cs="Arial"/>
                  <w:sz w:val="18"/>
                  <w:szCs w:val="18"/>
                </w:rPr>
                <w:t>F</w:t>
              </w:r>
            </w:ins>
            <w:ins w:id="4417" w:author="ZTE_Wubin" w:date="2022-08-27T10:25:34Z">
              <w:r>
                <w:rPr>
                  <w:rFonts w:hint="default" w:ascii="Arial" w:hAnsi="Arial" w:cs="Arial"/>
                  <w:sz w:val="18"/>
                  <w:szCs w:val="18"/>
                  <w:vertAlign w:val="subscript"/>
                </w:rPr>
                <w:t>DL_high</w:t>
              </w:r>
            </w:ins>
          </w:p>
        </w:tc>
        <w:tc>
          <w:tcPr>
            <w:tcW w:w="1077"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418" w:author="ZTE_Wubin" w:date="2022-08-27T10:25:34Z"/>
                <w:rFonts w:hint="default" w:ascii="Arial" w:hAnsi="Arial" w:eastAsia="MS Mincho" w:cs="Arial"/>
                <w:sz w:val="18"/>
                <w:szCs w:val="18"/>
                <w:lang w:val="en-US" w:eastAsia="zh-CN" w:bidi="ar-SA"/>
              </w:rPr>
            </w:pPr>
            <w:ins w:id="4419" w:author="ZTE_Wubin" w:date="2022-08-27T10:25:34Z">
              <w:r>
                <w:rPr>
                  <w:rFonts w:hint="default" w:ascii="Arial" w:hAnsi="Arial" w:cs="Arial"/>
                  <w:sz w:val="18"/>
                  <w:szCs w:val="18"/>
                  <w:lang w:eastAsia="ja-JP"/>
                </w:rPr>
                <w:t>-50</w:t>
              </w:r>
            </w:ins>
          </w:p>
        </w:tc>
        <w:tc>
          <w:tcPr>
            <w:tcW w:w="959"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420" w:author="ZTE_Wubin" w:date="2022-08-27T10:25:34Z"/>
                <w:rFonts w:hint="default" w:ascii="Arial" w:hAnsi="Arial" w:eastAsia="MS Mincho" w:cs="Arial"/>
                <w:sz w:val="18"/>
                <w:szCs w:val="18"/>
                <w:lang w:val="en-US" w:eastAsia="zh-CN" w:bidi="ar-SA"/>
              </w:rPr>
            </w:pPr>
            <w:ins w:id="4421" w:author="ZTE_Wubin" w:date="2022-08-27T10:25:34Z">
              <w:r>
                <w:rPr>
                  <w:rFonts w:hint="default" w:ascii="Arial" w:hAnsi="Arial" w:cs="Arial"/>
                  <w:sz w:val="18"/>
                  <w:szCs w:val="18"/>
                  <w:lang w:eastAsia="ja-JP"/>
                </w:rPr>
                <w:t>1</w:t>
              </w:r>
            </w:ins>
          </w:p>
        </w:tc>
        <w:tc>
          <w:tcPr>
            <w:tcW w:w="1052"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422" w:author="ZTE_Wubin" w:date="2022-08-27T10:25:34Z"/>
                <w:rFonts w:hint="default" w:ascii="Arial" w:hAnsi="Arial" w:eastAsia="MS Mincho" w:cs="Arial"/>
                <w:sz w:val="18"/>
                <w:szCs w:val="18"/>
                <w:lang w:val="en-GB"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bottom w:val="nil"/>
            </w:tcBorders>
            <w:shd w:val="clear" w:color="auto" w:fill="auto"/>
          </w:tcPr>
          <w:p>
            <w:pPr>
              <w:pStyle w:val="89"/>
              <w:widowControl/>
              <w:suppressLineNumbers w:val="0"/>
              <w:spacing w:before="0" w:beforeAutospacing="0" w:afterAutospacing="0"/>
              <w:ind w:left="0" w:right="0"/>
              <w:rPr>
                <w:rFonts w:hint="eastAsia" w:cs="Arial"/>
                <w:szCs w:val="20"/>
                <w:lang w:val="en-US" w:eastAsia="zh-CN"/>
              </w:rPr>
            </w:pPr>
          </w:p>
        </w:tc>
        <w:tc>
          <w:tcPr>
            <w:tcW w:w="2620" w:type="dxa"/>
            <w:shd w:val="clear" w:color="auto" w:fill="auto"/>
            <w:vAlign w:val="center"/>
          </w:tcPr>
          <w:p>
            <w:pPr>
              <w:pStyle w:val="56"/>
              <w:widowControl/>
              <w:suppressLineNumbers w:val="0"/>
              <w:spacing w:before="0" w:beforeAutospacing="0" w:afterAutospacing="0"/>
              <w:ind w:left="0" w:right="0"/>
              <w:rPr>
                <w:ins w:id="4423" w:author="ZTE_Wubin" w:date="2022-08-27T10:25:34Z"/>
                <w:rFonts w:hint="eastAsia" w:ascii="Arial" w:hAnsi="Arial" w:eastAsia="MS Mincho" w:cs="Arial"/>
                <w:sz w:val="18"/>
                <w:szCs w:val="18"/>
                <w:lang w:val="en-US" w:eastAsia="zh-CN" w:bidi="ar-SA"/>
              </w:rPr>
            </w:pPr>
            <w:ins w:id="4424" w:author="ZTE_Wubin" w:date="2022-08-27T10:25:34Z">
              <w:r>
                <w:rPr>
                  <w:rFonts w:hint="default" w:eastAsia="Times New Roman" w:cs="Arial"/>
                  <w:szCs w:val="18"/>
                </w:rPr>
                <w:t>E-UTRA Band 41</w:t>
              </w:r>
            </w:ins>
          </w:p>
        </w:tc>
        <w:tc>
          <w:tcPr>
            <w:tcW w:w="972"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ins w:id="4425" w:author="ZTE_Wubin" w:date="2022-08-27T10:25:34Z"/>
                <w:rFonts w:hint="default" w:ascii="Arial" w:hAnsi="Arial" w:eastAsia="MS Mincho" w:cs="Arial"/>
                <w:sz w:val="18"/>
                <w:szCs w:val="18"/>
                <w:lang w:val="en-GB" w:eastAsia="en-US" w:bidi="ar-SA"/>
              </w:rPr>
            </w:pPr>
            <w:ins w:id="4426" w:author="ZTE_Wubin" w:date="2022-08-27T10:25:34Z">
              <w:r>
                <w:rPr>
                  <w:rFonts w:hint="default" w:ascii="Arial" w:hAnsi="Arial" w:eastAsia="Times New Roman" w:cs="Arial"/>
                  <w:sz w:val="18"/>
                  <w:szCs w:val="18"/>
                </w:rPr>
                <w:t>F</w:t>
              </w:r>
            </w:ins>
            <w:ins w:id="4427" w:author="ZTE_Wubin" w:date="2022-08-27T10:25:34Z">
              <w:r>
                <w:rPr>
                  <w:rFonts w:hint="default" w:ascii="Arial" w:hAnsi="Arial" w:eastAsia="Times New Roman" w:cs="Arial"/>
                  <w:sz w:val="18"/>
                  <w:szCs w:val="18"/>
                  <w:vertAlign w:val="subscript"/>
                </w:rPr>
                <w:t>DL_low</w:t>
              </w:r>
            </w:ins>
          </w:p>
        </w:tc>
        <w:tc>
          <w:tcPr>
            <w:tcW w:w="591"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428" w:author="ZTE_Wubin" w:date="2022-08-27T10:25:34Z"/>
                <w:rFonts w:hint="default" w:ascii="Arial" w:hAnsi="Arial" w:eastAsia="MS Mincho" w:cs="Arial"/>
                <w:sz w:val="18"/>
                <w:szCs w:val="18"/>
                <w:lang w:val="en-GB" w:eastAsia="en-US" w:bidi="ar-SA"/>
              </w:rPr>
            </w:pPr>
            <w:ins w:id="4429" w:author="ZTE_Wubin" w:date="2022-08-27T10:25:34Z">
              <w:r>
                <w:rPr>
                  <w:rFonts w:hint="default" w:ascii="Arial" w:hAnsi="Arial" w:eastAsia="Times New Roman" w:cs="Arial"/>
                  <w:sz w:val="18"/>
                  <w:szCs w:val="18"/>
                </w:rPr>
                <w:t>-</w:t>
              </w:r>
            </w:ins>
          </w:p>
        </w:tc>
        <w:tc>
          <w:tcPr>
            <w:tcW w:w="997"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textAlignment w:val="baseline"/>
              <w:rPr>
                <w:ins w:id="4430" w:author="ZTE_Wubin" w:date="2022-08-27T10:25:34Z"/>
                <w:rFonts w:hint="default" w:ascii="Arial" w:hAnsi="Arial" w:eastAsia="MS Mincho" w:cs="Arial"/>
                <w:sz w:val="18"/>
                <w:szCs w:val="18"/>
                <w:lang w:val="en-GB" w:eastAsia="en-US" w:bidi="ar-SA"/>
              </w:rPr>
            </w:pPr>
            <w:ins w:id="4431" w:author="ZTE_Wubin" w:date="2022-08-27T10:25:34Z">
              <w:r>
                <w:rPr>
                  <w:rFonts w:hint="default" w:ascii="Arial" w:hAnsi="Arial" w:eastAsia="Times New Roman" w:cs="Arial"/>
                  <w:sz w:val="18"/>
                  <w:szCs w:val="18"/>
                </w:rPr>
                <w:t>F</w:t>
              </w:r>
            </w:ins>
            <w:ins w:id="4432" w:author="ZTE_Wubin" w:date="2022-08-27T10:25:34Z">
              <w:r>
                <w:rPr>
                  <w:rFonts w:hint="default" w:ascii="Arial" w:hAnsi="Arial" w:eastAsia="Times New Roman" w:cs="Arial"/>
                  <w:sz w:val="18"/>
                  <w:szCs w:val="18"/>
                  <w:vertAlign w:val="subscript"/>
                </w:rPr>
                <w:t>DL_high</w:t>
              </w:r>
            </w:ins>
          </w:p>
        </w:tc>
        <w:tc>
          <w:tcPr>
            <w:tcW w:w="1077"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433" w:author="ZTE_Wubin" w:date="2022-08-27T10:25:34Z"/>
                <w:rFonts w:hint="default" w:ascii="Arial" w:hAnsi="Arial" w:eastAsia="MS Mincho" w:cs="Arial"/>
                <w:sz w:val="18"/>
                <w:szCs w:val="18"/>
                <w:lang w:val="en-GB" w:eastAsia="en-US" w:bidi="ar-SA"/>
              </w:rPr>
            </w:pPr>
            <w:ins w:id="4434" w:author="ZTE_Wubin" w:date="2022-08-27T10:25:34Z">
              <w:r>
                <w:rPr>
                  <w:rFonts w:hint="default" w:ascii="Arial" w:hAnsi="Arial" w:cs="Arial"/>
                  <w:sz w:val="18"/>
                  <w:szCs w:val="18"/>
                  <w:lang w:eastAsia="ja-JP"/>
                </w:rPr>
                <w:t>-50</w:t>
              </w:r>
            </w:ins>
          </w:p>
        </w:tc>
        <w:tc>
          <w:tcPr>
            <w:tcW w:w="959"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435" w:author="ZTE_Wubin" w:date="2022-08-27T10:25:34Z"/>
                <w:rFonts w:hint="default" w:ascii="Arial" w:hAnsi="Arial" w:eastAsia="MS Mincho" w:cs="Arial"/>
                <w:sz w:val="18"/>
                <w:szCs w:val="18"/>
                <w:lang w:val="en-GB" w:eastAsia="en-US" w:bidi="ar-SA"/>
              </w:rPr>
            </w:pPr>
            <w:ins w:id="4436" w:author="ZTE_Wubin" w:date="2022-08-27T10:25:34Z">
              <w:r>
                <w:rPr>
                  <w:rFonts w:hint="default" w:ascii="Arial" w:hAnsi="Arial" w:cs="Arial"/>
                  <w:sz w:val="18"/>
                  <w:szCs w:val="18"/>
                  <w:lang w:eastAsia="ja-JP"/>
                </w:rPr>
                <w:t>1</w:t>
              </w:r>
            </w:ins>
          </w:p>
        </w:tc>
        <w:tc>
          <w:tcPr>
            <w:tcW w:w="1052"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437" w:author="ZTE_Wubin" w:date="2022-08-27T10:25:34Z"/>
                <w:rFonts w:hint="default" w:ascii="Arial" w:hAnsi="Arial" w:eastAsia="MS Mincho" w:cs="Arial"/>
                <w:sz w:val="18"/>
                <w:szCs w:val="18"/>
                <w:lang w:val="en-GB" w:eastAsia="en-US" w:bidi="ar-SA"/>
              </w:rPr>
            </w:pPr>
            <w:ins w:id="4438" w:author="ZTE_Wubin" w:date="2022-08-27T10:25:34Z">
              <w:r>
                <w:rPr>
                  <w:rFonts w:hint="default" w:ascii="Arial" w:hAnsi="Arial" w:cs="Arial"/>
                  <w:sz w:val="18"/>
                  <w:szCs w:val="18"/>
                  <w:lang w:eastAsia="ja-JP"/>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bottom w:val="nil"/>
            </w:tcBorders>
            <w:shd w:val="clear" w:color="auto" w:fill="auto"/>
          </w:tcPr>
          <w:p>
            <w:pPr>
              <w:pStyle w:val="89"/>
              <w:widowControl/>
              <w:suppressLineNumbers w:val="0"/>
              <w:spacing w:before="0" w:beforeAutospacing="0" w:afterAutospacing="0"/>
              <w:ind w:left="0" w:right="0"/>
              <w:rPr>
                <w:rFonts w:hint="eastAsia" w:cs="Arial"/>
                <w:szCs w:val="20"/>
                <w:lang w:val="en-US" w:eastAsia="zh-CN"/>
              </w:rPr>
            </w:pPr>
          </w:p>
        </w:tc>
        <w:tc>
          <w:tcPr>
            <w:tcW w:w="2620" w:type="dxa"/>
            <w:shd w:val="clear" w:color="auto" w:fill="auto"/>
            <w:vAlign w:val="center"/>
          </w:tcPr>
          <w:p>
            <w:pPr>
              <w:pStyle w:val="56"/>
              <w:widowControl/>
              <w:suppressLineNumbers w:val="0"/>
              <w:spacing w:before="0" w:beforeAutospacing="0" w:afterAutospacing="0"/>
              <w:ind w:left="0" w:right="0"/>
              <w:rPr>
                <w:ins w:id="4439" w:author="ZTE_Wubin" w:date="2022-08-27T10:25:34Z"/>
                <w:rFonts w:hint="eastAsia" w:ascii="Arial" w:hAnsi="Arial" w:eastAsia="MS Mincho" w:cs="Arial"/>
                <w:sz w:val="18"/>
                <w:szCs w:val="18"/>
                <w:lang w:val="en-US" w:eastAsia="zh-CN" w:bidi="ar-SA"/>
              </w:rPr>
            </w:pPr>
            <w:ins w:id="4440" w:author="ZTE_Wubin" w:date="2022-08-27T10:25:34Z">
              <w:r>
                <w:rPr>
                  <w:rFonts w:hint="default" w:cs="Arial"/>
                  <w:szCs w:val="18"/>
                  <w:lang w:eastAsia="ja-JP"/>
                </w:rPr>
                <w:t>Frequency range</w:t>
              </w:r>
            </w:ins>
          </w:p>
        </w:tc>
        <w:tc>
          <w:tcPr>
            <w:tcW w:w="972"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ins w:id="4441" w:author="ZTE_Wubin" w:date="2022-08-27T10:25:34Z"/>
                <w:rFonts w:hint="default" w:ascii="Arial" w:hAnsi="Arial" w:eastAsia="MS Mincho" w:cs="Arial"/>
                <w:sz w:val="18"/>
                <w:szCs w:val="18"/>
                <w:lang w:val="en-GB" w:eastAsia="en-US" w:bidi="ar-SA"/>
              </w:rPr>
            </w:pPr>
            <w:ins w:id="4442" w:author="ZTE_Wubin" w:date="2022-08-27T10:25:34Z">
              <w:r>
                <w:rPr>
                  <w:rFonts w:hint="default" w:ascii="Arial" w:hAnsi="Arial" w:cs="Arial"/>
                  <w:sz w:val="18"/>
                  <w:szCs w:val="18"/>
                </w:rPr>
                <w:t>703</w:t>
              </w:r>
            </w:ins>
          </w:p>
        </w:tc>
        <w:tc>
          <w:tcPr>
            <w:tcW w:w="591"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443" w:author="ZTE_Wubin" w:date="2022-08-27T10:25:34Z"/>
                <w:rFonts w:hint="default" w:ascii="Arial" w:hAnsi="Arial" w:eastAsia="MS Mincho" w:cs="Arial"/>
                <w:sz w:val="18"/>
                <w:szCs w:val="18"/>
                <w:lang w:val="en-GB" w:eastAsia="en-US" w:bidi="ar-SA"/>
              </w:rPr>
            </w:pPr>
            <w:ins w:id="4444" w:author="ZTE_Wubin" w:date="2022-08-27T10:25:34Z">
              <w:r>
                <w:rPr>
                  <w:rFonts w:hint="default" w:ascii="Arial" w:hAnsi="Arial" w:cs="Arial"/>
                  <w:sz w:val="18"/>
                  <w:szCs w:val="18"/>
                </w:rPr>
                <w:t>-</w:t>
              </w:r>
            </w:ins>
          </w:p>
        </w:tc>
        <w:tc>
          <w:tcPr>
            <w:tcW w:w="997"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textAlignment w:val="baseline"/>
              <w:rPr>
                <w:ins w:id="4445" w:author="ZTE_Wubin" w:date="2022-08-27T10:25:34Z"/>
                <w:rFonts w:hint="default" w:ascii="Arial" w:hAnsi="Arial" w:eastAsia="MS Mincho" w:cs="Arial"/>
                <w:sz w:val="18"/>
                <w:szCs w:val="18"/>
                <w:lang w:val="en-GB" w:eastAsia="en-US" w:bidi="ar-SA"/>
              </w:rPr>
            </w:pPr>
            <w:ins w:id="4446" w:author="ZTE_Wubin" w:date="2022-08-27T10:25:34Z">
              <w:r>
                <w:rPr>
                  <w:rFonts w:hint="default" w:ascii="Arial" w:hAnsi="Arial" w:cs="Arial"/>
                  <w:sz w:val="18"/>
                  <w:szCs w:val="18"/>
                </w:rPr>
                <w:t>799</w:t>
              </w:r>
            </w:ins>
          </w:p>
        </w:tc>
        <w:tc>
          <w:tcPr>
            <w:tcW w:w="1077"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447" w:author="ZTE_Wubin" w:date="2022-08-27T10:25:34Z"/>
                <w:rFonts w:hint="default" w:ascii="Arial" w:hAnsi="Arial" w:eastAsia="MS Mincho" w:cs="Arial"/>
                <w:sz w:val="18"/>
                <w:szCs w:val="18"/>
                <w:lang w:val="en-GB" w:eastAsia="en-US" w:bidi="ar-SA"/>
              </w:rPr>
            </w:pPr>
            <w:ins w:id="4448" w:author="ZTE_Wubin" w:date="2022-08-27T10:25:34Z">
              <w:r>
                <w:rPr>
                  <w:rFonts w:hint="default" w:ascii="Arial" w:hAnsi="Arial" w:cs="Arial"/>
                  <w:sz w:val="18"/>
                  <w:szCs w:val="18"/>
                  <w:lang w:eastAsia="ja-JP"/>
                </w:rPr>
                <w:t>-50</w:t>
              </w:r>
            </w:ins>
          </w:p>
        </w:tc>
        <w:tc>
          <w:tcPr>
            <w:tcW w:w="959"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449" w:author="ZTE_Wubin" w:date="2022-08-27T10:25:34Z"/>
                <w:rFonts w:hint="default" w:ascii="Arial" w:hAnsi="Arial" w:eastAsia="MS Mincho" w:cs="Arial"/>
                <w:sz w:val="18"/>
                <w:szCs w:val="18"/>
                <w:lang w:val="en-GB" w:eastAsia="en-US" w:bidi="ar-SA"/>
              </w:rPr>
            </w:pPr>
            <w:ins w:id="4450" w:author="ZTE_Wubin" w:date="2022-08-27T10:25:34Z">
              <w:r>
                <w:rPr>
                  <w:rFonts w:hint="default" w:ascii="Arial" w:hAnsi="Arial" w:cs="Arial"/>
                  <w:sz w:val="18"/>
                  <w:szCs w:val="18"/>
                  <w:lang w:eastAsia="ja-JP"/>
                </w:rPr>
                <w:t>1</w:t>
              </w:r>
            </w:ins>
          </w:p>
        </w:tc>
        <w:tc>
          <w:tcPr>
            <w:tcW w:w="1052"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451" w:author="ZTE_Wubin" w:date="2022-08-27T10:25:34Z"/>
                <w:rFonts w:hint="default" w:ascii="Arial" w:hAnsi="Arial" w:eastAsia="MS Mincho" w:cs="Arial"/>
                <w:sz w:val="18"/>
                <w:szCs w:val="18"/>
                <w:lang w:val="en-GB"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bottom w:val="nil"/>
            </w:tcBorders>
            <w:shd w:val="clear" w:color="auto" w:fill="auto"/>
          </w:tcPr>
          <w:p>
            <w:pPr>
              <w:pStyle w:val="89"/>
              <w:widowControl/>
              <w:suppressLineNumbers w:val="0"/>
              <w:spacing w:before="0" w:beforeAutospacing="0" w:afterAutospacing="0"/>
              <w:ind w:left="0" w:right="0"/>
              <w:rPr>
                <w:rFonts w:hint="eastAsia" w:cs="Arial"/>
                <w:szCs w:val="20"/>
                <w:lang w:val="en-US" w:eastAsia="zh-CN"/>
              </w:rPr>
            </w:pPr>
          </w:p>
        </w:tc>
        <w:tc>
          <w:tcPr>
            <w:tcW w:w="2620" w:type="dxa"/>
            <w:shd w:val="clear" w:color="auto" w:fill="auto"/>
            <w:vAlign w:val="center"/>
          </w:tcPr>
          <w:p>
            <w:pPr>
              <w:pStyle w:val="56"/>
              <w:widowControl/>
              <w:suppressLineNumbers w:val="0"/>
              <w:spacing w:before="0" w:beforeAutospacing="0" w:afterAutospacing="0"/>
              <w:ind w:left="0" w:right="0"/>
              <w:rPr>
                <w:ins w:id="4452" w:author="ZTE_Wubin" w:date="2022-08-27T10:25:34Z"/>
                <w:rFonts w:hint="eastAsia" w:ascii="Arial" w:hAnsi="Arial" w:eastAsia="MS Mincho" w:cs="Arial"/>
                <w:sz w:val="18"/>
                <w:szCs w:val="18"/>
                <w:lang w:val="en-US" w:eastAsia="zh-CN" w:bidi="ar-SA"/>
              </w:rPr>
            </w:pPr>
            <w:ins w:id="4453" w:author="ZTE_Wubin" w:date="2022-08-27T10:25:34Z">
              <w:r>
                <w:rPr>
                  <w:rFonts w:hint="default" w:cs="Arial"/>
                  <w:szCs w:val="18"/>
                  <w:lang w:eastAsia="ja-JP"/>
                </w:rPr>
                <w:t>Frequency range</w:t>
              </w:r>
            </w:ins>
          </w:p>
        </w:tc>
        <w:tc>
          <w:tcPr>
            <w:tcW w:w="972"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ins w:id="4454" w:author="ZTE_Wubin" w:date="2022-08-27T10:25:34Z"/>
                <w:rFonts w:hint="default" w:ascii="Arial" w:hAnsi="Arial" w:eastAsia="MS Mincho" w:cs="Arial"/>
                <w:sz w:val="18"/>
                <w:szCs w:val="18"/>
                <w:lang w:val="en-GB" w:eastAsia="en-US" w:bidi="ar-SA"/>
              </w:rPr>
            </w:pPr>
            <w:ins w:id="4455" w:author="ZTE_Wubin" w:date="2022-08-27T10:25:34Z">
              <w:r>
                <w:rPr>
                  <w:rFonts w:hint="default" w:ascii="Arial" w:hAnsi="Arial" w:cs="Arial"/>
                  <w:sz w:val="18"/>
                  <w:szCs w:val="18"/>
                </w:rPr>
                <w:t>799</w:t>
              </w:r>
            </w:ins>
          </w:p>
        </w:tc>
        <w:tc>
          <w:tcPr>
            <w:tcW w:w="591"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456" w:author="ZTE_Wubin" w:date="2022-08-27T10:25:34Z"/>
                <w:rFonts w:hint="default" w:ascii="Arial" w:hAnsi="Arial" w:eastAsia="MS Mincho" w:cs="Arial"/>
                <w:sz w:val="18"/>
                <w:szCs w:val="18"/>
                <w:lang w:val="en-GB" w:eastAsia="en-US" w:bidi="ar-SA"/>
              </w:rPr>
            </w:pPr>
            <w:ins w:id="4457" w:author="ZTE_Wubin" w:date="2022-08-27T10:25:34Z">
              <w:r>
                <w:rPr>
                  <w:rFonts w:hint="default" w:ascii="Arial" w:hAnsi="Arial" w:cs="Arial"/>
                  <w:sz w:val="18"/>
                  <w:szCs w:val="18"/>
                </w:rPr>
                <w:t>-</w:t>
              </w:r>
            </w:ins>
          </w:p>
        </w:tc>
        <w:tc>
          <w:tcPr>
            <w:tcW w:w="997"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textAlignment w:val="baseline"/>
              <w:rPr>
                <w:ins w:id="4458" w:author="ZTE_Wubin" w:date="2022-08-27T10:25:34Z"/>
                <w:rFonts w:hint="default" w:ascii="Arial" w:hAnsi="Arial" w:eastAsia="MS Mincho" w:cs="Arial"/>
                <w:sz w:val="18"/>
                <w:szCs w:val="18"/>
                <w:lang w:val="en-GB" w:eastAsia="en-US" w:bidi="ar-SA"/>
              </w:rPr>
            </w:pPr>
            <w:ins w:id="4459" w:author="ZTE_Wubin" w:date="2022-08-27T10:25:34Z">
              <w:r>
                <w:rPr>
                  <w:rFonts w:hint="default" w:ascii="Arial" w:hAnsi="Arial" w:cs="Arial"/>
                  <w:sz w:val="18"/>
                  <w:szCs w:val="18"/>
                </w:rPr>
                <w:t>803</w:t>
              </w:r>
            </w:ins>
          </w:p>
        </w:tc>
        <w:tc>
          <w:tcPr>
            <w:tcW w:w="1077"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460" w:author="ZTE_Wubin" w:date="2022-08-27T10:25:34Z"/>
                <w:rFonts w:hint="default" w:ascii="Arial" w:hAnsi="Arial" w:eastAsia="MS Mincho" w:cs="Arial"/>
                <w:sz w:val="18"/>
                <w:szCs w:val="18"/>
                <w:lang w:val="en-GB" w:eastAsia="en-US" w:bidi="ar-SA"/>
              </w:rPr>
            </w:pPr>
            <w:ins w:id="4461" w:author="ZTE_Wubin" w:date="2022-08-27T10:25:34Z">
              <w:r>
                <w:rPr>
                  <w:rFonts w:hint="default" w:ascii="Arial" w:hAnsi="Arial" w:cs="Arial"/>
                  <w:sz w:val="18"/>
                  <w:szCs w:val="18"/>
                  <w:lang w:eastAsia="ja-JP"/>
                </w:rPr>
                <w:t>-40</w:t>
              </w:r>
            </w:ins>
          </w:p>
        </w:tc>
        <w:tc>
          <w:tcPr>
            <w:tcW w:w="959"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462" w:author="ZTE_Wubin" w:date="2022-08-27T10:25:34Z"/>
                <w:rFonts w:hint="default" w:ascii="Arial" w:hAnsi="Arial" w:eastAsia="MS Mincho" w:cs="Arial"/>
                <w:sz w:val="18"/>
                <w:szCs w:val="18"/>
                <w:lang w:val="en-GB" w:eastAsia="en-US" w:bidi="ar-SA"/>
              </w:rPr>
            </w:pPr>
            <w:ins w:id="4463" w:author="ZTE_Wubin" w:date="2022-08-27T10:25:34Z">
              <w:r>
                <w:rPr>
                  <w:rFonts w:hint="default" w:ascii="Arial" w:hAnsi="Arial" w:cs="Arial"/>
                  <w:sz w:val="18"/>
                  <w:szCs w:val="18"/>
                  <w:lang w:eastAsia="ja-JP"/>
                </w:rPr>
                <w:t>1</w:t>
              </w:r>
            </w:ins>
          </w:p>
        </w:tc>
        <w:tc>
          <w:tcPr>
            <w:tcW w:w="1052"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464" w:author="ZTE_Wubin" w:date="2022-08-27T10:25:34Z"/>
                <w:rFonts w:hint="default" w:ascii="Arial" w:hAnsi="Arial" w:eastAsia="MS Mincho" w:cs="Arial"/>
                <w:sz w:val="18"/>
                <w:szCs w:val="18"/>
                <w:lang w:val="en-GB" w:eastAsia="en-US" w:bidi="ar-SA"/>
              </w:rPr>
            </w:pPr>
            <w:ins w:id="4465" w:author="ZTE_Wubin" w:date="2022-08-27T10:25:34Z">
              <w:r>
                <w:rPr>
                  <w:rFonts w:hint="default" w:ascii="Arial" w:hAnsi="Arial" w:cs="Arial"/>
                  <w:sz w:val="18"/>
                  <w:szCs w:val="18"/>
                  <w:lang w:eastAsia="ja-JP"/>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bottom w:val="nil"/>
            </w:tcBorders>
            <w:shd w:val="clear" w:color="auto" w:fill="auto"/>
          </w:tcPr>
          <w:p>
            <w:pPr>
              <w:pStyle w:val="89"/>
              <w:widowControl/>
              <w:suppressLineNumbers w:val="0"/>
              <w:spacing w:before="0" w:beforeAutospacing="0" w:afterAutospacing="0"/>
              <w:ind w:left="0" w:right="0"/>
              <w:rPr>
                <w:rFonts w:hint="eastAsia" w:cs="Arial"/>
                <w:szCs w:val="20"/>
                <w:lang w:val="en-US" w:eastAsia="zh-CN"/>
              </w:rPr>
            </w:pPr>
          </w:p>
        </w:tc>
        <w:tc>
          <w:tcPr>
            <w:tcW w:w="2620" w:type="dxa"/>
            <w:shd w:val="clear" w:color="auto" w:fill="auto"/>
            <w:vAlign w:val="center"/>
          </w:tcPr>
          <w:p>
            <w:pPr>
              <w:pStyle w:val="56"/>
              <w:widowControl/>
              <w:suppressLineNumbers w:val="0"/>
              <w:spacing w:before="0" w:beforeAutospacing="0" w:afterAutospacing="0"/>
              <w:ind w:left="0" w:right="0"/>
              <w:rPr>
                <w:ins w:id="4466" w:author="ZTE_Wubin" w:date="2022-08-27T10:25:34Z"/>
                <w:rFonts w:hint="eastAsia" w:ascii="Arial" w:hAnsi="Arial" w:eastAsia="MS Mincho" w:cs="Arial"/>
                <w:sz w:val="18"/>
                <w:szCs w:val="18"/>
                <w:lang w:val="en-US" w:eastAsia="zh-CN" w:bidi="ar-SA"/>
              </w:rPr>
            </w:pPr>
            <w:ins w:id="4467" w:author="ZTE_Wubin" w:date="2022-08-27T10:25:34Z">
              <w:r>
                <w:rPr>
                  <w:rFonts w:hint="default" w:cs="Arial"/>
                  <w:szCs w:val="18"/>
                  <w:lang w:eastAsia="ja-JP"/>
                </w:rPr>
                <w:t>Frequency range</w:t>
              </w:r>
            </w:ins>
          </w:p>
        </w:tc>
        <w:tc>
          <w:tcPr>
            <w:tcW w:w="972"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ins w:id="4468" w:author="ZTE_Wubin" w:date="2022-08-27T10:25:34Z"/>
                <w:rFonts w:hint="default" w:ascii="Arial" w:hAnsi="Arial" w:eastAsia="MS Mincho" w:cs="Arial"/>
                <w:sz w:val="18"/>
                <w:szCs w:val="18"/>
                <w:lang w:val="en-GB" w:eastAsia="en-US" w:bidi="ar-SA"/>
              </w:rPr>
            </w:pPr>
            <w:ins w:id="4469" w:author="ZTE_Wubin" w:date="2022-08-27T10:25:34Z">
              <w:r>
                <w:rPr>
                  <w:rFonts w:hint="default" w:ascii="Arial" w:hAnsi="Arial" w:cs="Arial"/>
                  <w:sz w:val="18"/>
                  <w:szCs w:val="18"/>
                  <w:lang w:eastAsia="ja-JP"/>
                </w:rPr>
                <w:t>945</w:t>
              </w:r>
            </w:ins>
          </w:p>
        </w:tc>
        <w:tc>
          <w:tcPr>
            <w:tcW w:w="591"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470" w:author="ZTE_Wubin" w:date="2022-08-27T10:25:34Z"/>
                <w:rFonts w:hint="default" w:ascii="Arial" w:hAnsi="Arial" w:eastAsia="MS Mincho" w:cs="Arial"/>
                <w:sz w:val="18"/>
                <w:szCs w:val="18"/>
                <w:lang w:val="en-GB" w:eastAsia="en-US" w:bidi="ar-SA"/>
              </w:rPr>
            </w:pPr>
            <w:ins w:id="4471" w:author="ZTE_Wubin" w:date="2022-08-27T10:25:34Z">
              <w:r>
                <w:rPr>
                  <w:rFonts w:hint="default" w:ascii="Arial" w:hAnsi="Arial" w:cs="Arial"/>
                  <w:sz w:val="18"/>
                  <w:szCs w:val="18"/>
                  <w:lang w:eastAsia="ja-JP"/>
                </w:rPr>
                <w:t>-</w:t>
              </w:r>
            </w:ins>
          </w:p>
        </w:tc>
        <w:tc>
          <w:tcPr>
            <w:tcW w:w="997"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textAlignment w:val="baseline"/>
              <w:rPr>
                <w:ins w:id="4472" w:author="ZTE_Wubin" w:date="2022-08-27T10:25:34Z"/>
                <w:rFonts w:hint="default" w:ascii="Arial" w:hAnsi="Arial" w:eastAsia="MS Mincho" w:cs="Arial"/>
                <w:sz w:val="18"/>
                <w:szCs w:val="18"/>
                <w:lang w:val="en-GB" w:eastAsia="en-US" w:bidi="ar-SA"/>
              </w:rPr>
            </w:pPr>
            <w:ins w:id="4473" w:author="ZTE_Wubin" w:date="2022-08-27T10:25:34Z">
              <w:r>
                <w:rPr>
                  <w:rFonts w:hint="default" w:ascii="Arial" w:hAnsi="Arial" w:cs="Arial"/>
                  <w:sz w:val="18"/>
                  <w:szCs w:val="18"/>
                  <w:lang w:eastAsia="ja-JP"/>
                </w:rPr>
                <w:t>960</w:t>
              </w:r>
            </w:ins>
          </w:p>
        </w:tc>
        <w:tc>
          <w:tcPr>
            <w:tcW w:w="1077"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474" w:author="ZTE_Wubin" w:date="2022-08-27T10:25:34Z"/>
                <w:rFonts w:hint="default" w:ascii="Arial" w:hAnsi="Arial" w:eastAsia="MS Mincho" w:cs="Arial"/>
                <w:sz w:val="18"/>
                <w:szCs w:val="18"/>
                <w:lang w:val="en-GB" w:eastAsia="en-US" w:bidi="ar-SA"/>
              </w:rPr>
            </w:pPr>
            <w:ins w:id="4475" w:author="ZTE_Wubin" w:date="2022-08-27T10:25:34Z">
              <w:r>
                <w:rPr>
                  <w:rFonts w:hint="default" w:ascii="Arial" w:hAnsi="Arial" w:cs="Arial"/>
                  <w:sz w:val="18"/>
                  <w:szCs w:val="18"/>
                  <w:lang w:eastAsia="ja-JP"/>
                </w:rPr>
                <w:t>-50</w:t>
              </w:r>
            </w:ins>
          </w:p>
        </w:tc>
        <w:tc>
          <w:tcPr>
            <w:tcW w:w="959"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476" w:author="ZTE_Wubin" w:date="2022-08-27T10:25:34Z"/>
                <w:rFonts w:hint="default" w:ascii="Arial" w:hAnsi="Arial" w:eastAsia="MS Mincho" w:cs="Arial"/>
                <w:sz w:val="18"/>
                <w:szCs w:val="18"/>
                <w:lang w:val="en-GB" w:eastAsia="en-US" w:bidi="ar-SA"/>
              </w:rPr>
            </w:pPr>
            <w:ins w:id="4477" w:author="ZTE_Wubin" w:date="2022-08-27T10:25:34Z">
              <w:r>
                <w:rPr>
                  <w:rFonts w:hint="default" w:ascii="Arial" w:hAnsi="Arial" w:cs="Arial"/>
                  <w:sz w:val="18"/>
                  <w:szCs w:val="18"/>
                  <w:lang w:eastAsia="ja-JP"/>
                </w:rPr>
                <w:t>1</w:t>
              </w:r>
            </w:ins>
          </w:p>
        </w:tc>
        <w:tc>
          <w:tcPr>
            <w:tcW w:w="1052"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478" w:author="ZTE_Wubin" w:date="2022-08-27T10:25:34Z"/>
                <w:rFonts w:hint="default" w:ascii="Arial" w:hAnsi="Arial" w:eastAsia="MS Mincho" w:cs="Arial"/>
                <w:sz w:val="18"/>
                <w:szCs w:val="18"/>
                <w:lang w:val="en-GB"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eastAsia" w:cs="Arial"/>
                <w:szCs w:val="20"/>
                <w:lang w:val="en-US" w:eastAsia="zh-CN"/>
              </w:rPr>
            </w:pPr>
          </w:p>
        </w:tc>
        <w:tc>
          <w:tcPr>
            <w:tcW w:w="2620" w:type="dxa"/>
            <w:shd w:val="clear" w:color="auto" w:fill="auto"/>
            <w:vAlign w:val="center"/>
          </w:tcPr>
          <w:p>
            <w:pPr>
              <w:pStyle w:val="56"/>
              <w:widowControl/>
              <w:suppressLineNumbers w:val="0"/>
              <w:spacing w:before="0" w:beforeAutospacing="0" w:afterAutospacing="0"/>
              <w:ind w:left="0" w:right="0"/>
              <w:rPr>
                <w:ins w:id="4479" w:author="ZTE_Wubin" w:date="2022-08-27T10:25:34Z"/>
                <w:rFonts w:hint="eastAsia" w:ascii="Arial" w:hAnsi="Arial" w:eastAsia="MS Mincho" w:cs="Arial"/>
                <w:sz w:val="18"/>
                <w:szCs w:val="18"/>
                <w:lang w:val="en-US" w:eastAsia="zh-CN" w:bidi="ar-SA"/>
              </w:rPr>
            </w:pPr>
            <w:ins w:id="4480" w:author="ZTE_Wubin" w:date="2022-08-27T10:25:34Z">
              <w:r>
                <w:rPr>
                  <w:rFonts w:hint="default" w:cs="Arial"/>
                  <w:szCs w:val="18"/>
                  <w:lang w:eastAsia="ja-JP"/>
                </w:rPr>
                <w:t>Frequency range</w:t>
              </w:r>
            </w:ins>
          </w:p>
        </w:tc>
        <w:tc>
          <w:tcPr>
            <w:tcW w:w="972"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right"/>
              <w:textAlignment w:val="baseline"/>
              <w:rPr>
                <w:ins w:id="4481" w:author="ZTE_Wubin" w:date="2022-08-27T10:25:34Z"/>
                <w:rFonts w:hint="default" w:ascii="Arial" w:hAnsi="Arial" w:eastAsia="MS Mincho" w:cs="Arial"/>
                <w:sz w:val="18"/>
                <w:szCs w:val="18"/>
                <w:lang w:val="en-GB" w:eastAsia="en-US" w:bidi="ar-SA"/>
              </w:rPr>
            </w:pPr>
            <w:ins w:id="4482" w:author="ZTE_Wubin" w:date="2022-08-27T10:25:34Z">
              <w:r>
                <w:rPr>
                  <w:rFonts w:hint="default" w:ascii="Arial" w:hAnsi="Arial" w:cs="Arial"/>
                  <w:sz w:val="18"/>
                  <w:szCs w:val="18"/>
                  <w:lang w:eastAsia="ja-JP"/>
                </w:rPr>
                <w:t>1884.5</w:t>
              </w:r>
            </w:ins>
          </w:p>
        </w:tc>
        <w:tc>
          <w:tcPr>
            <w:tcW w:w="591"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483" w:author="ZTE_Wubin" w:date="2022-08-27T10:25:34Z"/>
                <w:rFonts w:hint="default" w:ascii="Arial" w:hAnsi="Arial" w:eastAsia="MS Mincho" w:cs="Arial"/>
                <w:sz w:val="18"/>
                <w:szCs w:val="18"/>
                <w:lang w:val="en-GB" w:eastAsia="en-US" w:bidi="ar-SA"/>
              </w:rPr>
            </w:pPr>
            <w:ins w:id="4484" w:author="ZTE_Wubin" w:date="2022-08-27T10:25:34Z">
              <w:r>
                <w:rPr>
                  <w:rFonts w:hint="default" w:ascii="Arial" w:hAnsi="Arial" w:cs="Arial"/>
                  <w:sz w:val="18"/>
                  <w:szCs w:val="18"/>
                </w:rPr>
                <w:t>-</w:t>
              </w:r>
            </w:ins>
          </w:p>
        </w:tc>
        <w:tc>
          <w:tcPr>
            <w:tcW w:w="997"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textAlignment w:val="baseline"/>
              <w:rPr>
                <w:ins w:id="4485" w:author="ZTE_Wubin" w:date="2022-08-27T10:25:34Z"/>
                <w:rFonts w:hint="default" w:ascii="Arial" w:hAnsi="Arial" w:eastAsia="MS Mincho" w:cs="Arial"/>
                <w:sz w:val="18"/>
                <w:szCs w:val="18"/>
                <w:lang w:val="en-GB" w:eastAsia="en-US" w:bidi="ar-SA"/>
              </w:rPr>
            </w:pPr>
            <w:ins w:id="4486" w:author="ZTE_Wubin" w:date="2022-08-27T10:25:34Z">
              <w:r>
                <w:rPr>
                  <w:rFonts w:hint="default" w:ascii="Arial" w:hAnsi="Arial" w:cs="Arial"/>
                  <w:sz w:val="18"/>
                  <w:szCs w:val="18"/>
                </w:rPr>
                <w:t>1915.7</w:t>
              </w:r>
            </w:ins>
          </w:p>
        </w:tc>
        <w:tc>
          <w:tcPr>
            <w:tcW w:w="1077"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487" w:author="ZTE_Wubin" w:date="2022-08-27T10:25:34Z"/>
                <w:rFonts w:hint="default" w:ascii="Arial" w:hAnsi="Arial" w:eastAsia="MS Mincho" w:cs="Arial"/>
                <w:sz w:val="18"/>
                <w:szCs w:val="18"/>
                <w:lang w:val="en-GB" w:eastAsia="en-US" w:bidi="ar-SA"/>
              </w:rPr>
            </w:pPr>
            <w:ins w:id="4488" w:author="ZTE_Wubin" w:date="2022-08-27T10:25:34Z">
              <w:r>
                <w:rPr>
                  <w:rFonts w:hint="default" w:ascii="Arial" w:hAnsi="Arial" w:cs="Arial"/>
                  <w:sz w:val="18"/>
                  <w:szCs w:val="18"/>
                  <w:lang w:eastAsia="ja-JP"/>
                </w:rPr>
                <w:t>-41</w:t>
              </w:r>
            </w:ins>
          </w:p>
        </w:tc>
        <w:tc>
          <w:tcPr>
            <w:tcW w:w="959"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489" w:author="ZTE_Wubin" w:date="2022-08-27T10:25:34Z"/>
                <w:rFonts w:hint="default" w:ascii="Arial" w:hAnsi="Arial" w:eastAsia="MS Mincho" w:cs="Arial"/>
                <w:sz w:val="18"/>
                <w:szCs w:val="18"/>
                <w:lang w:val="en-GB" w:eastAsia="en-US" w:bidi="ar-SA"/>
              </w:rPr>
            </w:pPr>
            <w:ins w:id="4490" w:author="ZTE_Wubin" w:date="2022-08-27T10:25:34Z">
              <w:r>
                <w:rPr>
                  <w:rFonts w:hint="default" w:ascii="Arial" w:hAnsi="Arial" w:cs="Arial"/>
                  <w:sz w:val="18"/>
                  <w:szCs w:val="18"/>
                  <w:lang w:eastAsia="ja-JP"/>
                </w:rPr>
                <w:t>0.3</w:t>
              </w:r>
            </w:ins>
          </w:p>
        </w:tc>
        <w:tc>
          <w:tcPr>
            <w:tcW w:w="1052" w:type="dxa"/>
            <w:shd w:val="clear" w:color="auto" w:fill="auto"/>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4491" w:author="ZTE_Wubin" w:date="2022-08-27T10:25:34Z"/>
                <w:rFonts w:hint="default" w:ascii="Arial" w:hAnsi="Arial" w:eastAsia="MS Mincho" w:cs="Arial"/>
                <w:sz w:val="18"/>
                <w:szCs w:val="18"/>
                <w:lang w:val="en-GB" w:eastAsia="en-US" w:bidi="ar-SA"/>
              </w:rPr>
            </w:pPr>
            <w:ins w:id="4492" w:author="ZTE_Wubin" w:date="2022-08-27T10:25:34Z">
              <w:r>
                <w:rPr>
                  <w:rFonts w:hint="default" w:ascii="Arial" w:hAnsi="Arial" w:cs="Arial"/>
                  <w:sz w:val="18"/>
                  <w:szCs w:val="18"/>
                  <w:lang w:eastAsia="ja-JP"/>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bottom w:val="nil"/>
            </w:tcBorders>
            <w:shd w:val="clear" w:color="auto" w:fill="auto"/>
          </w:tcPr>
          <w:p>
            <w:pPr>
              <w:pStyle w:val="89"/>
              <w:widowControl/>
              <w:suppressLineNumbers w:val="0"/>
              <w:spacing w:before="0" w:beforeAutospacing="0" w:afterAutospacing="0"/>
              <w:ind w:left="0" w:right="0"/>
              <w:rPr>
                <w:rFonts w:hint="default" w:cs="Arial"/>
                <w:szCs w:val="20"/>
                <w:lang w:eastAsia="ja-JP"/>
              </w:rPr>
            </w:pPr>
            <w:r>
              <w:rPr>
                <w:rFonts w:hint="eastAsia" w:cs="Arial"/>
                <w:szCs w:val="20"/>
                <w:lang w:val="en-US" w:eastAsia="zh-CN"/>
              </w:rPr>
              <w:t>CA_n28-n34</w:t>
            </w:r>
          </w:p>
        </w:tc>
        <w:tc>
          <w:tcPr>
            <w:tcW w:w="2620" w:type="dxa"/>
            <w:shd w:val="clear" w:color="auto" w:fill="auto"/>
          </w:tcPr>
          <w:p>
            <w:pPr>
              <w:pStyle w:val="56"/>
              <w:widowControl w:val="0"/>
              <w:numPr>
                <w:ilvl w:val="0"/>
                <w:numId w:val="9"/>
              </w:numPr>
              <w:suppressLineNumbers w:val="0"/>
              <w:spacing w:before="0" w:beforeAutospacing="0" w:afterAutospacing="0" w:line="259" w:lineRule="auto"/>
              <w:ind w:left="0" w:right="0"/>
              <w:rPr>
                <w:rFonts w:hint="default"/>
                <w:szCs w:val="20"/>
                <w:lang w:val="en-US"/>
              </w:rPr>
            </w:pPr>
            <w:r>
              <w:rPr>
                <w:rFonts w:hint="default"/>
                <w:szCs w:val="20"/>
              </w:rPr>
              <w:t xml:space="preserve">UTRA Band </w:t>
            </w:r>
            <w:r>
              <w:rPr>
                <w:rFonts w:hint="eastAsia"/>
                <w:szCs w:val="20"/>
                <w:lang w:val="en-US" w:eastAsia="zh-CN"/>
              </w:rPr>
              <w:t>3, 7, 8, 18, 19 ,20, 26, 31, 38, 40, 41, 72</w:t>
            </w:r>
          </w:p>
          <w:p>
            <w:pPr>
              <w:pStyle w:val="56"/>
              <w:widowControl/>
              <w:suppressLineNumbers w:val="0"/>
              <w:spacing w:before="0" w:beforeAutospacing="0" w:afterAutospacing="0"/>
              <w:ind w:left="0" w:right="0"/>
              <w:rPr>
                <w:rFonts w:hint="default"/>
                <w:szCs w:val="20"/>
                <w:lang w:val="sv-SE" w:eastAsia="ja-JP"/>
              </w:rPr>
            </w:pPr>
            <w:r>
              <w:rPr>
                <w:rFonts w:hint="eastAsia"/>
                <w:szCs w:val="20"/>
                <w:lang w:val="en-US" w:eastAsia="zh-CN"/>
              </w:rPr>
              <w:t>NR band n79</w:t>
            </w:r>
          </w:p>
        </w:tc>
        <w:tc>
          <w:tcPr>
            <w:tcW w:w="972"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lang w:eastAsia="ja-JP"/>
              </w:rPr>
              <w:t>DL_low</w:t>
            </w:r>
          </w:p>
        </w:tc>
        <w:tc>
          <w:tcPr>
            <w:tcW w:w="591"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lang w:eastAsia="ja-JP"/>
              </w:rPr>
              <w:t>DL_high</w:t>
            </w:r>
          </w:p>
        </w:tc>
        <w:tc>
          <w:tcPr>
            <w:tcW w:w="107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shd w:val="clear" w:color="auto" w:fill="auto"/>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bottom w:val="nil"/>
            </w:tcBorders>
            <w:shd w:val="clear" w:color="auto" w:fill="auto"/>
            <w:vAlign w:val="center"/>
          </w:tcPr>
          <w:p>
            <w:pPr>
              <w:pStyle w:val="89"/>
              <w:widowControl/>
              <w:suppressLineNumbers w:val="0"/>
              <w:spacing w:before="0" w:beforeAutospacing="0" w:afterAutospacing="0"/>
              <w:ind w:left="0" w:right="0"/>
              <w:rPr>
                <w:rFonts w:hint="default" w:cs="Arial"/>
                <w:szCs w:val="20"/>
                <w:lang w:eastAsia="ja-JP"/>
              </w:rPr>
            </w:pPr>
          </w:p>
        </w:tc>
        <w:tc>
          <w:tcPr>
            <w:tcW w:w="2620" w:type="dxa"/>
            <w:shd w:val="clear" w:color="auto" w:fill="auto"/>
          </w:tcPr>
          <w:p>
            <w:pPr>
              <w:pStyle w:val="56"/>
              <w:widowControl w:val="0"/>
              <w:suppressLineNumbers w:val="0"/>
              <w:spacing w:before="0" w:beforeAutospacing="0" w:afterAutospacing="0"/>
              <w:ind w:left="0" w:right="0"/>
              <w:rPr>
                <w:rFonts w:hint="default"/>
                <w:szCs w:val="20"/>
                <w:lang w:val="en-US" w:eastAsia="zh-CN"/>
              </w:rPr>
            </w:pPr>
            <w:r>
              <w:rPr>
                <w:rFonts w:hint="default"/>
                <w:szCs w:val="20"/>
              </w:rPr>
              <w:t xml:space="preserve">E-UTRA Band 22, </w:t>
            </w:r>
            <w:r>
              <w:rPr>
                <w:rFonts w:hint="eastAsia"/>
                <w:szCs w:val="20"/>
                <w:lang w:val="en-US" w:eastAsia="zh-CN"/>
              </w:rPr>
              <w:t xml:space="preserve">32, </w:t>
            </w:r>
            <w:r>
              <w:rPr>
                <w:rFonts w:hint="default"/>
                <w:szCs w:val="20"/>
              </w:rPr>
              <w:t>42</w:t>
            </w:r>
            <w:r>
              <w:rPr>
                <w:rFonts w:hint="eastAsia"/>
                <w:szCs w:val="20"/>
                <w:lang w:val="en-US" w:eastAsia="zh-CN"/>
              </w:rPr>
              <w:t xml:space="preserve">, 43, 50, 51, 52, 65, 73, 74, 75 </w:t>
            </w:r>
          </w:p>
          <w:p>
            <w:pPr>
              <w:pStyle w:val="56"/>
              <w:widowControl/>
              <w:suppressLineNumbers w:val="0"/>
              <w:spacing w:before="0" w:beforeAutospacing="0" w:afterAutospacing="0"/>
              <w:ind w:left="0" w:right="0"/>
              <w:rPr>
                <w:rFonts w:hint="default"/>
                <w:szCs w:val="20"/>
                <w:lang w:val="sv-SE" w:eastAsia="ja-JP"/>
              </w:rPr>
            </w:pPr>
            <w:r>
              <w:rPr>
                <w:rFonts w:hint="eastAsia"/>
                <w:szCs w:val="20"/>
                <w:lang w:val="en-US" w:eastAsia="zh-CN"/>
              </w:rPr>
              <w:t>NR band n77, n78</w:t>
            </w:r>
          </w:p>
        </w:tc>
        <w:tc>
          <w:tcPr>
            <w:tcW w:w="972"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bottom w:val="nil"/>
            </w:tcBorders>
            <w:shd w:val="clear" w:color="auto" w:fill="auto"/>
            <w:vAlign w:val="center"/>
          </w:tcPr>
          <w:p>
            <w:pPr>
              <w:pStyle w:val="89"/>
              <w:widowControl/>
              <w:suppressLineNumbers w:val="0"/>
              <w:spacing w:before="0" w:beforeAutospacing="0" w:afterAutospacing="0"/>
              <w:ind w:left="0" w:right="0"/>
              <w:rPr>
                <w:rFonts w:hint="default" w:cs="Arial"/>
                <w:szCs w:val="20"/>
                <w:lang w:eastAsia="ja-JP"/>
              </w:rPr>
            </w:pPr>
          </w:p>
        </w:tc>
        <w:tc>
          <w:tcPr>
            <w:tcW w:w="2620" w:type="dxa"/>
            <w:shd w:val="clear" w:color="auto" w:fill="auto"/>
          </w:tcPr>
          <w:p>
            <w:pPr>
              <w:pStyle w:val="56"/>
              <w:widowControl/>
              <w:suppressLineNumbers w:val="0"/>
              <w:spacing w:before="0" w:beforeAutospacing="0" w:afterAutospacing="0"/>
              <w:ind w:left="0" w:right="0"/>
              <w:rPr>
                <w:rFonts w:hint="default"/>
                <w:szCs w:val="20"/>
                <w:lang w:val="sv-SE" w:eastAsia="ja-JP"/>
              </w:rPr>
            </w:pPr>
            <w:r>
              <w:rPr>
                <w:rFonts w:hint="default"/>
                <w:szCs w:val="20"/>
              </w:rPr>
              <w:t xml:space="preserve">E-UTRA Band </w:t>
            </w:r>
            <w:r>
              <w:rPr>
                <w:rFonts w:hint="eastAsia"/>
                <w:szCs w:val="20"/>
                <w:lang w:val="en-US" w:eastAsia="zh-CN"/>
              </w:rPr>
              <w:t>11, 21</w:t>
            </w:r>
          </w:p>
        </w:tc>
        <w:tc>
          <w:tcPr>
            <w:tcW w:w="972"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shd w:val="clear" w:color="auto" w:fill="auto"/>
          </w:tcPr>
          <w:p>
            <w:pPr>
              <w:pStyle w:val="89"/>
              <w:widowControl/>
              <w:suppressLineNumbers w:val="0"/>
              <w:spacing w:before="0" w:beforeAutospacing="0" w:afterAutospacing="0"/>
              <w:ind w:left="0" w:right="0"/>
              <w:rPr>
                <w:rFonts w:hint="default"/>
                <w:szCs w:val="20"/>
              </w:rPr>
            </w:pPr>
            <w:r>
              <w:rPr>
                <w:rFonts w:hint="eastAsia"/>
                <w:szCs w:val="20"/>
                <w:lang w:val="en-US" w:eastAsia="zh-CN"/>
              </w:rPr>
              <w:t>11, 12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bottom w:val="nil"/>
            </w:tcBorders>
            <w:shd w:val="clear" w:color="auto" w:fill="auto"/>
            <w:vAlign w:val="center"/>
          </w:tcPr>
          <w:p>
            <w:pPr>
              <w:pStyle w:val="89"/>
              <w:widowControl/>
              <w:suppressLineNumbers w:val="0"/>
              <w:spacing w:before="0" w:beforeAutospacing="0" w:afterAutospacing="0"/>
              <w:ind w:left="0" w:right="0"/>
              <w:rPr>
                <w:rFonts w:hint="default" w:cs="Arial"/>
                <w:szCs w:val="20"/>
                <w:lang w:eastAsia="ja-JP"/>
              </w:rPr>
            </w:pPr>
          </w:p>
        </w:tc>
        <w:tc>
          <w:tcPr>
            <w:tcW w:w="2620" w:type="dxa"/>
            <w:shd w:val="clear" w:color="auto" w:fill="auto"/>
          </w:tcPr>
          <w:p>
            <w:pPr>
              <w:pStyle w:val="56"/>
              <w:widowControl/>
              <w:suppressLineNumbers w:val="0"/>
              <w:spacing w:before="0" w:beforeAutospacing="0" w:afterAutospacing="0"/>
              <w:ind w:left="0" w:right="0"/>
              <w:rPr>
                <w:rFonts w:hint="default"/>
                <w:szCs w:val="20"/>
                <w:lang w:val="sv-SE" w:eastAsia="ja-JP"/>
              </w:rPr>
            </w:pPr>
            <w:r>
              <w:rPr>
                <w:rFonts w:hint="default"/>
                <w:szCs w:val="20"/>
              </w:rPr>
              <w:t xml:space="preserve">E-UTRA Band </w:t>
            </w:r>
            <w:r>
              <w:rPr>
                <w:rFonts w:hint="eastAsia"/>
                <w:szCs w:val="20"/>
                <w:lang w:val="en-US" w:eastAsia="zh-CN"/>
              </w:rPr>
              <w:t>1</w:t>
            </w:r>
          </w:p>
        </w:tc>
        <w:tc>
          <w:tcPr>
            <w:tcW w:w="972"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shd w:val="clear" w:color="auto" w:fill="auto"/>
          </w:tcPr>
          <w:p>
            <w:pPr>
              <w:pStyle w:val="89"/>
              <w:widowControl/>
              <w:suppressLineNumbers w:val="0"/>
              <w:spacing w:before="0" w:beforeAutospacing="0" w:afterAutospacing="0"/>
              <w:ind w:left="0" w:right="0"/>
              <w:rPr>
                <w:rFonts w:hint="default"/>
                <w:szCs w:val="20"/>
              </w:rPr>
            </w:pPr>
            <w:r>
              <w:rPr>
                <w:rFonts w:hint="eastAsia"/>
                <w:szCs w:val="20"/>
                <w:lang w:val="en-US" w:eastAsia="zh-CN"/>
              </w:rPr>
              <w:t>11, 15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bottom w:val="nil"/>
            </w:tcBorders>
            <w:shd w:val="clear" w:color="auto" w:fill="auto"/>
            <w:vAlign w:val="center"/>
          </w:tcPr>
          <w:p>
            <w:pPr>
              <w:pStyle w:val="89"/>
              <w:widowControl/>
              <w:suppressLineNumbers w:val="0"/>
              <w:spacing w:before="0" w:beforeAutospacing="0" w:afterAutospacing="0"/>
              <w:ind w:left="0" w:right="0"/>
              <w:rPr>
                <w:rFonts w:hint="default" w:cs="Arial"/>
                <w:szCs w:val="20"/>
                <w:lang w:eastAsia="ja-JP"/>
              </w:rPr>
            </w:pPr>
          </w:p>
        </w:tc>
        <w:tc>
          <w:tcPr>
            <w:tcW w:w="2620" w:type="dxa"/>
            <w:shd w:val="clear" w:color="auto" w:fill="auto"/>
          </w:tcPr>
          <w:p>
            <w:pPr>
              <w:pStyle w:val="56"/>
              <w:widowControl/>
              <w:suppressLineNumbers w:val="0"/>
              <w:spacing w:before="0" w:beforeAutospacing="0" w:afterAutospacing="0"/>
              <w:ind w:left="0" w:right="0"/>
              <w:rPr>
                <w:rFonts w:hint="default"/>
                <w:szCs w:val="20"/>
                <w:lang w:val="sv-SE" w:eastAsia="ja-JP"/>
              </w:rPr>
            </w:pPr>
            <w:r>
              <w:rPr>
                <w:rFonts w:hint="default"/>
                <w:szCs w:val="20"/>
              </w:rPr>
              <w:t>Frequency range</w:t>
            </w:r>
          </w:p>
        </w:tc>
        <w:tc>
          <w:tcPr>
            <w:tcW w:w="972"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470</w:t>
            </w:r>
          </w:p>
        </w:tc>
        <w:tc>
          <w:tcPr>
            <w:tcW w:w="591"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694</w:t>
            </w:r>
          </w:p>
        </w:tc>
        <w:tc>
          <w:tcPr>
            <w:tcW w:w="107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-42</w:t>
            </w:r>
          </w:p>
        </w:tc>
        <w:tc>
          <w:tcPr>
            <w:tcW w:w="959"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8</w:t>
            </w:r>
          </w:p>
        </w:tc>
        <w:tc>
          <w:tcPr>
            <w:tcW w:w="1052" w:type="dxa"/>
            <w:shd w:val="clear" w:color="auto" w:fill="auto"/>
          </w:tcPr>
          <w:p>
            <w:pPr>
              <w:pStyle w:val="89"/>
              <w:widowControl/>
              <w:suppressLineNumbers w:val="0"/>
              <w:spacing w:before="0" w:beforeAutospacing="0" w:afterAutospacing="0"/>
              <w:ind w:left="0" w:right="0"/>
              <w:rPr>
                <w:rFonts w:hint="default"/>
                <w:szCs w:val="20"/>
              </w:rPr>
            </w:pPr>
            <w:r>
              <w:rPr>
                <w:rFonts w:hint="eastAsia"/>
                <w:szCs w:val="20"/>
                <w:lang w:val="en-US" w:eastAsia="zh-CN"/>
              </w:rPr>
              <w:t>4, 14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bottom w:val="nil"/>
            </w:tcBorders>
            <w:shd w:val="clear" w:color="auto" w:fill="auto"/>
            <w:vAlign w:val="center"/>
          </w:tcPr>
          <w:p>
            <w:pPr>
              <w:pStyle w:val="89"/>
              <w:widowControl/>
              <w:suppressLineNumbers w:val="0"/>
              <w:spacing w:before="0" w:beforeAutospacing="0" w:afterAutospacing="0"/>
              <w:ind w:left="0" w:right="0"/>
              <w:rPr>
                <w:rFonts w:hint="default" w:cs="Arial"/>
                <w:szCs w:val="20"/>
                <w:lang w:eastAsia="ja-JP"/>
              </w:rPr>
            </w:pPr>
          </w:p>
        </w:tc>
        <w:tc>
          <w:tcPr>
            <w:tcW w:w="2620" w:type="dxa"/>
            <w:shd w:val="clear" w:color="auto" w:fill="auto"/>
          </w:tcPr>
          <w:p>
            <w:pPr>
              <w:pStyle w:val="56"/>
              <w:widowControl/>
              <w:suppressLineNumbers w:val="0"/>
              <w:spacing w:before="0" w:beforeAutospacing="0" w:afterAutospacing="0"/>
              <w:ind w:left="0" w:right="0"/>
              <w:rPr>
                <w:rFonts w:hint="default"/>
                <w:szCs w:val="20"/>
                <w:lang w:val="sv-SE" w:eastAsia="ja-JP"/>
              </w:rPr>
            </w:pPr>
            <w:r>
              <w:rPr>
                <w:rFonts w:hint="default"/>
                <w:szCs w:val="20"/>
              </w:rPr>
              <w:t>Frequency range</w:t>
            </w:r>
          </w:p>
        </w:tc>
        <w:tc>
          <w:tcPr>
            <w:tcW w:w="972"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470</w:t>
            </w:r>
          </w:p>
        </w:tc>
        <w:tc>
          <w:tcPr>
            <w:tcW w:w="591"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710</w:t>
            </w:r>
          </w:p>
        </w:tc>
        <w:tc>
          <w:tcPr>
            <w:tcW w:w="107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-26.2</w:t>
            </w:r>
          </w:p>
        </w:tc>
        <w:tc>
          <w:tcPr>
            <w:tcW w:w="959"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6</w:t>
            </w:r>
          </w:p>
        </w:tc>
        <w:tc>
          <w:tcPr>
            <w:tcW w:w="1052" w:type="dxa"/>
            <w:shd w:val="clear" w:color="auto" w:fill="auto"/>
          </w:tcPr>
          <w:p>
            <w:pPr>
              <w:pStyle w:val="89"/>
              <w:widowControl/>
              <w:suppressLineNumbers w:val="0"/>
              <w:spacing w:before="0" w:beforeAutospacing="0" w:afterAutospacing="0"/>
              <w:ind w:left="0" w:right="0"/>
              <w:rPr>
                <w:rFonts w:hint="default"/>
                <w:szCs w:val="20"/>
              </w:rPr>
            </w:pPr>
            <w:r>
              <w:rPr>
                <w:rFonts w:hint="eastAsia"/>
                <w:szCs w:val="20"/>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bottom w:val="nil"/>
            </w:tcBorders>
            <w:shd w:val="clear" w:color="auto" w:fill="auto"/>
            <w:vAlign w:val="center"/>
          </w:tcPr>
          <w:p>
            <w:pPr>
              <w:pStyle w:val="89"/>
              <w:widowControl/>
              <w:suppressLineNumbers w:val="0"/>
              <w:spacing w:before="0" w:beforeAutospacing="0" w:afterAutospacing="0"/>
              <w:ind w:left="0" w:right="0"/>
              <w:rPr>
                <w:rFonts w:hint="default" w:cs="Arial"/>
                <w:szCs w:val="20"/>
                <w:lang w:eastAsia="ja-JP"/>
              </w:rPr>
            </w:pPr>
          </w:p>
        </w:tc>
        <w:tc>
          <w:tcPr>
            <w:tcW w:w="2620" w:type="dxa"/>
            <w:shd w:val="clear" w:color="auto" w:fill="auto"/>
          </w:tcPr>
          <w:p>
            <w:pPr>
              <w:pStyle w:val="56"/>
              <w:widowControl/>
              <w:suppressLineNumbers w:val="0"/>
              <w:spacing w:before="0" w:beforeAutospacing="0" w:afterAutospacing="0"/>
              <w:ind w:left="0" w:right="0"/>
              <w:rPr>
                <w:rFonts w:hint="default"/>
                <w:szCs w:val="20"/>
                <w:lang w:val="sv-SE" w:eastAsia="ja-JP"/>
              </w:rPr>
            </w:pPr>
            <w:r>
              <w:rPr>
                <w:rFonts w:hint="default"/>
                <w:szCs w:val="20"/>
              </w:rPr>
              <w:t>Frequency range</w:t>
            </w:r>
          </w:p>
        </w:tc>
        <w:tc>
          <w:tcPr>
            <w:tcW w:w="972"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662</w:t>
            </w:r>
          </w:p>
        </w:tc>
        <w:tc>
          <w:tcPr>
            <w:tcW w:w="591"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694</w:t>
            </w:r>
          </w:p>
        </w:tc>
        <w:tc>
          <w:tcPr>
            <w:tcW w:w="107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-26.2</w:t>
            </w:r>
          </w:p>
        </w:tc>
        <w:tc>
          <w:tcPr>
            <w:tcW w:w="959"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6</w:t>
            </w:r>
          </w:p>
        </w:tc>
        <w:tc>
          <w:tcPr>
            <w:tcW w:w="1052" w:type="dxa"/>
            <w:shd w:val="clear" w:color="auto" w:fill="auto"/>
          </w:tcPr>
          <w:p>
            <w:pPr>
              <w:pStyle w:val="89"/>
              <w:widowControl/>
              <w:suppressLineNumbers w:val="0"/>
              <w:spacing w:before="0" w:beforeAutospacing="0" w:afterAutospacing="0"/>
              <w:ind w:left="0" w:right="0"/>
              <w:rPr>
                <w:rFonts w:hint="default"/>
                <w:szCs w:val="20"/>
              </w:rPr>
            </w:pPr>
            <w:r>
              <w:rPr>
                <w:rFonts w:hint="eastAsia"/>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bottom w:val="nil"/>
            </w:tcBorders>
            <w:shd w:val="clear" w:color="auto" w:fill="auto"/>
            <w:vAlign w:val="center"/>
          </w:tcPr>
          <w:p>
            <w:pPr>
              <w:pStyle w:val="89"/>
              <w:widowControl/>
              <w:suppressLineNumbers w:val="0"/>
              <w:spacing w:before="0" w:beforeAutospacing="0" w:afterAutospacing="0"/>
              <w:ind w:left="0" w:right="0"/>
              <w:rPr>
                <w:rFonts w:hint="default" w:cs="Arial"/>
                <w:szCs w:val="20"/>
                <w:lang w:eastAsia="ja-JP"/>
              </w:rPr>
            </w:pPr>
          </w:p>
        </w:tc>
        <w:tc>
          <w:tcPr>
            <w:tcW w:w="2620" w:type="dxa"/>
            <w:shd w:val="clear" w:color="auto" w:fill="auto"/>
          </w:tcPr>
          <w:p>
            <w:pPr>
              <w:pStyle w:val="56"/>
              <w:widowControl/>
              <w:suppressLineNumbers w:val="0"/>
              <w:spacing w:before="0" w:beforeAutospacing="0" w:afterAutospacing="0"/>
              <w:ind w:left="0" w:right="0"/>
              <w:rPr>
                <w:rFonts w:hint="default"/>
                <w:szCs w:val="20"/>
                <w:lang w:val="sv-SE" w:eastAsia="ja-JP"/>
              </w:rPr>
            </w:pPr>
            <w:r>
              <w:rPr>
                <w:rFonts w:hint="default"/>
                <w:szCs w:val="20"/>
              </w:rPr>
              <w:t>Frequency range</w:t>
            </w:r>
          </w:p>
        </w:tc>
        <w:tc>
          <w:tcPr>
            <w:tcW w:w="972"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758</w:t>
            </w:r>
          </w:p>
        </w:tc>
        <w:tc>
          <w:tcPr>
            <w:tcW w:w="591"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773</w:t>
            </w:r>
          </w:p>
        </w:tc>
        <w:tc>
          <w:tcPr>
            <w:tcW w:w="107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-32</w:t>
            </w:r>
          </w:p>
        </w:tc>
        <w:tc>
          <w:tcPr>
            <w:tcW w:w="959"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shd w:val="clear" w:color="auto" w:fill="auto"/>
          </w:tcPr>
          <w:p>
            <w:pPr>
              <w:pStyle w:val="89"/>
              <w:widowControl/>
              <w:suppressLineNumbers w:val="0"/>
              <w:spacing w:before="0" w:beforeAutospacing="0" w:afterAutospacing="0"/>
              <w:ind w:left="0" w:right="0"/>
              <w:rPr>
                <w:rFonts w:hint="default"/>
                <w:szCs w:val="20"/>
              </w:rPr>
            </w:pPr>
            <w:r>
              <w:rPr>
                <w:rFonts w:hint="eastAsia"/>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bottom w:val="nil"/>
            </w:tcBorders>
            <w:shd w:val="clear" w:color="auto" w:fill="auto"/>
            <w:vAlign w:val="center"/>
          </w:tcPr>
          <w:p>
            <w:pPr>
              <w:pStyle w:val="89"/>
              <w:widowControl/>
              <w:suppressLineNumbers w:val="0"/>
              <w:spacing w:before="0" w:beforeAutospacing="0" w:afterAutospacing="0"/>
              <w:ind w:left="0" w:right="0"/>
              <w:rPr>
                <w:rFonts w:hint="default" w:cs="Arial"/>
                <w:szCs w:val="20"/>
                <w:lang w:eastAsia="ja-JP"/>
              </w:rPr>
            </w:pPr>
          </w:p>
        </w:tc>
        <w:tc>
          <w:tcPr>
            <w:tcW w:w="2620" w:type="dxa"/>
            <w:shd w:val="clear" w:color="auto" w:fill="auto"/>
          </w:tcPr>
          <w:p>
            <w:pPr>
              <w:pStyle w:val="56"/>
              <w:widowControl/>
              <w:suppressLineNumbers w:val="0"/>
              <w:spacing w:before="0" w:beforeAutospacing="0" w:afterAutospacing="0"/>
              <w:ind w:left="0" w:right="0"/>
              <w:rPr>
                <w:rFonts w:hint="default"/>
                <w:szCs w:val="20"/>
                <w:lang w:val="sv-SE" w:eastAsia="ja-JP"/>
              </w:rPr>
            </w:pPr>
            <w:r>
              <w:rPr>
                <w:rFonts w:hint="default"/>
                <w:szCs w:val="20"/>
              </w:rPr>
              <w:t>Frequency range</w:t>
            </w:r>
          </w:p>
        </w:tc>
        <w:tc>
          <w:tcPr>
            <w:tcW w:w="972"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773</w:t>
            </w:r>
          </w:p>
        </w:tc>
        <w:tc>
          <w:tcPr>
            <w:tcW w:w="591"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803</w:t>
            </w:r>
          </w:p>
        </w:tc>
        <w:tc>
          <w:tcPr>
            <w:tcW w:w="107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shd w:val="clear" w:color="auto" w:fill="auto"/>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bottom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20"/>
                <w:lang w:eastAsia="ja-JP"/>
              </w:rPr>
            </w:pPr>
          </w:p>
        </w:tc>
        <w:tc>
          <w:tcPr>
            <w:tcW w:w="2620" w:type="dxa"/>
            <w:shd w:val="clear" w:color="auto" w:fill="auto"/>
          </w:tcPr>
          <w:p>
            <w:pPr>
              <w:pStyle w:val="56"/>
              <w:widowControl/>
              <w:suppressLineNumbers w:val="0"/>
              <w:spacing w:before="0" w:beforeAutospacing="0" w:afterAutospacing="0"/>
              <w:ind w:left="0" w:right="0"/>
              <w:rPr>
                <w:rFonts w:hint="default"/>
                <w:szCs w:val="20"/>
                <w:lang w:val="sv-SE" w:eastAsia="ja-JP"/>
              </w:rPr>
            </w:pPr>
            <w:r>
              <w:rPr>
                <w:rFonts w:hint="default"/>
                <w:szCs w:val="20"/>
              </w:rPr>
              <w:t>Frequency range</w:t>
            </w:r>
          </w:p>
        </w:tc>
        <w:tc>
          <w:tcPr>
            <w:tcW w:w="972"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1884.5</w:t>
            </w:r>
          </w:p>
        </w:tc>
        <w:tc>
          <w:tcPr>
            <w:tcW w:w="591"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1915.7</w:t>
            </w:r>
          </w:p>
        </w:tc>
        <w:tc>
          <w:tcPr>
            <w:tcW w:w="107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-41</w:t>
            </w:r>
          </w:p>
        </w:tc>
        <w:tc>
          <w:tcPr>
            <w:tcW w:w="959"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0.3</w:t>
            </w:r>
          </w:p>
        </w:tc>
        <w:tc>
          <w:tcPr>
            <w:tcW w:w="1052" w:type="dxa"/>
            <w:shd w:val="clear" w:color="auto" w:fill="auto"/>
          </w:tcPr>
          <w:p>
            <w:pPr>
              <w:pStyle w:val="89"/>
              <w:widowControl/>
              <w:suppressLineNumbers w:val="0"/>
              <w:spacing w:before="0" w:beforeAutospacing="0" w:afterAutospacing="0"/>
              <w:ind w:left="0" w:right="0"/>
              <w:rPr>
                <w:rFonts w:hint="default"/>
                <w:szCs w:val="20"/>
              </w:rPr>
            </w:pPr>
            <w:r>
              <w:rPr>
                <w:rFonts w:hint="eastAsia"/>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bottom w:val="nil"/>
            </w:tcBorders>
            <w:shd w:val="clear" w:color="auto" w:fill="auto"/>
          </w:tcPr>
          <w:p>
            <w:pPr>
              <w:pStyle w:val="89"/>
              <w:widowControl/>
              <w:suppressLineNumbers w:val="0"/>
              <w:spacing w:before="0" w:beforeAutospacing="0" w:afterAutospacing="0"/>
              <w:ind w:left="0" w:right="0"/>
              <w:rPr>
                <w:rFonts w:hint="default" w:cs="Arial"/>
                <w:szCs w:val="20"/>
                <w:lang w:eastAsia="ja-JP"/>
              </w:rPr>
            </w:pPr>
            <w:r>
              <w:rPr>
                <w:rFonts w:hint="eastAsia" w:cs="Arial"/>
                <w:szCs w:val="20"/>
                <w:lang w:val="en-US" w:eastAsia="zh-CN"/>
              </w:rPr>
              <w:t>CA_n28-n39</w:t>
            </w:r>
          </w:p>
        </w:tc>
        <w:tc>
          <w:tcPr>
            <w:tcW w:w="2620" w:type="dxa"/>
            <w:shd w:val="clear" w:color="auto" w:fill="auto"/>
          </w:tcPr>
          <w:p>
            <w:pPr>
              <w:pStyle w:val="56"/>
              <w:widowControl w:val="0"/>
              <w:numPr>
                <w:ilvl w:val="0"/>
                <w:numId w:val="9"/>
              </w:numPr>
              <w:suppressLineNumbers w:val="0"/>
              <w:spacing w:before="0" w:beforeAutospacing="0" w:afterAutospacing="0" w:line="259" w:lineRule="auto"/>
              <w:ind w:left="0" w:right="0"/>
              <w:rPr>
                <w:rFonts w:hint="default"/>
                <w:szCs w:val="20"/>
                <w:lang w:val="en-US"/>
              </w:rPr>
            </w:pPr>
            <w:r>
              <w:rPr>
                <w:rFonts w:hint="default"/>
                <w:szCs w:val="20"/>
              </w:rPr>
              <w:t xml:space="preserve">UTRA Band </w:t>
            </w:r>
            <w:r>
              <w:rPr>
                <w:rFonts w:hint="eastAsia"/>
                <w:szCs w:val="20"/>
                <w:lang w:val="en-US" w:eastAsia="zh-CN"/>
              </w:rPr>
              <w:t>8, 26, 34, 40, 41</w:t>
            </w:r>
          </w:p>
          <w:p>
            <w:pPr>
              <w:pStyle w:val="56"/>
              <w:widowControl/>
              <w:suppressLineNumbers w:val="0"/>
              <w:spacing w:before="0" w:beforeAutospacing="0" w:afterAutospacing="0"/>
              <w:ind w:left="0" w:right="0"/>
              <w:rPr>
                <w:rFonts w:hint="default"/>
                <w:szCs w:val="20"/>
                <w:lang w:val="sv-SE" w:eastAsia="ja-JP"/>
              </w:rPr>
            </w:pPr>
            <w:r>
              <w:rPr>
                <w:rFonts w:hint="eastAsia"/>
                <w:szCs w:val="20"/>
                <w:lang w:val="en-US" w:eastAsia="zh-CN"/>
              </w:rPr>
              <w:t>NR band n79</w:t>
            </w:r>
          </w:p>
        </w:tc>
        <w:tc>
          <w:tcPr>
            <w:tcW w:w="972"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lang w:eastAsia="ja-JP"/>
              </w:rPr>
              <w:t>DL_low</w:t>
            </w:r>
          </w:p>
        </w:tc>
        <w:tc>
          <w:tcPr>
            <w:tcW w:w="591"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lang w:eastAsia="ja-JP"/>
              </w:rPr>
              <w:t>DL_high</w:t>
            </w:r>
          </w:p>
        </w:tc>
        <w:tc>
          <w:tcPr>
            <w:tcW w:w="107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shd w:val="clear" w:color="auto" w:fill="auto"/>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bottom w:val="nil"/>
            </w:tcBorders>
            <w:shd w:val="clear" w:color="auto" w:fill="auto"/>
            <w:vAlign w:val="center"/>
          </w:tcPr>
          <w:p>
            <w:pPr>
              <w:pStyle w:val="89"/>
              <w:widowControl/>
              <w:suppressLineNumbers w:val="0"/>
              <w:spacing w:before="0" w:beforeAutospacing="0" w:afterAutospacing="0"/>
              <w:ind w:left="0" w:right="0"/>
              <w:rPr>
                <w:rFonts w:hint="default" w:cs="Arial"/>
                <w:szCs w:val="20"/>
                <w:lang w:eastAsia="ja-JP"/>
              </w:rPr>
            </w:pPr>
          </w:p>
        </w:tc>
        <w:tc>
          <w:tcPr>
            <w:tcW w:w="2620" w:type="dxa"/>
            <w:shd w:val="clear" w:color="auto" w:fill="auto"/>
          </w:tcPr>
          <w:p>
            <w:pPr>
              <w:pStyle w:val="56"/>
              <w:widowControl w:val="0"/>
              <w:suppressLineNumbers w:val="0"/>
              <w:spacing w:before="0" w:beforeAutospacing="0" w:afterAutospacing="0"/>
              <w:ind w:left="0" w:right="0"/>
              <w:rPr>
                <w:rFonts w:hint="default"/>
                <w:szCs w:val="20"/>
                <w:lang w:val="en-US" w:eastAsia="zh-CN"/>
              </w:rPr>
            </w:pPr>
            <w:r>
              <w:rPr>
                <w:rFonts w:hint="default"/>
                <w:szCs w:val="20"/>
              </w:rPr>
              <w:t>E-UTRA Band 22</w:t>
            </w:r>
            <w:r>
              <w:rPr>
                <w:rFonts w:hint="eastAsia"/>
                <w:szCs w:val="20"/>
                <w:lang w:val="en-US" w:eastAsia="zh-CN"/>
              </w:rPr>
              <w:t xml:space="preserve">, </w:t>
            </w:r>
            <w:r>
              <w:rPr>
                <w:rFonts w:hint="default"/>
                <w:szCs w:val="20"/>
              </w:rPr>
              <w:t>42</w:t>
            </w:r>
            <w:r>
              <w:rPr>
                <w:rFonts w:hint="eastAsia"/>
                <w:szCs w:val="20"/>
                <w:lang w:val="en-US" w:eastAsia="zh-CN"/>
              </w:rPr>
              <w:t>, 50, 51, 52, 73, 74</w:t>
            </w:r>
          </w:p>
          <w:p>
            <w:pPr>
              <w:pStyle w:val="56"/>
              <w:widowControl/>
              <w:suppressLineNumbers w:val="0"/>
              <w:spacing w:before="0" w:beforeAutospacing="0" w:afterAutospacing="0"/>
              <w:ind w:left="0" w:right="0"/>
              <w:rPr>
                <w:rFonts w:hint="default"/>
                <w:szCs w:val="20"/>
                <w:lang w:val="sv-SE" w:eastAsia="ja-JP"/>
              </w:rPr>
            </w:pPr>
            <w:r>
              <w:rPr>
                <w:rFonts w:hint="eastAsia"/>
                <w:szCs w:val="20"/>
                <w:lang w:val="en-US" w:eastAsia="zh-CN"/>
              </w:rPr>
              <w:t>NR band n77, n78</w:t>
            </w:r>
          </w:p>
        </w:tc>
        <w:tc>
          <w:tcPr>
            <w:tcW w:w="972"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bottom w:val="nil"/>
            </w:tcBorders>
            <w:shd w:val="clear" w:color="auto" w:fill="auto"/>
            <w:vAlign w:val="center"/>
          </w:tcPr>
          <w:p>
            <w:pPr>
              <w:pStyle w:val="89"/>
              <w:widowControl/>
              <w:suppressLineNumbers w:val="0"/>
              <w:spacing w:before="0" w:beforeAutospacing="0" w:afterAutospacing="0"/>
              <w:ind w:left="0" w:right="0"/>
              <w:rPr>
                <w:rFonts w:hint="default" w:cs="Arial"/>
                <w:szCs w:val="20"/>
                <w:lang w:eastAsia="ja-JP"/>
              </w:rPr>
            </w:pPr>
          </w:p>
        </w:tc>
        <w:tc>
          <w:tcPr>
            <w:tcW w:w="2620" w:type="dxa"/>
            <w:shd w:val="clear" w:color="auto" w:fill="auto"/>
          </w:tcPr>
          <w:p>
            <w:pPr>
              <w:pStyle w:val="56"/>
              <w:widowControl/>
              <w:suppressLineNumbers w:val="0"/>
              <w:spacing w:before="0" w:beforeAutospacing="0" w:afterAutospacing="0"/>
              <w:ind w:left="0" w:right="0"/>
              <w:rPr>
                <w:rFonts w:hint="default"/>
                <w:szCs w:val="20"/>
                <w:lang w:val="sv-SE" w:eastAsia="ja-JP"/>
              </w:rPr>
            </w:pPr>
            <w:r>
              <w:rPr>
                <w:rFonts w:hint="default"/>
                <w:szCs w:val="20"/>
              </w:rPr>
              <w:t xml:space="preserve">E-UTRA Band </w:t>
            </w:r>
            <w:r>
              <w:rPr>
                <w:rFonts w:hint="eastAsia"/>
                <w:szCs w:val="20"/>
                <w:lang w:val="en-US" w:eastAsia="zh-CN"/>
              </w:rPr>
              <w:t>1</w:t>
            </w:r>
          </w:p>
        </w:tc>
        <w:tc>
          <w:tcPr>
            <w:tcW w:w="972"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shd w:val="clear" w:color="auto" w:fill="auto"/>
          </w:tcPr>
          <w:p>
            <w:pPr>
              <w:pStyle w:val="89"/>
              <w:widowControl/>
              <w:suppressLineNumbers w:val="0"/>
              <w:spacing w:before="0" w:beforeAutospacing="0" w:afterAutospacing="0"/>
              <w:ind w:left="0" w:right="0"/>
              <w:rPr>
                <w:rFonts w:hint="default"/>
                <w:szCs w:val="20"/>
              </w:rPr>
            </w:pPr>
            <w:r>
              <w:rPr>
                <w:rFonts w:hint="eastAsia"/>
                <w:szCs w:val="20"/>
                <w:lang w:val="en-US" w:eastAsia="zh-CN"/>
              </w:rPr>
              <w:t>11, 15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bottom w:val="nil"/>
            </w:tcBorders>
            <w:shd w:val="clear" w:color="auto" w:fill="auto"/>
            <w:vAlign w:val="center"/>
          </w:tcPr>
          <w:p>
            <w:pPr>
              <w:pStyle w:val="89"/>
              <w:widowControl/>
              <w:suppressLineNumbers w:val="0"/>
              <w:spacing w:before="0" w:beforeAutospacing="0" w:afterAutospacing="0"/>
              <w:ind w:left="0" w:right="0"/>
              <w:rPr>
                <w:rFonts w:hint="default" w:cs="Arial"/>
                <w:szCs w:val="20"/>
                <w:lang w:eastAsia="ja-JP"/>
              </w:rPr>
            </w:pPr>
          </w:p>
        </w:tc>
        <w:tc>
          <w:tcPr>
            <w:tcW w:w="2620" w:type="dxa"/>
            <w:shd w:val="clear" w:color="auto" w:fill="auto"/>
          </w:tcPr>
          <w:p>
            <w:pPr>
              <w:pStyle w:val="56"/>
              <w:widowControl/>
              <w:suppressLineNumbers w:val="0"/>
              <w:spacing w:before="0" w:beforeAutospacing="0" w:afterAutospacing="0"/>
              <w:ind w:left="0" w:right="0"/>
              <w:rPr>
                <w:rFonts w:hint="default"/>
                <w:szCs w:val="20"/>
                <w:lang w:val="sv-SE" w:eastAsia="ja-JP"/>
              </w:rPr>
            </w:pPr>
            <w:r>
              <w:rPr>
                <w:rFonts w:hint="default"/>
                <w:szCs w:val="20"/>
              </w:rPr>
              <w:t>Frequency range</w:t>
            </w:r>
          </w:p>
        </w:tc>
        <w:tc>
          <w:tcPr>
            <w:tcW w:w="972"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470</w:t>
            </w:r>
          </w:p>
        </w:tc>
        <w:tc>
          <w:tcPr>
            <w:tcW w:w="591"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694</w:t>
            </w:r>
          </w:p>
        </w:tc>
        <w:tc>
          <w:tcPr>
            <w:tcW w:w="107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-42</w:t>
            </w:r>
          </w:p>
        </w:tc>
        <w:tc>
          <w:tcPr>
            <w:tcW w:w="959"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8</w:t>
            </w:r>
          </w:p>
        </w:tc>
        <w:tc>
          <w:tcPr>
            <w:tcW w:w="1052" w:type="dxa"/>
            <w:shd w:val="clear" w:color="auto" w:fill="auto"/>
          </w:tcPr>
          <w:p>
            <w:pPr>
              <w:pStyle w:val="89"/>
              <w:widowControl/>
              <w:suppressLineNumbers w:val="0"/>
              <w:spacing w:before="0" w:beforeAutospacing="0" w:afterAutospacing="0"/>
              <w:ind w:left="0" w:right="0"/>
              <w:rPr>
                <w:rFonts w:hint="default"/>
                <w:szCs w:val="20"/>
              </w:rPr>
            </w:pPr>
            <w:r>
              <w:rPr>
                <w:rFonts w:hint="eastAsia"/>
                <w:szCs w:val="20"/>
                <w:lang w:val="en-US" w:eastAsia="zh-CN"/>
              </w:rPr>
              <w:t>4, 14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bottom w:val="nil"/>
            </w:tcBorders>
            <w:shd w:val="clear" w:color="auto" w:fill="auto"/>
            <w:vAlign w:val="center"/>
          </w:tcPr>
          <w:p>
            <w:pPr>
              <w:pStyle w:val="89"/>
              <w:widowControl/>
              <w:suppressLineNumbers w:val="0"/>
              <w:spacing w:before="0" w:beforeAutospacing="0" w:afterAutospacing="0"/>
              <w:ind w:left="0" w:right="0"/>
              <w:rPr>
                <w:rFonts w:hint="default" w:cs="Arial"/>
                <w:szCs w:val="20"/>
                <w:lang w:eastAsia="ja-JP"/>
              </w:rPr>
            </w:pPr>
          </w:p>
        </w:tc>
        <w:tc>
          <w:tcPr>
            <w:tcW w:w="2620" w:type="dxa"/>
            <w:shd w:val="clear" w:color="auto" w:fill="auto"/>
          </w:tcPr>
          <w:p>
            <w:pPr>
              <w:pStyle w:val="56"/>
              <w:widowControl/>
              <w:suppressLineNumbers w:val="0"/>
              <w:spacing w:before="0" w:beforeAutospacing="0" w:afterAutospacing="0"/>
              <w:ind w:left="0" w:right="0"/>
              <w:rPr>
                <w:rFonts w:hint="default"/>
                <w:szCs w:val="20"/>
                <w:lang w:val="sv-SE" w:eastAsia="ja-JP"/>
              </w:rPr>
            </w:pPr>
            <w:r>
              <w:rPr>
                <w:rFonts w:hint="default"/>
                <w:szCs w:val="20"/>
              </w:rPr>
              <w:t>Frequency range</w:t>
            </w:r>
          </w:p>
        </w:tc>
        <w:tc>
          <w:tcPr>
            <w:tcW w:w="972"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470</w:t>
            </w:r>
          </w:p>
        </w:tc>
        <w:tc>
          <w:tcPr>
            <w:tcW w:w="591"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710</w:t>
            </w:r>
          </w:p>
        </w:tc>
        <w:tc>
          <w:tcPr>
            <w:tcW w:w="107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-26.2</w:t>
            </w:r>
          </w:p>
        </w:tc>
        <w:tc>
          <w:tcPr>
            <w:tcW w:w="959"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6</w:t>
            </w:r>
          </w:p>
        </w:tc>
        <w:tc>
          <w:tcPr>
            <w:tcW w:w="1052" w:type="dxa"/>
            <w:shd w:val="clear" w:color="auto" w:fill="auto"/>
          </w:tcPr>
          <w:p>
            <w:pPr>
              <w:pStyle w:val="89"/>
              <w:widowControl/>
              <w:suppressLineNumbers w:val="0"/>
              <w:spacing w:before="0" w:beforeAutospacing="0" w:afterAutospacing="0"/>
              <w:ind w:left="0" w:right="0"/>
              <w:rPr>
                <w:rFonts w:hint="default"/>
                <w:szCs w:val="20"/>
              </w:rPr>
            </w:pPr>
            <w:r>
              <w:rPr>
                <w:rFonts w:hint="eastAsia"/>
                <w:szCs w:val="20"/>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bottom w:val="nil"/>
            </w:tcBorders>
            <w:shd w:val="clear" w:color="auto" w:fill="auto"/>
            <w:vAlign w:val="center"/>
          </w:tcPr>
          <w:p>
            <w:pPr>
              <w:pStyle w:val="89"/>
              <w:widowControl/>
              <w:suppressLineNumbers w:val="0"/>
              <w:spacing w:before="0" w:beforeAutospacing="0" w:afterAutospacing="0"/>
              <w:ind w:left="0" w:right="0"/>
              <w:rPr>
                <w:rFonts w:hint="default" w:cs="Arial"/>
                <w:szCs w:val="20"/>
                <w:lang w:eastAsia="ja-JP"/>
              </w:rPr>
            </w:pPr>
          </w:p>
        </w:tc>
        <w:tc>
          <w:tcPr>
            <w:tcW w:w="2620" w:type="dxa"/>
            <w:shd w:val="clear" w:color="auto" w:fill="auto"/>
          </w:tcPr>
          <w:p>
            <w:pPr>
              <w:pStyle w:val="56"/>
              <w:widowControl/>
              <w:suppressLineNumbers w:val="0"/>
              <w:spacing w:before="0" w:beforeAutospacing="0" w:afterAutospacing="0"/>
              <w:ind w:left="0" w:right="0"/>
              <w:rPr>
                <w:rFonts w:hint="default"/>
                <w:szCs w:val="20"/>
                <w:lang w:val="sv-SE" w:eastAsia="ja-JP"/>
              </w:rPr>
            </w:pPr>
            <w:r>
              <w:rPr>
                <w:rFonts w:hint="default"/>
                <w:szCs w:val="20"/>
              </w:rPr>
              <w:t>Frequency range</w:t>
            </w:r>
          </w:p>
        </w:tc>
        <w:tc>
          <w:tcPr>
            <w:tcW w:w="972"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662</w:t>
            </w:r>
          </w:p>
        </w:tc>
        <w:tc>
          <w:tcPr>
            <w:tcW w:w="591"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694</w:t>
            </w:r>
          </w:p>
        </w:tc>
        <w:tc>
          <w:tcPr>
            <w:tcW w:w="107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-26.2</w:t>
            </w:r>
          </w:p>
        </w:tc>
        <w:tc>
          <w:tcPr>
            <w:tcW w:w="959"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6</w:t>
            </w:r>
          </w:p>
        </w:tc>
        <w:tc>
          <w:tcPr>
            <w:tcW w:w="1052" w:type="dxa"/>
            <w:shd w:val="clear" w:color="auto" w:fill="auto"/>
          </w:tcPr>
          <w:p>
            <w:pPr>
              <w:pStyle w:val="89"/>
              <w:widowControl/>
              <w:suppressLineNumbers w:val="0"/>
              <w:spacing w:before="0" w:beforeAutospacing="0" w:afterAutospacing="0"/>
              <w:ind w:left="0" w:right="0"/>
              <w:rPr>
                <w:rFonts w:hint="default"/>
                <w:szCs w:val="20"/>
              </w:rPr>
            </w:pPr>
            <w:r>
              <w:rPr>
                <w:rFonts w:hint="eastAsia"/>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bottom w:val="nil"/>
            </w:tcBorders>
            <w:shd w:val="clear" w:color="auto" w:fill="auto"/>
            <w:vAlign w:val="center"/>
          </w:tcPr>
          <w:p>
            <w:pPr>
              <w:pStyle w:val="89"/>
              <w:widowControl/>
              <w:suppressLineNumbers w:val="0"/>
              <w:spacing w:before="0" w:beforeAutospacing="0" w:afterAutospacing="0"/>
              <w:ind w:left="0" w:right="0"/>
              <w:rPr>
                <w:rFonts w:hint="default" w:cs="Arial"/>
                <w:szCs w:val="20"/>
                <w:lang w:eastAsia="ja-JP"/>
              </w:rPr>
            </w:pPr>
          </w:p>
        </w:tc>
        <w:tc>
          <w:tcPr>
            <w:tcW w:w="2620" w:type="dxa"/>
            <w:shd w:val="clear" w:color="auto" w:fill="auto"/>
          </w:tcPr>
          <w:p>
            <w:pPr>
              <w:pStyle w:val="56"/>
              <w:widowControl/>
              <w:suppressLineNumbers w:val="0"/>
              <w:spacing w:before="0" w:beforeAutospacing="0" w:afterAutospacing="0"/>
              <w:ind w:left="0" w:right="0"/>
              <w:rPr>
                <w:rFonts w:hint="default"/>
                <w:szCs w:val="20"/>
                <w:lang w:val="sv-SE" w:eastAsia="ja-JP"/>
              </w:rPr>
            </w:pPr>
            <w:r>
              <w:rPr>
                <w:rFonts w:hint="default"/>
                <w:szCs w:val="20"/>
              </w:rPr>
              <w:t>Frequency range</w:t>
            </w:r>
          </w:p>
        </w:tc>
        <w:tc>
          <w:tcPr>
            <w:tcW w:w="972"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758</w:t>
            </w:r>
          </w:p>
        </w:tc>
        <w:tc>
          <w:tcPr>
            <w:tcW w:w="591"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773</w:t>
            </w:r>
          </w:p>
        </w:tc>
        <w:tc>
          <w:tcPr>
            <w:tcW w:w="107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-32</w:t>
            </w:r>
          </w:p>
        </w:tc>
        <w:tc>
          <w:tcPr>
            <w:tcW w:w="959"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shd w:val="clear" w:color="auto" w:fill="auto"/>
          </w:tcPr>
          <w:p>
            <w:pPr>
              <w:pStyle w:val="89"/>
              <w:widowControl/>
              <w:suppressLineNumbers w:val="0"/>
              <w:spacing w:before="0" w:beforeAutospacing="0" w:afterAutospacing="0"/>
              <w:ind w:left="0" w:right="0"/>
              <w:rPr>
                <w:rFonts w:hint="default"/>
                <w:szCs w:val="20"/>
              </w:rPr>
            </w:pPr>
            <w:r>
              <w:rPr>
                <w:rFonts w:hint="eastAsia"/>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bottom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20"/>
                <w:lang w:eastAsia="ja-JP"/>
              </w:rPr>
            </w:pPr>
          </w:p>
        </w:tc>
        <w:tc>
          <w:tcPr>
            <w:tcW w:w="2620" w:type="dxa"/>
            <w:shd w:val="clear" w:color="auto" w:fill="auto"/>
          </w:tcPr>
          <w:p>
            <w:pPr>
              <w:pStyle w:val="56"/>
              <w:widowControl/>
              <w:suppressLineNumbers w:val="0"/>
              <w:spacing w:before="0" w:beforeAutospacing="0" w:afterAutospacing="0"/>
              <w:ind w:left="0" w:right="0"/>
              <w:rPr>
                <w:rFonts w:hint="default"/>
                <w:szCs w:val="20"/>
                <w:lang w:val="sv-SE" w:eastAsia="ja-JP"/>
              </w:rPr>
            </w:pPr>
            <w:r>
              <w:rPr>
                <w:rFonts w:hint="default"/>
                <w:szCs w:val="20"/>
              </w:rPr>
              <w:t>Frequency range</w:t>
            </w:r>
          </w:p>
        </w:tc>
        <w:tc>
          <w:tcPr>
            <w:tcW w:w="972"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773</w:t>
            </w:r>
          </w:p>
        </w:tc>
        <w:tc>
          <w:tcPr>
            <w:tcW w:w="591"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803</w:t>
            </w:r>
          </w:p>
        </w:tc>
        <w:tc>
          <w:tcPr>
            <w:tcW w:w="1077"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shd w:val="clear" w:color="auto" w:fill="auto"/>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eastAsia="ja-JP"/>
              </w:rPr>
              <w:t>CA</w:t>
            </w:r>
            <w:r>
              <w:rPr>
                <w:rFonts w:hint="default" w:cs="Arial"/>
                <w:szCs w:val="20"/>
              </w:rPr>
              <w:t>_n28-n40</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SE" w:eastAsia="ja-JP"/>
              </w:rPr>
            </w:pPr>
            <w:r>
              <w:rPr>
                <w:rFonts w:hint="default"/>
                <w:szCs w:val="20"/>
                <w:lang w:val="sv-SE" w:eastAsia="ja-JP"/>
              </w:rPr>
              <w:t>E-UTRA Band 1, 3, 5, 7, 8, 18, 19, 20, 26, 27, 28, 31, 34, 38, 41, 72</w:t>
            </w:r>
          </w:p>
          <w:p>
            <w:pPr>
              <w:pStyle w:val="56"/>
              <w:widowControl/>
              <w:suppressLineNumbers w:val="0"/>
              <w:spacing w:before="0" w:beforeAutospacing="0" w:afterAutospacing="0"/>
              <w:ind w:left="0" w:right="0"/>
              <w:rPr>
                <w:rFonts w:hint="default"/>
                <w:color w:val="000000"/>
                <w:szCs w:val="20"/>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SE" w:eastAsia="ja-JP"/>
              </w:rPr>
            </w:pPr>
            <w:r>
              <w:rPr>
                <w:rFonts w:hint="default"/>
                <w:szCs w:val="20"/>
                <w:lang w:val="sv-SE" w:eastAsia="ja-JP"/>
              </w:rPr>
              <w:t>E-UTRA Band 11, 21, 22, 32, 42, 43, 50, 51, 52, 65, 73, 74, 75, 76</w:t>
            </w:r>
          </w:p>
          <w:p>
            <w:pPr>
              <w:pStyle w:val="56"/>
              <w:widowControl/>
              <w:suppressLineNumbers w:val="0"/>
              <w:spacing w:before="0" w:beforeAutospacing="0" w:afterAutospacing="0"/>
              <w:ind w:left="0" w:right="0"/>
              <w:rPr>
                <w:rFonts w:hint="default"/>
                <w:color w:val="000000"/>
                <w:szCs w:val="20"/>
                <w:lang w:val="sv-FI"/>
              </w:rPr>
            </w:pPr>
            <w:r>
              <w:rPr>
                <w:rFonts w:hint="default"/>
                <w:szCs w:val="20"/>
                <w:lang w:val="sv-SE" w:eastAsia="ja-JP"/>
              </w:rPr>
              <w:t>NR band n77, n78, n79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SE" w:eastAsia="ja-JP"/>
              </w:rPr>
            </w:pPr>
            <w:r>
              <w:rPr>
                <w:rFonts w:hint="default" w:eastAsia="宋体"/>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bCs/>
                <w:szCs w:val="20"/>
                <w:lang w:val="en-US" w:eastAsia="zh-CN"/>
              </w:rPr>
            </w:pPr>
            <w:r>
              <w:rPr>
                <w:rFonts w:hint="default"/>
                <w:szCs w:val="20"/>
              </w:rPr>
              <w:t>CA_n28-n41</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 2, 3, 5, 8, 25, 26, 27,  34</w:t>
            </w:r>
          </w:p>
          <w:p>
            <w:pPr>
              <w:pStyle w:val="56"/>
              <w:widowControl/>
              <w:suppressLineNumbers w:val="0"/>
              <w:spacing w:before="0" w:beforeAutospacing="0" w:afterAutospacing="0"/>
              <w:ind w:left="0" w:right="0"/>
              <w:rPr>
                <w:rFonts w:hint="default"/>
                <w:szCs w:val="20"/>
                <w:lang w:val="sv-FI"/>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lang w:eastAsia="ja-JP"/>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w:t>
            </w:r>
            <w:r>
              <w:rPr>
                <w:rFonts w:hint="default"/>
                <w:szCs w:val="20"/>
                <w:vertAlign w:val="subscript"/>
                <w:lang w:eastAsia="ja-JP"/>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bCs/>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FI"/>
              </w:rPr>
            </w:pPr>
            <w:r>
              <w:rPr>
                <w:rFonts w:hint="default"/>
                <w:szCs w:val="20"/>
                <w:lang w:val="sv-FI"/>
              </w:rPr>
              <w:t>E-UTRA Band 4, 42, 50, 51, 52, 65, 66, 73, 74</w:t>
            </w:r>
          </w:p>
          <w:p>
            <w:pPr>
              <w:pStyle w:val="56"/>
              <w:widowControl/>
              <w:suppressLineNumbers w:val="0"/>
              <w:spacing w:before="0" w:beforeAutospacing="0" w:afterAutospacing="0"/>
              <w:ind w:left="0" w:right="0"/>
              <w:rPr>
                <w:rFonts w:hint="default"/>
                <w:szCs w:val="20"/>
                <w:lang w:val="sv-FI"/>
              </w:rPr>
            </w:pPr>
            <w:r>
              <w:rPr>
                <w:rFonts w:hint="default"/>
                <w:szCs w:val="20"/>
                <w:lang w:val="sv-FI" w:eastAsia="zh-CN"/>
              </w:rPr>
              <w:t>NR Band n77, n78, n79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bCs/>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FI"/>
              </w:rPr>
            </w:pPr>
            <w:r>
              <w:rPr>
                <w:rFonts w:hint="default"/>
                <w:szCs w:val="20"/>
                <w:lang w:eastAsia="zh-CN"/>
              </w:rPr>
              <w:t>E-UTRA Band 18, 19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zh-CN"/>
              </w:rPr>
              <w:t>FDL_low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zh-CN"/>
              </w:rPr>
              <w:t>FDL_high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bCs/>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zh-CN"/>
              </w:rPr>
            </w:pPr>
            <w:r>
              <w:rPr>
                <w:rFonts w:hint="default"/>
                <w:szCs w:val="20"/>
                <w:lang w:eastAsia="zh-CN"/>
              </w:rPr>
              <w:t>E-UTRA Band 1</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F</w:t>
            </w:r>
            <w:r>
              <w:rPr>
                <w:rFonts w:hint="default"/>
                <w:szCs w:val="20"/>
                <w:vertAlign w:val="subscript"/>
                <w:lang w:eastAsia="zh-CN"/>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F</w:t>
            </w:r>
            <w:r>
              <w:rPr>
                <w:rFonts w:hint="default"/>
                <w:szCs w:val="20"/>
                <w:vertAlign w:val="subscript"/>
                <w:lang w:eastAsia="zh-CN"/>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ja-JP"/>
              </w:rPr>
              <w:t>11, 15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bCs/>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zh-CN"/>
              </w:rPr>
            </w:pPr>
            <w:r>
              <w:rPr>
                <w:rFonts w:hint="default"/>
                <w:szCs w:val="20"/>
                <w:lang w:eastAsia="zh-CN"/>
              </w:rPr>
              <w:t>E-UTRA Band 11, 21</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F</w:t>
            </w:r>
            <w:r>
              <w:rPr>
                <w:rFonts w:hint="default"/>
                <w:szCs w:val="20"/>
                <w:vertAlign w:val="subscript"/>
                <w:lang w:eastAsia="zh-CN"/>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F</w:t>
            </w:r>
            <w:r>
              <w:rPr>
                <w:rFonts w:hint="default"/>
                <w:szCs w:val="20"/>
                <w:vertAlign w:val="subscript"/>
                <w:lang w:eastAsia="zh-CN"/>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ja-JP"/>
              </w:rPr>
              <w:t>11, 12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bCs/>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zh-CN"/>
              </w:rPr>
            </w:pPr>
            <w:r>
              <w:rPr>
                <w:rFonts w:hint="default"/>
                <w:szCs w:val="20"/>
              </w:rPr>
              <w:t>E-UTRA Band</w:t>
            </w:r>
            <w:r>
              <w:rPr>
                <w:rFonts w:hint="default"/>
                <w:szCs w:val="20"/>
                <w:lang w:eastAsia="zh-CN"/>
              </w:rPr>
              <w:t xml:space="preserve"> 40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bCs/>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FI"/>
              </w:rPr>
            </w:pPr>
            <w:r>
              <w:rPr>
                <w:rFonts w:hint="default"/>
                <w:szCs w:val="20"/>
                <w:lang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zh-CN"/>
              </w:rPr>
              <w:t>470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zh-CN"/>
              </w:rPr>
              <w:t>694</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zh-CN"/>
              </w:rPr>
              <w:t>-42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zh-CN"/>
              </w:rPr>
              <w:t>8</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bCs/>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FI"/>
              </w:rPr>
            </w:pPr>
            <w:r>
              <w:rPr>
                <w:rFonts w:hint="default"/>
                <w:szCs w:val="20"/>
                <w:lang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zh-CN"/>
              </w:rPr>
              <w:t>470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zh-CN"/>
              </w:rPr>
              <w:t>710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zh-CN"/>
              </w:rPr>
              <w:t>-26.2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zh-CN"/>
              </w:rPr>
              <w:t>6</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bCs/>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FI"/>
              </w:rPr>
            </w:pPr>
            <w:r>
              <w:rPr>
                <w:rFonts w:hint="default"/>
                <w:szCs w:val="20"/>
                <w:lang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zh-CN"/>
              </w:rPr>
              <w:t>662</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zh-CN"/>
              </w:rPr>
              <w:t>694</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zh-CN"/>
              </w:rPr>
              <w:t>-26.2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zh-CN"/>
              </w:rPr>
              <w:t>6</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bCs/>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FI"/>
              </w:rPr>
            </w:pPr>
            <w:r>
              <w:rPr>
                <w:rFonts w:hint="default"/>
                <w:szCs w:val="20"/>
                <w:lang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zh-CN"/>
              </w:rPr>
              <w:t>758</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zh-CN"/>
              </w:rPr>
              <w:t>773</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zh-CN"/>
              </w:rPr>
              <w:t>-32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bCs/>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FI"/>
              </w:rPr>
            </w:pPr>
            <w:r>
              <w:rPr>
                <w:rFonts w:hint="default"/>
                <w:szCs w:val="20"/>
                <w:lang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zh-CN"/>
              </w:rPr>
              <w:t>773</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zh-CN"/>
              </w:rPr>
              <w:t>803</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bCs/>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FI"/>
              </w:rPr>
            </w:pPr>
            <w:r>
              <w:rPr>
                <w:rFonts w:hint="default"/>
                <w:szCs w:val="20"/>
                <w:lang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zh-CN"/>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zh-CN"/>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zh-CN"/>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zh-CN"/>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eastAsia="zh-TW"/>
              </w:rPr>
              <w:t>3, 11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54" w:lineRule="auto"/>
              <w:ind w:left="0" w:right="0"/>
              <w:rPr>
                <w:rFonts w:hint="default" w:cs="Arial"/>
                <w:bCs/>
                <w:szCs w:val="18"/>
                <w:lang w:val="en-US" w:eastAsia="zh-CN"/>
              </w:rPr>
            </w:pPr>
            <w:r>
              <w:rPr>
                <w:rFonts w:hint="default"/>
                <w:szCs w:val="18"/>
              </w:rPr>
              <w:t>CA_n28-n46</w:t>
            </w: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18"/>
                <w:lang w:val="sv-FI" w:eastAsia="zh-CN"/>
              </w:rPr>
            </w:pPr>
            <w:r>
              <w:rPr>
                <w:rFonts w:hint="default" w:cs="Arial"/>
                <w:szCs w:val="18"/>
                <w:lang w:val="sv-FI"/>
              </w:rPr>
              <w:t>E-UTRA Band 4,  22, 32, 42, 43, 50, 51, 65, 66</w:t>
            </w:r>
            <w:r>
              <w:rPr>
                <w:rFonts w:hint="default" w:cs="Arial"/>
                <w:szCs w:val="18"/>
                <w:lang w:val="sv-FI" w:eastAsia="ja-JP"/>
              </w:rPr>
              <w:t>, 73, 74</w:t>
            </w:r>
            <w:r>
              <w:rPr>
                <w:rFonts w:hint="default" w:cs="Arial"/>
                <w:szCs w:val="18"/>
                <w:lang w:val="sv-FI"/>
              </w:rPr>
              <w:t>, 75, 76</w:t>
            </w:r>
          </w:p>
          <w:p>
            <w:pPr>
              <w:pStyle w:val="89"/>
              <w:widowControl/>
              <w:suppressLineNumbers w:val="0"/>
              <w:spacing w:before="0" w:beforeAutospacing="0" w:afterAutospacing="0" w:line="254" w:lineRule="auto"/>
              <w:ind w:left="0" w:right="0"/>
              <w:jc w:val="left"/>
              <w:rPr>
                <w:rFonts w:hint="default" w:cs="Arial"/>
                <w:szCs w:val="18"/>
                <w:lang w:val="sv-FI"/>
              </w:rPr>
            </w:pPr>
            <w:r>
              <w:rPr>
                <w:rFonts w:hint="default"/>
                <w:szCs w:val="18"/>
                <w:lang w:val="sv-FI"/>
              </w:rPr>
              <w:t>NR Band n77, n78</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rPr>
            </w:pPr>
            <w:r>
              <w:rPr>
                <w:rFonts w:hint="default" w:cs="Arial"/>
                <w:szCs w:val="18"/>
              </w:rPr>
              <w:t>F</w:t>
            </w:r>
            <w:r>
              <w:rPr>
                <w:rFonts w:hint="default" w:cs="Arial"/>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lang w:val="en-US" w:eastAsia="zh-CN"/>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rPr>
            </w:pPr>
            <w:r>
              <w:rPr>
                <w:rFonts w:hint="default" w:cs="Arial"/>
                <w:szCs w:val="18"/>
              </w:rPr>
              <w:t>F</w:t>
            </w:r>
            <w:r>
              <w:rPr>
                <w:rFonts w:hint="default" w:cs="Arial"/>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lang w:val="en-US" w:eastAsia="zh-CN"/>
              </w:rPr>
            </w:pPr>
            <w:r>
              <w:rPr>
                <w:rFonts w:hint="default" w:cs="Arial"/>
                <w:szCs w:val="18"/>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lang w:val="en-US" w:eastAsia="zh-CN"/>
              </w:rPr>
            </w:pPr>
            <w:r>
              <w:rPr>
                <w:rFonts w:hint="default" w:cs="Arial"/>
                <w:szCs w:val="18"/>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szCs w:val="18"/>
              </w:rPr>
            </w:pPr>
            <w:r>
              <w:rPr>
                <w:rFonts w:hint="default" w:cs="Arial"/>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rPr>
                <w:rFonts w:hint="default" w:cs="Arial"/>
                <w:bCs/>
                <w:sz w:val="18"/>
                <w:szCs w:val="18"/>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jc w:val="left"/>
              <w:rPr>
                <w:rFonts w:hint="default" w:cs="Arial"/>
                <w:szCs w:val="18"/>
                <w:lang w:val="sv-FI"/>
              </w:rPr>
            </w:pPr>
            <w:r>
              <w:rPr>
                <w:rFonts w:hint="default" w:cs="Arial"/>
                <w:szCs w:val="18"/>
              </w:rPr>
              <w:t>E-UTRA Band 1</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rPr>
            </w:pPr>
            <w:r>
              <w:rPr>
                <w:rFonts w:hint="default" w:cs="Arial"/>
                <w:szCs w:val="18"/>
              </w:rPr>
              <w:t>F</w:t>
            </w:r>
            <w:r>
              <w:rPr>
                <w:rFonts w:hint="default" w:cs="Arial"/>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lang w:val="en-US" w:eastAsia="zh-CN"/>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rPr>
            </w:pPr>
            <w:r>
              <w:rPr>
                <w:rFonts w:hint="default" w:cs="Arial"/>
                <w:szCs w:val="18"/>
              </w:rPr>
              <w:t>F</w:t>
            </w:r>
            <w:r>
              <w:rPr>
                <w:rFonts w:hint="default" w:cs="Arial"/>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lang w:val="en-US" w:eastAsia="zh-CN"/>
              </w:rPr>
            </w:pPr>
            <w:r>
              <w:rPr>
                <w:rFonts w:hint="default" w:cs="Arial"/>
                <w:szCs w:val="18"/>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lang w:val="en-US" w:eastAsia="zh-CN"/>
              </w:rPr>
            </w:pPr>
            <w:r>
              <w:rPr>
                <w:rFonts w:hint="default" w:cs="Arial"/>
                <w:szCs w:val="18"/>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szCs w:val="18"/>
              </w:rPr>
            </w:pPr>
            <w:r>
              <w:rPr>
                <w:rFonts w:hint="default" w:cs="Arial"/>
                <w:szCs w:val="18"/>
              </w:rPr>
              <w:t>19, 25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rPr>
                <w:rFonts w:hint="default" w:cs="Arial"/>
                <w:bCs/>
                <w:sz w:val="18"/>
                <w:szCs w:val="18"/>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18"/>
                <w:lang w:val="sv-FI" w:eastAsia="zh-CN"/>
              </w:rPr>
            </w:pPr>
            <w:r>
              <w:rPr>
                <w:rFonts w:hint="default" w:cs="Arial"/>
                <w:szCs w:val="18"/>
                <w:lang w:val="sv-FI"/>
              </w:rPr>
              <w:t xml:space="preserve">E-UTRA Band 2, 3, 5, 7, 8, 18, 19, </w:t>
            </w:r>
            <w:r>
              <w:rPr>
                <w:rFonts w:hint="default" w:cs="Arial"/>
                <w:szCs w:val="18"/>
                <w:lang w:val="sv-FI" w:eastAsia="ja-JP"/>
              </w:rPr>
              <w:t xml:space="preserve">20, </w:t>
            </w:r>
            <w:r>
              <w:rPr>
                <w:rFonts w:hint="default" w:cs="Arial"/>
                <w:szCs w:val="18"/>
                <w:lang w:val="sv-FI"/>
              </w:rPr>
              <w:t xml:space="preserve">25, 26, 27, 31, 34, 38, </w:t>
            </w:r>
            <w:r>
              <w:rPr>
                <w:rFonts w:hint="default" w:cs="Arial"/>
                <w:szCs w:val="18"/>
                <w:lang w:val="sv-FI" w:eastAsia="ja-JP"/>
              </w:rPr>
              <w:t xml:space="preserve">40, </w:t>
            </w:r>
            <w:r>
              <w:rPr>
                <w:rFonts w:hint="default" w:cs="Arial"/>
                <w:szCs w:val="18"/>
                <w:lang w:val="sv-FI"/>
              </w:rPr>
              <w:t>41, 52, 72</w:t>
            </w:r>
            <w:r>
              <w:rPr>
                <w:rFonts w:hint="default" w:cs="Arial"/>
                <w:szCs w:val="18"/>
                <w:lang w:val="de-DE"/>
              </w:rPr>
              <w:t>, 87, 88</w:t>
            </w:r>
          </w:p>
          <w:p>
            <w:pPr>
              <w:pStyle w:val="89"/>
              <w:widowControl/>
              <w:suppressLineNumbers w:val="0"/>
              <w:spacing w:before="0" w:beforeAutospacing="0" w:afterAutospacing="0" w:line="254" w:lineRule="auto"/>
              <w:ind w:left="0" w:right="0"/>
              <w:jc w:val="left"/>
              <w:rPr>
                <w:rFonts w:hint="default" w:cs="Arial"/>
                <w:szCs w:val="18"/>
                <w:lang w:val="sv-FI"/>
              </w:rPr>
            </w:pPr>
            <w:r>
              <w:rPr>
                <w:rFonts w:hint="default"/>
                <w:szCs w:val="18"/>
                <w:lang w:val="sv-FI"/>
              </w:rPr>
              <w:t>NR Band n79</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rPr>
            </w:pPr>
            <w:r>
              <w:rPr>
                <w:rFonts w:hint="default" w:cs="Arial"/>
                <w:szCs w:val="18"/>
              </w:rPr>
              <w:t>F</w:t>
            </w:r>
            <w:r>
              <w:rPr>
                <w:rFonts w:hint="default" w:cs="Arial"/>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lang w:val="en-US" w:eastAsia="zh-CN"/>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rPr>
            </w:pPr>
            <w:r>
              <w:rPr>
                <w:rFonts w:hint="default" w:cs="Arial"/>
                <w:szCs w:val="18"/>
              </w:rPr>
              <w:t>F</w:t>
            </w:r>
            <w:r>
              <w:rPr>
                <w:rFonts w:hint="default" w:cs="Arial"/>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lang w:val="en-US" w:eastAsia="zh-CN"/>
              </w:rPr>
            </w:pPr>
            <w:r>
              <w:rPr>
                <w:rFonts w:hint="default" w:cs="Arial"/>
                <w:szCs w:val="18"/>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lang w:val="en-US" w:eastAsia="zh-CN"/>
              </w:rPr>
            </w:pPr>
            <w:r>
              <w:rPr>
                <w:rFonts w:hint="default" w:cs="Arial"/>
                <w:szCs w:val="18"/>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rPr>
                <w:rFonts w:hint="default" w:cs="Arial"/>
                <w:bCs/>
                <w:sz w:val="18"/>
                <w:szCs w:val="18"/>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jc w:val="left"/>
              <w:rPr>
                <w:rFonts w:hint="default" w:cs="Arial"/>
                <w:szCs w:val="18"/>
                <w:lang w:val="sv-FI"/>
              </w:rPr>
            </w:pPr>
            <w:r>
              <w:rPr>
                <w:rFonts w:hint="default" w:cs="Arial"/>
                <w:szCs w:val="18"/>
              </w:rPr>
              <w:t>E-UTRA Band 11, 21</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rPr>
            </w:pPr>
            <w:r>
              <w:rPr>
                <w:rFonts w:hint="default" w:cs="Arial"/>
                <w:szCs w:val="18"/>
              </w:rPr>
              <w:t>F</w:t>
            </w:r>
            <w:r>
              <w:rPr>
                <w:rFonts w:hint="default" w:cs="Arial"/>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lang w:val="en-US" w:eastAsia="zh-CN"/>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rPr>
            </w:pPr>
            <w:r>
              <w:rPr>
                <w:rFonts w:hint="default" w:cs="Arial"/>
                <w:szCs w:val="18"/>
              </w:rPr>
              <w:t>F</w:t>
            </w:r>
            <w:r>
              <w:rPr>
                <w:rFonts w:hint="default" w:cs="Arial"/>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lang w:val="en-US" w:eastAsia="zh-CN"/>
              </w:rPr>
            </w:pPr>
            <w:r>
              <w:rPr>
                <w:rFonts w:hint="default" w:cs="Arial"/>
                <w:szCs w:val="18"/>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lang w:val="en-US" w:eastAsia="zh-CN"/>
              </w:rPr>
            </w:pPr>
            <w:r>
              <w:rPr>
                <w:rFonts w:hint="default" w:cs="Arial"/>
                <w:szCs w:val="18"/>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szCs w:val="18"/>
              </w:rPr>
            </w:pPr>
            <w:r>
              <w:rPr>
                <w:rFonts w:hint="default" w:cs="Arial"/>
                <w:szCs w:val="18"/>
              </w:rPr>
              <w:t>19, 24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rPr>
                <w:rFonts w:hint="default" w:cs="Arial"/>
                <w:bCs/>
                <w:sz w:val="18"/>
                <w:szCs w:val="18"/>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jc w:val="left"/>
              <w:rPr>
                <w:rFonts w:hint="default" w:cs="Arial"/>
                <w:szCs w:val="18"/>
                <w:lang w:val="sv-FI"/>
              </w:rPr>
            </w:pPr>
            <w:r>
              <w:rPr>
                <w:rFonts w:hint="default" w:cs="Arial"/>
                <w:szCs w:val="18"/>
              </w:rPr>
              <w:t>Frequency range</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rPr>
            </w:pPr>
            <w:r>
              <w:rPr>
                <w:rFonts w:hint="default" w:cs="Arial"/>
                <w:szCs w:val="18"/>
              </w:rPr>
              <w:t>470</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lang w:val="en-US" w:eastAsia="zh-CN"/>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rPr>
            </w:pPr>
            <w:r>
              <w:rPr>
                <w:rFonts w:hint="default" w:cs="Arial"/>
                <w:szCs w:val="18"/>
              </w:rPr>
              <w:t>694</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lang w:val="en-US" w:eastAsia="zh-CN"/>
              </w:rPr>
            </w:pPr>
            <w:r>
              <w:rPr>
                <w:rFonts w:hint="default" w:cs="Arial"/>
                <w:szCs w:val="18"/>
              </w:rPr>
              <w:t>-42</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lang w:val="en-US" w:eastAsia="zh-CN"/>
              </w:rPr>
            </w:pPr>
            <w:r>
              <w:rPr>
                <w:rFonts w:hint="default" w:cs="Arial"/>
                <w:szCs w:val="18"/>
              </w:rPr>
              <w:t>8</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szCs w:val="18"/>
              </w:rPr>
            </w:pPr>
            <w:r>
              <w:rPr>
                <w:rFonts w:hint="default" w:cs="Arial"/>
                <w:szCs w:val="18"/>
              </w:rPr>
              <w:t>15, 35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rPr>
                <w:rFonts w:hint="default" w:cs="Arial"/>
                <w:bCs/>
                <w:sz w:val="18"/>
                <w:szCs w:val="18"/>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jc w:val="left"/>
              <w:rPr>
                <w:rFonts w:hint="default" w:cs="Arial"/>
                <w:szCs w:val="18"/>
                <w:lang w:val="sv-FI"/>
              </w:rPr>
            </w:pPr>
            <w:r>
              <w:rPr>
                <w:rFonts w:hint="default" w:cs="Arial"/>
                <w:szCs w:val="18"/>
              </w:rPr>
              <w:t>Frequency range</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rPr>
            </w:pPr>
            <w:r>
              <w:rPr>
                <w:rFonts w:hint="default" w:cs="Arial"/>
                <w:szCs w:val="18"/>
              </w:rPr>
              <w:t>470</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lang w:val="en-US" w:eastAsia="zh-CN"/>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rPr>
            </w:pPr>
            <w:r>
              <w:rPr>
                <w:rFonts w:hint="default" w:cs="Arial"/>
                <w:szCs w:val="18"/>
              </w:rPr>
              <w:t>710</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lang w:val="en-US" w:eastAsia="zh-CN"/>
              </w:rPr>
            </w:pPr>
            <w:r>
              <w:rPr>
                <w:rFonts w:hint="default" w:cs="Arial"/>
                <w:szCs w:val="18"/>
              </w:rPr>
              <w:t>-26.2</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lang w:val="en-US" w:eastAsia="zh-CN"/>
              </w:rPr>
            </w:pPr>
            <w:r>
              <w:rPr>
                <w:rFonts w:hint="default" w:cs="Arial"/>
                <w:szCs w:val="18"/>
              </w:rPr>
              <w:t>6</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szCs w:val="18"/>
              </w:rPr>
            </w:pPr>
            <w:r>
              <w:rPr>
                <w:rFonts w:hint="default" w:cs="Arial"/>
                <w:szCs w:val="18"/>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rPr>
                <w:rFonts w:hint="default" w:cs="Arial"/>
                <w:bCs/>
                <w:sz w:val="18"/>
                <w:szCs w:val="18"/>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jc w:val="left"/>
              <w:rPr>
                <w:rFonts w:hint="default" w:cs="Arial"/>
                <w:szCs w:val="18"/>
                <w:lang w:val="sv-FI"/>
              </w:rPr>
            </w:pPr>
            <w:r>
              <w:rPr>
                <w:rFonts w:hint="default" w:cs="Arial"/>
                <w:szCs w:val="18"/>
              </w:rPr>
              <w:t>Frequency range</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rPr>
            </w:pPr>
            <w:r>
              <w:rPr>
                <w:rFonts w:hint="default" w:cs="Arial"/>
                <w:szCs w:val="18"/>
              </w:rPr>
              <w:t>662</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lang w:val="en-US" w:eastAsia="zh-CN"/>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rPr>
            </w:pPr>
            <w:r>
              <w:rPr>
                <w:rFonts w:hint="default" w:cs="Arial"/>
                <w:szCs w:val="18"/>
              </w:rPr>
              <w:t>694</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lang w:val="en-US" w:eastAsia="zh-CN"/>
              </w:rPr>
            </w:pPr>
            <w:r>
              <w:rPr>
                <w:rFonts w:hint="default" w:cs="Arial"/>
                <w:szCs w:val="18"/>
              </w:rPr>
              <w:t>-26.2</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lang w:val="en-US" w:eastAsia="zh-CN"/>
              </w:rPr>
            </w:pPr>
            <w:r>
              <w:rPr>
                <w:rFonts w:hint="default" w:cs="Arial"/>
                <w:szCs w:val="18"/>
              </w:rPr>
              <w:t>6</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szCs w:val="18"/>
              </w:rPr>
            </w:pPr>
            <w:r>
              <w:rPr>
                <w:rFonts w:hint="default" w:cs="Arial"/>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rPr>
                <w:rFonts w:hint="default" w:cs="Arial"/>
                <w:bCs/>
                <w:sz w:val="18"/>
                <w:szCs w:val="18"/>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jc w:val="left"/>
              <w:rPr>
                <w:rFonts w:hint="default" w:cs="Arial"/>
                <w:szCs w:val="18"/>
                <w:lang w:val="sv-FI"/>
              </w:rPr>
            </w:pPr>
            <w:r>
              <w:rPr>
                <w:rFonts w:hint="default" w:cs="Arial"/>
                <w:szCs w:val="18"/>
              </w:rPr>
              <w:t>Frequency range</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rPr>
            </w:pPr>
            <w:r>
              <w:rPr>
                <w:rFonts w:hint="default" w:cs="Arial"/>
                <w:szCs w:val="18"/>
              </w:rPr>
              <w:t>758</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lang w:val="en-US" w:eastAsia="zh-CN"/>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rPr>
            </w:pPr>
            <w:r>
              <w:rPr>
                <w:rFonts w:hint="default" w:cs="Arial"/>
                <w:szCs w:val="18"/>
              </w:rPr>
              <w:t>773</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lang w:val="en-US" w:eastAsia="zh-CN"/>
              </w:rPr>
            </w:pPr>
            <w:r>
              <w:rPr>
                <w:rFonts w:hint="default" w:cs="Arial"/>
                <w:szCs w:val="18"/>
              </w:rPr>
              <w:t>-32</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lang w:val="en-US" w:eastAsia="zh-CN"/>
              </w:rPr>
            </w:pPr>
            <w:r>
              <w:rPr>
                <w:rFonts w:hint="default" w:cs="Arial"/>
                <w:szCs w:val="18"/>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szCs w:val="18"/>
              </w:rPr>
            </w:pPr>
            <w:r>
              <w:rPr>
                <w:rFonts w:hint="default" w:cs="Arial"/>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rPr>
                <w:rFonts w:hint="default" w:cs="Arial"/>
                <w:bCs/>
                <w:sz w:val="18"/>
                <w:szCs w:val="18"/>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jc w:val="left"/>
              <w:rPr>
                <w:rFonts w:hint="default" w:cs="Arial"/>
                <w:szCs w:val="18"/>
                <w:lang w:val="sv-FI"/>
              </w:rPr>
            </w:pPr>
            <w:r>
              <w:rPr>
                <w:rFonts w:hint="default" w:cs="Arial"/>
                <w:szCs w:val="18"/>
              </w:rPr>
              <w:t>Frequency range</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rPr>
            </w:pPr>
            <w:r>
              <w:rPr>
                <w:rFonts w:hint="default" w:cs="Arial"/>
                <w:szCs w:val="18"/>
              </w:rPr>
              <w:t>773</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lang w:val="en-US" w:eastAsia="zh-CN"/>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rPr>
            </w:pPr>
            <w:r>
              <w:rPr>
                <w:rFonts w:hint="default" w:cs="Arial"/>
                <w:szCs w:val="18"/>
              </w:rPr>
              <w:t>803</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lang w:val="en-US" w:eastAsia="zh-CN"/>
              </w:rPr>
            </w:pPr>
            <w:r>
              <w:rPr>
                <w:rFonts w:hint="default" w:cs="Arial"/>
                <w:szCs w:val="18"/>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lang w:val="en-US" w:eastAsia="zh-CN"/>
              </w:rPr>
            </w:pPr>
            <w:r>
              <w:rPr>
                <w:rFonts w:hint="default" w:cs="Arial"/>
                <w:szCs w:val="18"/>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cs="Arial"/>
                <w:bCs/>
                <w:sz w:val="18"/>
                <w:szCs w:val="18"/>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jc w:val="left"/>
              <w:rPr>
                <w:rFonts w:hint="default" w:cs="Arial"/>
                <w:szCs w:val="18"/>
                <w:lang w:val="sv-FI"/>
              </w:rPr>
            </w:pPr>
            <w:r>
              <w:rPr>
                <w:rFonts w:hint="default" w:cs="Arial"/>
                <w:szCs w:val="18"/>
              </w:rPr>
              <w:t>Frequency range</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rPr>
            </w:pPr>
            <w:r>
              <w:rPr>
                <w:rFonts w:hint="default" w:cs="Arial"/>
                <w:szCs w:val="18"/>
              </w:rPr>
              <w:t>1884.5</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lang w:val="en-US" w:eastAsia="zh-CN"/>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rPr>
            </w:pPr>
            <w:r>
              <w:rPr>
                <w:rFonts w:hint="default" w:cs="Arial"/>
                <w:szCs w:val="18"/>
              </w:rPr>
              <w:t>1915.7</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lang w:val="en-US" w:eastAsia="zh-CN"/>
              </w:rPr>
            </w:pPr>
            <w:r>
              <w:rPr>
                <w:rFonts w:hint="default" w:cs="Arial"/>
                <w:szCs w:val="18"/>
              </w:rPr>
              <w:t>-41</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cs="Arial"/>
                <w:szCs w:val="18"/>
                <w:lang w:val="en-US" w:eastAsia="zh-CN"/>
              </w:rPr>
            </w:pPr>
            <w:r>
              <w:rPr>
                <w:rFonts w:hint="default" w:cs="Arial"/>
                <w:szCs w:val="18"/>
              </w:rPr>
              <w:t>0.3</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4" w:lineRule="auto"/>
              <w:ind w:left="0" w:right="0"/>
              <w:rPr>
                <w:rFonts w:hint="default"/>
                <w:szCs w:val="18"/>
              </w:rPr>
            </w:pPr>
            <w:r>
              <w:rPr>
                <w:rFonts w:hint="default" w:cs="Arial"/>
                <w:szCs w:val="18"/>
              </w:rPr>
              <w:t>8, 19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bCs/>
                <w:szCs w:val="20"/>
                <w:lang w:val="en-US" w:eastAsia="zh-CN"/>
              </w:rPr>
              <w:t>CA</w:t>
            </w:r>
            <w:r>
              <w:rPr>
                <w:rFonts w:hint="default" w:cs="Arial"/>
                <w:szCs w:val="20"/>
                <w:lang w:eastAsia="ja-JP"/>
              </w:rPr>
              <w:t>_</w:t>
            </w:r>
            <w:r>
              <w:rPr>
                <w:rFonts w:hint="default" w:cs="Arial"/>
                <w:szCs w:val="20"/>
                <w:lang w:val="en-US" w:eastAsia="zh-CN"/>
              </w:rPr>
              <w:t>n28</w:t>
            </w:r>
            <w:r>
              <w:rPr>
                <w:rFonts w:hint="default" w:cs="Arial"/>
                <w:szCs w:val="20"/>
                <w:lang w:eastAsia="ja-JP"/>
              </w:rPr>
              <w:t>-n</w:t>
            </w:r>
            <w:r>
              <w:rPr>
                <w:rFonts w:hint="default" w:cs="Arial"/>
                <w:szCs w:val="20"/>
                <w:lang w:val="en-US" w:eastAsia="zh-CN"/>
              </w:rPr>
              <w:t>50</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cs="Arial"/>
                <w:szCs w:val="20"/>
                <w:lang w:val="sv-FI"/>
              </w:rPr>
              <w:t>E-UTRA Band 2, 3, 5, 7, 8, 18, 19,</w:t>
            </w:r>
            <w:r>
              <w:rPr>
                <w:rFonts w:hint="default" w:cs="Arial"/>
                <w:szCs w:val="20"/>
                <w:lang w:val="sv-FI" w:eastAsia="ja-JP"/>
              </w:rPr>
              <w:t xml:space="preserve"> </w:t>
            </w:r>
            <w:r>
              <w:rPr>
                <w:rFonts w:hint="default" w:cs="Arial"/>
                <w:szCs w:val="20"/>
                <w:lang w:val="sv-FI"/>
              </w:rPr>
              <w:t xml:space="preserve">25, 26, 27, 31, 34, 38, 39, </w:t>
            </w:r>
            <w:r>
              <w:rPr>
                <w:rFonts w:hint="default" w:cs="Arial"/>
                <w:szCs w:val="20"/>
                <w:lang w:val="sv-FI" w:eastAsia="ja-JP"/>
              </w:rPr>
              <w:t xml:space="preserve">40, </w:t>
            </w:r>
            <w:r>
              <w:rPr>
                <w:rFonts w:hint="default" w:cs="Arial"/>
                <w:szCs w:val="20"/>
                <w:lang w:val="sv-FI"/>
              </w:rPr>
              <w:t>41, 72</w:t>
            </w:r>
          </w:p>
          <w:p>
            <w:pPr>
              <w:pStyle w:val="56"/>
              <w:widowControl/>
              <w:suppressLineNumbers w:val="0"/>
              <w:spacing w:before="0" w:beforeAutospacing="0" w:afterAutospacing="0"/>
              <w:ind w:left="0" w:right="0"/>
              <w:rPr>
                <w:rFonts w:hint="default" w:eastAsia="宋体"/>
                <w:szCs w:val="20"/>
                <w:lang w:val="sv-FI"/>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20"/>
                <w:lang w:val="sv-FI" w:eastAsia="zh-CN"/>
              </w:rPr>
            </w:pPr>
            <w:r>
              <w:rPr>
                <w:rFonts w:hint="default" w:cs="Arial"/>
                <w:szCs w:val="20"/>
                <w:lang w:val="sv-FI"/>
              </w:rPr>
              <w:t>E-UTRA Band 4, 22, 42, 43, 48, 52, 65, 66</w:t>
            </w:r>
            <w:r>
              <w:rPr>
                <w:rFonts w:hint="default" w:cs="Arial"/>
                <w:szCs w:val="20"/>
                <w:lang w:val="sv-FI" w:eastAsia="ja-JP"/>
              </w:rPr>
              <w:t>, 73</w:t>
            </w:r>
          </w:p>
          <w:p>
            <w:pPr>
              <w:pStyle w:val="56"/>
              <w:widowControl/>
              <w:suppressLineNumbers w:val="0"/>
              <w:spacing w:before="0" w:beforeAutospacing="0" w:afterAutospacing="0"/>
              <w:ind w:left="0" w:right="0"/>
              <w:rPr>
                <w:rFonts w:hint="default" w:eastAsia="宋体"/>
                <w:szCs w:val="20"/>
                <w:lang w:val="sv-FI"/>
              </w:rPr>
            </w:pPr>
            <w:r>
              <w:rPr>
                <w:rFonts w:hint="default" w:eastAsia="宋体" w:cs="Arial"/>
                <w:szCs w:val="20"/>
                <w:lang w:val="sv-FI"/>
              </w:rPr>
              <w:t>NR Band</w:t>
            </w:r>
            <w:r>
              <w:rPr>
                <w:rFonts w:hint="default" w:cs="Arial"/>
                <w:szCs w:val="20"/>
                <w:lang w:val="sv-FI" w:eastAsia="zh-CN"/>
              </w:rPr>
              <w:t xml:space="preserve"> </w:t>
            </w:r>
            <w:r>
              <w:rPr>
                <w:rFonts w:hint="default" w:eastAsia="宋体" w:cs="Arial"/>
                <w:szCs w:val="20"/>
                <w:lang w:val="sv-FI"/>
              </w:rPr>
              <w:t>n77, n78, n79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eastAsia="宋体" w:cs="Arial"/>
                <w:szCs w:val="20"/>
              </w:rPr>
              <w:t>E-UTRA Band 1</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2, 10, 11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cs="Arial"/>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470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694</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8</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cs="Arial"/>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470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710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-26.2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6</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cs="Arial"/>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662</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694</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-26.2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6</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cs="Arial"/>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758</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773</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-32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cs="Arial"/>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773</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803</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cs="Arial"/>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3, 11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CA_</w:t>
            </w:r>
            <w:r>
              <w:rPr>
                <w:rFonts w:hint="default"/>
                <w:szCs w:val="20"/>
                <w:lang w:val="en-US" w:eastAsia="zh-CN"/>
              </w:rPr>
              <w:t>n</w:t>
            </w:r>
            <w:r>
              <w:rPr>
                <w:rFonts w:hint="default" w:eastAsia="Yu Mincho"/>
                <w:szCs w:val="20"/>
                <w:lang w:eastAsia="ja-JP"/>
              </w:rPr>
              <w:t>28</w:t>
            </w:r>
            <w:r>
              <w:rPr>
                <w:rFonts w:hint="default"/>
                <w:szCs w:val="20"/>
                <w:lang w:val="en-US" w:eastAsia="zh-CN"/>
              </w:rPr>
              <w:t>-</w:t>
            </w:r>
            <w:r>
              <w:rPr>
                <w:rFonts w:hint="default" w:eastAsia="Yu Mincho"/>
                <w:szCs w:val="20"/>
                <w:lang w:eastAsia="ja-JP"/>
              </w:rPr>
              <w:t>n7</w:t>
            </w:r>
            <w:r>
              <w:rPr>
                <w:rFonts w:hint="default"/>
                <w:szCs w:val="20"/>
                <w:lang w:val="en-US" w:eastAsia="zh-CN"/>
              </w:rPr>
              <w:t>7</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szCs w:val="20"/>
                <w:lang w:eastAsia="ja-JP"/>
              </w:rPr>
              <w:t>E-UTRA Band 3, 5, 7, 8, 18, 19, 20, 26, 34, 39, 40, 41</w:t>
            </w:r>
          </w:p>
          <w:p>
            <w:pPr>
              <w:pStyle w:val="56"/>
              <w:widowControl/>
              <w:suppressLineNumbers w:val="0"/>
              <w:spacing w:before="0" w:beforeAutospacing="0" w:afterAutospacing="0"/>
              <w:ind w:left="0" w:right="0"/>
              <w:rPr>
                <w:rFonts w:hint="default" w:eastAsia="宋体"/>
                <w:szCs w:val="20"/>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shd w:val="clear" w:color="auto" w:fill="auto"/>
          </w:tcPr>
          <w:p>
            <w:pPr>
              <w:pStyle w:val="56"/>
              <w:widowControl/>
              <w:suppressLineNumbers w:val="0"/>
              <w:spacing w:before="0" w:beforeAutospacing="0" w:afterAutospacing="0"/>
              <w:ind w:left="0" w:right="0"/>
              <w:rPr>
                <w:rFonts w:hint="default" w:eastAsia="宋体"/>
                <w:szCs w:val="20"/>
              </w:rPr>
            </w:pPr>
            <w:r>
              <w:rPr>
                <w:rFonts w:hint="default"/>
                <w:szCs w:val="20"/>
                <w:lang w:eastAsia="ja-JP"/>
              </w:rPr>
              <w:t>E-UTRA Band 65</w:t>
            </w:r>
          </w:p>
        </w:tc>
        <w:tc>
          <w:tcPr>
            <w:tcW w:w="972"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shd w:val="clear" w:color="auto" w:fill="auto"/>
          </w:tcPr>
          <w:p>
            <w:pPr>
              <w:pStyle w:val="89"/>
              <w:widowControl/>
              <w:suppressLineNumbers w:val="0"/>
              <w:spacing w:before="0" w:beforeAutospacing="0" w:afterAutospacing="0"/>
              <w:ind w:left="0" w:right="0"/>
              <w:rPr>
                <w:rFonts w:hint="default"/>
                <w:szCs w:val="20"/>
              </w:rPr>
            </w:pPr>
            <w:r>
              <w:rPr>
                <w:rFonts w:hint="eastAsia" w:cs="Arial"/>
                <w:szCs w:val="20"/>
                <w:lang w:val="en-US" w:eastAsia="zh-CN"/>
              </w:rPr>
              <w:t>-</w:t>
            </w:r>
          </w:p>
        </w:tc>
        <w:tc>
          <w:tcPr>
            <w:tcW w:w="997" w:type="dxa"/>
            <w:shd w:val="clear" w:color="auto" w:fill="auto"/>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shd w:val="clear" w:color="auto" w:fill="auto"/>
          </w:tcPr>
          <w:p>
            <w:pPr>
              <w:pStyle w:val="89"/>
              <w:widowControl/>
              <w:suppressLineNumbers w:val="0"/>
              <w:spacing w:before="0" w:beforeAutospacing="0" w:afterAutospacing="0"/>
              <w:ind w:left="0" w:right="0"/>
              <w:rPr>
                <w:rFonts w:hint="default"/>
                <w:szCs w:val="20"/>
              </w:rPr>
            </w:pPr>
            <w:r>
              <w:rPr>
                <w:rFonts w:hint="eastAsia" w:cs="Arial"/>
                <w:szCs w:val="20"/>
                <w:lang w:val="en-US" w:eastAsia="zh-CN"/>
              </w:rPr>
              <w:t>-50</w:t>
            </w:r>
          </w:p>
        </w:tc>
        <w:tc>
          <w:tcPr>
            <w:tcW w:w="959" w:type="dxa"/>
            <w:shd w:val="clear" w:color="auto" w:fill="auto"/>
          </w:tcPr>
          <w:p>
            <w:pPr>
              <w:pStyle w:val="89"/>
              <w:widowControl/>
              <w:suppressLineNumbers w:val="0"/>
              <w:spacing w:before="0" w:beforeAutospacing="0" w:afterAutospacing="0"/>
              <w:ind w:left="0" w:right="0"/>
              <w:rPr>
                <w:rFonts w:hint="default"/>
                <w:szCs w:val="20"/>
              </w:rPr>
            </w:pPr>
            <w:r>
              <w:rPr>
                <w:rFonts w:hint="eastAsia" w:cs="Arial"/>
                <w:szCs w:val="20"/>
                <w:lang w:val="en-US" w:eastAsia="zh-CN"/>
              </w:rPr>
              <w:t>1</w:t>
            </w:r>
          </w:p>
        </w:tc>
        <w:tc>
          <w:tcPr>
            <w:tcW w:w="1052" w:type="dxa"/>
            <w:shd w:val="clear" w:color="auto" w:fill="auto"/>
          </w:tcPr>
          <w:p>
            <w:pPr>
              <w:pStyle w:val="89"/>
              <w:widowControl/>
              <w:suppressLineNumbers w:val="0"/>
              <w:spacing w:before="0" w:beforeAutospacing="0" w:afterAutospacing="0"/>
              <w:ind w:left="0" w:right="0"/>
              <w:rPr>
                <w:rFonts w:hint="default"/>
                <w:szCs w:val="20"/>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szCs w:val="20"/>
                <w:lang w:eastAsia="ja-JP"/>
              </w:rPr>
              <w:t>E-UTRA Band 74</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lang w:eastAsia="ja-JP"/>
              </w:rPr>
              <w:t>E-UTRA Band 1</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11, 15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lang w:eastAsia="ja-JP"/>
              </w:rPr>
              <w:t>E-UTRA Band 11, 21</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11, 12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lang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ja-JP"/>
              </w:rPr>
              <w:t>758</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773</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-32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lang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773</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803</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lang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ja-JP"/>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3, 11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eastAsia="Yu Mincho"/>
                <w:szCs w:val="20"/>
                <w:lang w:eastAsia="ja-JP"/>
              </w:rPr>
            </w:pPr>
            <w:r>
              <w:rPr>
                <w:rFonts w:hint="default"/>
                <w:kern w:val="2"/>
                <w:szCs w:val="20"/>
                <w:lang w:val="en-US" w:eastAsia="zh-CN"/>
              </w:rPr>
              <w:t>CA</w:t>
            </w:r>
            <w:r>
              <w:rPr>
                <w:rFonts w:hint="default"/>
                <w:kern w:val="2"/>
                <w:szCs w:val="20"/>
              </w:rPr>
              <w:t>_</w:t>
            </w:r>
            <w:r>
              <w:rPr>
                <w:rFonts w:hint="default"/>
                <w:kern w:val="2"/>
                <w:szCs w:val="20"/>
                <w:lang w:val="en-US" w:eastAsia="zh-CN"/>
              </w:rPr>
              <w:t>n28</w:t>
            </w:r>
            <w:r>
              <w:rPr>
                <w:rFonts w:hint="default"/>
                <w:kern w:val="2"/>
                <w:szCs w:val="20"/>
              </w:rPr>
              <w:t>-</w:t>
            </w:r>
            <w:r>
              <w:rPr>
                <w:rFonts w:hint="default"/>
                <w:kern w:val="2"/>
                <w:szCs w:val="20"/>
                <w:lang w:val="en-US" w:eastAsia="zh-CN"/>
              </w:rPr>
              <w:t>n74</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kern w:val="2"/>
                <w:szCs w:val="20"/>
                <w:lang w:val="en-US" w:eastAsia="zh-CN"/>
              </w:rPr>
            </w:pPr>
            <w:r>
              <w:rPr>
                <w:rFonts w:hint="default"/>
                <w:kern w:val="2"/>
                <w:szCs w:val="20"/>
                <w:lang w:val="en-US" w:eastAsia="zh-CN"/>
              </w:rPr>
              <w:t>E-UTRA Band 2, 3, 5, 7, 8, 18, 19, 20, 26, 31, 34, 38, 39, 40, 41</w:t>
            </w:r>
          </w:p>
          <w:p>
            <w:pPr>
              <w:pStyle w:val="56"/>
              <w:widowControl/>
              <w:suppressLineNumbers w:val="0"/>
              <w:spacing w:before="0" w:beforeAutospacing="0" w:afterAutospacing="0"/>
              <w:ind w:left="0" w:right="0"/>
              <w:rPr>
                <w:rFonts w:hint="default"/>
                <w:szCs w:val="20"/>
                <w:lang w:eastAsia="ja-JP"/>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kern w:val="2"/>
                <w:szCs w:val="20"/>
                <w:lang w:val="en-US" w:eastAsia="zh-CN"/>
              </w:rPr>
              <w:t>F</w:t>
            </w:r>
            <w:r>
              <w:rPr>
                <w:rFonts w:hint="default"/>
                <w:kern w:val="2"/>
                <w:szCs w:val="20"/>
                <w:vertAlign w:val="subscript"/>
                <w:lang w:val="en-US" w:eastAsia="zh-CN"/>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kern w:val="2"/>
                <w:szCs w:val="20"/>
                <w:lang w:val="en-US" w:eastAsia="zh-CN"/>
              </w:rPr>
              <w:t>F</w:t>
            </w:r>
            <w:r>
              <w:rPr>
                <w:rFonts w:hint="default"/>
                <w:kern w:val="2"/>
                <w:szCs w:val="20"/>
                <w:vertAlign w:val="subscript"/>
                <w:lang w:val="en-US" w:eastAsia="zh-CN"/>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eastAsia="Yu Mincho"/>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kern w:val="2"/>
                <w:szCs w:val="20"/>
                <w:lang w:val="en-US" w:eastAsia="zh-CN"/>
              </w:rPr>
              <w:t>E-UTRA Band 1</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kern w:val="2"/>
                <w:szCs w:val="20"/>
                <w:lang w:val="en-US" w:eastAsia="zh-CN"/>
              </w:rPr>
              <w:t>F</w:t>
            </w:r>
            <w:r>
              <w:rPr>
                <w:rFonts w:hint="default"/>
                <w:kern w:val="2"/>
                <w:szCs w:val="20"/>
                <w:vertAlign w:val="subscript"/>
                <w:lang w:val="en-US" w:eastAsia="zh-CN"/>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kern w:val="2"/>
                <w:szCs w:val="20"/>
                <w:lang w:val="en-US" w:eastAsia="zh-CN"/>
              </w:rPr>
              <w:t>F</w:t>
            </w:r>
            <w:r>
              <w:rPr>
                <w:rFonts w:hint="default"/>
                <w:kern w:val="2"/>
                <w:szCs w:val="20"/>
                <w:vertAlign w:val="subscript"/>
                <w:lang w:val="en-US" w:eastAsia="zh-CN"/>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Theme="minorEastAsia"/>
                <w:kern w:val="2"/>
                <w:szCs w:val="20"/>
                <w:lang w:val="en-US" w:eastAsia="zh-CN"/>
              </w:rPr>
              <w:t>2, 11, 15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eastAsia="Yu Mincho"/>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keepNext/>
              <w:keepLines/>
              <w:widowControl/>
              <w:suppressLineNumbers w:val="0"/>
              <w:overflowPunct w:val="0"/>
              <w:autoSpaceDE w:val="0"/>
              <w:autoSpaceDN w:val="0"/>
              <w:adjustRightInd w:val="0"/>
              <w:spacing w:before="0" w:beforeAutospacing="0" w:after="0" w:afterAutospacing="0"/>
              <w:ind w:left="0" w:right="0"/>
              <w:textAlignment w:val="baseline"/>
              <w:rPr>
                <w:rFonts w:hint="default" w:ascii="Arial" w:hAnsi="Arial"/>
                <w:kern w:val="2"/>
                <w:sz w:val="18"/>
                <w:szCs w:val="20"/>
                <w:lang w:val="en-US" w:eastAsia="zh-CN"/>
              </w:rPr>
            </w:pPr>
          </w:p>
          <w:p>
            <w:pPr>
              <w:keepNext/>
              <w:keepLines/>
              <w:widowControl/>
              <w:suppressLineNumbers w:val="0"/>
              <w:overflowPunct w:val="0"/>
              <w:autoSpaceDE w:val="0"/>
              <w:autoSpaceDN w:val="0"/>
              <w:adjustRightInd w:val="0"/>
              <w:spacing w:before="0" w:beforeAutospacing="0" w:after="0" w:afterAutospacing="0"/>
              <w:ind w:left="0" w:right="0"/>
              <w:textAlignment w:val="baseline"/>
              <w:rPr>
                <w:rFonts w:hint="default" w:ascii="Arial" w:hAnsi="Arial"/>
                <w:kern w:val="2"/>
                <w:sz w:val="18"/>
                <w:szCs w:val="20"/>
                <w:lang w:val="en-US" w:eastAsia="zh-CN"/>
              </w:rPr>
            </w:pPr>
            <w:r>
              <w:rPr>
                <w:rFonts w:hint="default" w:ascii="Arial" w:hAnsi="Arial"/>
                <w:kern w:val="2"/>
                <w:sz w:val="18"/>
                <w:szCs w:val="20"/>
                <w:lang w:val="en-US" w:eastAsia="zh-CN"/>
              </w:rPr>
              <w:t>E-UTRA Band 4, 42, 43, 52, 65, 66</w:t>
            </w:r>
          </w:p>
          <w:p>
            <w:pPr>
              <w:pStyle w:val="56"/>
              <w:widowControl/>
              <w:suppressLineNumbers w:val="0"/>
              <w:spacing w:before="0" w:beforeAutospacing="0" w:afterAutospacing="0"/>
              <w:ind w:left="0" w:right="0"/>
              <w:rPr>
                <w:rFonts w:hint="default"/>
                <w:szCs w:val="20"/>
                <w:lang w:eastAsia="ja-JP"/>
              </w:rPr>
            </w:pPr>
            <w:r>
              <w:rPr>
                <w:rFonts w:hint="default"/>
                <w:kern w:val="2"/>
                <w:szCs w:val="20"/>
                <w:lang w:val="en-US" w:eastAsia="zh-CN"/>
              </w:rPr>
              <w:t>NR Band n77, n78, n79</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kern w:val="2"/>
                <w:szCs w:val="20"/>
                <w:lang w:val="en-US" w:eastAsia="zh-CN"/>
              </w:rPr>
              <w:t>F</w:t>
            </w:r>
            <w:r>
              <w:rPr>
                <w:rFonts w:hint="default"/>
                <w:kern w:val="2"/>
                <w:szCs w:val="20"/>
                <w:vertAlign w:val="subscript"/>
                <w:lang w:val="en-US" w:eastAsia="zh-CN"/>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kern w:val="2"/>
                <w:szCs w:val="20"/>
                <w:lang w:val="en-US" w:eastAsia="zh-CN"/>
              </w:rPr>
              <w:t>F</w:t>
            </w:r>
            <w:r>
              <w:rPr>
                <w:rFonts w:hint="default"/>
                <w:kern w:val="2"/>
                <w:szCs w:val="20"/>
                <w:vertAlign w:val="subscript"/>
                <w:lang w:val="en-US" w:eastAsia="zh-CN"/>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eastAsiaTheme="minorEastAsia"/>
                <w:kern w:val="2"/>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eastAsia="Yu Mincho"/>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kern w:val="2"/>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kern w:val="2"/>
                <w:szCs w:val="20"/>
              </w:rPr>
              <w:t>470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kern w:val="2"/>
                <w:szCs w:val="20"/>
              </w:rPr>
              <w:t>694</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rPr>
              <w:t>-42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rPr>
              <w:t>8</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kern w:val="2"/>
                <w:szCs w:val="20"/>
              </w:rPr>
              <w:t>4, 14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eastAsia="Yu Mincho"/>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kern w:val="2"/>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kern w:val="2"/>
                <w:szCs w:val="20"/>
              </w:rPr>
              <w:t>470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kern w:val="2"/>
                <w:szCs w:val="20"/>
              </w:rPr>
              <w:t>710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rPr>
              <w:t>-26.2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rPr>
              <w:t>6</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kern w:val="2"/>
                <w:szCs w:val="2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eastAsia="Yu Mincho"/>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kern w:val="2"/>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kern w:val="2"/>
                <w:szCs w:val="20"/>
              </w:rPr>
              <w:t>662</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kern w:val="2"/>
                <w:szCs w:val="20"/>
              </w:rPr>
              <w:t>694</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rPr>
              <w:t>-26.2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rPr>
              <w:t>6</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kern w:val="2"/>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eastAsia="Yu Mincho"/>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kern w:val="2"/>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kern w:val="2"/>
                <w:szCs w:val="20"/>
              </w:rPr>
              <w:t>758</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kern w:val="2"/>
                <w:szCs w:val="20"/>
              </w:rPr>
              <w:t>773</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rPr>
              <w:t>-32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kern w:val="2"/>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eastAsia="Yu Mincho"/>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kern w:val="2"/>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kern w:val="2"/>
                <w:szCs w:val="20"/>
              </w:rPr>
              <w:t>773</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kern w:val="2"/>
                <w:szCs w:val="20"/>
              </w:rPr>
              <w:t>803</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eastAsia="Yu Mincho"/>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szCs w:val="20"/>
                <w:lang w:eastAsia="ja-JP"/>
              </w:rPr>
            </w:pPr>
            <w:r>
              <w:rPr>
                <w:rFonts w:hint="default"/>
                <w:kern w:val="2"/>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kern w:val="2"/>
                <w:szCs w:val="20"/>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kern w:val="2"/>
                <w:szCs w:val="20"/>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kern w:val="2"/>
                <w:szCs w:val="20"/>
              </w:rPr>
              <w:t>3, 11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eastAsia="Yu Mincho"/>
                <w:szCs w:val="20"/>
                <w:lang w:eastAsia="ja-JP"/>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szCs w:val="20"/>
                <w:lang w:eastAsia="ja-JP"/>
              </w:rPr>
            </w:pPr>
            <w:r>
              <w:rPr>
                <w:rFonts w:hint="default"/>
                <w:kern w:val="2"/>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kern w:val="2"/>
                <w:szCs w:val="20"/>
              </w:rPr>
              <w:t>1400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kern w:val="2"/>
                <w:szCs w:val="20"/>
              </w:rPr>
              <w:t>1427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rPr>
              <w:t>-32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rPr>
              <w:t>27</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kern w:val="2"/>
                <w:szCs w:val="20"/>
              </w:rPr>
              <w:t>4, 20, 2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eastAsia="Yu Mincho"/>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eastAsia="Yu Mincho"/>
                <w:kern w:val="2"/>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kern w:val="2"/>
                <w:szCs w:val="20"/>
              </w:rPr>
              <w:t>1475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eastAsia="Yu Mincho"/>
                <w:kern w:val="2"/>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eastAsia="Yu Mincho"/>
                <w:kern w:val="2"/>
                <w:szCs w:val="20"/>
              </w:rPr>
              <w:t>1488</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eastAsia="Yu Mincho"/>
                <w:kern w:val="2"/>
                <w:szCs w:val="20"/>
              </w:rPr>
              <w:t>-28</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eastAsia="Yu Mincho"/>
                <w:kern w:val="2"/>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kern w:val="2"/>
                <w:szCs w:val="20"/>
              </w:rPr>
              <w:t>4, 21, 2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eastAsia="Yu Mincho"/>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kern w:val="2"/>
                <w:szCs w:val="20"/>
                <w:lang w:val="en-US" w:eastAsia="zh-CN"/>
              </w:rPr>
            </w:pPr>
            <w:r>
              <w:rPr>
                <w:rFonts w:hint="default" w:eastAsia="Yu Mincho"/>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rPr>
            </w:pPr>
            <w:r>
              <w:rPr>
                <w:rFonts w:hint="default" w:eastAsia="Yu Mincho"/>
                <w:szCs w:val="20"/>
                <w:lang w:eastAsia="ja-JP"/>
              </w:rPr>
              <w:t>1475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rPr>
            </w:pPr>
            <w:r>
              <w:rPr>
                <w:rFonts w:hint="default" w:eastAsia="Yu Mincho"/>
                <w:szCs w:val="20"/>
                <w:lang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rPr>
            </w:pPr>
            <w:r>
              <w:rPr>
                <w:rFonts w:hint="default" w:eastAsia="Yu Mincho"/>
                <w:szCs w:val="20"/>
                <w:lang w:eastAsia="ja-JP"/>
              </w:rPr>
              <w:t>1488</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rPr>
            </w:pPr>
            <w:r>
              <w:rPr>
                <w:rFonts w:hint="default" w:eastAsia="Yu Mincho"/>
                <w:szCs w:val="20"/>
                <w:lang w:eastAsia="ja-JP"/>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rPr>
            </w:pPr>
            <w:r>
              <w:rPr>
                <w:rFonts w:hint="default" w:eastAsia="Yu Mincho"/>
                <w:szCs w:val="20"/>
                <w:lang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rPr>
            </w:pPr>
            <w:r>
              <w:rPr>
                <w:rFonts w:hint="default" w:eastAsia="Yu Mincho"/>
                <w:szCs w:val="20"/>
                <w:lang w:eastAsia="ja-JP"/>
              </w:rPr>
              <w:t>4, 22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eastAsia="Yu Mincho"/>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kern w:val="2"/>
                <w:szCs w:val="20"/>
                <w:lang w:val="en-US" w:eastAsia="zh-CN"/>
              </w:rPr>
            </w:pPr>
            <w:r>
              <w:rPr>
                <w:rFonts w:hint="default" w:eastAsia="Yu Mincho"/>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rPr>
            </w:pPr>
            <w:r>
              <w:rPr>
                <w:rFonts w:hint="default" w:eastAsia="Yu Mincho"/>
                <w:szCs w:val="20"/>
                <w:lang w:eastAsia="ja-JP"/>
              </w:rPr>
              <w:t>1488</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rPr>
            </w:pPr>
            <w:r>
              <w:rPr>
                <w:rFonts w:hint="default" w:eastAsia="Yu Mincho"/>
                <w:szCs w:val="20"/>
                <w:lang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rPr>
            </w:pPr>
            <w:r>
              <w:rPr>
                <w:rFonts w:hint="default" w:eastAsia="Yu Mincho"/>
                <w:szCs w:val="20"/>
                <w:lang w:eastAsia="ja-JP"/>
              </w:rPr>
              <w:t>1510.9</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rPr>
            </w:pPr>
            <w:r>
              <w:rPr>
                <w:rFonts w:hint="default" w:eastAsia="Yu Mincho"/>
                <w:szCs w:val="20"/>
                <w:lang w:eastAsia="ja-JP"/>
              </w:rPr>
              <w:t>-35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rPr>
            </w:pPr>
            <w:r>
              <w:rPr>
                <w:rFonts w:hint="default" w:eastAsia="Yu Mincho"/>
                <w:szCs w:val="20"/>
                <w:lang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rPr>
            </w:pPr>
            <w:r>
              <w:rPr>
                <w:rFonts w:hint="default" w:eastAsia="Yu Mincho"/>
                <w:szCs w:val="20"/>
                <w:lang w:eastAsia="ja-JP"/>
              </w:rPr>
              <w:t>4, 23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Yu Mincho"/>
                <w:szCs w:val="20"/>
                <w:lang w:eastAsia="ja-JP"/>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kern w:val="2"/>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kern w:val="2"/>
                <w:szCs w:val="20"/>
              </w:rPr>
              <w:t>1488</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kern w:val="2"/>
                <w:szCs w:val="20"/>
              </w:rPr>
              <w:t>1518</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kern w:val="2"/>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kern w:val="2"/>
                <w:szCs w:val="20"/>
              </w:rPr>
              <w:t>4, 2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CA_</w:t>
            </w:r>
            <w:r>
              <w:rPr>
                <w:rFonts w:hint="default"/>
                <w:szCs w:val="20"/>
                <w:lang w:val="en-US" w:eastAsia="zh-CN"/>
              </w:rPr>
              <w:t>n</w:t>
            </w:r>
            <w:r>
              <w:rPr>
                <w:rFonts w:hint="default" w:eastAsia="Yu Mincho"/>
                <w:szCs w:val="20"/>
                <w:lang w:eastAsia="ja-JP"/>
              </w:rPr>
              <w:t>28</w:t>
            </w:r>
            <w:r>
              <w:rPr>
                <w:rFonts w:hint="default"/>
                <w:szCs w:val="20"/>
                <w:lang w:val="en-US" w:eastAsia="zh-CN"/>
              </w:rPr>
              <w:t>-</w:t>
            </w:r>
            <w:r>
              <w:rPr>
                <w:rFonts w:hint="default" w:eastAsia="Yu Mincho"/>
                <w:szCs w:val="20"/>
                <w:lang w:eastAsia="ja-JP"/>
              </w:rPr>
              <w:t>n78</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szCs w:val="20"/>
                <w:lang w:eastAsia="ja-JP"/>
              </w:rPr>
              <w:t>E-UTRA Band 3, 5, 7, 8, 18, 19, 20, 26, 34, 39, 40, 41</w:t>
            </w:r>
          </w:p>
          <w:p>
            <w:pPr>
              <w:pStyle w:val="56"/>
              <w:widowControl/>
              <w:suppressLineNumbers w:val="0"/>
              <w:spacing w:before="0" w:beforeAutospacing="0" w:afterAutospacing="0"/>
              <w:ind w:left="0" w:right="0"/>
              <w:rPr>
                <w:rFonts w:hint="default" w:eastAsia="宋体"/>
                <w:szCs w:val="20"/>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lang w:eastAsia="ja-JP"/>
              </w:rPr>
              <w:t>E-UTRA Band 65</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lang w:eastAsia="ja-JP"/>
              </w:rPr>
              <w:t>E-UTRA Band 1</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11, 15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lang w:eastAsia="ja-JP"/>
              </w:rPr>
              <w:t>E-UTRA Band 11, 21</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11, 12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lang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ja-JP"/>
              </w:rPr>
              <w:t>758</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773</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-32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lang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773</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803</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lang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ja-JP"/>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3, 11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CA_n28-n79</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szCs w:val="20"/>
                <w:lang w:val="sv-SE" w:eastAsia="ja-JP"/>
              </w:rPr>
              <w:t>E-UTRA Band 3, 5, 8, 18, 19, 34, 39, 40, 41,</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ja-JP"/>
              </w:rPr>
            </w:pPr>
            <w:r>
              <w:rPr>
                <w:rFonts w:hint="default"/>
                <w:szCs w:val="20"/>
              </w:rPr>
              <w:t>F</w:t>
            </w:r>
            <w:r>
              <w:rPr>
                <w:rFonts w:hint="default"/>
                <w:szCs w:val="20"/>
                <w:vertAlign w:val="subscript"/>
                <w:lang w:eastAsia="ja-JP"/>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F</w:t>
            </w:r>
            <w:r>
              <w:rPr>
                <w:rFonts w:hint="default"/>
                <w:szCs w:val="20"/>
                <w:vertAlign w:val="subscript"/>
                <w:lang w:eastAsia="ja-JP"/>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szCs w:val="20"/>
                <w:lang w:val="sv-SE" w:eastAsia="ja-JP"/>
              </w:rPr>
              <w:t>E-UTRA Band 1, 42, 65, 74</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ja-JP"/>
              </w:rPr>
            </w:pPr>
            <w:r>
              <w:rPr>
                <w:rFonts w:hint="default"/>
                <w:szCs w:val="20"/>
              </w:rPr>
              <w:t>F</w:t>
            </w:r>
            <w:r>
              <w:rPr>
                <w:rFonts w:hint="default"/>
                <w:szCs w:val="20"/>
                <w:vertAlign w:val="subscript"/>
                <w:lang w:eastAsia="ja-JP"/>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F</w:t>
            </w:r>
            <w:r>
              <w:rPr>
                <w:rFonts w:hint="default"/>
                <w:szCs w:val="20"/>
                <w:vertAlign w:val="subscript"/>
                <w:lang w:eastAsia="ja-JP"/>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vAlign w:val="center"/>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szCs w:val="20"/>
                <w:lang w:eastAsia="ja-JP"/>
              </w:rPr>
              <w:t>E-UTRA Band 11, 21</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ja-JP"/>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vAlign w:val="center"/>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szCs w:val="20"/>
                <w:lang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ja-JP"/>
              </w:rPr>
            </w:pPr>
            <w:r>
              <w:rPr>
                <w:rFonts w:hint="default"/>
                <w:szCs w:val="20"/>
                <w:lang w:eastAsia="ja-JP"/>
              </w:rPr>
              <w:t>470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694</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-42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8</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4, 14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vAlign w:val="center"/>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szCs w:val="20"/>
                <w:lang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ja-JP"/>
              </w:rPr>
            </w:pPr>
            <w:r>
              <w:rPr>
                <w:rFonts w:hint="default"/>
                <w:szCs w:val="20"/>
                <w:lang w:eastAsia="ja-JP"/>
              </w:rPr>
              <w:t>470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710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-26.2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6</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vAlign w:val="center"/>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szCs w:val="20"/>
                <w:lang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ja-JP"/>
              </w:rPr>
            </w:pPr>
            <w:r>
              <w:rPr>
                <w:rFonts w:hint="default"/>
                <w:szCs w:val="20"/>
                <w:lang w:eastAsia="ja-JP"/>
              </w:rPr>
              <w:t>662</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694</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-26.2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6</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vAlign w:val="center"/>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szCs w:val="20"/>
                <w:lang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ja-JP"/>
              </w:rPr>
            </w:pPr>
            <w:r>
              <w:rPr>
                <w:rFonts w:hint="default"/>
                <w:szCs w:val="20"/>
                <w:lang w:eastAsia="ja-JP"/>
              </w:rPr>
              <w:t>758</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773</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-32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vAlign w:val="center"/>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szCs w:val="20"/>
                <w:lang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ja-JP"/>
              </w:rPr>
            </w:pPr>
            <w:r>
              <w:rPr>
                <w:rFonts w:hint="default"/>
                <w:szCs w:val="20"/>
                <w:lang w:eastAsia="ja-JP"/>
              </w:rPr>
              <w:t>773</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803</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szCs w:val="20"/>
                <w:lang w:val="sv-SE"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ja-JP"/>
              </w:rPr>
            </w:pPr>
            <w:r>
              <w:rPr>
                <w:rFonts w:hint="default"/>
                <w:szCs w:val="20"/>
                <w:lang w:val="en-US"/>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3, 10, 11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18"/>
                <w:lang w:val="en-US" w:eastAsia="zh-CN"/>
              </w:rPr>
              <w:t>CA</w:t>
            </w:r>
            <w:r>
              <w:rPr>
                <w:rFonts w:hint="default" w:cs="Arial"/>
                <w:szCs w:val="18"/>
              </w:rPr>
              <w:t>_</w:t>
            </w:r>
            <w:r>
              <w:rPr>
                <w:rFonts w:hint="default" w:cs="Arial"/>
                <w:szCs w:val="18"/>
                <w:lang w:val="en-US" w:eastAsia="zh-CN"/>
              </w:rPr>
              <w:t>n30</w:t>
            </w:r>
            <w:r>
              <w:rPr>
                <w:rFonts w:hint="default" w:cs="Arial"/>
                <w:szCs w:val="18"/>
              </w:rPr>
              <w:t>-</w:t>
            </w:r>
            <w:r>
              <w:rPr>
                <w:rFonts w:hint="default" w:cs="Arial"/>
                <w:szCs w:val="18"/>
                <w:lang w:val="en-US" w:eastAsia="zh-CN"/>
              </w:rPr>
              <w:t>n66</w:t>
            </w: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szCs w:val="20"/>
              </w:rPr>
            </w:pPr>
            <w:r>
              <w:rPr>
                <w:rFonts w:hint="default"/>
                <w:szCs w:val="20"/>
              </w:rPr>
              <w:t>E-UTRA Band 2, 4, 5, 12, 13, 14, 17, 24, 25, 26, 27, 29, 38, 41, 70, 71, 103</w:t>
            </w:r>
          </w:p>
          <w:p>
            <w:pPr>
              <w:keepNext/>
              <w:keepLines/>
              <w:widowControl/>
              <w:suppressLineNumbers w:val="0"/>
              <w:overflowPunct w:val="0"/>
              <w:autoSpaceDE w:val="0"/>
              <w:autoSpaceDN w:val="0"/>
              <w:adjustRightInd w:val="0"/>
              <w:spacing w:before="0" w:beforeAutospacing="0" w:after="0" w:afterAutospacing="0"/>
              <w:ind w:left="0" w:right="0"/>
              <w:textAlignment w:val="baseline"/>
              <w:rPr>
                <w:rFonts w:hint="default" w:ascii="Arial" w:hAnsi="Arial" w:cs="Arial"/>
                <w:sz w:val="18"/>
                <w:szCs w:val="18"/>
              </w:rPr>
            </w:pPr>
            <w:r>
              <w:rPr>
                <w:rFonts w:hint="default"/>
                <w:sz w:val="20"/>
                <w:szCs w:val="20"/>
              </w:rPr>
              <w:t>NR band n30, n66</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18"/>
              </w:rPr>
            </w:pPr>
            <w:r>
              <w:rPr>
                <w:rFonts w:hint="default" w:cs="Arial"/>
                <w:szCs w:val="18"/>
                <w:lang w:eastAsia="zh-CN"/>
              </w:rPr>
              <w:t>F</w:t>
            </w:r>
            <w:r>
              <w:rPr>
                <w:rFonts w:hint="default" w:cs="Arial"/>
                <w:szCs w:val="18"/>
                <w:vertAlign w:val="subscript"/>
                <w:lang w:eastAsia="zh-CN"/>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18"/>
              </w:rPr>
            </w:pPr>
            <w:r>
              <w:rPr>
                <w:rFonts w:hint="default" w:cs="Arial"/>
                <w:szCs w:val="18"/>
                <w:lang w:eastAsia="zh-CN"/>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18"/>
              </w:rPr>
            </w:pPr>
            <w:r>
              <w:rPr>
                <w:rFonts w:hint="default" w:cs="Arial"/>
                <w:szCs w:val="18"/>
                <w:lang w:eastAsia="zh-CN"/>
              </w:rPr>
              <w:t>F</w:t>
            </w:r>
            <w:r>
              <w:rPr>
                <w:rFonts w:hint="default" w:cs="Arial"/>
                <w:szCs w:val="18"/>
                <w:vertAlign w:val="subscript"/>
                <w:lang w:eastAsia="zh-CN"/>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kern w:val="2"/>
                <w:szCs w:val="18"/>
                <w:lang w:eastAsia="ja-JP"/>
              </w:rPr>
            </w:pPr>
            <w:r>
              <w:rPr>
                <w:rFonts w:hint="default" w:cs="Arial"/>
                <w:szCs w:val="18"/>
                <w:lang w:eastAsia="zh-CN"/>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kern w:val="2"/>
                <w:szCs w:val="18"/>
                <w:lang w:eastAsia="ja-JP"/>
              </w:rPr>
            </w:pPr>
            <w:r>
              <w:rPr>
                <w:rFonts w:hint="default" w:cs="Arial"/>
                <w:szCs w:val="18"/>
                <w:lang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18"/>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18"/>
                <w:lang w:eastAsia="ja-JP"/>
              </w:rPr>
            </w:pPr>
            <w:r>
              <w:rPr>
                <w:rFonts w:hint="default" w:cs="Arial"/>
                <w:szCs w:val="18"/>
                <w:lang w:eastAsia="ja-JP"/>
              </w:rPr>
              <w:t>E-UTRA Band 48,</w:t>
            </w:r>
          </w:p>
          <w:p>
            <w:pPr>
              <w:keepNext/>
              <w:keepLines/>
              <w:widowControl/>
              <w:suppressLineNumbers w:val="0"/>
              <w:overflowPunct w:val="0"/>
              <w:autoSpaceDE w:val="0"/>
              <w:autoSpaceDN w:val="0"/>
              <w:adjustRightInd w:val="0"/>
              <w:spacing w:before="0" w:beforeAutospacing="0" w:after="0" w:afterAutospacing="0"/>
              <w:ind w:left="0" w:right="0"/>
              <w:textAlignment w:val="baseline"/>
              <w:rPr>
                <w:rFonts w:hint="default" w:ascii="Arial" w:hAnsi="Arial" w:cs="Arial"/>
                <w:sz w:val="18"/>
                <w:szCs w:val="18"/>
              </w:rPr>
            </w:pPr>
            <w:r>
              <w:rPr>
                <w:rFonts w:hint="default" w:ascii="Arial" w:hAnsi="Arial" w:cs="Arial"/>
                <w:sz w:val="18"/>
                <w:szCs w:val="18"/>
                <w:lang w:eastAsia="ja-JP"/>
              </w:rPr>
              <w:t>NR Band n77</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18"/>
              </w:rPr>
            </w:pPr>
            <w:r>
              <w:rPr>
                <w:rFonts w:hint="default" w:cs="Arial"/>
                <w:szCs w:val="18"/>
                <w:lang w:eastAsia="zh-CN"/>
              </w:rPr>
              <w:t>F</w:t>
            </w:r>
            <w:r>
              <w:rPr>
                <w:rFonts w:hint="default" w:cs="Arial"/>
                <w:szCs w:val="18"/>
                <w:vertAlign w:val="subscript"/>
                <w:lang w:eastAsia="zh-CN"/>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18"/>
              </w:rPr>
            </w:pPr>
            <w:r>
              <w:rPr>
                <w:rFonts w:hint="default" w:cs="Arial"/>
                <w:szCs w:val="18"/>
                <w:lang w:eastAsia="zh-CN"/>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18"/>
              </w:rPr>
            </w:pPr>
            <w:r>
              <w:rPr>
                <w:rFonts w:hint="default" w:cs="Arial"/>
                <w:szCs w:val="18"/>
                <w:lang w:eastAsia="zh-CN"/>
              </w:rPr>
              <w:t>F</w:t>
            </w:r>
            <w:r>
              <w:rPr>
                <w:rFonts w:hint="default" w:cs="Arial"/>
                <w:szCs w:val="18"/>
                <w:vertAlign w:val="subscript"/>
                <w:lang w:eastAsia="zh-CN"/>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kern w:val="2"/>
                <w:szCs w:val="18"/>
                <w:lang w:eastAsia="ja-JP"/>
              </w:rPr>
            </w:pPr>
            <w:r>
              <w:rPr>
                <w:rFonts w:hint="default" w:cs="Arial"/>
                <w:szCs w:val="18"/>
                <w:lang w:eastAsia="zh-CN"/>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kern w:val="2"/>
                <w:szCs w:val="18"/>
                <w:lang w:eastAsia="ja-JP"/>
              </w:rPr>
            </w:pPr>
            <w:r>
              <w:rPr>
                <w:rFonts w:hint="default" w:cs="Arial"/>
                <w:szCs w:val="18"/>
                <w:lang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18"/>
                <w:lang w:val="en-US" w:eastAsia="zh-CN"/>
              </w:rPr>
            </w:pPr>
            <w:r>
              <w:rPr>
                <w:rFonts w:hint="default"/>
                <w:szCs w:val="20"/>
              </w:rPr>
              <w:t>CA_n30-n77</w:t>
            </w: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18"/>
              </w:rPr>
            </w:pPr>
            <w:r>
              <w:rPr>
                <w:rFonts w:hint="default"/>
                <w:szCs w:val="20"/>
              </w:rPr>
              <w:t>E-UTRA Band 2, 4, 5, 7,  12, 13, 14, 17, 24, 25, 26, 27, 29, 30, 38, 41, 53, 66, 70, 71, 85,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18"/>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18"/>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18"/>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kern w:val="2"/>
                <w:szCs w:val="18"/>
                <w:lang w:eastAsia="ja-JP"/>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kern w:val="2"/>
                <w:szCs w:val="18"/>
                <w:lang w:eastAsia="ja-JP"/>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cs="Arial"/>
                <w:szCs w:val="18"/>
                <w:lang w:val="en-US" w:eastAsia="zh-CN"/>
              </w:rPr>
              <w:t>CA</w:t>
            </w:r>
            <w:r>
              <w:rPr>
                <w:rFonts w:hint="default" w:cs="Arial"/>
                <w:szCs w:val="18"/>
                <w:lang w:eastAsia="ja-JP"/>
              </w:rPr>
              <w:t>_</w:t>
            </w:r>
            <w:r>
              <w:rPr>
                <w:rFonts w:hint="default" w:cs="Arial"/>
                <w:szCs w:val="18"/>
                <w:lang w:val="en-US" w:eastAsia="zh-CN"/>
              </w:rPr>
              <w:t>n34</w:t>
            </w:r>
            <w:r>
              <w:rPr>
                <w:rFonts w:hint="default" w:cs="Arial"/>
                <w:szCs w:val="18"/>
                <w:lang w:eastAsia="ja-JP"/>
              </w:rPr>
              <w:t>-</w:t>
            </w:r>
            <w:r>
              <w:rPr>
                <w:rFonts w:hint="default" w:cs="Arial"/>
                <w:szCs w:val="18"/>
                <w:lang w:eastAsia="zh-CN"/>
              </w:rPr>
              <w:t>n</w:t>
            </w:r>
            <w:r>
              <w:rPr>
                <w:rFonts w:hint="default" w:cs="Arial"/>
                <w:szCs w:val="18"/>
                <w:lang w:val="en-US" w:eastAsia="zh-CN"/>
              </w:rPr>
              <w:t>40</w:t>
            </w:r>
          </w:p>
        </w:tc>
        <w:tc>
          <w:tcPr>
            <w:tcW w:w="2620" w:type="dxa"/>
            <w:tcBorders>
              <w:top w:val="single" w:color="auto" w:sz="4" w:space="0"/>
              <w:left w:val="single" w:color="auto" w:sz="4" w:space="0"/>
              <w:bottom w:val="single" w:color="auto" w:sz="4" w:space="0"/>
              <w:right w:val="single" w:color="auto" w:sz="4" w:space="0"/>
            </w:tcBorders>
            <w:vAlign w:val="bottom"/>
          </w:tcPr>
          <w:p>
            <w:pPr>
              <w:keepNext/>
              <w:keepLines/>
              <w:widowControl/>
              <w:suppressLineNumbers w:val="0"/>
              <w:overflowPunct w:val="0"/>
              <w:autoSpaceDE w:val="0"/>
              <w:autoSpaceDN w:val="0"/>
              <w:adjustRightInd w:val="0"/>
              <w:spacing w:before="0" w:beforeAutospacing="0" w:after="0" w:afterAutospacing="0"/>
              <w:ind w:left="0" w:right="0"/>
              <w:textAlignment w:val="baseline"/>
              <w:rPr>
                <w:rFonts w:hint="default" w:ascii="Arial" w:hAnsi="Arial" w:cs="Arial"/>
                <w:sz w:val="18"/>
                <w:szCs w:val="18"/>
                <w:lang w:val="de-DE"/>
              </w:rPr>
            </w:pPr>
            <w:r>
              <w:rPr>
                <w:rFonts w:hint="default" w:ascii="Arial" w:hAnsi="Arial" w:cs="Arial"/>
                <w:sz w:val="18"/>
                <w:szCs w:val="18"/>
                <w:lang w:val="de-DE"/>
              </w:rPr>
              <w:t xml:space="preserve">E-UTRA Band 1, </w:t>
            </w:r>
            <w:r>
              <w:rPr>
                <w:rFonts w:hint="default" w:ascii="Arial" w:hAnsi="Arial" w:eastAsia="宋体" w:cs="Arial"/>
                <w:sz w:val="18"/>
                <w:szCs w:val="18"/>
                <w:lang w:val="de-DE" w:eastAsia="zh-CN"/>
              </w:rPr>
              <w:t>3, 7</w:t>
            </w:r>
            <w:r>
              <w:rPr>
                <w:rFonts w:hint="default" w:ascii="Arial" w:hAnsi="Arial" w:cs="Arial"/>
                <w:sz w:val="18"/>
                <w:szCs w:val="18"/>
                <w:lang w:val="de-DE"/>
              </w:rPr>
              <w:t xml:space="preserve">, 8, </w:t>
            </w:r>
            <w:r>
              <w:rPr>
                <w:rFonts w:hint="default" w:ascii="Arial" w:hAnsi="Arial" w:eastAsia="宋体" w:cs="Arial"/>
                <w:sz w:val="18"/>
                <w:szCs w:val="18"/>
                <w:lang w:val="de-DE" w:eastAsia="zh-CN"/>
              </w:rPr>
              <w:t>20</w:t>
            </w:r>
            <w:r>
              <w:rPr>
                <w:rFonts w:hint="default" w:ascii="Arial" w:hAnsi="Arial" w:cs="Arial"/>
                <w:sz w:val="18"/>
                <w:szCs w:val="18"/>
                <w:lang w:val="de-DE"/>
              </w:rPr>
              <w:t xml:space="preserve">, </w:t>
            </w:r>
            <w:r>
              <w:rPr>
                <w:rFonts w:hint="default" w:ascii="Arial" w:hAnsi="Arial" w:eastAsia="宋体" w:cs="Arial"/>
                <w:sz w:val="18"/>
                <w:szCs w:val="18"/>
                <w:lang w:val="de-DE" w:eastAsia="zh-CN"/>
              </w:rPr>
              <w:t>22</w:t>
            </w:r>
            <w:r>
              <w:rPr>
                <w:rFonts w:hint="default" w:ascii="Arial" w:hAnsi="Arial" w:cs="Arial"/>
                <w:sz w:val="18"/>
                <w:szCs w:val="18"/>
                <w:lang w:val="de-DE" w:eastAsia="ja-JP"/>
              </w:rPr>
              <w:t xml:space="preserve">, </w:t>
            </w:r>
            <w:r>
              <w:rPr>
                <w:rFonts w:hint="default" w:ascii="Arial" w:hAnsi="Arial" w:eastAsia="宋体" w:cs="Arial"/>
                <w:sz w:val="18"/>
                <w:szCs w:val="18"/>
                <w:lang w:val="de-DE" w:eastAsia="zh-CN"/>
              </w:rPr>
              <w:t>26, 28</w:t>
            </w:r>
            <w:r>
              <w:rPr>
                <w:rFonts w:hint="default" w:ascii="Arial" w:hAnsi="Arial" w:cs="Arial"/>
                <w:sz w:val="18"/>
                <w:szCs w:val="18"/>
                <w:lang w:val="de-DE"/>
              </w:rPr>
              <w:t xml:space="preserve">, </w:t>
            </w:r>
            <w:r>
              <w:rPr>
                <w:rFonts w:hint="default" w:ascii="Arial" w:hAnsi="Arial" w:eastAsia="宋体" w:cs="Arial"/>
                <w:sz w:val="18"/>
                <w:szCs w:val="18"/>
                <w:lang w:val="de-DE" w:eastAsia="zh-CN"/>
              </w:rPr>
              <w:t>31, 32, 33</w:t>
            </w:r>
            <w:r>
              <w:rPr>
                <w:rFonts w:hint="default" w:ascii="Arial" w:hAnsi="Arial" w:cs="Arial"/>
                <w:sz w:val="18"/>
                <w:szCs w:val="18"/>
                <w:lang w:val="de-DE"/>
              </w:rPr>
              <w:t xml:space="preserve">, </w:t>
            </w:r>
            <w:r>
              <w:rPr>
                <w:rFonts w:hint="default" w:ascii="Arial" w:hAnsi="Arial" w:eastAsia="宋体" w:cs="Arial"/>
                <w:sz w:val="18"/>
                <w:szCs w:val="18"/>
                <w:lang w:val="de-DE" w:eastAsia="zh-CN"/>
              </w:rPr>
              <w:t xml:space="preserve">38, 39,  </w:t>
            </w:r>
            <w:r>
              <w:rPr>
                <w:rFonts w:hint="default" w:ascii="Arial" w:hAnsi="Arial" w:cs="Arial"/>
                <w:sz w:val="18"/>
                <w:szCs w:val="18"/>
                <w:lang w:val="de-DE"/>
              </w:rPr>
              <w:t>4</w:t>
            </w:r>
            <w:r>
              <w:rPr>
                <w:rFonts w:hint="default" w:ascii="Arial" w:hAnsi="Arial" w:eastAsia="宋体" w:cs="Arial"/>
                <w:sz w:val="18"/>
                <w:szCs w:val="18"/>
                <w:lang w:val="de-DE" w:eastAsia="zh-CN"/>
              </w:rPr>
              <w:t>1</w:t>
            </w:r>
            <w:r>
              <w:rPr>
                <w:rFonts w:hint="default" w:ascii="Arial" w:hAnsi="Arial" w:cs="Arial"/>
                <w:sz w:val="18"/>
                <w:szCs w:val="18"/>
                <w:lang w:val="de-DE"/>
              </w:rPr>
              <w:t>,</w:t>
            </w:r>
            <w:r>
              <w:rPr>
                <w:rFonts w:hint="default" w:ascii="Arial" w:hAnsi="Arial" w:eastAsia="宋体" w:cs="Arial"/>
                <w:sz w:val="18"/>
                <w:szCs w:val="18"/>
                <w:lang w:val="de-DE" w:eastAsia="zh-CN"/>
              </w:rPr>
              <w:t xml:space="preserve"> 42,</w:t>
            </w:r>
            <w:r>
              <w:rPr>
                <w:rFonts w:hint="default" w:ascii="Arial" w:hAnsi="Arial" w:cs="Arial"/>
                <w:sz w:val="18"/>
                <w:szCs w:val="18"/>
                <w:lang w:val="de-DE"/>
              </w:rPr>
              <w:t xml:space="preserve"> 4</w:t>
            </w:r>
            <w:r>
              <w:rPr>
                <w:rFonts w:hint="default" w:ascii="Arial" w:hAnsi="Arial" w:eastAsia="宋体" w:cs="Arial"/>
                <w:sz w:val="18"/>
                <w:szCs w:val="18"/>
                <w:lang w:val="de-DE" w:eastAsia="zh-CN"/>
              </w:rPr>
              <w:t>3</w:t>
            </w:r>
            <w:r>
              <w:rPr>
                <w:rFonts w:hint="default" w:ascii="Arial" w:hAnsi="Arial" w:cs="Arial"/>
                <w:sz w:val="18"/>
                <w:szCs w:val="18"/>
                <w:lang w:val="de-DE" w:eastAsia="ja-JP"/>
              </w:rPr>
              <w:t>,</w:t>
            </w:r>
            <w:r>
              <w:rPr>
                <w:rFonts w:hint="default" w:ascii="Arial" w:hAnsi="Arial" w:eastAsia="宋体" w:cs="Arial"/>
                <w:sz w:val="18"/>
                <w:szCs w:val="18"/>
                <w:lang w:val="de-DE" w:eastAsia="zh-CN"/>
              </w:rPr>
              <w:t xml:space="preserve"> 44, 45,</w:t>
            </w:r>
            <w:r>
              <w:rPr>
                <w:rFonts w:hint="default" w:ascii="Arial" w:hAnsi="Arial" w:cs="Arial"/>
                <w:sz w:val="18"/>
                <w:szCs w:val="18"/>
                <w:lang w:val="de-DE" w:eastAsia="ja-JP"/>
              </w:rPr>
              <w:t xml:space="preserve"> 50, 51, 65</w:t>
            </w:r>
            <w:r>
              <w:rPr>
                <w:rFonts w:hint="default" w:ascii="Arial" w:hAnsi="Arial" w:cs="Arial"/>
                <w:sz w:val="18"/>
                <w:szCs w:val="18"/>
                <w:lang w:val="de-DE"/>
              </w:rPr>
              <w:t>, 67,</w:t>
            </w:r>
            <w:r>
              <w:rPr>
                <w:rFonts w:hint="default" w:ascii="Arial" w:hAnsi="Arial" w:eastAsia="宋体" w:cs="Arial"/>
                <w:sz w:val="18"/>
                <w:szCs w:val="18"/>
                <w:lang w:val="de-DE" w:eastAsia="zh-CN"/>
              </w:rPr>
              <w:t xml:space="preserve"> 69,</w:t>
            </w:r>
            <w:r>
              <w:rPr>
                <w:rFonts w:hint="default" w:ascii="Arial" w:hAnsi="Arial" w:cs="Arial"/>
                <w:sz w:val="18"/>
                <w:szCs w:val="18"/>
                <w:lang w:val="de-DE"/>
              </w:rPr>
              <w:t xml:space="preserve"> 72</w:t>
            </w:r>
            <w:r>
              <w:rPr>
                <w:rFonts w:hint="default" w:ascii="Arial" w:hAnsi="Arial" w:cs="Arial"/>
                <w:sz w:val="18"/>
                <w:szCs w:val="18"/>
                <w:lang w:val="de-DE" w:eastAsia="ja-JP"/>
              </w:rPr>
              <w:t xml:space="preserve">, </w:t>
            </w:r>
            <w:r>
              <w:rPr>
                <w:rFonts w:hint="default" w:ascii="Arial" w:hAnsi="Arial" w:eastAsia="宋体" w:cs="Arial"/>
                <w:sz w:val="18"/>
                <w:szCs w:val="18"/>
                <w:lang w:val="de-DE" w:eastAsia="zh-CN"/>
              </w:rPr>
              <w:t xml:space="preserve">73, </w:t>
            </w:r>
            <w:r>
              <w:rPr>
                <w:rFonts w:hint="default" w:ascii="Arial" w:hAnsi="Arial" w:cs="Arial"/>
                <w:sz w:val="18"/>
                <w:szCs w:val="18"/>
                <w:lang w:val="de-DE" w:eastAsia="ja-JP"/>
              </w:rPr>
              <w:t>74</w:t>
            </w:r>
            <w:r>
              <w:rPr>
                <w:rFonts w:hint="default" w:ascii="Arial" w:hAnsi="Arial" w:cs="Arial"/>
                <w:sz w:val="18"/>
                <w:szCs w:val="18"/>
                <w:lang w:val="de-DE"/>
              </w:rPr>
              <w:t>, 75, 76</w:t>
            </w:r>
          </w:p>
          <w:p>
            <w:pPr>
              <w:pStyle w:val="56"/>
              <w:widowControl/>
              <w:suppressLineNumbers w:val="0"/>
              <w:spacing w:before="0" w:beforeAutospacing="0" w:afterAutospacing="0"/>
              <w:ind w:left="0" w:right="0"/>
              <w:rPr>
                <w:rFonts w:hint="default"/>
                <w:szCs w:val="20"/>
              </w:rPr>
            </w:pPr>
            <w:r>
              <w:rPr>
                <w:rFonts w:hint="default" w:eastAsia="宋体" w:cs="Arial"/>
                <w:szCs w:val="18"/>
                <w:lang w:val="de-DE" w:eastAsia="zh-CN"/>
              </w:rPr>
              <w:t>NR band n78, n100</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F</w:t>
            </w:r>
            <w:r>
              <w:rPr>
                <w:rFonts w:hint="default" w:cs="Arial"/>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F</w:t>
            </w:r>
            <w:r>
              <w:rPr>
                <w:rFonts w:hint="default" w:cs="Arial"/>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cs="Arial"/>
                <w:kern w:val="2"/>
                <w:szCs w:val="18"/>
                <w:lang w:eastAsia="ja-JP"/>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cs="Arial"/>
                <w:kern w:val="2"/>
                <w:szCs w:val="18"/>
                <w:lang w:eastAsia="ja-JP"/>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eastAsia="zh-CN"/>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szCs w:val="20"/>
              </w:rPr>
            </w:pPr>
            <w:r>
              <w:rPr>
                <w:rFonts w:hint="default" w:eastAsia="宋体" w:cs="Arial"/>
                <w:szCs w:val="18"/>
                <w:lang w:val="en-US" w:eastAsia="zh-CN"/>
              </w:rPr>
              <w:t>NR band n79</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F</w:t>
            </w:r>
            <w:r>
              <w:rPr>
                <w:rFonts w:hint="default" w:cs="Arial"/>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lang w:val="en-US" w:eastAsia="zh-CN"/>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F</w:t>
            </w:r>
            <w:r>
              <w:rPr>
                <w:rFonts w:hint="default" w:cs="Arial"/>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cs="Arial"/>
                <w:kern w:val="2"/>
                <w:szCs w:val="18"/>
                <w:lang w:val="en-US" w:eastAsia="zh-CN"/>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cs="Arial"/>
                <w:kern w:val="2"/>
                <w:szCs w:val="18"/>
                <w:lang w:val="en-US"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cs="Arial"/>
                <w:szCs w:val="18"/>
              </w:rPr>
              <w:t>Frequency range</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1884.5</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1915.7</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eastAsia="MS Mincho" w:cs="Arial"/>
                <w:kern w:val="2"/>
                <w:szCs w:val="18"/>
              </w:rPr>
              <w:t>-41</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eastAsia="ja-JP"/>
              </w:rPr>
            </w:pPr>
            <w:r>
              <w:rPr>
                <w:rFonts w:hint="default" w:eastAsia="MS Mincho" w:cs="Arial"/>
                <w:kern w:val="2"/>
                <w:szCs w:val="18"/>
              </w:rPr>
              <w:t>0.3</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bottom w:val="nil"/>
            </w:tcBorders>
            <w:shd w:val="clear" w:color="auto" w:fill="auto"/>
          </w:tcPr>
          <w:p>
            <w:pPr>
              <w:pStyle w:val="89"/>
              <w:widowControl/>
              <w:suppressLineNumbers w:val="0"/>
              <w:spacing w:before="0" w:beforeAutospacing="0" w:afterAutospacing="0"/>
              <w:ind w:left="0" w:right="0"/>
              <w:rPr>
                <w:rFonts w:hint="default"/>
                <w:szCs w:val="20"/>
                <w:lang w:eastAsia="zh-CN"/>
              </w:rPr>
            </w:pPr>
            <w:r>
              <w:rPr>
                <w:rFonts w:hint="eastAsia" w:cs="Arial"/>
                <w:szCs w:val="18"/>
                <w:lang w:val="en-US" w:eastAsia="zh-CN"/>
              </w:rPr>
              <w:t>CA</w:t>
            </w:r>
            <w:r>
              <w:rPr>
                <w:rFonts w:hint="eastAsia" w:cs="Arial"/>
                <w:szCs w:val="18"/>
                <w:lang w:eastAsia="zh-CN"/>
              </w:rPr>
              <w:t>_</w:t>
            </w:r>
            <w:r>
              <w:rPr>
                <w:rFonts w:hint="eastAsia" w:cs="Arial"/>
                <w:szCs w:val="18"/>
                <w:lang w:val="en-US" w:eastAsia="zh-CN"/>
              </w:rPr>
              <w:t>n34-</w:t>
            </w:r>
            <w:r>
              <w:rPr>
                <w:rFonts w:hint="eastAsia" w:cs="Arial"/>
                <w:szCs w:val="18"/>
                <w:lang w:eastAsia="zh-CN"/>
              </w:rPr>
              <w:t>n4</w:t>
            </w:r>
            <w:r>
              <w:rPr>
                <w:rFonts w:hint="eastAsia" w:cs="Arial"/>
                <w:szCs w:val="18"/>
                <w:lang w:val="en-US" w:eastAsia="zh-CN"/>
              </w:rPr>
              <w:t>1</w:t>
            </w:r>
          </w:p>
        </w:tc>
        <w:tc>
          <w:tcPr>
            <w:tcW w:w="2620" w:type="dxa"/>
            <w:shd w:val="clear" w:color="auto" w:fill="auto"/>
          </w:tcPr>
          <w:p>
            <w:pPr>
              <w:pStyle w:val="56"/>
              <w:widowControl w:val="0"/>
              <w:numPr>
                <w:ilvl w:val="0"/>
                <w:numId w:val="9"/>
              </w:numPr>
              <w:suppressLineNumbers w:val="0"/>
              <w:spacing w:before="0" w:beforeAutospacing="0" w:afterAutospacing="0" w:line="259" w:lineRule="auto"/>
              <w:ind w:left="0" w:right="0"/>
              <w:rPr>
                <w:rFonts w:hint="default"/>
                <w:szCs w:val="20"/>
                <w:lang w:val="en-US"/>
              </w:rPr>
            </w:pPr>
            <w:r>
              <w:rPr>
                <w:rFonts w:hint="default"/>
                <w:szCs w:val="20"/>
              </w:rPr>
              <w:t xml:space="preserve">UTRA Band </w:t>
            </w:r>
            <w:r>
              <w:rPr>
                <w:rFonts w:hint="eastAsia"/>
                <w:szCs w:val="20"/>
                <w:lang w:val="en-US" w:eastAsia="zh-CN"/>
              </w:rPr>
              <w:t>1, 3, 8, 26, 28, 39, 42, 44, 45, 50, 51, 52, 65, 73, 74</w:t>
            </w:r>
          </w:p>
          <w:p>
            <w:pPr>
              <w:pStyle w:val="56"/>
              <w:widowControl/>
              <w:suppressLineNumbers w:val="0"/>
              <w:spacing w:before="0" w:beforeAutospacing="0" w:afterAutospacing="0"/>
              <w:ind w:left="0" w:right="0"/>
              <w:rPr>
                <w:rFonts w:hint="default" w:cs="Arial"/>
                <w:szCs w:val="18"/>
              </w:rPr>
            </w:pPr>
            <w:r>
              <w:rPr>
                <w:rFonts w:hint="eastAsia"/>
                <w:szCs w:val="20"/>
                <w:lang w:val="en-US" w:eastAsia="zh-CN"/>
              </w:rPr>
              <w:t>NR band n78</w:t>
            </w:r>
          </w:p>
        </w:tc>
        <w:tc>
          <w:tcPr>
            <w:tcW w:w="972" w:type="dxa"/>
            <w:shd w:val="clear" w:color="auto" w:fill="auto"/>
          </w:tcPr>
          <w:p>
            <w:pPr>
              <w:pStyle w:val="89"/>
              <w:widowControl/>
              <w:suppressLineNumbers w:val="0"/>
              <w:spacing w:before="0" w:beforeAutospacing="0" w:afterAutospacing="0"/>
              <w:ind w:left="0" w:right="0"/>
              <w:rPr>
                <w:rFonts w:hint="default" w:cs="Arial"/>
                <w:szCs w:val="18"/>
              </w:rPr>
            </w:pPr>
            <w:r>
              <w:rPr>
                <w:rFonts w:hint="default"/>
                <w:szCs w:val="20"/>
              </w:rPr>
              <w:t>F</w:t>
            </w:r>
            <w:r>
              <w:rPr>
                <w:rFonts w:hint="default"/>
                <w:szCs w:val="20"/>
                <w:vertAlign w:val="subscript"/>
                <w:lang w:eastAsia="ja-JP"/>
              </w:rPr>
              <w:t>DL_low</w:t>
            </w:r>
          </w:p>
        </w:tc>
        <w:tc>
          <w:tcPr>
            <w:tcW w:w="591" w:type="dxa"/>
            <w:shd w:val="clear" w:color="auto" w:fill="auto"/>
          </w:tcPr>
          <w:p>
            <w:pPr>
              <w:pStyle w:val="89"/>
              <w:widowControl/>
              <w:suppressLineNumbers w:val="0"/>
              <w:spacing w:before="0" w:beforeAutospacing="0" w:afterAutospacing="0"/>
              <w:ind w:left="0" w:right="0"/>
              <w:rPr>
                <w:rFonts w:hint="default" w:cs="Arial"/>
                <w:szCs w:val="18"/>
              </w:rPr>
            </w:pPr>
            <w:r>
              <w:rPr>
                <w:rFonts w:hint="default"/>
                <w:szCs w:val="20"/>
              </w:rPr>
              <w:t>-</w:t>
            </w:r>
          </w:p>
        </w:tc>
        <w:tc>
          <w:tcPr>
            <w:tcW w:w="997" w:type="dxa"/>
            <w:shd w:val="clear" w:color="auto" w:fill="auto"/>
          </w:tcPr>
          <w:p>
            <w:pPr>
              <w:pStyle w:val="89"/>
              <w:widowControl/>
              <w:suppressLineNumbers w:val="0"/>
              <w:spacing w:before="0" w:beforeAutospacing="0" w:afterAutospacing="0"/>
              <w:ind w:left="0" w:right="0"/>
              <w:rPr>
                <w:rFonts w:hint="default" w:cs="Arial"/>
                <w:szCs w:val="18"/>
              </w:rPr>
            </w:pPr>
            <w:r>
              <w:rPr>
                <w:rFonts w:hint="default"/>
                <w:szCs w:val="20"/>
              </w:rPr>
              <w:t>F</w:t>
            </w:r>
            <w:r>
              <w:rPr>
                <w:rFonts w:hint="default"/>
                <w:szCs w:val="20"/>
                <w:vertAlign w:val="subscript"/>
                <w:lang w:eastAsia="ja-JP"/>
              </w:rPr>
              <w:t>DL_high</w:t>
            </w:r>
          </w:p>
        </w:tc>
        <w:tc>
          <w:tcPr>
            <w:tcW w:w="1077" w:type="dxa"/>
            <w:shd w:val="clear" w:color="auto" w:fill="auto"/>
          </w:tcPr>
          <w:p>
            <w:pPr>
              <w:pStyle w:val="89"/>
              <w:widowControl/>
              <w:suppressLineNumbers w:val="0"/>
              <w:spacing w:before="0" w:beforeAutospacing="0" w:afterAutospacing="0"/>
              <w:ind w:left="0" w:right="0"/>
              <w:rPr>
                <w:rFonts w:hint="default" w:eastAsia="MS Mincho" w:cs="Arial"/>
                <w:kern w:val="2"/>
                <w:szCs w:val="18"/>
              </w:rPr>
            </w:pPr>
            <w:r>
              <w:rPr>
                <w:rFonts w:hint="default"/>
                <w:szCs w:val="20"/>
              </w:rPr>
              <w:t>-50</w:t>
            </w:r>
          </w:p>
        </w:tc>
        <w:tc>
          <w:tcPr>
            <w:tcW w:w="959" w:type="dxa"/>
            <w:shd w:val="clear" w:color="auto" w:fill="auto"/>
          </w:tcPr>
          <w:p>
            <w:pPr>
              <w:pStyle w:val="89"/>
              <w:widowControl/>
              <w:suppressLineNumbers w:val="0"/>
              <w:spacing w:before="0" w:beforeAutospacing="0" w:afterAutospacing="0"/>
              <w:ind w:left="0" w:right="0"/>
              <w:rPr>
                <w:rFonts w:hint="default" w:eastAsia="MS Mincho" w:cs="Arial"/>
                <w:kern w:val="2"/>
                <w:szCs w:val="18"/>
              </w:rPr>
            </w:pPr>
            <w:r>
              <w:rPr>
                <w:rFonts w:hint="default"/>
                <w:szCs w:val="20"/>
              </w:rPr>
              <w:t>1</w:t>
            </w:r>
          </w:p>
        </w:tc>
        <w:tc>
          <w:tcPr>
            <w:tcW w:w="1052" w:type="dxa"/>
            <w:shd w:val="clear" w:color="auto" w:fill="auto"/>
          </w:tcPr>
          <w:p>
            <w:pPr>
              <w:pStyle w:val="89"/>
              <w:widowControl/>
              <w:suppressLineNumbers w:val="0"/>
              <w:spacing w:before="0" w:beforeAutospacing="0" w:afterAutospacing="0"/>
              <w:ind w:left="0" w:right="0"/>
              <w:rPr>
                <w:rFonts w:hint="default" w:cs="Arial"/>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bottom w:val="nil"/>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2620" w:type="dxa"/>
            <w:shd w:val="clear" w:color="auto" w:fill="auto"/>
          </w:tcPr>
          <w:p>
            <w:pPr>
              <w:pStyle w:val="56"/>
              <w:widowControl/>
              <w:suppressLineNumbers w:val="0"/>
              <w:spacing w:before="0" w:beforeAutospacing="0" w:afterAutospacing="0"/>
              <w:ind w:left="0" w:right="0"/>
              <w:rPr>
                <w:rFonts w:hint="default" w:cs="Arial"/>
                <w:szCs w:val="18"/>
              </w:rPr>
            </w:pPr>
            <w:r>
              <w:rPr>
                <w:rFonts w:hint="eastAsia"/>
                <w:szCs w:val="20"/>
                <w:lang w:val="en-US" w:eastAsia="zh-CN"/>
              </w:rPr>
              <w:t>NR band n77, n79</w:t>
            </w:r>
          </w:p>
        </w:tc>
        <w:tc>
          <w:tcPr>
            <w:tcW w:w="972" w:type="dxa"/>
            <w:shd w:val="clear" w:color="auto" w:fill="auto"/>
          </w:tcPr>
          <w:p>
            <w:pPr>
              <w:pStyle w:val="89"/>
              <w:widowControl/>
              <w:suppressLineNumbers w:val="0"/>
              <w:spacing w:before="0" w:beforeAutospacing="0" w:afterAutospacing="0"/>
              <w:ind w:left="0" w:right="0"/>
              <w:rPr>
                <w:rFonts w:hint="default" w:cs="Arial"/>
                <w:szCs w:val="18"/>
              </w:rPr>
            </w:pPr>
            <w:r>
              <w:rPr>
                <w:rFonts w:hint="default"/>
                <w:szCs w:val="20"/>
              </w:rPr>
              <w:t>F</w:t>
            </w:r>
            <w:r>
              <w:rPr>
                <w:rFonts w:hint="default"/>
                <w:szCs w:val="20"/>
                <w:vertAlign w:val="subscript"/>
              </w:rPr>
              <w:t>DL_low</w:t>
            </w:r>
          </w:p>
        </w:tc>
        <w:tc>
          <w:tcPr>
            <w:tcW w:w="591" w:type="dxa"/>
            <w:shd w:val="clear" w:color="auto" w:fill="auto"/>
          </w:tcPr>
          <w:p>
            <w:pPr>
              <w:pStyle w:val="89"/>
              <w:widowControl/>
              <w:suppressLineNumbers w:val="0"/>
              <w:spacing w:before="0" w:beforeAutospacing="0" w:afterAutospacing="0"/>
              <w:ind w:left="0" w:right="0"/>
              <w:rPr>
                <w:rFonts w:hint="default" w:cs="Arial"/>
                <w:szCs w:val="18"/>
              </w:rPr>
            </w:pPr>
            <w:r>
              <w:rPr>
                <w:rFonts w:hint="default"/>
                <w:szCs w:val="20"/>
              </w:rPr>
              <w:t>-</w:t>
            </w:r>
          </w:p>
        </w:tc>
        <w:tc>
          <w:tcPr>
            <w:tcW w:w="997" w:type="dxa"/>
            <w:shd w:val="clear" w:color="auto" w:fill="auto"/>
          </w:tcPr>
          <w:p>
            <w:pPr>
              <w:pStyle w:val="89"/>
              <w:widowControl/>
              <w:suppressLineNumbers w:val="0"/>
              <w:spacing w:before="0" w:beforeAutospacing="0" w:afterAutospacing="0"/>
              <w:ind w:left="0" w:right="0"/>
              <w:rPr>
                <w:rFonts w:hint="default" w:cs="Arial"/>
                <w:szCs w:val="18"/>
              </w:rPr>
            </w:pPr>
            <w:r>
              <w:rPr>
                <w:rFonts w:hint="default"/>
                <w:szCs w:val="20"/>
              </w:rPr>
              <w:t>F</w:t>
            </w:r>
            <w:r>
              <w:rPr>
                <w:rFonts w:hint="default"/>
                <w:szCs w:val="20"/>
                <w:vertAlign w:val="subscript"/>
              </w:rPr>
              <w:t>DL_high</w:t>
            </w:r>
          </w:p>
        </w:tc>
        <w:tc>
          <w:tcPr>
            <w:tcW w:w="1077" w:type="dxa"/>
            <w:shd w:val="clear" w:color="auto" w:fill="auto"/>
          </w:tcPr>
          <w:p>
            <w:pPr>
              <w:pStyle w:val="89"/>
              <w:widowControl/>
              <w:suppressLineNumbers w:val="0"/>
              <w:spacing w:before="0" w:beforeAutospacing="0" w:afterAutospacing="0"/>
              <w:ind w:left="0" w:right="0"/>
              <w:rPr>
                <w:rFonts w:hint="default" w:eastAsia="MS Mincho" w:cs="Arial"/>
                <w:kern w:val="2"/>
                <w:szCs w:val="18"/>
              </w:rPr>
            </w:pPr>
            <w:r>
              <w:rPr>
                <w:rFonts w:hint="default"/>
                <w:szCs w:val="20"/>
              </w:rPr>
              <w:t>-50</w:t>
            </w:r>
          </w:p>
        </w:tc>
        <w:tc>
          <w:tcPr>
            <w:tcW w:w="959" w:type="dxa"/>
            <w:shd w:val="clear" w:color="auto" w:fill="auto"/>
          </w:tcPr>
          <w:p>
            <w:pPr>
              <w:pStyle w:val="89"/>
              <w:widowControl/>
              <w:suppressLineNumbers w:val="0"/>
              <w:spacing w:before="0" w:beforeAutospacing="0" w:afterAutospacing="0"/>
              <w:ind w:left="0" w:right="0"/>
              <w:rPr>
                <w:rFonts w:hint="default" w:eastAsia="MS Mincho" w:cs="Arial"/>
                <w:kern w:val="2"/>
                <w:szCs w:val="18"/>
              </w:rPr>
            </w:pPr>
            <w:r>
              <w:rPr>
                <w:rFonts w:hint="default"/>
                <w:szCs w:val="20"/>
              </w:rPr>
              <w:t>1</w:t>
            </w:r>
          </w:p>
        </w:tc>
        <w:tc>
          <w:tcPr>
            <w:tcW w:w="1052" w:type="dxa"/>
            <w:shd w:val="clear" w:color="auto" w:fill="auto"/>
          </w:tcPr>
          <w:p>
            <w:pPr>
              <w:pStyle w:val="89"/>
              <w:widowControl/>
              <w:suppressLineNumbers w:val="0"/>
              <w:spacing w:before="0" w:beforeAutospacing="0" w:afterAutospacing="0"/>
              <w:ind w:left="0" w:right="0"/>
              <w:rPr>
                <w:rFonts w:hint="default" w:cs="Arial"/>
                <w:szCs w:val="18"/>
                <w:lang w:val="en-US" w:eastAsia="zh-CN"/>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bottom w:val="nil"/>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2620" w:type="dxa"/>
            <w:shd w:val="clear" w:color="auto" w:fill="auto"/>
          </w:tcPr>
          <w:p>
            <w:pPr>
              <w:pStyle w:val="56"/>
              <w:widowControl/>
              <w:suppressLineNumbers w:val="0"/>
              <w:spacing w:before="0" w:beforeAutospacing="0" w:afterAutospacing="0"/>
              <w:ind w:left="0" w:right="0"/>
              <w:rPr>
                <w:rFonts w:hint="default" w:cs="Arial"/>
                <w:szCs w:val="18"/>
              </w:rPr>
            </w:pPr>
            <w:r>
              <w:rPr>
                <w:rFonts w:hint="default"/>
                <w:szCs w:val="20"/>
              </w:rPr>
              <w:t xml:space="preserve">E-UTRA Band </w:t>
            </w:r>
            <w:r>
              <w:rPr>
                <w:rFonts w:hint="eastAsia"/>
                <w:szCs w:val="20"/>
                <w:lang w:val="en-US" w:eastAsia="zh-CN"/>
              </w:rPr>
              <w:t>11, 18, 19, 21</w:t>
            </w:r>
          </w:p>
        </w:tc>
        <w:tc>
          <w:tcPr>
            <w:tcW w:w="972" w:type="dxa"/>
            <w:shd w:val="clear" w:color="auto" w:fill="auto"/>
          </w:tcPr>
          <w:p>
            <w:pPr>
              <w:pStyle w:val="89"/>
              <w:widowControl/>
              <w:suppressLineNumbers w:val="0"/>
              <w:spacing w:before="0" w:beforeAutospacing="0" w:afterAutospacing="0"/>
              <w:ind w:left="0" w:right="0"/>
              <w:rPr>
                <w:rFonts w:hint="default" w:cs="Arial"/>
                <w:szCs w:val="18"/>
              </w:rPr>
            </w:pPr>
            <w:r>
              <w:rPr>
                <w:rFonts w:hint="default"/>
                <w:szCs w:val="20"/>
              </w:rPr>
              <w:t>F</w:t>
            </w:r>
            <w:r>
              <w:rPr>
                <w:rFonts w:hint="default"/>
                <w:szCs w:val="20"/>
                <w:vertAlign w:val="subscript"/>
              </w:rPr>
              <w:t>DL_low</w:t>
            </w:r>
          </w:p>
        </w:tc>
        <w:tc>
          <w:tcPr>
            <w:tcW w:w="591" w:type="dxa"/>
            <w:shd w:val="clear" w:color="auto" w:fill="auto"/>
          </w:tcPr>
          <w:p>
            <w:pPr>
              <w:pStyle w:val="89"/>
              <w:widowControl/>
              <w:suppressLineNumbers w:val="0"/>
              <w:spacing w:before="0" w:beforeAutospacing="0" w:afterAutospacing="0"/>
              <w:ind w:left="0" w:right="0"/>
              <w:rPr>
                <w:rFonts w:hint="default" w:cs="Arial"/>
                <w:szCs w:val="18"/>
              </w:rPr>
            </w:pPr>
            <w:r>
              <w:rPr>
                <w:rFonts w:hint="default"/>
                <w:szCs w:val="20"/>
              </w:rPr>
              <w:t>-</w:t>
            </w:r>
          </w:p>
        </w:tc>
        <w:tc>
          <w:tcPr>
            <w:tcW w:w="997" w:type="dxa"/>
            <w:shd w:val="clear" w:color="auto" w:fill="auto"/>
          </w:tcPr>
          <w:p>
            <w:pPr>
              <w:pStyle w:val="89"/>
              <w:widowControl/>
              <w:suppressLineNumbers w:val="0"/>
              <w:spacing w:before="0" w:beforeAutospacing="0" w:afterAutospacing="0"/>
              <w:ind w:left="0" w:right="0"/>
              <w:rPr>
                <w:rFonts w:hint="default" w:cs="Arial"/>
                <w:szCs w:val="18"/>
              </w:rPr>
            </w:pPr>
            <w:r>
              <w:rPr>
                <w:rFonts w:hint="default"/>
                <w:szCs w:val="20"/>
              </w:rPr>
              <w:t>F</w:t>
            </w:r>
            <w:r>
              <w:rPr>
                <w:rFonts w:hint="default"/>
                <w:szCs w:val="20"/>
                <w:vertAlign w:val="subscript"/>
              </w:rPr>
              <w:t>DL_high</w:t>
            </w:r>
          </w:p>
        </w:tc>
        <w:tc>
          <w:tcPr>
            <w:tcW w:w="1077" w:type="dxa"/>
            <w:shd w:val="clear" w:color="auto" w:fill="auto"/>
          </w:tcPr>
          <w:p>
            <w:pPr>
              <w:pStyle w:val="89"/>
              <w:widowControl/>
              <w:suppressLineNumbers w:val="0"/>
              <w:spacing w:before="0" w:beforeAutospacing="0" w:afterAutospacing="0"/>
              <w:ind w:left="0" w:right="0"/>
              <w:rPr>
                <w:rFonts w:hint="default" w:eastAsia="MS Mincho" w:cs="Arial"/>
                <w:kern w:val="2"/>
                <w:szCs w:val="18"/>
              </w:rPr>
            </w:pPr>
            <w:r>
              <w:rPr>
                <w:rFonts w:hint="default"/>
                <w:szCs w:val="20"/>
              </w:rPr>
              <w:t>-50</w:t>
            </w:r>
          </w:p>
        </w:tc>
        <w:tc>
          <w:tcPr>
            <w:tcW w:w="959" w:type="dxa"/>
            <w:shd w:val="clear" w:color="auto" w:fill="auto"/>
          </w:tcPr>
          <w:p>
            <w:pPr>
              <w:pStyle w:val="89"/>
              <w:widowControl/>
              <w:suppressLineNumbers w:val="0"/>
              <w:spacing w:before="0" w:beforeAutospacing="0" w:afterAutospacing="0"/>
              <w:ind w:left="0" w:right="0"/>
              <w:rPr>
                <w:rFonts w:hint="default" w:eastAsia="MS Mincho" w:cs="Arial"/>
                <w:kern w:val="2"/>
                <w:szCs w:val="18"/>
              </w:rPr>
            </w:pPr>
            <w:r>
              <w:rPr>
                <w:rFonts w:hint="default"/>
                <w:szCs w:val="20"/>
              </w:rPr>
              <w:t>1</w:t>
            </w:r>
          </w:p>
        </w:tc>
        <w:tc>
          <w:tcPr>
            <w:tcW w:w="1052" w:type="dxa"/>
            <w:shd w:val="clear" w:color="auto" w:fill="auto"/>
          </w:tcPr>
          <w:p>
            <w:pPr>
              <w:pStyle w:val="89"/>
              <w:widowControl/>
              <w:suppressLineNumbers w:val="0"/>
              <w:spacing w:before="0" w:beforeAutospacing="0" w:afterAutospacing="0"/>
              <w:ind w:left="0" w:right="0"/>
              <w:rPr>
                <w:rFonts w:hint="default" w:cs="Arial"/>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bottom w:val="nil"/>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2620" w:type="dxa"/>
            <w:shd w:val="clear" w:color="auto" w:fill="auto"/>
          </w:tcPr>
          <w:p>
            <w:pPr>
              <w:pStyle w:val="56"/>
              <w:widowControl/>
              <w:suppressLineNumbers w:val="0"/>
              <w:spacing w:before="0" w:beforeAutospacing="0" w:afterAutospacing="0"/>
              <w:ind w:left="0" w:right="0"/>
              <w:rPr>
                <w:rFonts w:hint="default" w:cs="Arial"/>
                <w:szCs w:val="18"/>
              </w:rPr>
            </w:pPr>
            <w:r>
              <w:rPr>
                <w:rFonts w:hint="eastAsia"/>
                <w:szCs w:val="20"/>
                <w:lang w:val="en-US" w:eastAsia="zh-CN"/>
              </w:rPr>
              <w:t>E-UTRA 40</w:t>
            </w:r>
          </w:p>
        </w:tc>
        <w:tc>
          <w:tcPr>
            <w:tcW w:w="972" w:type="dxa"/>
            <w:shd w:val="clear" w:color="auto" w:fill="auto"/>
          </w:tcPr>
          <w:p>
            <w:pPr>
              <w:pStyle w:val="89"/>
              <w:widowControl/>
              <w:suppressLineNumbers w:val="0"/>
              <w:spacing w:before="0" w:beforeAutospacing="0" w:afterAutospacing="0"/>
              <w:ind w:left="0" w:right="0"/>
              <w:rPr>
                <w:rFonts w:hint="default" w:cs="Arial"/>
                <w:szCs w:val="18"/>
              </w:rPr>
            </w:pPr>
            <w:r>
              <w:rPr>
                <w:rFonts w:hint="default"/>
                <w:szCs w:val="20"/>
              </w:rPr>
              <w:t>F</w:t>
            </w:r>
            <w:r>
              <w:rPr>
                <w:rFonts w:hint="default"/>
                <w:szCs w:val="20"/>
                <w:vertAlign w:val="subscript"/>
              </w:rPr>
              <w:t>DL_low</w:t>
            </w:r>
          </w:p>
        </w:tc>
        <w:tc>
          <w:tcPr>
            <w:tcW w:w="591" w:type="dxa"/>
            <w:shd w:val="clear" w:color="auto" w:fill="auto"/>
          </w:tcPr>
          <w:p>
            <w:pPr>
              <w:pStyle w:val="89"/>
              <w:widowControl/>
              <w:suppressLineNumbers w:val="0"/>
              <w:spacing w:before="0" w:beforeAutospacing="0" w:afterAutospacing="0"/>
              <w:ind w:left="0" w:right="0"/>
              <w:rPr>
                <w:rFonts w:hint="default" w:cs="Arial"/>
                <w:szCs w:val="18"/>
              </w:rPr>
            </w:pPr>
            <w:r>
              <w:rPr>
                <w:rFonts w:hint="default"/>
                <w:szCs w:val="20"/>
              </w:rPr>
              <w:t>-</w:t>
            </w:r>
          </w:p>
        </w:tc>
        <w:tc>
          <w:tcPr>
            <w:tcW w:w="997" w:type="dxa"/>
            <w:shd w:val="clear" w:color="auto" w:fill="auto"/>
          </w:tcPr>
          <w:p>
            <w:pPr>
              <w:pStyle w:val="89"/>
              <w:widowControl/>
              <w:suppressLineNumbers w:val="0"/>
              <w:spacing w:before="0" w:beforeAutospacing="0" w:afterAutospacing="0"/>
              <w:ind w:left="0" w:right="0"/>
              <w:rPr>
                <w:rFonts w:hint="default" w:cs="Arial"/>
                <w:szCs w:val="18"/>
              </w:rPr>
            </w:pPr>
            <w:r>
              <w:rPr>
                <w:rFonts w:hint="default"/>
                <w:szCs w:val="20"/>
              </w:rPr>
              <w:t>F</w:t>
            </w:r>
            <w:r>
              <w:rPr>
                <w:rFonts w:hint="default"/>
                <w:szCs w:val="20"/>
                <w:vertAlign w:val="subscript"/>
              </w:rPr>
              <w:t>DL_high</w:t>
            </w:r>
          </w:p>
        </w:tc>
        <w:tc>
          <w:tcPr>
            <w:tcW w:w="1077" w:type="dxa"/>
            <w:shd w:val="clear" w:color="auto" w:fill="auto"/>
          </w:tcPr>
          <w:p>
            <w:pPr>
              <w:pStyle w:val="89"/>
              <w:widowControl/>
              <w:suppressLineNumbers w:val="0"/>
              <w:spacing w:before="0" w:beforeAutospacing="0" w:afterAutospacing="0"/>
              <w:ind w:left="0" w:right="0"/>
              <w:rPr>
                <w:rFonts w:hint="default" w:eastAsia="MS Mincho" w:cs="Arial"/>
                <w:kern w:val="2"/>
                <w:szCs w:val="18"/>
              </w:rPr>
            </w:pPr>
            <w:r>
              <w:rPr>
                <w:rFonts w:hint="eastAsia"/>
                <w:szCs w:val="20"/>
                <w:lang w:val="en-US" w:eastAsia="zh-CN"/>
              </w:rPr>
              <w:t>-40</w:t>
            </w:r>
          </w:p>
        </w:tc>
        <w:tc>
          <w:tcPr>
            <w:tcW w:w="959" w:type="dxa"/>
            <w:shd w:val="clear" w:color="auto" w:fill="auto"/>
          </w:tcPr>
          <w:p>
            <w:pPr>
              <w:pStyle w:val="89"/>
              <w:widowControl/>
              <w:suppressLineNumbers w:val="0"/>
              <w:spacing w:before="0" w:beforeAutospacing="0" w:afterAutospacing="0"/>
              <w:ind w:left="0" w:right="0"/>
              <w:rPr>
                <w:rFonts w:hint="default" w:eastAsia="MS Mincho" w:cs="Arial"/>
                <w:kern w:val="2"/>
                <w:szCs w:val="18"/>
              </w:rPr>
            </w:pPr>
            <w:r>
              <w:rPr>
                <w:rFonts w:hint="eastAsia"/>
                <w:szCs w:val="20"/>
                <w:lang w:val="en-US" w:eastAsia="zh-CN"/>
              </w:rPr>
              <w:t>1</w:t>
            </w:r>
          </w:p>
        </w:tc>
        <w:tc>
          <w:tcPr>
            <w:tcW w:w="1052" w:type="dxa"/>
            <w:shd w:val="clear" w:color="auto" w:fill="auto"/>
          </w:tcPr>
          <w:p>
            <w:pPr>
              <w:pStyle w:val="89"/>
              <w:widowControl/>
              <w:suppressLineNumbers w:val="0"/>
              <w:spacing w:before="0" w:beforeAutospacing="0" w:afterAutospacing="0"/>
              <w:ind w:left="0" w:right="0"/>
              <w:rPr>
                <w:rFonts w:hint="default" w:cs="Arial"/>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bottom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zh-CN"/>
              </w:rPr>
            </w:pPr>
          </w:p>
        </w:tc>
        <w:tc>
          <w:tcPr>
            <w:tcW w:w="2620" w:type="dxa"/>
            <w:shd w:val="clear" w:color="auto" w:fill="auto"/>
          </w:tcPr>
          <w:p>
            <w:pPr>
              <w:pStyle w:val="56"/>
              <w:widowControl/>
              <w:suppressLineNumbers w:val="0"/>
              <w:spacing w:before="0" w:beforeAutospacing="0" w:afterAutospacing="0"/>
              <w:ind w:left="0" w:right="0"/>
              <w:rPr>
                <w:rFonts w:hint="default" w:cs="Arial"/>
                <w:szCs w:val="18"/>
              </w:rPr>
            </w:pPr>
            <w:r>
              <w:rPr>
                <w:rFonts w:hint="default"/>
                <w:szCs w:val="20"/>
              </w:rPr>
              <w:t>Frequency range</w:t>
            </w:r>
          </w:p>
        </w:tc>
        <w:tc>
          <w:tcPr>
            <w:tcW w:w="972" w:type="dxa"/>
            <w:shd w:val="clear" w:color="auto" w:fill="auto"/>
          </w:tcPr>
          <w:p>
            <w:pPr>
              <w:pStyle w:val="89"/>
              <w:widowControl/>
              <w:suppressLineNumbers w:val="0"/>
              <w:spacing w:before="0" w:beforeAutospacing="0" w:afterAutospacing="0"/>
              <w:ind w:left="0" w:right="0"/>
              <w:rPr>
                <w:rFonts w:hint="default" w:cs="Arial"/>
                <w:szCs w:val="18"/>
              </w:rPr>
            </w:pPr>
            <w:r>
              <w:rPr>
                <w:rFonts w:hint="default"/>
                <w:szCs w:val="20"/>
              </w:rPr>
              <w:t>1884.5</w:t>
            </w:r>
          </w:p>
        </w:tc>
        <w:tc>
          <w:tcPr>
            <w:tcW w:w="591" w:type="dxa"/>
            <w:shd w:val="clear" w:color="auto" w:fill="auto"/>
          </w:tcPr>
          <w:p>
            <w:pPr>
              <w:pStyle w:val="89"/>
              <w:widowControl/>
              <w:suppressLineNumbers w:val="0"/>
              <w:spacing w:before="0" w:beforeAutospacing="0" w:afterAutospacing="0"/>
              <w:ind w:left="0" w:right="0"/>
              <w:rPr>
                <w:rFonts w:hint="default" w:cs="Arial"/>
                <w:szCs w:val="18"/>
              </w:rPr>
            </w:pPr>
            <w:r>
              <w:rPr>
                <w:rFonts w:hint="default"/>
                <w:szCs w:val="20"/>
              </w:rPr>
              <w:t>-</w:t>
            </w:r>
          </w:p>
        </w:tc>
        <w:tc>
          <w:tcPr>
            <w:tcW w:w="997" w:type="dxa"/>
            <w:shd w:val="clear" w:color="auto" w:fill="auto"/>
          </w:tcPr>
          <w:p>
            <w:pPr>
              <w:pStyle w:val="89"/>
              <w:widowControl/>
              <w:suppressLineNumbers w:val="0"/>
              <w:spacing w:before="0" w:beforeAutospacing="0" w:afterAutospacing="0"/>
              <w:ind w:left="0" w:right="0"/>
              <w:rPr>
                <w:rFonts w:hint="default" w:cs="Arial"/>
                <w:szCs w:val="18"/>
              </w:rPr>
            </w:pPr>
            <w:r>
              <w:rPr>
                <w:rFonts w:hint="default"/>
                <w:szCs w:val="20"/>
              </w:rPr>
              <w:t>1915.7</w:t>
            </w:r>
          </w:p>
        </w:tc>
        <w:tc>
          <w:tcPr>
            <w:tcW w:w="1077" w:type="dxa"/>
            <w:shd w:val="clear" w:color="auto" w:fill="auto"/>
          </w:tcPr>
          <w:p>
            <w:pPr>
              <w:pStyle w:val="89"/>
              <w:widowControl/>
              <w:suppressLineNumbers w:val="0"/>
              <w:spacing w:before="0" w:beforeAutospacing="0" w:afterAutospacing="0"/>
              <w:ind w:left="0" w:right="0"/>
              <w:rPr>
                <w:rFonts w:hint="default" w:eastAsia="MS Mincho" w:cs="Arial"/>
                <w:kern w:val="2"/>
                <w:szCs w:val="18"/>
              </w:rPr>
            </w:pPr>
            <w:r>
              <w:rPr>
                <w:rFonts w:hint="default"/>
                <w:szCs w:val="20"/>
              </w:rPr>
              <w:t>-41</w:t>
            </w:r>
          </w:p>
        </w:tc>
        <w:tc>
          <w:tcPr>
            <w:tcW w:w="959" w:type="dxa"/>
            <w:shd w:val="clear" w:color="auto" w:fill="auto"/>
          </w:tcPr>
          <w:p>
            <w:pPr>
              <w:pStyle w:val="89"/>
              <w:widowControl/>
              <w:suppressLineNumbers w:val="0"/>
              <w:spacing w:before="0" w:beforeAutospacing="0" w:afterAutospacing="0"/>
              <w:ind w:left="0" w:right="0"/>
              <w:rPr>
                <w:rFonts w:hint="default" w:eastAsia="MS Mincho" w:cs="Arial"/>
                <w:kern w:val="2"/>
                <w:szCs w:val="18"/>
              </w:rPr>
            </w:pPr>
            <w:r>
              <w:rPr>
                <w:rFonts w:hint="default"/>
                <w:szCs w:val="20"/>
              </w:rPr>
              <w:t>0.3</w:t>
            </w:r>
          </w:p>
        </w:tc>
        <w:tc>
          <w:tcPr>
            <w:tcW w:w="1052" w:type="dxa"/>
            <w:shd w:val="clear" w:color="auto" w:fill="auto"/>
          </w:tcPr>
          <w:p>
            <w:pPr>
              <w:pStyle w:val="89"/>
              <w:widowControl/>
              <w:suppressLineNumbers w:val="0"/>
              <w:spacing w:before="0" w:beforeAutospacing="0" w:afterAutospacing="0"/>
              <w:ind w:left="0" w:right="0"/>
              <w:rPr>
                <w:rFonts w:hint="default" w:cs="Arial"/>
                <w:szCs w:val="18"/>
                <w:lang w:val="en-US" w:eastAsia="zh-CN"/>
              </w:rPr>
            </w:pPr>
            <w:r>
              <w:rPr>
                <w:rFonts w:hint="eastAsia"/>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zh-CN"/>
              </w:rPr>
              <w:t>CA</w:t>
            </w:r>
            <w:r>
              <w:rPr>
                <w:rFonts w:hint="default"/>
                <w:szCs w:val="20"/>
                <w:lang w:eastAsia="ja-JP"/>
              </w:rPr>
              <w:t>_</w:t>
            </w:r>
            <w:r>
              <w:rPr>
                <w:rFonts w:hint="default"/>
                <w:szCs w:val="20"/>
                <w:lang w:val="en-US" w:eastAsia="zh-CN"/>
              </w:rPr>
              <w:t>n</w:t>
            </w:r>
            <w:r>
              <w:rPr>
                <w:rFonts w:hint="default"/>
                <w:szCs w:val="20"/>
                <w:lang w:eastAsia="ja-JP"/>
              </w:rPr>
              <w:t>3</w:t>
            </w:r>
            <w:r>
              <w:rPr>
                <w:rFonts w:hint="default"/>
                <w:szCs w:val="20"/>
                <w:lang w:val="en-US" w:eastAsia="zh-CN"/>
              </w:rPr>
              <w:t>4</w:t>
            </w:r>
            <w:r>
              <w:rPr>
                <w:rFonts w:hint="default"/>
                <w:szCs w:val="20"/>
                <w:lang w:eastAsia="ja-JP"/>
              </w:rPr>
              <w:t>-n79</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zh-CN" w:eastAsia="ja-JP"/>
              </w:rPr>
            </w:pPr>
            <w:r>
              <w:rPr>
                <w:rFonts w:hint="default"/>
                <w:szCs w:val="20"/>
              </w:rPr>
              <w:t xml:space="preserve">E-UTRA Band </w:t>
            </w:r>
            <w:r>
              <w:rPr>
                <w:rFonts w:hint="default"/>
                <w:szCs w:val="20"/>
                <w:lang w:eastAsia="ja-JP"/>
              </w:rPr>
              <w:t xml:space="preserve">1, 3, 8, 11, 18, 19, 21, 28, 39, 40, 41, </w:t>
            </w:r>
            <w:r>
              <w:rPr>
                <w:rFonts w:hint="default" w:eastAsia="宋体"/>
                <w:szCs w:val="20"/>
                <w:lang w:val="en-US" w:eastAsia="zh-CN"/>
              </w:rPr>
              <w:t xml:space="preserve">42, </w:t>
            </w:r>
            <w:r>
              <w:rPr>
                <w:rFonts w:hint="default"/>
                <w:szCs w:val="20"/>
                <w:lang w:eastAsia="ja-JP"/>
              </w:rPr>
              <w:t>65</w:t>
            </w:r>
            <w:r>
              <w:rPr>
                <w:rFonts w:hint="default" w:eastAsia="宋体"/>
                <w:szCs w:val="20"/>
                <w:lang w:val="en-US" w:eastAsia="zh-CN"/>
              </w:rPr>
              <w:t>, 74</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zh-CN" w:eastAsia="zh-CN"/>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zh-CN"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zh-CN" w:eastAsia="zh-CN"/>
              </w:rPr>
            </w:pPr>
            <w:r>
              <w:rPr>
                <w:rFonts w:hint="default"/>
                <w:szCs w:val="20"/>
                <w:lang w:eastAsia="ja-JP"/>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zh-CN" w:eastAsia="zh-CN"/>
              </w:rPr>
            </w:pPr>
            <w:r>
              <w:rPr>
                <w:rFonts w:hint="default"/>
                <w:szCs w:val="20"/>
                <w:lang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zh-CN" w:eastAsia="ja-JP"/>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zh-CN" w:eastAsia="zh-CN"/>
              </w:rPr>
            </w:pPr>
            <w:r>
              <w:rPr>
                <w:rFonts w:hint="default"/>
                <w:szCs w:val="20"/>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zh-CN"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zh-CN" w:eastAsia="zh-CN"/>
              </w:rPr>
            </w:pPr>
            <w:r>
              <w:rPr>
                <w:rFonts w:hint="default"/>
                <w:szCs w:val="20"/>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zh-CN" w:eastAsia="zh-CN"/>
              </w:rPr>
            </w:pPr>
            <w:r>
              <w:rPr>
                <w:rFonts w:hint="default"/>
                <w:szCs w:val="20"/>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CA_n38-n66</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szCs w:val="20"/>
              </w:rPr>
              <w:t>E-UTRA Band 2, 4, 5, 12, 13, 14, 17, 25, 27, 28, 29, 30, 43, 50, 51, 66, 74, 85,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ja-JP"/>
              </w:rPr>
            </w:pPr>
            <w:r>
              <w:rPr>
                <w:rFonts w:hint="eastAsia"/>
                <w:szCs w:val="20"/>
                <w:lang w:val="zh-CN" w:eastAsia="zh-CN"/>
              </w:rPr>
              <w:t>F</w:t>
            </w:r>
            <w:r>
              <w:rPr>
                <w:rFonts w:hint="eastAsia"/>
                <w:szCs w:val="20"/>
                <w:vertAlign w:val="subscript"/>
                <w:lang w:val="zh-CN" w:eastAsia="zh-CN"/>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zh-CN"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zh-CN"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zh-CN"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eastAsia" w:eastAsia="Arial"/>
                <w:szCs w:val="20"/>
                <w:lang w:val="zh-CN" w:eastAsia="ja-JP"/>
              </w:rPr>
              <w:t>E-UTRA Band 42</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ja-JP"/>
              </w:rPr>
            </w:pPr>
            <w:r>
              <w:rPr>
                <w:rFonts w:hint="eastAsia" w:eastAsia="Arial"/>
                <w:szCs w:val="20"/>
                <w:lang w:val="zh-CN" w:eastAsia="ja-JP"/>
              </w:rPr>
              <w:t>F</w:t>
            </w:r>
            <w:r>
              <w:rPr>
                <w:rFonts w:hint="eastAsia" w:eastAsia="Arial"/>
                <w:szCs w:val="20"/>
                <w:vertAlign w:val="subscript"/>
                <w:lang w:val="zh-CN" w:eastAsia="ja-JP"/>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eastAsia="Arial"/>
                <w:szCs w:val="20"/>
                <w:lang w:val="zh-CN"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eastAsia="Arial"/>
                <w:szCs w:val="20"/>
                <w:lang w:val="zh-CN" w:eastAsia="ja-JP"/>
              </w:rPr>
              <w:t>F</w:t>
            </w:r>
            <w:r>
              <w:rPr>
                <w:rFonts w:hint="eastAsia" w:eastAsia="Arial"/>
                <w:szCs w:val="20"/>
                <w:vertAlign w:val="subscript"/>
                <w:lang w:val="zh-CN" w:eastAsia="ja-JP"/>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eastAsia="Arial"/>
                <w:szCs w:val="20"/>
                <w:lang w:val="zh-CN" w:eastAsia="ja-JP"/>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eastAsia="Arial"/>
                <w:szCs w:val="20"/>
                <w:lang w:val="zh-CN"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eastAsia="Arial"/>
                <w:szCs w:val="20"/>
                <w:lang w:val="zh-CN" w:eastAsia="ja-JP"/>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eastAsia"/>
                <w:szCs w:val="20"/>
                <w:lang w:val="zh-CN"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ja-JP"/>
              </w:rPr>
            </w:pPr>
            <w:r>
              <w:rPr>
                <w:rFonts w:hint="eastAsia"/>
                <w:szCs w:val="20"/>
                <w:lang w:val="zh-CN" w:eastAsia="ja-JP"/>
              </w:rPr>
              <w:t>2620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zh-CN"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zh-CN" w:eastAsia="ja-JP"/>
              </w:rPr>
              <w:t>2645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zh-CN" w:eastAsia="ja-JP"/>
              </w:rPr>
              <w:t>-15.5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zh-CN" w:eastAsia="ja-JP"/>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zh-CN" w:eastAsia="ja-JP"/>
              </w:rPr>
              <w:t xml:space="preserve">5, 7, </w:t>
            </w:r>
            <w:r>
              <w:rPr>
                <w:rFonts w:hint="default"/>
                <w:szCs w:val="20"/>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eastAsia"/>
                <w:szCs w:val="20"/>
                <w:lang w:val="zh-CN"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ja-JP"/>
              </w:rPr>
            </w:pPr>
            <w:r>
              <w:rPr>
                <w:rFonts w:hint="eastAsia"/>
                <w:szCs w:val="20"/>
                <w:lang w:val="zh-CN" w:eastAsia="ja-JP"/>
              </w:rPr>
              <w:t>2645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zh-CN"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zh-CN" w:eastAsia="ja-JP"/>
              </w:rPr>
              <w:t>2690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zh-CN" w:eastAsia="ja-JP"/>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zh-CN"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eastAsia"/>
                <w:szCs w:val="20"/>
                <w:lang w:val="zh-CN" w:eastAsia="ja-JP"/>
              </w:rPr>
              <w:t xml:space="preserve">5, </w:t>
            </w:r>
            <w:r>
              <w:rPr>
                <w:rFonts w:hint="default"/>
                <w:szCs w:val="20"/>
                <w:lang w:val="en-US" w:eastAsia="zh-CN"/>
              </w:rPr>
              <w:t>19</w:t>
            </w:r>
            <w:r>
              <w:rPr>
                <w:rFonts w:hint="eastAsia"/>
                <w:szCs w:val="20"/>
                <w:lang w:val="zh-CN"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2"/>
                <w:lang w:val="en-US" w:eastAsia="zh-CN"/>
              </w:rPr>
            </w:pPr>
            <w:r>
              <w:rPr>
                <w:rFonts w:hint="default" w:cs="Arial"/>
                <w:szCs w:val="20"/>
                <w:lang w:val="en-US" w:eastAsia="zh-CN"/>
              </w:rPr>
              <w:t>CA</w:t>
            </w:r>
            <w:r>
              <w:rPr>
                <w:rFonts w:hint="default" w:cs="Arial"/>
                <w:szCs w:val="20"/>
                <w:lang w:eastAsia="ja-JP"/>
              </w:rPr>
              <w:t>_</w:t>
            </w:r>
            <w:r>
              <w:rPr>
                <w:rFonts w:hint="default" w:cs="Arial"/>
                <w:szCs w:val="20"/>
                <w:lang w:val="en-US" w:eastAsia="zh-CN"/>
              </w:rPr>
              <w:t>n38</w:t>
            </w:r>
            <w:r>
              <w:rPr>
                <w:rFonts w:hint="default" w:cs="Arial"/>
                <w:szCs w:val="20"/>
                <w:lang w:eastAsia="ja-JP"/>
              </w:rPr>
              <w:t>-</w:t>
            </w:r>
            <w:r>
              <w:rPr>
                <w:rFonts w:hint="default" w:cs="Arial"/>
                <w:szCs w:val="20"/>
                <w:lang w:eastAsia="zh-CN"/>
              </w:rPr>
              <w:t>n</w:t>
            </w:r>
            <w:r>
              <w:rPr>
                <w:rFonts w:hint="default" w:cs="Arial"/>
                <w:szCs w:val="20"/>
                <w:lang w:val="en-US" w:eastAsia="zh-CN"/>
              </w:rPr>
              <w:t>7</w:t>
            </w:r>
            <w:r>
              <w:rPr>
                <w:rFonts w:hint="default" w:cs="Arial"/>
                <w:szCs w:val="20"/>
                <w:lang w:eastAsia="zh-CN"/>
              </w:rPr>
              <w:t>8</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 xml:space="preserve">E-UTRA Band 1, </w:t>
            </w:r>
            <w:r>
              <w:rPr>
                <w:rFonts w:hint="default"/>
                <w:szCs w:val="20"/>
                <w:lang w:val="en-US" w:eastAsia="zh-CN"/>
              </w:rPr>
              <w:t>3, 5</w:t>
            </w:r>
            <w:r>
              <w:rPr>
                <w:rFonts w:hint="default"/>
                <w:szCs w:val="20"/>
              </w:rPr>
              <w:t xml:space="preserve">, 8, </w:t>
            </w:r>
            <w:r>
              <w:rPr>
                <w:rFonts w:hint="default"/>
                <w:szCs w:val="20"/>
                <w:lang w:val="en-US" w:eastAsia="zh-CN"/>
              </w:rPr>
              <w:t>20</w:t>
            </w:r>
            <w:r>
              <w:rPr>
                <w:rFonts w:hint="default"/>
                <w:szCs w:val="20"/>
              </w:rPr>
              <w:t>,</w:t>
            </w:r>
            <w:r>
              <w:rPr>
                <w:rFonts w:hint="default"/>
                <w:szCs w:val="20"/>
                <w:lang w:eastAsia="ja-JP"/>
              </w:rPr>
              <w:t xml:space="preserve"> </w:t>
            </w:r>
            <w:r>
              <w:rPr>
                <w:rFonts w:hint="default"/>
                <w:szCs w:val="20"/>
                <w:lang w:val="en-US" w:eastAsia="zh-CN"/>
              </w:rPr>
              <w:t>28</w:t>
            </w:r>
            <w:r>
              <w:rPr>
                <w:rFonts w:hint="default"/>
                <w:szCs w:val="20"/>
              </w:rPr>
              <w:t>, 34, 40</w:t>
            </w:r>
            <w:r>
              <w:rPr>
                <w:rFonts w:hint="default"/>
                <w:szCs w:val="20"/>
                <w:lang w:val="en-US" w:eastAsia="zh-CN"/>
              </w:rPr>
              <w:t xml:space="preserve">, </w:t>
            </w:r>
            <w:r>
              <w:rPr>
                <w:rFonts w:hint="default"/>
                <w:szCs w:val="20"/>
                <w:lang w:eastAsia="ja-JP"/>
              </w:rPr>
              <w:t>65</w:t>
            </w:r>
            <w:r>
              <w:rPr>
                <w:rFonts w:hint="default"/>
                <w:szCs w:val="20"/>
              </w:rPr>
              <w:t xml:space="preserve">, </w:t>
            </w:r>
          </w:p>
          <w:p>
            <w:pPr>
              <w:pStyle w:val="56"/>
              <w:widowControl/>
              <w:suppressLineNumbers w:val="0"/>
              <w:spacing w:before="0" w:beforeAutospacing="0" w:afterAutospacing="0"/>
              <w:ind w:left="0" w:right="0"/>
              <w:rPr>
                <w:rFonts w:hint="default"/>
                <w:szCs w:val="20"/>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kern w:val="2"/>
                <w:szCs w:val="20"/>
                <w:lang w:eastAsia="ja-JP"/>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kern w:val="2"/>
                <w:szCs w:val="20"/>
                <w:lang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cs="Arial"/>
                <w:szCs w:val="22"/>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kern w:val="2"/>
                <w:szCs w:val="20"/>
              </w:rPr>
              <w:t>2620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kern w:val="2"/>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kern w:val="2"/>
                <w:szCs w:val="20"/>
              </w:rPr>
              <w:t>2645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kern w:val="2"/>
                <w:szCs w:val="20"/>
              </w:rPr>
              <w:t>-15.5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kern w:val="2"/>
                <w:szCs w:val="20"/>
                <w:lang w:val="en-US" w:eastAsia="zh-CN"/>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15, 22, 26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2"/>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kern w:val="2"/>
                <w:szCs w:val="20"/>
              </w:rPr>
              <w:t>2645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kern w:val="2"/>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kern w:val="2"/>
                <w:szCs w:val="20"/>
              </w:rPr>
              <w:t>2690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kern w:val="2"/>
                <w:szCs w:val="20"/>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kern w:val="2"/>
                <w:szCs w:val="20"/>
                <w:lang w:val="en-US"/>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15, 22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2"/>
                <w:lang w:val="en-US" w:eastAsia="zh-CN"/>
              </w:rPr>
              <w:t>CA_n39-n40</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szCs w:val="20"/>
              </w:rPr>
              <w:t xml:space="preserve">E-UTRA Band </w:t>
            </w:r>
            <w:r>
              <w:rPr>
                <w:rFonts w:hint="default"/>
                <w:szCs w:val="20"/>
                <w:lang w:val="en-US" w:eastAsia="zh-CN"/>
              </w:rPr>
              <w:t>1, 8, 22, 26, 28, 34, 41, 42, 44, 45, 50, 51, 52, 73, 74</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ja-JP"/>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szCs w:val="20"/>
                <w:lang w:val="sv-SE" w:eastAsia="zh-CN"/>
              </w:rPr>
              <w:t>NR Band n77, n78, n79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ja-JP"/>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ja-JP"/>
              </w:rPr>
            </w:pPr>
            <w:r>
              <w:rPr>
                <w:rFonts w:hint="default"/>
                <w:szCs w:val="20"/>
              </w:rPr>
              <w:t>18</w:t>
            </w:r>
            <w:r>
              <w:rPr>
                <w:rFonts w:hint="default"/>
                <w:szCs w:val="20"/>
                <w:lang w:val="en-US" w:eastAsia="zh-CN"/>
              </w:rPr>
              <w:t>05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1855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r>
              <w:rPr>
                <w:rFonts w:hint="default"/>
                <w:szCs w:val="20"/>
                <w:lang w:val="en-US" w:eastAsia="zh-CN"/>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ja-JP"/>
              </w:rPr>
            </w:pPr>
            <w:r>
              <w:rPr>
                <w:rFonts w:hint="default"/>
                <w:szCs w:val="20"/>
              </w:rPr>
              <w:t>1</w:t>
            </w:r>
            <w:r>
              <w:rPr>
                <w:rFonts w:hint="default"/>
                <w:szCs w:val="20"/>
                <w:lang w:val="en-US" w:eastAsia="zh-CN"/>
              </w:rPr>
              <w:t>855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r>
              <w:rPr>
                <w:rFonts w:hint="default"/>
                <w:szCs w:val="20"/>
                <w:lang w:val="en-US" w:eastAsia="zh-CN"/>
              </w:rPr>
              <w:t>880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-15.5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4</w:t>
            </w:r>
            <w:r>
              <w:rPr>
                <w:rFonts w:hint="default"/>
                <w:szCs w:val="20"/>
              </w:rPr>
              <w:t xml:space="preserve">, 7, </w:t>
            </w:r>
            <w:r>
              <w:rPr>
                <w:rFonts w:hint="default"/>
                <w:szCs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宋体"/>
                <w:szCs w:val="20"/>
              </w:rPr>
              <w:t>CA_n3</w:t>
            </w:r>
            <w:r>
              <w:rPr>
                <w:rFonts w:hint="default"/>
                <w:szCs w:val="20"/>
                <w:lang w:val="en-US" w:eastAsia="zh-CN"/>
              </w:rPr>
              <w:t>9</w:t>
            </w:r>
            <w:r>
              <w:rPr>
                <w:rFonts w:hint="default" w:eastAsia="宋体"/>
                <w:szCs w:val="20"/>
              </w:rPr>
              <w:t>-n</w:t>
            </w:r>
            <w:r>
              <w:rPr>
                <w:rFonts w:hint="default"/>
                <w:szCs w:val="20"/>
                <w:lang w:val="en-US" w:eastAsia="zh-CN"/>
              </w:rPr>
              <w:t>41</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cs="Arial"/>
                <w:szCs w:val="20"/>
              </w:rPr>
              <w:t xml:space="preserve">E-UTRA Band </w:t>
            </w:r>
            <w:r>
              <w:rPr>
                <w:rFonts w:hint="default" w:cs="Arial"/>
                <w:szCs w:val="20"/>
                <w:lang w:eastAsia="ja-JP"/>
              </w:rPr>
              <w:t xml:space="preserve">1, 8, </w:t>
            </w:r>
            <w:r>
              <w:rPr>
                <w:rFonts w:hint="default" w:cs="Arial"/>
                <w:szCs w:val="20"/>
                <w:lang w:val="en-US" w:eastAsia="zh-CN"/>
              </w:rPr>
              <w:t>26</w:t>
            </w:r>
            <w:r>
              <w:rPr>
                <w:rFonts w:hint="default" w:cs="Arial"/>
                <w:szCs w:val="20"/>
                <w:lang w:eastAsia="ja-JP"/>
              </w:rPr>
              <w:t xml:space="preserve">, 28, </w:t>
            </w:r>
            <w:r>
              <w:rPr>
                <w:rFonts w:hint="default" w:cs="Arial"/>
                <w:szCs w:val="20"/>
                <w:lang w:val="en-US" w:eastAsia="zh-CN"/>
              </w:rPr>
              <w:t>34</w:t>
            </w:r>
            <w:r>
              <w:rPr>
                <w:rFonts w:hint="default" w:cs="Arial"/>
                <w:szCs w:val="20"/>
                <w:lang w:eastAsia="ja-JP"/>
              </w:rPr>
              <w:t xml:space="preserve">, </w:t>
            </w:r>
            <w:r>
              <w:rPr>
                <w:rFonts w:hint="default" w:cs="Arial"/>
                <w:szCs w:val="20"/>
                <w:lang w:val="en-US" w:eastAsia="zh-CN"/>
              </w:rPr>
              <w:t>42</w:t>
            </w:r>
            <w:r>
              <w:rPr>
                <w:rFonts w:hint="default" w:cs="Arial"/>
                <w:szCs w:val="20"/>
                <w:lang w:eastAsia="ja-JP"/>
              </w:rPr>
              <w:t xml:space="preserve">, </w:t>
            </w:r>
            <w:r>
              <w:rPr>
                <w:rFonts w:hint="default" w:cs="Arial"/>
                <w:szCs w:val="20"/>
                <w:lang w:val="en-US" w:eastAsia="zh-CN"/>
              </w:rPr>
              <w:t>44</w:t>
            </w:r>
            <w:r>
              <w:rPr>
                <w:rFonts w:hint="default" w:cs="Arial"/>
                <w:szCs w:val="20"/>
                <w:lang w:eastAsia="ja-JP"/>
              </w:rPr>
              <w:t>, 4</w:t>
            </w:r>
            <w:r>
              <w:rPr>
                <w:rFonts w:hint="default" w:cs="Arial"/>
                <w:szCs w:val="20"/>
                <w:lang w:val="en-US" w:eastAsia="zh-CN"/>
              </w:rPr>
              <w:t>5</w:t>
            </w:r>
            <w:r>
              <w:rPr>
                <w:rFonts w:hint="default" w:cs="Arial"/>
                <w:szCs w:val="20"/>
                <w:lang w:eastAsia="ja-JP"/>
              </w:rPr>
              <w:t>,</w:t>
            </w:r>
            <w:r>
              <w:rPr>
                <w:rFonts w:hint="default" w:cs="Arial"/>
                <w:szCs w:val="20"/>
                <w:lang w:val="en-US" w:eastAsia="zh-CN"/>
              </w:rPr>
              <w:t xml:space="preserve"> 50</w:t>
            </w:r>
            <w:r>
              <w:rPr>
                <w:rFonts w:hint="default" w:cs="Arial"/>
                <w:szCs w:val="20"/>
                <w:lang w:eastAsia="ja-JP"/>
              </w:rPr>
              <w:t xml:space="preserve">, </w:t>
            </w:r>
            <w:r>
              <w:rPr>
                <w:rFonts w:hint="default" w:cs="Arial"/>
                <w:szCs w:val="20"/>
                <w:lang w:val="en-US" w:eastAsia="zh-CN"/>
              </w:rPr>
              <w:t>51, 74</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宋体"/>
                <w:szCs w:val="20"/>
              </w:rPr>
              <w:t>F</w:t>
            </w:r>
            <w:r>
              <w:rPr>
                <w:rFonts w:hint="default" w:eastAsia="宋体"/>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宋体"/>
                <w:szCs w:val="20"/>
              </w:rPr>
              <w:t>F</w:t>
            </w:r>
            <w:r>
              <w:rPr>
                <w:rFonts w:hint="default" w:eastAsia="宋体"/>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w:t>
            </w:r>
            <w:r>
              <w:rPr>
                <w:rFonts w:hint="default"/>
                <w:szCs w:val="20"/>
                <w:lang w:eastAsia="zh-CN"/>
              </w:rPr>
              <w:t xml:space="preserve"> 40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zh-CN"/>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NR Band n77, n78</w:t>
            </w:r>
            <w:r>
              <w:rPr>
                <w:rFonts w:hint="default"/>
                <w:szCs w:val="20"/>
                <w:lang w:val="en-US" w:eastAsia="zh-CN"/>
              </w:rPr>
              <w:t>, n79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宋体"/>
                <w:szCs w:val="20"/>
              </w:rPr>
              <w:t>F</w:t>
            </w:r>
            <w:r>
              <w:rPr>
                <w:rFonts w:hint="default" w:eastAsia="宋体"/>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宋体"/>
                <w:szCs w:val="20"/>
              </w:rPr>
              <w:t>F</w:t>
            </w:r>
            <w:r>
              <w:rPr>
                <w:rFonts w:hint="default" w:eastAsia="宋体"/>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1805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1855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1855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1880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-15.5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宋体"/>
                <w:szCs w:val="20"/>
                <w:lang w:val="en-US" w:eastAsia="zh-CN"/>
              </w:rPr>
              <w:t>4, 7, 8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CA_n39-n79</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FI"/>
              </w:rPr>
            </w:pPr>
            <w:r>
              <w:rPr>
                <w:rFonts w:hint="default"/>
                <w:szCs w:val="20"/>
                <w:lang w:val="sv-FI" w:eastAsia="zh-CN"/>
              </w:rPr>
              <w:t>E-UTRA Band 1, 8</w:t>
            </w:r>
            <w:r>
              <w:rPr>
                <w:rFonts w:hint="default"/>
                <w:szCs w:val="20"/>
                <w:lang w:val="sv-FI"/>
              </w:rPr>
              <w:t>,</w:t>
            </w:r>
            <w:r>
              <w:rPr>
                <w:rFonts w:hint="default"/>
                <w:szCs w:val="20"/>
                <w:lang w:val="sv-FI" w:eastAsia="zh-CN"/>
              </w:rPr>
              <w:t xml:space="preserve"> 28, 34, 40, 41, 44</w:t>
            </w:r>
            <w:r>
              <w:rPr>
                <w:rFonts w:hint="default"/>
                <w:szCs w:val="20"/>
                <w:lang w:val="sv-FI"/>
              </w:rPr>
              <w:t>, 45</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FI" w:eastAsia="zh-CN"/>
              </w:rPr>
            </w:pPr>
            <w:r>
              <w:rPr>
                <w:rFonts w:hint="default"/>
                <w:szCs w:val="20"/>
              </w:rPr>
              <w:t>NR Band n78</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1805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1855</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4, 8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1855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1880</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-15.5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5</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4, 7, 8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CA_n40-n41</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cs="Arial"/>
                <w:szCs w:val="20"/>
                <w:lang w:val="sv-FI" w:eastAsia="zh-CN"/>
              </w:rPr>
            </w:pPr>
            <w:r>
              <w:rPr>
                <w:rFonts w:hint="default" w:cs="Arial"/>
                <w:szCs w:val="20"/>
                <w:lang w:val="sv-FI"/>
              </w:rPr>
              <w:t>E-UTRA Band 1, 3, 5, 8, 11, 18, 19, 21, 26, 27, 28, 34, 39, 42, 44, 45, 50, 51, 65, 73, 74,</w:t>
            </w:r>
          </w:p>
          <w:p>
            <w:pPr>
              <w:pStyle w:val="56"/>
              <w:widowControl/>
              <w:suppressLineNumbers w:val="0"/>
              <w:spacing w:before="0" w:beforeAutospacing="0" w:afterAutospacing="0"/>
              <w:ind w:left="0" w:right="0"/>
              <w:rPr>
                <w:rFonts w:hint="default" w:eastAsia="宋体"/>
                <w:szCs w:val="20"/>
                <w:lang w:val="sv-FI"/>
              </w:rPr>
            </w:pPr>
            <w:r>
              <w:rPr>
                <w:rFonts w:hint="default" w:cs="Arial"/>
                <w:szCs w:val="20"/>
                <w:lang w:val="sv-FI"/>
              </w:rPr>
              <w:t>NR Band n77, n78,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cs="Arial"/>
                <w:szCs w:val="20"/>
              </w:rPr>
              <w:t xml:space="preserve">NR Band </w:t>
            </w:r>
            <w:r>
              <w:rPr>
                <w:rFonts w:hint="default" w:eastAsia="宋体" w:cs="Arial"/>
                <w:szCs w:val="20"/>
                <w:lang w:val="en-US" w:eastAsia="zh-CN"/>
              </w:rPr>
              <w:t>n79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rPr>
            </w:pPr>
            <w:r>
              <w:rPr>
                <w:rFonts w:hint="default"/>
                <w:szCs w:val="20"/>
                <w:lang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eastAsia="ja-JP"/>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20"/>
                <w:lang w:val="en-US" w:eastAsia="zh-CN"/>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lang w:val="en-US" w:eastAsia="zh-CN"/>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lang w:val="en-US" w:eastAsia="zh-CN"/>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CA</w:t>
            </w:r>
            <w:r>
              <w:rPr>
                <w:rFonts w:hint="default"/>
                <w:szCs w:val="20"/>
              </w:rPr>
              <w:t>_</w:t>
            </w:r>
            <w:r>
              <w:rPr>
                <w:rFonts w:hint="default"/>
                <w:szCs w:val="20"/>
                <w:lang w:val="en-US" w:eastAsia="zh-CN"/>
              </w:rPr>
              <w:t>n40</w:t>
            </w:r>
            <w:r>
              <w:rPr>
                <w:rFonts w:hint="default"/>
                <w:szCs w:val="20"/>
              </w:rPr>
              <w:t>-</w:t>
            </w:r>
            <w:r>
              <w:rPr>
                <w:rFonts w:hint="default"/>
                <w:szCs w:val="20"/>
                <w:lang w:val="en-US" w:eastAsia="zh-CN"/>
              </w:rPr>
              <w:t>n77</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 xml:space="preserve">UTRA Band 1, 3, 5, 7, 8, 11, 18, 19, 20, 21, 26, 27, 28, 31, 32, 33, 34, 38, 39, 41, 44, 45, 50, 51, 65, 67, 68, 69, 72, 73, 74, 75, 76 </w:t>
            </w:r>
          </w:p>
          <w:p>
            <w:pPr>
              <w:pStyle w:val="56"/>
              <w:widowControl/>
              <w:suppressLineNumbers w:val="0"/>
              <w:spacing w:before="0" w:beforeAutospacing="0" w:afterAutospacing="0"/>
              <w:ind w:left="0" w:right="0"/>
              <w:rPr>
                <w:rFonts w:hint="default"/>
                <w:szCs w:val="20"/>
                <w:lang w:eastAsia="ja-JP"/>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ja-JP"/>
              </w:rPr>
            </w:pPr>
            <w:r>
              <w:rPr>
                <w:rFonts w:hint="default" w:cs="Arial"/>
                <w:szCs w:val="18"/>
              </w:rPr>
              <w:t>F</w:t>
            </w:r>
            <w:r>
              <w:rPr>
                <w:rFonts w:hint="default" w:cs="Arial"/>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F</w:t>
            </w:r>
            <w:r>
              <w:rPr>
                <w:rFonts w:hint="default" w:cs="Arial"/>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szCs w:val="20"/>
              </w:rPr>
              <w:t xml:space="preserve">NR Band </w:t>
            </w:r>
            <w:r>
              <w:rPr>
                <w:rFonts w:hint="default"/>
                <w:szCs w:val="20"/>
                <w:lang w:val="en-US" w:eastAsia="zh-CN"/>
              </w:rPr>
              <w:t>n79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ja-JP"/>
              </w:rPr>
            </w:pPr>
            <w:r>
              <w:rPr>
                <w:rFonts w:hint="default" w:cs="Arial"/>
                <w:szCs w:val="18"/>
              </w:rPr>
              <w:t>F</w:t>
            </w:r>
            <w:r>
              <w:rPr>
                <w:rFonts w:hint="default" w:cs="Arial"/>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Style w:val="106"/>
                <w:rFonts w:hint="default" w:eastAsia="MS Mincho"/>
                <w:szCs w:val="18"/>
              </w:rPr>
              <w:t>F</w:t>
            </w:r>
            <w:r>
              <w:rPr>
                <w:rStyle w:val="106"/>
                <w:rFonts w:hint="default" w:eastAsia="MS Mincho"/>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szCs w:val="20"/>
                <w:lang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ja-JP"/>
              </w:rPr>
            </w:pPr>
            <w:r>
              <w:rPr>
                <w:rFonts w:hint="default" w:cs="Arial"/>
                <w:szCs w:val="18"/>
                <w:lang w:eastAsia="ja-JP"/>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lang w:val="en-US" w:eastAsia="zh-CN"/>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lang w:val="en-US" w:eastAsia="zh-CN"/>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lang w:val="en-US" w:eastAsia="zh-CN"/>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algun Gothic" w:cs="Arial"/>
                <w:szCs w:val="20"/>
                <w:lang w:val="en-US" w:eastAsia="zh-CN"/>
              </w:rPr>
              <w:t>CA</w:t>
            </w:r>
            <w:r>
              <w:rPr>
                <w:rFonts w:hint="default" w:cs="Arial"/>
                <w:szCs w:val="20"/>
              </w:rPr>
              <w:t>_</w:t>
            </w:r>
            <w:r>
              <w:rPr>
                <w:rFonts w:hint="default" w:cs="Arial"/>
                <w:szCs w:val="20"/>
                <w:lang w:val="en-US" w:eastAsia="zh-CN"/>
              </w:rPr>
              <w:t>n40</w:t>
            </w:r>
            <w:r>
              <w:rPr>
                <w:rFonts w:hint="default" w:cs="Arial"/>
                <w:szCs w:val="20"/>
              </w:rPr>
              <w:t>-</w:t>
            </w:r>
            <w:r>
              <w:rPr>
                <w:rFonts w:hint="default" w:cs="Arial"/>
                <w:szCs w:val="20"/>
                <w:lang w:val="en-US" w:eastAsia="zh-CN"/>
              </w:rPr>
              <w:t>n78</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en-US" w:eastAsia="zh-CN"/>
              </w:rPr>
            </w:pPr>
            <w:r>
              <w:rPr>
                <w:rFonts w:hint="default"/>
                <w:szCs w:val="20"/>
              </w:rPr>
              <w:t xml:space="preserve">UTRA Band 1, 3, 5, 7, 8, 11, 18, 19, 20, 21, 26, 27, 28, 31, 32, 33, 34, 38, 39, 41, 44, 45, 50, 51, 65, 67, 68, 69, 72, 73, 74, 75, 76 </w:t>
            </w:r>
          </w:p>
          <w:p>
            <w:pPr>
              <w:pStyle w:val="56"/>
              <w:widowControl/>
              <w:suppressLineNumbers w:val="0"/>
              <w:spacing w:before="0" w:beforeAutospacing="0" w:afterAutospacing="0"/>
              <w:ind w:left="0" w:right="0"/>
              <w:rPr>
                <w:rFonts w:hint="default"/>
                <w:szCs w:val="20"/>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 xml:space="preserve">NR Band </w:t>
            </w:r>
            <w:r>
              <w:rPr>
                <w:rFonts w:hint="default"/>
                <w:szCs w:val="20"/>
                <w:lang w:val="en-US" w:eastAsia="zh-CN"/>
              </w:rPr>
              <w:t>n79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Style w:val="106"/>
                <w:rFonts w:hint="default" w:eastAsia="MS Mincho"/>
                <w:szCs w:val="20"/>
              </w:rPr>
              <w:t>F</w:t>
            </w:r>
            <w:r>
              <w:rPr>
                <w:rStyle w:val="106"/>
                <w:rFonts w:hint="default" w:eastAsia="MS Mincho"/>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lang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ja-JP"/>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Style w:val="106"/>
                <w:rFonts w:hint="default" w:eastAsia="MS Mincho"/>
                <w:szCs w:val="20"/>
              </w:rPr>
            </w:pPr>
            <w:r>
              <w:rPr>
                <w:rFonts w:hint="default" w:cs="Arial"/>
                <w:szCs w:val="20"/>
                <w:lang w:val="en-US" w:eastAsia="zh-CN"/>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CA_n40-n79</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rPr>
            </w:pPr>
            <w:r>
              <w:rPr>
                <w:rFonts w:hint="default" w:cs="Arial"/>
                <w:szCs w:val="20"/>
                <w:lang w:val="en-US" w:eastAsia="zh-CN"/>
              </w:rPr>
              <w:t>E-</w:t>
            </w:r>
            <w:r>
              <w:rPr>
                <w:rFonts w:hint="default" w:cs="Arial"/>
                <w:szCs w:val="20"/>
              </w:rPr>
              <w:t>UTRA Band 1, 3, 5, 8, 11, 18, 19, 21, 26, 28, 34, 39, 4</w:t>
            </w:r>
            <w:r>
              <w:rPr>
                <w:rFonts w:hint="default" w:cs="Arial"/>
                <w:szCs w:val="20"/>
                <w:lang w:val="en-US" w:eastAsia="zh-CN"/>
              </w:rPr>
              <w:t>1</w:t>
            </w:r>
            <w:r>
              <w:rPr>
                <w:rFonts w:hint="default" w:cs="Arial"/>
                <w:szCs w:val="20"/>
              </w:rPr>
              <w:t>, 4</w:t>
            </w:r>
            <w:r>
              <w:rPr>
                <w:rFonts w:hint="default" w:cs="Arial"/>
                <w:szCs w:val="20"/>
                <w:lang w:val="en-US" w:eastAsia="zh-CN"/>
              </w:rPr>
              <w:t>2</w:t>
            </w:r>
            <w:r>
              <w:rPr>
                <w:rFonts w:hint="default" w:cs="Arial"/>
                <w:szCs w:val="20"/>
              </w:rPr>
              <w:t>,</w:t>
            </w:r>
            <w:r>
              <w:rPr>
                <w:rFonts w:hint="default" w:cs="Arial"/>
                <w:szCs w:val="20"/>
                <w:lang w:val="en-US" w:eastAsia="zh-CN"/>
              </w:rPr>
              <w:t xml:space="preserve"> </w:t>
            </w:r>
            <w:r>
              <w:rPr>
                <w:rFonts w:hint="default" w:cs="Arial"/>
                <w:szCs w:val="20"/>
              </w:rPr>
              <w:t>65, 74,</w:t>
            </w:r>
          </w:p>
          <w:p>
            <w:pPr>
              <w:pStyle w:val="56"/>
              <w:widowControl/>
              <w:suppressLineNumbers w:val="0"/>
              <w:spacing w:before="0" w:beforeAutospacing="0" w:afterAutospacing="0"/>
              <w:ind w:left="0" w:right="0"/>
              <w:rPr>
                <w:rFonts w:hint="default"/>
                <w:szCs w:val="20"/>
              </w:rPr>
            </w:pPr>
            <w:r>
              <w:rPr>
                <w:rFonts w:hint="default" w:cs="Arial"/>
                <w:szCs w:val="20"/>
              </w:rPr>
              <w:t>NR band n78</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en-US" w:eastAsia="zh-CN"/>
              </w:rPr>
            </w:pPr>
            <w:r>
              <w:rPr>
                <w:rFonts w:hint="default"/>
                <w:szCs w:val="20"/>
                <w:lang w:eastAsia="ja-JP"/>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ja-JP"/>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CA_n41-n48</w:t>
            </w: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cs="Arial"/>
                <w:szCs w:val="20"/>
                <w:lang w:val="sv-FI"/>
              </w:rPr>
            </w:pPr>
            <w:r>
              <w:rPr>
                <w:rFonts w:hint="default"/>
                <w:szCs w:val="20"/>
              </w:rPr>
              <w:t>E-UTRA Band 2, 4, 5, 10, 12, 13, 14, 17, 24, 25, 26, 29, 30, 50, 51, 53, 66, 70, 71, 74, 85,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cs="Arial"/>
                <w:szCs w:val="20"/>
                <w:lang w:val="sv-FI"/>
              </w:rPr>
            </w:pPr>
            <w:r>
              <w:rPr>
                <w:rFonts w:hint="default"/>
                <w:szCs w:val="20"/>
              </w:rPr>
              <w:t>NR band n79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CA_n41-n50</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 1, 2, 3, 4, 5, 8, 12, 13 , 14, 17, 20, 25, 26, 27, 28, 29, 30, 31, 34, 39, 42, 43, 44, 48, 52, 65, 66, 67, 68, 70, 71, 73, 85, 103</w:t>
            </w:r>
          </w:p>
          <w:p>
            <w:pPr>
              <w:pStyle w:val="56"/>
              <w:widowControl/>
              <w:suppressLineNumbers w:val="0"/>
              <w:spacing w:before="0" w:beforeAutospacing="0" w:afterAutospacing="0"/>
              <w:ind w:left="0" w:right="0"/>
              <w:rPr>
                <w:rFonts w:hint="default" w:eastAsia="宋体"/>
                <w:szCs w:val="20"/>
                <w:lang w:val="sv-FI"/>
              </w:rPr>
            </w:pPr>
            <w:r>
              <w:rPr>
                <w:rFonts w:hint="default"/>
                <w:szCs w:val="20"/>
              </w:rPr>
              <w:t>NR Band  n77, n78,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en-US" w:eastAsia="zh-CN"/>
              </w:rPr>
            </w:pPr>
            <w:r>
              <w:rPr>
                <w:rFonts w:hint="default"/>
                <w:szCs w:val="20"/>
              </w:rPr>
              <w:t>E-UTRA Band</w:t>
            </w:r>
            <w:r>
              <w:rPr>
                <w:rFonts w:hint="default"/>
                <w:szCs w:val="20"/>
                <w:lang w:eastAsia="zh-CN"/>
              </w:rPr>
              <w:t xml:space="preserve"> 40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zh-CN"/>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eastAsia="宋体"/>
                <w:szCs w:val="20"/>
              </w:rPr>
            </w:pPr>
            <w:r>
              <w:rPr>
                <w:rFonts w:hint="default"/>
                <w:szCs w:val="20"/>
                <w:lang w:val="en-US" w:eastAsia="zh-CN"/>
              </w:rPr>
              <w:t>NR Band n79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ja-JP"/>
              </w:rPr>
              <w:t>CA</w:t>
            </w:r>
            <w:r>
              <w:rPr>
                <w:rFonts w:hint="default"/>
                <w:szCs w:val="20"/>
              </w:rPr>
              <w:t>_n41-n66</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en-US" w:eastAsia="zh-CN"/>
              </w:rPr>
            </w:pPr>
            <w:r>
              <w:rPr>
                <w:rFonts w:hint="default"/>
                <w:szCs w:val="20"/>
              </w:rPr>
              <w:t>E-UTRA Band 2, 4, 5, 12, 13, 14, 17, 24, 25, 26, 27, 28, 29, 30, 50, 51, 66, 70, 71, 74, 85,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en-US" w:eastAsia="zh-CN"/>
              </w:rPr>
            </w:pPr>
            <w:r>
              <w:rPr>
                <w:rFonts w:hint="default"/>
                <w:szCs w:val="20"/>
              </w:rPr>
              <w:t>E-UTRA Band 42, 48</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CA</w:t>
            </w:r>
            <w:r>
              <w:rPr>
                <w:rFonts w:hint="default"/>
                <w:szCs w:val="20"/>
                <w:lang w:eastAsia="ja-JP"/>
              </w:rPr>
              <w:t>_</w:t>
            </w:r>
            <w:r>
              <w:rPr>
                <w:rFonts w:hint="default"/>
                <w:szCs w:val="20"/>
                <w:lang w:val="en-US" w:eastAsia="zh-CN"/>
              </w:rPr>
              <w:t>n</w:t>
            </w:r>
            <w:r>
              <w:rPr>
                <w:rFonts w:hint="default"/>
                <w:szCs w:val="20"/>
                <w:lang w:eastAsia="ja-JP"/>
              </w:rPr>
              <w:t>41-n70</w:t>
            </w:r>
          </w:p>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szCs w:val="20"/>
              </w:rPr>
            </w:pPr>
            <w:r>
              <w:rPr>
                <w:rFonts w:hint="default"/>
                <w:szCs w:val="20"/>
              </w:rPr>
              <w:t>E-UTRA Band 2, 4, 5, 10, 12, 13, 14, 17, 24, 25, 26, 29, 30, 48, 66, 70, 71, 85, 103</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szCs w:val="20"/>
                <w:lang w:eastAsia="zh-CN"/>
              </w:rPr>
            </w:pPr>
            <w:r>
              <w:rPr>
                <w:rFonts w:hint="default"/>
                <w:szCs w:val="20"/>
              </w:rPr>
              <w:t>E-UTRA Band 3, 22, 32, 42, 43, 50, 51, 52, 65, 73, 74, 75, 76</w:t>
            </w:r>
          </w:p>
          <w:p>
            <w:pPr>
              <w:pStyle w:val="56"/>
              <w:widowControl/>
              <w:suppressLineNumbers w:val="0"/>
              <w:spacing w:before="0" w:beforeAutospacing="0" w:afterAutospacing="0"/>
              <w:ind w:left="0" w:right="0"/>
              <w:rPr>
                <w:rFonts w:hint="default"/>
                <w:szCs w:val="20"/>
              </w:rPr>
            </w:pPr>
            <w:r>
              <w:rPr>
                <w:rFonts w:hint="default"/>
                <w:szCs w:val="20"/>
                <w:lang w:eastAsia="ja-JP"/>
              </w:rPr>
              <w:t>NR Band n77, n78, n79</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ja-JP"/>
              </w:rPr>
              <w:t>CA</w:t>
            </w:r>
            <w:r>
              <w:rPr>
                <w:rFonts w:hint="default"/>
                <w:szCs w:val="20"/>
              </w:rPr>
              <w:t>_n41-n71</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en-US" w:eastAsia="zh-CN"/>
              </w:rPr>
            </w:pPr>
            <w:r>
              <w:rPr>
                <w:rFonts w:hint="default"/>
                <w:szCs w:val="20"/>
              </w:rPr>
              <w:t>E-UTRA Band 4, 5, 12, 13, 14, 17, 24, 26, 30, 48, 66, 85,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en-US" w:eastAsia="zh-CN"/>
              </w:rPr>
            </w:pPr>
            <w:r>
              <w:rPr>
                <w:rFonts w:hint="default"/>
                <w:szCs w:val="20"/>
              </w:rPr>
              <w:t>E-UTRA Band 2, 25, 70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en-US" w:eastAsia="zh-CN"/>
              </w:rPr>
            </w:pPr>
            <w:r>
              <w:rPr>
                <w:rFonts w:hint="default"/>
                <w:szCs w:val="20"/>
              </w:rPr>
              <w:t>NR Band n71</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en-US" w:eastAsia="zh-CN"/>
              </w:rPr>
            </w:pPr>
            <w:r>
              <w:rPr>
                <w:rFonts w:hint="default"/>
                <w:szCs w:val="20"/>
              </w:rPr>
              <w:t>E-UTRA Band 29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-38</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szCs w:val="20"/>
                <w:lang w:val="en-US" w:eastAsia="zh-CN"/>
              </w:rPr>
              <w:t>CA</w:t>
            </w:r>
            <w:r>
              <w:rPr>
                <w:rFonts w:hint="default"/>
                <w:szCs w:val="20"/>
              </w:rPr>
              <w:t>_</w:t>
            </w:r>
            <w:r>
              <w:rPr>
                <w:rFonts w:hint="default"/>
                <w:szCs w:val="20"/>
                <w:lang w:val="en-US" w:eastAsia="zh-CN"/>
              </w:rPr>
              <w:t>n41</w:t>
            </w:r>
            <w:r>
              <w:rPr>
                <w:rFonts w:hint="default"/>
                <w:szCs w:val="20"/>
              </w:rPr>
              <w:t>-</w:t>
            </w:r>
            <w:r>
              <w:rPr>
                <w:rFonts w:hint="default"/>
                <w:szCs w:val="20"/>
                <w:lang w:val="en-US" w:eastAsia="zh-CN"/>
              </w:rPr>
              <w:t>n74</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 1, 2, 3, 4, 5, 8, 12, 13, 17, 18, 19, 26, 28, 29, 34, 39, 42, 48, 52, 65, 66, 85, 103</w:t>
            </w:r>
          </w:p>
          <w:p>
            <w:pPr>
              <w:pStyle w:val="56"/>
              <w:widowControl/>
              <w:suppressLineNumbers w:val="0"/>
              <w:spacing w:before="0" w:beforeAutospacing="0" w:afterAutospacing="0"/>
              <w:ind w:left="0" w:right="0"/>
              <w:rPr>
                <w:rFonts w:hint="default"/>
                <w:szCs w:val="20"/>
                <w:lang w:val="sv-FI"/>
              </w:rPr>
            </w:pPr>
            <w:r>
              <w:rPr>
                <w:rFonts w:hint="default"/>
                <w:szCs w:val="20"/>
              </w:rPr>
              <w:t>NR Band n77, n78, n100</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zh-CN"/>
              </w:rPr>
              <w:t>F</w:t>
            </w:r>
            <w:r>
              <w:rPr>
                <w:rFonts w:hint="default"/>
                <w:szCs w:val="20"/>
                <w:vertAlign w:val="subscript"/>
                <w:lang w:val="en-US" w:eastAsia="zh-CN"/>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zh-CN"/>
              </w:rPr>
              <w:t>F</w:t>
            </w:r>
            <w:r>
              <w:rPr>
                <w:rFonts w:hint="default"/>
                <w:szCs w:val="20"/>
                <w:vertAlign w:val="subscript"/>
                <w:lang w:val="en-US" w:eastAsia="zh-CN"/>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eastAsia="zh-CN"/>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szCs w:val="20"/>
                <w:lang w:val="sv-FI"/>
              </w:rPr>
            </w:pPr>
            <w:r>
              <w:rPr>
                <w:rFonts w:hint="default" w:eastAsiaTheme="minorEastAsia"/>
                <w:szCs w:val="20"/>
                <w:lang w:val="en-US" w:eastAsia="zh-CN"/>
              </w:rPr>
              <w:t>NR Band n79</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zh-CN"/>
              </w:rPr>
              <w:t>F</w:t>
            </w:r>
            <w:r>
              <w:rPr>
                <w:rFonts w:hint="default"/>
                <w:szCs w:val="20"/>
                <w:vertAlign w:val="subscript"/>
                <w:lang w:val="en-US" w:eastAsia="zh-CN"/>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zh-CN"/>
              </w:rPr>
              <w:t>F</w:t>
            </w:r>
            <w:r>
              <w:rPr>
                <w:rFonts w:hint="default"/>
                <w:szCs w:val="20"/>
                <w:vertAlign w:val="subscript"/>
                <w:lang w:val="en-US" w:eastAsia="zh-CN"/>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w:t>
            </w:r>
            <w:r>
              <w:rPr>
                <w:rFonts w:hint="default"/>
                <w:szCs w:val="20"/>
                <w:lang w:eastAsia="zh-CN"/>
              </w:rPr>
              <w:t xml:space="preserve"> 40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zh-CN"/>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FI"/>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FI"/>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1400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1427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-32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27</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FI"/>
              </w:rPr>
            </w:pPr>
            <w:r>
              <w:rPr>
                <w:rFonts w:hint="default" w:eastAsia="Yu Mincho"/>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rPr>
              <w:t>1475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rPr>
              <w:t>1488</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rPr>
              <w:t>-28</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rPr>
              <w:t>4, 21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eastAsia="Yu Mincho"/>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1475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1488</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4, 22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eastAsia="Yu Mincho"/>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1488</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1510.9</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-35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4, 23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FI"/>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1488</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1518</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zh-CN"/>
              </w:rPr>
              <w:t>CA</w:t>
            </w:r>
            <w:r>
              <w:rPr>
                <w:rFonts w:hint="default"/>
                <w:szCs w:val="20"/>
              </w:rPr>
              <w:t>_</w:t>
            </w:r>
            <w:r>
              <w:rPr>
                <w:rFonts w:hint="default"/>
                <w:szCs w:val="20"/>
                <w:lang w:eastAsia="zh-CN"/>
              </w:rPr>
              <w:t>n41</w:t>
            </w:r>
            <w:r>
              <w:rPr>
                <w:rFonts w:hint="default"/>
                <w:szCs w:val="20"/>
              </w:rPr>
              <w:t>-n77</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 1, 2, 3, 4, 5, 8, 10, 11, 12, 13, 14, 17, 18, 19, 20, 21, 24, 25, 26, 27, 28, 29, 30, 34, 39, 44, 45, 50, 51, 53, 65, 66, 70, 71, 73, 74, 85, 103</w:t>
            </w:r>
          </w:p>
          <w:p>
            <w:pPr>
              <w:pStyle w:val="56"/>
              <w:widowControl/>
              <w:suppressLineNumbers w:val="0"/>
              <w:spacing w:before="0" w:beforeAutospacing="0" w:afterAutospacing="0"/>
              <w:ind w:left="0" w:right="0"/>
              <w:rPr>
                <w:rFonts w:hint="default"/>
                <w:szCs w:val="20"/>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w:t>
            </w:r>
            <w:r>
              <w:rPr>
                <w:rFonts w:hint="default"/>
                <w:szCs w:val="20"/>
                <w:lang w:eastAsia="zh-CN"/>
              </w:rPr>
              <w:t xml:space="preserve"> 40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zh-CN"/>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CA_n41-n78</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SE" w:eastAsia="ja-JP"/>
              </w:rPr>
            </w:pPr>
            <w:r>
              <w:rPr>
                <w:rFonts w:hint="default"/>
                <w:szCs w:val="20"/>
                <w:lang w:val="sv-SE" w:eastAsia="ja-JP"/>
              </w:rPr>
              <w:t>E-UTRA Band 1, 3, 5, 8, 11, 18, 19, 21, 26, 28, 34, 39, 65, 74</w:t>
            </w:r>
          </w:p>
          <w:p>
            <w:pPr>
              <w:pStyle w:val="56"/>
              <w:widowControl/>
              <w:suppressLineNumbers w:val="0"/>
              <w:spacing w:before="0" w:beforeAutospacing="0" w:afterAutospacing="0"/>
              <w:ind w:left="0" w:right="0"/>
              <w:rPr>
                <w:rFonts w:hint="default" w:eastAsia="宋体"/>
                <w:szCs w:val="20"/>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lang w:eastAsia="ja-JP"/>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lang w:eastAsia="ja-JP"/>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w:t>
            </w:r>
            <w:r>
              <w:rPr>
                <w:rFonts w:hint="default"/>
                <w:szCs w:val="20"/>
                <w:lang w:eastAsia="zh-CN"/>
              </w:rPr>
              <w:t xml:space="preserve"> 40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zh-CN"/>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SE" w:eastAsia="ja-JP"/>
              </w:rPr>
            </w:pPr>
            <w:r>
              <w:rPr>
                <w:rFonts w:hint="default"/>
                <w:szCs w:val="20"/>
              </w:rPr>
              <w:t>Frequency range</w:t>
            </w:r>
            <w:r>
              <w:rPr>
                <w:rFonts w:hint="default"/>
                <w:szCs w:val="20"/>
                <w:lang w:eastAsia="ja-JP"/>
              </w:rPr>
              <w:t xml:space="preserve"> </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宋体"/>
                <w:szCs w:val="20"/>
              </w:rPr>
              <w:t>CA_n</w:t>
            </w:r>
            <w:r>
              <w:rPr>
                <w:rFonts w:hint="default"/>
                <w:szCs w:val="20"/>
                <w:lang w:val="en-US" w:eastAsia="zh-CN"/>
              </w:rPr>
              <w:t>41</w:t>
            </w:r>
            <w:r>
              <w:rPr>
                <w:rFonts w:hint="default" w:eastAsia="宋体"/>
                <w:szCs w:val="20"/>
              </w:rPr>
              <w:t>-n</w:t>
            </w:r>
            <w:r>
              <w:rPr>
                <w:rFonts w:hint="default"/>
                <w:szCs w:val="20"/>
                <w:lang w:val="en-US" w:eastAsia="zh-CN"/>
              </w:rPr>
              <w:t>79</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eastAsia="宋体"/>
                <w:szCs w:val="20"/>
              </w:rPr>
              <w:t>E-UTRA Band 1, 3, 5, 8, 11, 18, 19, 21, 28, 34, 42, 44, 45, 65</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rPr>
              <w:t>F</w:t>
            </w:r>
            <w:r>
              <w:rPr>
                <w:rFonts w:hint="default" w:eastAsia="宋体"/>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eastAsia="宋体"/>
                <w:szCs w:val="20"/>
              </w:rPr>
              <w:t>F</w:t>
            </w:r>
            <w:r>
              <w:rPr>
                <w:rFonts w:hint="default" w:eastAsia="宋体"/>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w:t>
            </w:r>
            <w:r>
              <w:rPr>
                <w:rFonts w:hint="default"/>
                <w:szCs w:val="20"/>
                <w:lang w:eastAsia="zh-CN"/>
              </w:rPr>
              <w:t xml:space="preserve"> 40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zh-CN"/>
              </w:rPr>
              <w:t>-40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CA_n4</w:t>
            </w:r>
            <w:r>
              <w:rPr>
                <w:rFonts w:hint="default"/>
                <w:szCs w:val="20"/>
                <w:lang w:val="en-US" w:eastAsia="zh-CN"/>
              </w:rPr>
              <w:t>6</w:t>
            </w:r>
            <w:r>
              <w:rPr>
                <w:rFonts w:hint="default"/>
                <w:szCs w:val="20"/>
              </w:rPr>
              <w:t>-n4</w:t>
            </w:r>
            <w:r>
              <w:rPr>
                <w:rFonts w:hint="default"/>
                <w:szCs w:val="20"/>
                <w:lang w:val="en-US" w:eastAsia="zh-CN"/>
              </w:rPr>
              <w:t>8</w:t>
            </w: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szCs w:val="20"/>
              </w:rPr>
            </w:pPr>
            <w:r>
              <w:rPr>
                <w:rFonts w:hint="default"/>
                <w:szCs w:val="20"/>
              </w:rPr>
              <w:t>E-UTRA Band 2, 4, 5, 10, 12, 13, 14, 17, 24, 25, 26, 29, 30, 50, 51, 53, 66, 70, 71,</w:t>
            </w:r>
            <w:r>
              <w:rPr>
                <w:rFonts w:hint="default" w:eastAsia="宋体"/>
                <w:szCs w:val="20"/>
                <w:lang w:val="en-US" w:eastAsia="zh-CN"/>
              </w:rPr>
              <w:t xml:space="preserve"> </w:t>
            </w:r>
            <w:r>
              <w:rPr>
                <w:rFonts w:hint="default"/>
                <w:szCs w:val="20"/>
              </w:rPr>
              <w:t>85, 103</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rPr>
              <w:t>FDL_low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rPr>
              <w:t>FDL_high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szCs w:val="20"/>
              </w:rPr>
            </w:pPr>
            <w:r>
              <w:rPr>
                <w:rFonts w:hint="default"/>
                <w:szCs w:val="20"/>
              </w:rPr>
              <w:t>E-UTRA Band 41, NR band n77</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rPr>
              <w:t>FDL_low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rPr>
              <w:t>FDL_high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54" w:lineRule="auto"/>
              <w:ind w:left="0" w:right="0"/>
              <w:rPr>
                <w:rFonts w:hint="default"/>
                <w:szCs w:val="20"/>
              </w:rPr>
            </w:pPr>
            <w:r>
              <w:rPr>
                <w:rFonts w:hint="default"/>
                <w:szCs w:val="20"/>
              </w:rPr>
              <w:t>CA_n46-n78</w:t>
            </w:r>
          </w:p>
        </w:tc>
        <w:tc>
          <w:tcPr>
            <w:tcW w:w="262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54" w:lineRule="auto"/>
              <w:ind w:left="0" w:right="0"/>
              <w:jc w:val="left"/>
              <w:rPr>
                <w:rFonts w:hint="default" w:cs="Arial"/>
                <w:szCs w:val="20"/>
              </w:rPr>
            </w:pPr>
            <w:r>
              <w:rPr>
                <w:rFonts w:hint="default"/>
                <w:szCs w:val="20"/>
              </w:rPr>
              <w:t>E-UTRA Band 1, 3, 5, 7, 8, 11, 18, 19, 20, 21, 26, 28, 34, 39, 40, 41, 65</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54" w:lineRule="auto"/>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54" w:lineRule="auto"/>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54" w:lineRule="auto"/>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54" w:lineRule="auto"/>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54" w:lineRule="auto"/>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54" w:lineRule="auto"/>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54" w:lineRule="auto"/>
              <w:ind w:left="0" w:right="0"/>
              <w:rPr>
                <w:rFonts w:hint="default"/>
                <w:szCs w:val="20"/>
              </w:rPr>
            </w:pPr>
          </w:p>
        </w:tc>
        <w:tc>
          <w:tcPr>
            <w:tcW w:w="262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54" w:lineRule="auto"/>
              <w:ind w:left="0" w:right="0"/>
              <w:jc w:val="left"/>
              <w:rPr>
                <w:rFonts w:hint="default" w:cs="Arial"/>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54" w:lineRule="auto"/>
              <w:ind w:left="0" w:right="0"/>
              <w:rPr>
                <w:rFonts w:hint="default"/>
                <w:szCs w:val="20"/>
              </w:rPr>
            </w:pPr>
            <w:r>
              <w:rPr>
                <w:rFonts w:hint="default"/>
                <w:szCs w:val="20"/>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54" w:lineRule="auto"/>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54" w:lineRule="auto"/>
              <w:ind w:left="0" w:right="0"/>
              <w:rPr>
                <w:rFonts w:hint="default"/>
                <w:szCs w:val="20"/>
              </w:rPr>
            </w:pPr>
            <w:r>
              <w:rPr>
                <w:rFonts w:hint="default"/>
                <w:szCs w:val="20"/>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54" w:lineRule="auto"/>
              <w:ind w:left="0" w:right="0"/>
              <w:rPr>
                <w:rFonts w:hint="default"/>
                <w:szCs w:val="20"/>
                <w:lang w:val="en-US" w:eastAsia="zh-CN"/>
              </w:rPr>
            </w:pPr>
            <w:r>
              <w:rPr>
                <w:rFonts w:hint="default"/>
                <w:szCs w:val="20"/>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54" w:lineRule="auto"/>
              <w:ind w:left="0" w:right="0"/>
              <w:rPr>
                <w:rFonts w:hint="default"/>
                <w:szCs w:val="20"/>
                <w:lang w:val="en-US" w:eastAsia="zh-CN"/>
              </w:rPr>
            </w:pPr>
            <w:r>
              <w:rPr>
                <w:rFonts w:hint="default"/>
                <w:szCs w:val="20"/>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54" w:lineRule="auto"/>
              <w:ind w:left="0" w:right="0"/>
              <w:rPr>
                <w:rFonts w:hint="default"/>
                <w:szCs w:val="20"/>
                <w:lang w:val="en-US" w:eastAsia="zh-CN"/>
              </w:rPr>
            </w:pPr>
            <w:r>
              <w:rPr>
                <w:rFonts w:hint="default"/>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w:t>
            </w:r>
            <w:r>
              <w:rPr>
                <w:rFonts w:hint="default"/>
                <w:szCs w:val="20"/>
                <w:lang w:val="en-US" w:eastAsia="zh-CN"/>
              </w:rPr>
              <w:t>48</w:t>
            </w:r>
            <w:r>
              <w:rPr>
                <w:rFonts w:hint="default"/>
                <w:szCs w:val="20"/>
              </w:rPr>
              <w:t>-n</w:t>
            </w:r>
            <w:r>
              <w:rPr>
                <w:rFonts w:hint="default"/>
                <w:szCs w:val="20"/>
                <w:lang w:val="en-US" w:eastAsia="zh-CN"/>
              </w:rPr>
              <w:t>66</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 2, 4, 5, 7, 12, 13, 14, 17, 24, 25, 26, 27, 29, 30, 41, 50, 51, 66, 70, 71, 74, 85,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keepNext w:val="0"/>
              <w:keepLines w:val="0"/>
              <w:widowControl/>
              <w:suppressLineNumbers w:val="0"/>
              <w:spacing w:before="0" w:beforeAutospacing="0" w:after="0" w:afterAutospacing="0"/>
              <w:ind w:left="0" w:right="0"/>
              <w:jc w:val="center"/>
              <w:rPr>
                <w:rFonts w:hint="default" w:ascii="Arial" w:hAnsi="Arial" w:eastAsia="PMingLiU" w:cs="Arial"/>
                <w:sz w:val="18"/>
                <w:szCs w:val="18"/>
                <w:lang w:eastAsia="ja-JP"/>
              </w:rPr>
            </w:pPr>
            <w:r>
              <w:rPr>
                <w:rFonts w:hint="default" w:ascii="Arial" w:hAnsi="Arial" w:cs="Arial"/>
                <w:sz w:val="18"/>
                <w:szCs w:val="18"/>
                <w:lang w:val="en-US" w:eastAsia="zh-CN"/>
              </w:rPr>
              <w:t>CA</w:t>
            </w:r>
            <w:r>
              <w:rPr>
                <w:rFonts w:hint="default" w:ascii="Arial" w:hAnsi="Arial" w:cs="Arial"/>
                <w:sz w:val="18"/>
                <w:szCs w:val="18"/>
              </w:rPr>
              <w:t>_</w:t>
            </w:r>
            <w:r>
              <w:rPr>
                <w:rFonts w:hint="default" w:ascii="Arial" w:hAnsi="Arial" w:cs="Arial"/>
                <w:sz w:val="18"/>
                <w:szCs w:val="18"/>
                <w:lang w:val="en-US" w:eastAsia="zh-CN"/>
              </w:rPr>
              <w:t>n48</w:t>
            </w:r>
            <w:r>
              <w:rPr>
                <w:rFonts w:hint="default" w:ascii="Arial" w:hAnsi="Arial" w:cs="Arial"/>
                <w:sz w:val="18"/>
                <w:szCs w:val="18"/>
              </w:rPr>
              <w:t>-</w:t>
            </w:r>
            <w:r>
              <w:rPr>
                <w:rFonts w:hint="default" w:ascii="Arial" w:hAnsi="Arial" w:cs="Arial"/>
                <w:sz w:val="18"/>
                <w:szCs w:val="18"/>
                <w:lang w:val="en-US" w:eastAsia="zh-CN"/>
              </w:rPr>
              <w:t>n70</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18"/>
              </w:rPr>
            </w:pPr>
            <w:r>
              <w:rPr>
                <w:rFonts w:hint="default"/>
                <w:szCs w:val="20"/>
              </w:rPr>
              <w:t>E-UTRA Band 2, 4, 5, 12, 13, 14, 17, 24, 25, 26, 29, 30, 66, 70, 71, 85, 103</w:t>
            </w:r>
          </w:p>
        </w:tc>
        <w:tc>
          <w:tcPr>
            <w:tcW w:w="97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right"/>
              <w:rPr>
                <w:rFonts w:hint="default" w:ascii="Arial" w:hAnsi="Arial" w:cs="Arial"/>
                <w:sz w:val="18"/>
                <w:szCs w:val="18"/>
              </w:rPr>
            </w:pPr>
            <w:r>
              <w:rPr>
                <w:rFonts w:hint="default" w:ascii="Arial" w:hAnsi="Arial" w:cs="Arial"/>
                <w:sz w:val="18"/>
                <w:szCs w:val="18"/>
              </w:rPr>
              <w:t>F</w:t>
            </w:r>
            <w:r>
              <w:rPr>
                <w:rFonts w:hint="default" w:ascii="Arial" w:hAnsi="Arial" w:cs="Arial"/>
                <w:sz w:val="18"/>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Arial" w:hAnsi="Arial" w:eastAsia="宋体" w:cs="Arial"/>
                <w:sz w:val="18"/>
                <w:szCs w:val="18"/>
                <w:lang w:val="en-US" w:eastAsia="zh-CN"/>
              </w:rPr>
            </w:pPr>
            <w:r>
              <w:rPr>
                <w:rFonts w:hint="default" w:ascii="Arial" w:hAnsi="Arial" w:eastAsia="宋体" w:cs="Arial"/>
                <w:sz w:val="18"/>
                <w:szCs w:val="18"/>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rPr>
                <w:rFonts w:hint="default" w:ascii="Arial" w:hAnsi="Arial" w:cs="Arial"/>
                <w:sz w:val="18"/>
                <w:szCs w:val="18"/>
              </w:rPr>
            </w:pPr>
            <w:r>
              <w:rPr>
                <w:rStyle w:val="106"/>
                <w:rFonts w:hint="default" w:eastAsia="MS Mincho"/>
                <w:szCs w:val="18"/>
              </w:rPr>
              <w:t>F</w:t>
            </w:r>
            <w:r>
              <w:rPr>
                <w:rStyle w:val="106"/>
                <w:rFonts w:hint="default" w:eastAsia="MS Mincho"/>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Arial" w:hAnsi="Arial" w:eastAsia="宋体" w:cs="Arial"/>
                <w:sz w:val="18"/>
                <w:szCs w:val="18"/>
                <w:lang w:val="en-US" w:eastAsia="zh-CN"/>
              </w:rPr>
            </w:pPr>
            <w:r>
              <w:rPr>
                <w:rFonts w:hint="default" w:ascii="Arial" w:hAnsi="Arial" w:eastAsia="宋体" w:cs="Arial"/>
                <w:sz w:val="18"/>
                <w:szCs w:val="18"/>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508" w:type="dxa"/>
            <w:tcBorders>
              <w:top w:val="nil"/>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Arial" w:hAnsi="Arial" w:eastAsia="PMingLiU" w:cs="Arial"/>
                <w:sz w:val="18"/>
                <w:szCs w:val="18"/>
                <w:lang w:eastAsia="ja-JP"/>
              </w:rPr>
            </w:pPr>
          </w:p>
        </w:tc>
        <w:tc>
          <w:tcPr>
            <w:tcW w:w="2620"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rPr>
                <w:rFonts w:hint="default" w:ascii="Arial" w:hAnsi="Arial" w:cs="Arial"/>
                <w:sz w:val="18"/>
                <w:szCs w:val="18"/>
              </w:rPr>
            </w:pPr>
            <w:r>
              <w:rPr>
                <w:rFonts w:hint="default" w:ascii="Arial" w:hAnsi="Arial" w:cs="Arial"/>
                <w:sz w:val="18"/>
                <w:szCs w:val="18"/>
                <w:lang w:val="en-US" w:eastAsia="zh-CN"/>
              </w:rPr>
              <w:t>E-UTRA Band 41</w:t>
            </w:r>
          </w:p>
        </w:tc>
        <w:tc>
          <w:tcPr>
            <w:tcW w:w="97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right"/>
              <w:rPr>
                <w:rFonts w:hint="default" w:ascii="Arial" w:hAnsi="Arial" w:cs="Arial"/>
                <w:sz w:val="18"/>
                <w:szCs w:val="18"/>
              </w:rPr>
            </w:pPr>
            <w:r>
              <w:rPr>
                <w:rFonts w:hint="default" w:ascii="Arial" w:hAnsi="Arial" w:cs="Arial"/>
                <w:sz w:val="18"/>
                <w:szCs w:val="18"/>
              </w:rPr>
              <w:t>F</w:t>
            </w:r>
            <w:r>
              <w:rPr>
                <w:rFonts w:hint="default" w:ascii="Arial" w:hAnsi="Arial" w:cs="Arial"/>
                <w:sz w:val="18"/>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eastAsia="宋体" w:cs="Arial"/>
                <w:sz w:val="18"/>
                <w:szCs w:val="18"/>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rPr>
                <w:rFonts w:hint="default" w:ascii="Arial" w:hAnsi="Arial" w:cs="Arial"/>
                <w:sz w:val="18"/>
                <w:szCs w:val="18"/>
              </w:rPr>
            </w:pPr>
            <w:r>
              <w:rPr>
                <w:rStyle w:val="106"/>
                <w:rFonts w:hint="default" w:eastAsia="MS Mincho"/>
                <w:szCs w:val="18"/>
              </w:rPr>
              <w:t>F</w:t>
            </w:r>
            <w:r>
              <w:rPr>
                <w:rStyle w:val="106"/>
                <w:rFonts w:hint="default" w:eastAsia="MS Mincho"/>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cs="Arial"/>
                <w:sz w:val="18"/>
                <w:szCs w:val="18"/>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Arial" w:hAnsi="Arial" w:cs="Arial"/>
                <w:sz w:val="18"/>
                <w:szCs w:val="18"/>
              </w:rPr>
            </w:pPr>
            <w:r>
              <w:rPr>
                <w:rFonts w:hint="default" w:ascii="Arial" w:hAnsi="Arial" w:eastAsia="宋体" w:cs="Arial"/>
                <w:sz w:val="18"/>
                <w:szCs w:val="18"/>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Arial" w:hAnsi="Arial" w:eastAsia="宋体" w:cs="Arial"/>
                <w:sz w:val="18"/>
                <w:szCs w:val="18"/>
                <w:lang w:val="en-US" w:eastAsia="zh-CN"/>
              </w:rPr>
            </w:pPr>
            <w:r>
              <w:rPr>
                <w:rFonts w:hint="default" w:ascii="Arial" w:hAnsi="Arial" w:eastAsia="宋体" w:cs="Arial"/>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eastAsia="PMingLiU"/>
                <w:szCs w:val="20"/>
                <w:lang w:eastAsia="ja-JP"/>
              </w:rPr>
              <w:t>C</w:t>
            </w:r>
            <w:r>
              <w:rPr>
                <w:rFonts w:hint="default" w:eastAsiaTheme="minorEastAsia"/>
                <w:szCs w:val="20"/>
                <w:lang w:eastAsia="zh-CN"/>
              </w:rPr>
              <w:t>A</w:t>
            </w:r>
            <w:r>
              <w:rPr>
                <w:rFonts w:hint="default" w:eastAsia="PMingLiU"/>
                <w:szCs w:val="20"/>
                <w:lang w:eastAsia="ja-JP"/>
              </w:rPr>
              <w:t>_n48_n71</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rPr>
              <w:t>E-UTRA Band 4, 5, 12, 13, 14, 17, 24, 26, 30, 50, 51, 53, 66, 74, 85, 103</w:t>
            </w:r>
          </w:p>
        </w:tc>
        <w:tc>
          <w:tcPr>
            <w:tcW w:w="972" w:type="dxa"/>
            <w:tcBorders>
              <w:top w:val="single" w:color="auto" w:sz="4" w:space="0"/>
              <w:left w:val="single" w:color="auto" w:sz="4" w:space="0"/>
              <w:bottom w:val="single" w:color="auto" w:sz="4" w:space="0"/>
              <w:right w:val="single" w:color="auto" w:sz="4" w:space="0"/>
            </w:tcBorders>
          </w:tcPr>
          <w:p>
            <w:pPr>
              <w:keepNext/>
              <w:keepLines/>
              <w:widowControl/>
              <w:suppressLineNumbers w:val="0"/>
              <w:spacing w:before="0" w:beforeAutospacing="0" w:after="0" w:afterAutospacing="0"/>
              <w:ind w:left="0" w:right="0"/>
              <w:jc w:val="right"/>
              <w:rPr>
                <w:rFonts w:hint="default" w:eastAsia="宋体" w:cs="Arial"/>
                <w:sz w:val="20"/>
                <w:szCs w:val="20"/>
              </w:rPr>
            </w:pPr>
            <w:r>
              <w:rPr>
                <w:rFonts w:hint="default" w:ascii="Arial" w:hAnsi="Arial" w:cs="Arial"/>
                <w:sz w:val="18"/>
                <w:szCs w:val="18"/>
              </w:rPr>
              <w:t>F</w:t>
            </w:r>
            <w:r>
              <w:rPr>
                <w:rFonts w:hint="default" w:ascii="Arial" w:hAnsi="Arial" w:cs="Arial"/>
                <w:sz w:val="18"/>
                <w:szCs w:val="18"/>
                <w:vertAlign w:val="subscript"/>
              </w:rPr>
              <w:t>DL_low</w:t>
            </w:r>
            <w:r>
              <w:rPr>
                <w:rFonts w:hint="default" w:ascii="Arial" w:hAnsi="Arial" w:cs="Arial"/>
                <w:sz w:val="18"/>
                <w:szCs w:val="18"/>
              </w:rPr>
              <w:t xml:space="preserve"> </w:t>
            </w:r>
          </w:p>
        </w:tc>
        <w:tc>
          <w:tcPr>
            <w:tcW w:w="591" w:type="dxa"/>
            <w:tcBorders>
              <w:top w:val="single" w:color="auto" w:sz="4" w:space="0"/>
              <w:left w:val="single" w:color="auto" w:sz="4" w:space="0"/>
              <w:bottom w:val="single" w:color="auto" w:sz="4" w:space="0"/>
              <w:right w:val="single" w:color="auto" w:sz="4" w:space="0"/>
            </w:tcBorders>
          </w:tcPr>
          <w:p>
            <w:pPr>
              <w:keepNext/>
              <w:keepLines/>
              <w:widowControl/>
              <w:suppressLineNumbers w:val="0"/>
              <w:spacing w:before="0" w:beforeAutospacing="0" w:after="0" w:afterAutospacing="0"/>
              <w:ind w:left="0" w:right="0"/>
              <w:jc w:val="center"/>
              <w:rPr>
                <w:rFonts w:hint="default" w:cs="Arial"/>
                <w:sz w:val="20"/>
                <w:szCs w:val="20"/>
                <w:lang w:val="en-US" w:eastAsia="zh-CN"/>
              </w:rPr>
            </w:pPr>
            <w:r>
              <w:rPr>
                <w:rFonts w:hint="default" w:ascii="Arial" w:hAnsi="Arial" w:cs="Arial"/>
                <w:sz w:val="18"/>
                <w:szCs w:val="18"/>
              </w:rPr>
              <w:t>-</w:t>
            </w:r>
          </w:p>
        </w:tc>
        <w:tc>
          <w:tcPr>
            <w:tcW w:w="997" w:type="dxa"/>
            <w:tcBorders>
              <w:top w:val="single" w:color="auto" w:sz="4" w:space="0"/>
              <w:left w:val="single" w:color="auto" w:sz="4" w:space="0"/>
              <w:bottom w:val="single" w:color="auto" w:sz="4" w:space="0"/>
              <w:right w:val="single" w:color="auto" w:sz="4" w:space="0"/>
            </w:tcBorders>
          </w:tcPr>
          <w:p>
            <w:pPr>
              <w:keepNext/>
              <w:keepLines/>
              <w:widowControl/>
              <w:suppressLineNumbers w:val="0"/>
              <w:spacing w:before="0" w:beforeAutospacing="0" w:after="0" w:afterAutospacing="0"/>
              <w:ind w:left="0" w:right="0"/>
              <w:rPr>
                <w:rFonts w:hint="default" w:eastAsia="宋体" w:cs="Arial"/>
                <w:sz w:val="20"/>
                <w:szCs w:val="20"/>
              </w:rPr>
            </w:pPr>
            <w:r>
              <w:rPr>
                <w:rFonts w:hint="default" w:ascii="Arial" w:hAnsi="Arial" w:cs="Arial"/>
                <w:sz w:val="18"/>
                <w:szCs w:val="18"/>
              </w:rPr>
              <w:t>F</w:t>
            </w:r>
            <w:r>
              <w:rPr>
                <w:rFonts w:hint="default" w:ascii="Arial" w:hAnsi="Arial" w:cs="Arial"/>
                <w:sz w:val="18"/>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keepNext/>
              <w:keepLines/>
              <w:widowControl/>
              <w:suppressLineNumbers w:val="0"/>
              <w:spacing w:before="0" w:beforeAutospacing="0" w:after="0" w:afterAutospacing="0"/>
              <w:ind w:left="0" w:right="0"/>
              <w:jc w:val="center"/>
              <w:rPr>
                <w:rFonts w:hint="default"/>
                <w:sz w:val="20"/>
                <w:szCs w:val="20"/>
                <w:lang w:val="en-US" w:eastAsia="zh-CN"/>
              </w:rPr>
            </w:pPr>
            <w:r>
              <w:rPr>
                <w:rFonts w:hint="default" w:ascii="Arial" w:hAnsi="Arial" w:cs="Arial"/>
                <w:sz w:val="18"/>
                <w:szCs w:val="18"/>
              </w:rPr>
              <w:t>-50</w:t>
            </w:r>
          </w:p>
        </w:tc>
        <w:tc>
          <w:tcPr>
            <w:tcW w:w="959" w:type="dxa"/>
            <w:tcBorders>
              <w:top w:val="single" w:color="auto" w:sz="4" w:space="0"/>
              <w:left w:val="single" w:color="auto" w:sz="4" w:space="0"/>
              <w:bottom w:val="single" w:color="auto" w:sz="4" w:space="0"/>
              <w:right w:val="single" w:color="auto" w:sz="4" w:space="0"/>
            </w:tcBorders>
          </w:tcPr>
          <w:p>
            <w:pPr>
              <w:keepNext/>
              <w:keepLines/>
              <w:widowControl/>
              <w:suppressLineNumbers w:val="0"/>
              <w:spacing w:before="0" w:beforeAutospacing="0" w:after="0" w:afterAutospacing="0"/>
              <w:ind w:left="0" w:right="0"/>
              <w:jc w:val="center"/>
              <w:rPr>
                <w:rFonts w:hint="default"/>
                <w:sz w:val="20"/>
                <w:szCs w:val="20"/>
                <w:lang w:val="en-US" w:eastAsia="zh-CN"/>
              </w:rPr>
            </w:pPr>
            <w:r>
              <w:rPr>
                <w:rFonts w:hint="default" w:ascii="Arial" w:hAnsi="Arial" w:cs="Arial"/>
                <w:sz w:val="18"/>
                <w:szCs w:val="18"/>
              </w:rPr>
              <w:t>1</w:t>
            </w:r>
          </w:p>
        </w:tc>
        <w:tc>
          <w:tcPr>
            <w:tcW w:w="1052" w:type="dxa"/>
            <w:tcBorders>
              <w:top w:val="single" w:color="auto" w:sz="4" w:space="0"/>
              <w:left w:val="single" w:color="auto" w:sz="4" w:space="0"/>
              <w:bottom w:val="single" w:color="auto" w:sz="4" w:space="0"/>
              <w:right w:val="single" w:color="auto" w:sz="4" w:space="0"/>
            </w:tcBorders>
          </w:tcPr>
          <w:p>
            <w:pPr>
              <w:keepNext/>
              <w:keepLines/>
              <w:widowControl/>
              <w:suppressLineNumbers w:val="0"/>
              <w:spacing w:before="0" w:beforeAutospacing="0" w:after="0" w:afterAutospacing="0"/>
              <w:ind w:left="0" w:right="0"/>
              <w:jc w:val="center"/>
              <w:rPr>
                <w:rFonts w:hint="default"/>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rPr>
              <w:t>E-UTRA Band 2, 25, 41, 70</w:t>
            </w:r>
          </w:p>
        </w:tc>
        <w:tc>
          <w:tcPr>
            <w:tcW w:w="972" w:type="dxa"/>
            <w:tcBorders>
              <w:top w:val="single" w:color="auto" w:sz="4" w:space="0"/>
              <w:left w:val="single" w:color="auto" w:sz="4" w:space="0"/>
              <w:bottom w:val="single" w:color="auto" w:sz="4" w:space="0"/>
              <w:right w:val="single" w:color="auto" w:sz="4" w:space="0"/>
            </w:tcBorders>
          </w:tcPr>
          <w:p>
            <w:pPr>
              <w:keepNext/>
              <w:keepLines/>
              <w:widowControl/>
              <w:suppressLineNumbers w:val="0"/>
              <w:spacing w:before="0" w:beforeAutospacing="0" w:after="0" w:afterAutospacing="0"/>
              <w:ind w:left="0" w:right="0"/>
              <w:jc w:val="right"/>
              <w:rPr>
                <w:rFonts w:hint="default" w:eastAsia="宋体" w:cs="Arial"/>
                <w:sz w:val="20"/>
                <w:szCs w:val="20"/>
              </w:rPr>
            </w:pPr>
            <w:r>
              <w:rPr>
                <w:rFonts w:hint="default" w:ascii="Arial" w:hAnsi="Arial" w:cs="Arial"/>
                <w:sz w:val="18"/>
                <w:szCs w:val="18"/>
              </w:rPr>
              <w:t>F</w:t>
            </w:r>
            <w:r>
              <w:rPr>
                <w:rFonts w:hint="default" w:ascii="Arial" w:hAnsi="Arial" w:cs="Arial"/>
                <w:sz w:val="18"/>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keepNext/>
              <w:keepLines/>
              <w:widowControl/>
              <w:suppressLineNumbers w:val="0"/>
              <w:spacing w:before="0" w:beforeAutospacing="0" w:after="0" w:afterAutospacing="0"/>
              <w:ind w:left="0" w:right="0"/>
              <w:jc w:val="center"/>
              <w:rPr>
                <w:rFonts w:hint="default" w:cs="Arial"/>
                <w:sz w:val="20"/>
                <w:szCs w:val="20"/>
                <w:lang w:val="en-US" w:eastAsia="zh-CN"/>
              </w:rPr>
            </w:pPr>
            <w:r>
              <w:rPr>
                <w:rFonts w:hint="default" w:ascii="Arial" w:hAnsi="Arial" w:cs="Arial"/>
                <w:sz w:val="18"/>
                <w:szCs w:val="18"/>
              </w:rPr>
              <w:t>-</w:t>
            </w:r>
          </w:p>
        </w:tc>
        <w:tc>
          <w:tcPr>
            <w:tcW w:w="997" w:type="dxa"/>
            <w:tcBorders>
              <w:top w:val="single" w:color="auto" w:sz="4" w:space="0"/>
              <w:left w:val="single" w:color="auto" w:sz="4" w:space="0"/>
              <w:bottom w:val="single" w:color="auto" w:sz="4" w:space="0"/>
              <w:right w:val="single" w:color="auto" w:sz="4" w:space="0"/>
            </w:tcBorders>
          </w:tcPr>
          <w:p>
            <w:pPr>
              <w:keepNext/>
              <w:keepLines/>
              <w:widowControl/>
              <w:suppressLineNumbers w:val="0"/>
              <w:spacing w:before="0" w:beforeAutospacing="0" w:after="0" w:afterAutospacing="0"/>
              <w:ind w:left="0" w:right="0"/>
              <w:rPr>
                <w:rFonts w:hint="default" w:eastAsia="宋体" w:cs="Arial"/>
                <w:sz w:val="20"/>
                <w:szCs w:val="20"/>
              </w:rPr>
            </w:pPr>
            <w:r>
              <w:rPr>
                <w:rFonts w:hint="default" w:ascii="Arial" w:hAnsi="Arial" w:cs="Arial"/>
                <w:sz w:val="18"/>
                <w:szCs w:val="18"/>
              </w:rPr>
              <w:t>F</w:t>
            </w:r>
            <w:r>
              <w:rPr>
                <w:rFonts w:hint="default" w:ascii="Arial" w:hAnsi="Arial" w:cs="Arial"/>
                <w:sz w:val="18"/>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keepNext/>
              <w:keepLines/>
              <w:widowControl/>
              <w:suppressLineNumbers w:val="0"/>
              <w:spacing w:before="0" w:beforeAutospacing="0" w:after="0" w:afterAutospacing="0"/>
              <w:ind w:left="0" w:right="0"/>
              <w:jc w:val="center"/>
              <w:rPr>
                <w:rFonts w:hint="default"/>
                <w:sz w:val="20"/>
                <w:szCs w:val="20"/>
                <w:lang w:val="en-US" w:eastAsia="zh-CN"/>
              </w:rPr>
            </w:pPr>
            <w:r>
              <w:rPr>
                <w:rFonts w:hint="default" w:ascii="Arial" w:hAnsi="Arial" w:cs="Arial"/>
                <w:sz w:val="18"/>
                <w:szCs w:val="18"/>
              </w:rPr>
              <w:t>-50</w:t>
            </w:r>
          </w:p>
        </w:tc>
        <w:tc>
          <w:tcPr>
            <w:tcW w:w="959" w:type="dxa"/>
            <w:tcBorders>
              <w:top w:val="single" w:color="auto" w:sz="4" w:space="0"/>
              <w:left w:val="single" w:color="auto" w:sz="4" w:space="0"/>
              <w:bottom w:val="single" w:color="auto" w:sz="4" w:space="0"/>
              <w:right w:val="single" w:color="auto" w:sz="4" w:space="0"/>
            </w:tcBorders>
          </w:tcPr>
          <w:p>
            <w:pPr>
              <w:keepNext/>
              <w:keepLines/>
              <w:widowControl/>
              <w:suppressLineNumbers w:val="0"/>
              <w:spacing w:before="0" w:beforeAutospacing="0" w:after="0" w:afterAutospacing="0"/>
              <w:ind w:left="0" w:right="0"/>
              <w:jc w:val="center"/>
              <w:rPr>
                <w:rFonts w:hint="default"/>
                <w:sz w:val="20"/>
                <w:szCs w:val="20"/>
                <w:lang w:val="en-US" w:eastAsia="zh-CN"/>
              </w:rPr>
            </w:pPr>
            <w:r>
              <w:rPr>
                <w:rFonts w:hint="default" w:ascii="Arial" w:hAnsi="Arial" w:cs="Arial"/>
                <w:sz w:val="18"/>
                <w:szCs w:val="18"/>
              </w:rPr>
              <w:t>1</w:t>
            </w:r>
          </w:p>
        </w:tc>
        <w:tc>
          <w:tcPr>
            <w:tcW w:w="1052" w:type="dxa"/>
            <w:tcBorders>
              <w:top w:val="single" w:color="auto" w:sz="4" w:space="0"/>
              <w:left w:val="single" w:color="auto" w:sz="4" w:space="0"/>
              <w:bottom w:val="single" w:color="auto" w:sz="4" w:space="0"/>
              <w:right w:val="single" w:color="auto" w:sz="4" w:space="0"/>
            </w:tcBorders>
          </w:tcPr>
          <w:p>
            <w:pPr>
              <w:keepNext/>
              <w:keepLines/>
              <w:widowControl/>
              <w:suppressLineNumbers w:val="0"/>
              <w:spacing w:before="0" w:beforeAutospacing="0" w:after="0" w:afterAutospacing="0"/>
              <w:ind w:left="0" w:right="0"/>
              <w:jc w:val="center"/>
              <w:rPr>
                <w:rFonts w:hint="default"/>
                <w:sz w:val="20"/>
                <w:szCs w:val="20"/>
              </w:rPr>
            </w:pPr>
            <w:r>
              <w:rPr>
                <w:rFonts w:hint="default"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rPr>
              <w:t>E-UTRA Band 29</w:t>
            </w:r>
          </w:p>
        </w:tc>
        <w:tc>
          <w:tcPr>
            <w:tcW w:w="972" w:type="dxa"/>
            <w:tcBorders>
              <w:top w:val="single" w:color="auto" w:sz="4" w:space="0"/>
              <w:left w:val="single" w:color="auto" w:sz="4" w:space="0"/>
              <w:bottom w:val="single" w:color="auto" w:sz="4" w:space="0"/>
              <w:right w:val="single" w:color="auto" w:sz="4" w:space="0"/>
            </w:tcBorders>
          </w:tcPr>
          <w:p>
            <w:pPr>
              <w:keepNext/>
              <w:keepLines/>
              <w:widowControl/>
              <w:suppressLineNumbers w:val="0"/>
              <w:spacing w:before="0" w:beforeAutospacing="0" w:after="0" w:afterAutospacing="0"/>
              <w:ind w:left="0" w:right="0"/>
              <w:jc w:val="right"/>
              <w:rPr>
                <w:rFonts w:hint="default" w:eastAsia="宋体" w:cs="Arial"/>
                <w:sz w:val="20"/>
                <w:szCs w:val="20"/>
              </w:rPr>
            </w:pPr>
            <w:r>
              <w:rPr>
                <w:rFonts w:hint="default" w:ascii="Arial" w:hAnsi="Arial" w:cs="Arial"/>
                <w:sz w:val="18"/>
                <w:szCs w:val="18"/>
              </w:rPr>
              <w:t>F</w:t>
            </w:r>
            <w:r>
              <w:rPr>
                <w:rFonts w:hint="default" w:ascii="Arial" w:hAnsi="Arial" w:cs="Arial"/>
                <w:sz w:val="18"/>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keepNext/>
              <w:keepLines/>
              <w:widowControl/>
              <w:suppressLineNumbers w:val="0"/>
              <w:spacing w:before="0" w:beforeAutospacing="0" w:after="0" w:afterAutospacing="0"/>
              <w:ind w:left="0" w:right="0"/>
              <w:jc w:val="center"/>
              <w:rPr>
                <w:rFonts w:hint="default" w:cs="Arial"/>
                <w:sz w:val="20"/>
                <w:szCs w:val="20"/>
                <w:lang w:val="en-US" w:eastAsia="zh-CN"/>
              </w:rPr>
            </w:pPr>
            <w:r>
              <w:rPr>
                <w:rFonts w:hint="default" w:ascii="Arial" w:hAnsi="Arial" w:cs="Arial"/>
                <w:sz w:val="18"/>
                <w:szCs w:val="18"/>
              </w:rPr>
              <w:t>-</w:t>
            </w:r>
          </w:p>
        </w:tc>
        <w:tc>
          <w:tcPr>
            <w:tcW w:w="997" w:type="dxa"/>
            <w:tcBorders>
              <w:top w:val="single" w:color="auto" w:sz="4" w:space="0"/>
              <w:left w:val="single" w:color="auto" w:sz="4" w:space="0"/>
              <w:bottom w:val="single" w:color="auto" w:sz="4" w:space="0"/>
              <w:right w:val="single" w:color="auto" w:sz="4" w:space="0"/>
            </w:tcBorders>
          </w:tcPr>
          <w:p>
            <w:pPr>
              <w:keepNext/>
              <w:keepLines/>
              <w:widowControl/>
              <w:suppressLineNumbers w:val="0"/>
              <w:spacing w:before="0" w:beforeAutospacing="0" w:after="0" w:afterAutospacing="0"/>
              <w:ind w:left="0" w:right="0"/>
              <w:rPr>
                <w:rFonts w:hint="default" w:eastAsia="宋体" w:cs="Arial"/>
                <w:sz w:val="20"/>
                <w:szCs w:val="20"/>
              </w:rPr>
            </w:pPr>
            <w:r>
              <w:rPr>
                <w:rFonts w:hint="default" w:ascii="Arial" w:hAnsi="Arial" w:cs="Arial"/>
                <w:sz w:val="18"/>
                <w:szCs w:val="18"/>
              </w:rPr>
              <w:t>F</w:t>
            </w:r>
            <w:r>
              <w:rPr>
                <w:rFonts w:hint="default" w:ascii="Arial" w:hAnsi="Arial" w:cs="Arial"/>
                <w:sz w:val="18"/>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keepNext/>
              <w:keepLines/>
              <w:widowControl/>
              <w:suppressLineNumbers w:val="0"/>
              <w:spacing w:before="0" w:beforeAutospacing="0" w:after="0" w:afterAutospacing="0"/>
              <w:ind w:left="0" w:right="0"/>
              <w:jc w:val="center"/>
              <w:rPr>
                <w:rFonts w:hint="default"/>
                <w:sz w:val="20"/>
                <w:szCs w:val="20"/>
                <w:lang w:val="en-US" w:eastAsia="zh-CN"/>
              </w:rPr>
            </w:pPr>
            <w:r>
              <w:rPr>
                <w:rFonts w:hint="default" w:ascii="Arial" w:hAnsi="Arial" w:cs="Arial"/>
                <w:sz w:val="18"/>
                <w:szCs w:val="18"/>
              </w:rPr>
              <w:t>-38</w:t>
            </w:r>
          </w:p>
        </w:tc>
        <w:tc>
          <w:tcPr>
            <w:tcW w:w="959" w:type="dxa"/>
            <w:tcBorders>
              <w:top w:val="single" w:color="auto" w:sz="4" w:space="0"/>
              <w:left w:val="single" w:color="auto" w:sz="4" w:space="0"/>
              <w:bottom w:val="single" w:color="auto" w:sz="4" w:space="0"/>
              <w:right w:val="single" w:color="auto" w:sz="4" w:space="0"/>
            </w:tcBorders>
          </w:tcPr>
          <w:p>
            <w:pPr>
              <w:keepNext/>
              <w:keepLines/>
              <w:widowControl/>
              <w:suppressLineNumbers w:val="0"/>
              <w:spacing w:before="0" w:beforeAutospacing="0" w:after="0" w:afterAutospacing="0"/>
              <w:ind w:left="0" w:right="0"/>
              <w:jc w:val="center"/>
              <w:rPr>
                <w:rFonts w:hint="default"/>
                <w:sz w:val="20"/>
                <w:szCs w:val="20"/>
                <w:lang w:val="en-US" w:eastAsia="zh-CN"/>
              </w:rPr>
            </w:pPr>
            <w:r>
              <w:rPr>
                <w:rFonts w:hint="default" w:ascii="Arial" w:hAnsi="Arial" w:cs="Arial"/>
                <w:sz w:val="18"/>
                <w:szCs w:val="18"/>
              </w:rPr>
              <w:t>1</w:t>
            </w:r>
          </w:p>
        </w:tc>
        <w:tc>
          <w:tcPr>
            <w:tcW w:w="1052" w:type="dxa"/>
            <w:tcBorders>
              <w:top w:val="single" w:color="auto" w:sz="4" w:space="0"/>
              <w:left w:val="single" w:color="auto" w:sz="4" w:space="0"/>
              <w:bottom w:val="single" w:color="auto" w:sz="4" w:space="0"/>
              <w:right w:val="single" w:color="auto" w:sz="4" w:space="0"/>
            </w:tcBorders>
          </w:tcPr>
          <w:p>
            <w:pPr>
              <w:keepNext/>
              <w:keepLines/>
              <w:widowControl/>
              <w:suppressLineNumbers w:val="0"/>
              <w:spacing w:before="0" w:beforeAutospacing="0" w:after="0" w:afterAutospacing="0"/>
              <w:ind w:left="0" w:right="0"/>
              <w:jc w:val="center"/>
              <w:rPr>
                <w:rFonts w:hint="default"/>
                <w:sz w:val="20"/>
                <w:szCs w:val="20"/>
              </w:rPr>
            </w:pPr>
            <w:r>
              <w:rPr>
                <w:rFonts w:hint="default" w:ascii="Arial" w:hAnsi="Arial" w:cs="Arial"/>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rPr>
              <w:t>E-UTRA Band 71</w:t>
            </w:r>
          </w:p>
        </w:tc>
        <w:tc>
          <w:tcPr>
            <w:tcW w:w="972" w:type="dxa"/>
            <w:tcBorders>
              <w:top w:val="single" w:color="auto" w:sz="4" w:space="0"/>
              <w:left w:val="single" w:color="auto" w:sz="4" w:space="0"/>
              <w:bottom w:val="single" w:color="auto" w:sz="4" w:space="0"/>
              <w:right w:val="single" w:color="auto" w:sz="4" w:space="0"/>
            </w:tcBorders>
          </w:tcPr>
          <w:p>
            <w:pPr>
              <w:keepNext/>
              <w:keepLines/>
              <w:widowControl/>
              <w:suppressLineNumbers w:val="0"/>
              <w:spacing w:before="0" w:beforeAutospacing="0" w:after="0" w:afterAutospacing="0"/>
              <w:ind w:left="0" w:right="0"/>
              <w:jc w:val="right"/>
              <w:rPr>
                <w:rFonts w:hint="default" w:eastAsia="宋体" w:cs="Arial"/>
                <w:sz w:val="20"/>
                <w:szCs w:val="20"/>
              </w:rPr>
            </w:pPr>
            <w:r>
              <w:rPr>
                <w:rFonts w:hint="default" w:ascii="Arial" w:hAnsi="Arial" w:cs="Arial"/>
                <w:sz w:val="18"/>
                <w:szCs w:val="18"/>
              </w:rPr>
              <w:t>F</w:t>
            </w:r>
            <w:r>
              <w:rPr>
                <w:rFonts w:hint="default" w:ascii="Arial" w:hAnsi="Arial" w:cs="Arial"/>
                <w:sz w:val="18"/>
                <w:szCs w:val="18"/>
                <w:vertAlign w:val="subscript"/>
              </w:rPr>
              <w:t>DL_low</w:t>
            </w:r>
            <w:r>
              <w:rPr>
                <w:rFonts w:hint="default" w:ascii="Arial" w:hAnsi="Arial" w:cs="Arial"/>
                <w:sz w:val="18"/>
                <w:szCs w:val="18"/>
              </w:rPr>
              <w:t xml:space="preserve"> </w:t>
            </w:r>
          </w:p>
        </w:tc>
        <w:tc>
          <w:tcPr>
            <w:tcW w:w="591" w:type="dxa"/>
            <w:tcBorders>
              <w:top w:val="single" w:color="auto" w:sz="4" w:space="0"/>
              <w:left w:val="single" w:color="auto" w:sz="4" w:space="0"/>
              <w:bottom w:val="single" w:color="auto" w:sz="4" w:space="0"/>
              <w:right w:val="single" w:color="auto" w:sz="4" w:space="0"/>
            </w:tcBorders>
          </w:tcPr>
          <w:p>
            <w:pPr>
              <w:keepNext/>
              <w:keepLines/>
              <w:widowControl/>
              <w:suppressLineNumbers w:val="0"/>
              <w:spacing w:before="0" w:beforeAutospacing="0" w:after="0" w:afterAutospacing="0"/>
              <w:ind w:left="0" w:right="0"/>
              <w:jc w:val="center"/>
              <w:rPr>
                <w:rFonts w:hint="default" w:cs="Arial"/>
                <w:sz w:val="20"/>
                <w:szCs w:val="20"/>
                <w:lang w:val="en-US" w:eastAsia="zh-CN"/>
              </w:rPr>
            </w:pPr>
            <w:r>
              <w:rPr>
                <w:rFonts w:hint="default" w:ascii="Arial" w:hAnsi="Arial" w:cs="Arial"/>
                <w:sz w:val="18"/>
                <w:szCs w:val="18"/>
              </w:rPr>
              <w:t>-</w:t>
            </w:r>
          </w:p>
        </w:tc>
        <w:tc>
          <w:tcPr>
            <w:tcW w:w="997" w:type="dxa"/>
            <w:tcBorders>
              <w:top w:val="single" w:color="auto" w:sz="4" w:space="0"/>
              <w:left w:val="single" w:color="auto" w:sz="4" w:space="0"/>
              <w:bottom w:val="single" w:color="auto" w:sz="4" w:space="0"/>
              <w:right w:val="single" w:color="auto" w:sz="4" w:space="0"/>
            </w:tcBorders>
          </w:tcPr>
          <w:p>
            <w:pPr>
              <w:keepNext/>
              <w:keepLines/>
              <w:widowControl/>
              <w:suppressLineNumbers w:val="0"/>
              <w:spacing w:before="0" w:beforeAutospacing="0" w:after="0" w:afterAutospacing="0"/>
              <w:ind w:left="0" w:right="0"/>
              <w:rPr>
                <w:rFonts w:hint="default" w:eastAsia="宋体" w:cs="Arial"/>
                <w:sz w:val="20"/>
                <w:szCs w:val="20"/>
              </w:rPr>
            </w:pPr>
            <w:r>
              <w:rPr>
                <w:rFonts w:hint="default" w:ascii="Arial" w:hAnsi="Arial" w:cs="Arial"/>
                <w:sz w:val="18"/>
                <w:szCs w:val="18"/>
              </w:rPr>
              <w:t>F</w:t>
            </w:r>
            <w:r>
              <w:rPr>
                <w:rFonts w:hint="default" w:ascii="Arial" w:hAnsi="Arial" w:cs="Arial"/>
                <w:sz w:val="18"/>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keepNext/>
              <w:keepLines/>
              <w:widowControl/>
              <w:suppressLineNumbers w:val="0"/>
              <w:spacing w:before="0" w:beforeAutospacing="0" w:after="0" w:afterAutospacing="0"/>
              <w:ind w:left="0" w:right="0"/>
              <w:jc w:val="center"/>
              <w:rPr>
                <w:rFonts w:hint="default"/>
                <w:sz w:val="20"/>
                <w:szCs w:val="20"/>
                <w:lang w:val="en-US" w:eastAsia="zh-CN"/>
              </w:rPr>
            </w:pPr>
            <w:r>
              <w:rPr>
                <w:rFonts w:hint="default" w:ascii="Arial" w:hAnsi="Arial" w:cs="Arial"/>
                <w:sz w:val="18"/>
                <w:szCs w:val="18"/>
              </w:rPr>
              <w:t>-50</w:t>
            </w:r>
          </w:p>
        </w:tc>
        <w:tc>
          <w:tcPr>
            <w:tcW w:w="959" w:type="dxa"/>
            <w:tcBorders>
              <w:top w:val="single" w:color="auto" w:sz="4" w:space="0"/>
              <w:left w:val="single" w:color="auto" w:sz="4" w:space="0"/>
              <w:bottom w:val="single" w:color="auto" w:sz="4" w:space="0"/>
              <w:right w:val="single" w:color="auto" w:sz="4" w:space="0"/>
            </w:tcBorders>
          </w:tcPr>
          <w:p>
            <w:pPr>
              <w:keepNext/>
              <w:keepLines/>
              <w:widowControl/>
              <w:suppressLineNumbers w:val="0"/>
              <w:spacing w:before="0" w:beforeAutospacing="0" w:after="0" w:afterAutospacing="0"/>
              <w:ind w:left="0" w:right="0"/>
              <w:jc w:val="center"/>
              <w:rPr>
                <w:rFonts w:hint="default"/>
                <w:sz w:val="20"/>
                <w:szCs w:val="20"/>
                <w:lang w:val="en-US" w:eastAsia="zh-CN"/>
              </w:rPr>
            </w:pPr>
            <w:r>
              <w:rPr>
                <w:rFonts w:hint="default" w:ascii="Arial" w:hAnsi="Arial" w:cs="Arial"/>
                <w:sz w:val="18"/>
                <w:szCs w:val="18"/>
              </w:rPr>
              <w:t>1</w:t>
            </w:r>
          </w:p>
        </w:tc>
        <w:tc>
          <w:tcPr>
            <w:tcW w:w="1052" w:type="dxa"/>
            <w:tcBorders>
              <w:top w:val="single" w:color="auto" w:sz="4" w:space="0"/>
              <w:left w:val="single" w:color="auto" w:sz="4" w:space="0"/>
              <w:bottom w:val="single" w:color="auto" w:sz="4" w:space="0"/>
              <w:right w:val="single" w:color="auto" w:sz="4" w:space="0"/>
            </w:tcBorders>
          </w:tcPr>
          <w:p>
            <w:pPr>
              <w:keepNext/>
              <w:keepLines/>
              <w:widowControl/>
              <w:suppressLineNumbers w:val="0"/>
              <w:spacing w:before="0" w:beforeAutospacing="0" w:after="0" w:afterAutospacing="0"/>
              <w:ind w:left="0" w:right="0"/>
              <w:jc w:val="center"/>
              <w:rPr>
                <w:rFonts w:hint="default"/>
                <w:sz w:val="20"/>
                <w:szCs w:val="20"/>
              </w:rPr>
            </w:pPr>
            <w:r>
              <w:rPr>
                <w:rFonts w:hint="default" w:ascii="Arial" w:hAnsi="Arial" w:cs="Arial"/>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CA_n48-n96</w:t>
            </w: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cs="Arial"/>
                <w:szCs w:val="20"/>
                <w:lang w:val="sv-FI"/>
              </w:rPr>
            </w:pPr>
            <w:r>
              <w:rPr>
                <w:rFonts w:hint="default"/>
                <w:szCs w:val="20"/>
              </w:rPr>
              <w:t>E-UTRA Band 2, 4, 5, 10, 12, 13, 14, 17, 24, 25, 26, 29, 30, 50, 51, 53, 66, 70, 71, 85, 103</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F</w:t>
            </w:r>
            <w:r>
              <w:rPr>
                <w:rFonts w:hint="default" w:cs="Arial"/>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20"/>
              </w:rPr>
            </w:pPr>
            <w:r>
              <w:rPr>
                <w:rFonts w:hint="default" w:cs="Arial"/>
                <w:szCs w:val="18"/>
              </w:rPr>
              <w:t>F</w:t>
            </w:r>
            <w:r>
              <w:rPr>
                <w:rFonts w:hint="default" w:cs="Arial"/>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cs="Arial"/>
                <w:szCs w:val="20"/>
                <w:lang w:val="sv-FI"/>
              </w:rPr>
            </w:pPr>
            <w:r>
              <w:rPr>
                <w:rFonts w:hint="default"/>
                <w:szCs w:val="20"/>
              </w:rPr>
              <w:t>E-UTRA Band 41,  NR band n7</w:t>
            </w:r>
            <w:r>
              <w:rPr>
                <w:rFonts w:hint="default" w:eastAsia="宋体"/>
                <w:szCs w:val="20"/>
                <w:lang w:val="en-US" w:eastAsia="zh-CN"/>
              </w:rPr>
              <w:t>7</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18"/>
              </w:rPr>
              <w:t>F</w:t>
            </w:r>
            <w:r>
              <w:rPr>
                <w:rFonts w:hint="default" w:cs="Arial"/>
                <w:szCs w:val="18"/>
                <w:vertAlign w:val="subscript"/>
              </w:rPr>
              <w:t>DL_low</w:t>
            </w:r>
            <w:r>
              <w:rPr>
                <w:rFonts w:hint="default" w:cs="Arial"/>
                <w:szCs w:val="18"/>
              </w:rPr>
              <w:t xml:space="preserve"> </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cs="Arial"/>
                <w:szCs w:val="18"/>
              </w:rPr>
              <w:t>F</w:t>
            </w:r>
            <w:r>
              <w:rPr>
                <w:rFonts w:hint="default" w:cs="Arial"/>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CA_n50-n78</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 1, 2, 3, 4, 5, 7, 8, 12, 13, 17, 20, 25, 26, 27, 28, 29, 31, 33, 34, 38, 39, 40, 41, 44, 65, 66, 67, 68, 69, 72, 73, 85, 103</w:t>
            </w:r>
          </w:p>
          <w:p>
            <w:pPr>
              <w:pStyle w:val="56"/>
              <w:widowControl/>
              <w:suppressLineNumbers w:val="0"/>
              <w:spacing w:before="0" w:beforeAutospacing="0" w:afterAutospacing="0"/>
              <w:ind w:left="0" w:right="0"/>
              <w:rPr>
                <w:rFonts w:hint="default" w:eastAsia="宋体"/>
                <w:szCs w:val="20"/>
                <w:lang w:val="sv-FI"/>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rPr>
              <w:t>NR Band n79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rPr>
              <w:t>FDL_high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CA_n66-n71</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en-US" w:eastAsia="ja-JP"/>
              </w:rPr>
            </w:pPr>
            <w:r>
              <w:rPr>
                <w:rFonts w:hint="default"/>
                <w:szCs w:val="20"/>
              </w:rPr>
              <w:t>E-UTRA Band 4, 5, 12, 13, 14, 17, 26, 27, 30, 43, 50, 51, 53, 66, 74, 85,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sv-FI"/>
              </w:rPr>
            </w:pPr>
            <w:r>
              <w:rPr>
                <w:rFonts w:hint="default"/>
                <w:szCs w:val="20"/>
                <w:lang w:val="sv-FI"/>
              </w:rPr>
              <w:t>E-UTRA Band 2, 25, 41, 42, 48, 70</w:t>
            </w:r>
          </w:p>
          <w:p>
            <w:pPr>
              <w:pStyle w:val="56"/>
              <w:widowControl/>
              <w:suppressLineNumbers w:val="0"/>
              <w:spacing w:before="0" w:beforeAutospacing="0" w:afterAutospacing="0"/>
              <w:ind w:left="0" w:right="0"/>
              <w:rPr>
                <w:rFonts w:hint="default"/>
                <w:szCs w:val="20"/>
                <w:lang w:val="sv-FI" w:eastAsia="ja-JP"/>
              </w:rPr>
            </w:pPr>
            <w:r>
              <w:rPr>
                <w:rFonts w:hint="default"/>
                <w:szCs w:val="20"/>
                <w:lang w:val="sv-FI"/>
              </w:rPr>
              <w:t>NR Band n77</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en-US" w:eastAsia="ja-JP"/>
              </w:rPr>
            </w:pPr>
            <w:r>
              <w:rPr>
                <w:rFonts w:hint="default"/>
                <w:szCs w:val="20"/>
              </w:rPr>
              <w:t>E-UTRA Band 29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lang w:val="en-US" w:eastAsia="zh-CN"/>
              </w:rPr>
              <w:t>-38</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en-US" w:eastAsia="ja-JP"/>
              </w:rPr>
            </w:pPr>
            <w:r>
              <w:rPr>
                <w:rFonts w:hint="default"/>
                <w:szCs w:val="20"/>
              </w:rPr>
              <w:t>E-UTRA Band 71</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eastAsia="ja-JP"/>
              </w:rPr>
              <w:t>CA_n66-n77</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szCs w:val="20"/>
              </w:rPr>
              <w:t>E-UTRA Band 2, 4, 5, 12, 13, 14, 17, 26, 29, 30, 41, 65, 66, 70, 71,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CA_n66-n78</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szCs w:val="20"/>
              </w:rPr>
              <w:t>E-UTRA Band 2, 4, 5, 7, 12, 13, 14, 17, 29,  26, 28, 41, 66, 71,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val="en-US" w:eastAsia="ja-JP"/>
              </w:rPr>
              <w:t>F</w:t>
            </w:r>
            <w:r>
              <w:rPr>
                <w:rFonts w:hint="default"/>
                <w:szCs w:val="20"/>
                <w:vertAlign w:val="subscript"/>
                <w:lang w:val="en-US" w:eastAsia="ja-JP"/>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lang w:val="en-US" w:eastAsia="zh-CN"/>
              </w:rPr>
            </w:pPr>
            <w:r>
              <w:rPr>
                <w:rFonts w:hint="default"/>
                <w:szCs w:val="20"/>
                <w:lang w:val="en-US"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szCs w:val="20"/>
              </w:rPr>
            </w:pPr>
            <w:r>
              <w:rPr>
                <w:rFonts w:hint="default"/>
                <w:szCs w:val="20"/>
                <w:lang w:val="en-US" w:eastAsia="ja-JP"/>
              </w:rPr>
              <w:t>F</w:t>
            </w:r>
            <w:r>
              <w:rPr>
                <w:rFonts w:hint="default"/>
                <w:szCs w:val="20"/>
                <w:vertAlign w:val="subscript"/>
                <w:lang w:val="en-US" w:eastAsia="ja-JP"/>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ja-JP"/>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CA_n70-n71</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en-US" w:eastAsia="ja-JP"/>
              </w:rPr>
            </w:pPr>
            <w:r>
              <w:rPr>
                <w:rFonts w:hint="default"/>
                <w:szCs w:val="20"/>
              </w:rPr>
              <w:t>E-UTRA Band 4, 5, 12, 13, 14, 17, 26, 27, 30, 48, 66, 74, 85, 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lang w:val="sv-FI"/>
              </w:rPr>
            </w:pPr>
            <w:r>
              <w:rPr>
                <w:rFonts w:hint="default" w:cs="Arial"/>
                <w:szCs w:val="20"/>
                <w:lang w:val="sv-FI"/>
              </w:rPr>
              <w:t>E-UTRA Band 2, 7, 25, 41, 70,</w:t>
            </w:r>
          </w:p>
          <w:p>
            <w:pPr>
              <w:pStyle w:val="56"/>
              <w:widowControl/>
              <w:suppressLineNumbers w:val="0"/>
              <w:spacing w:before="0" w:beforeAutospacing="0" w:afterAutospacing="0"/>
              <w:ind w:left="0" w:right="0"/>
              <w:rPr>
                <w:rFonts w:hint="default"/>
                <w:szCs w:val="20"/>
                <w:lang w:val="sv-FI" w:eastAsia="ja-JP"/>
              </w:rPr>
            </w:pPr>
            <w:r>
              <w:rPr>
                <w:rFonts w:hint="default" w:cs="Arial"/>
                <w:szCs w:val="20"/>
                <w:lang w:val="sv-FI"/>
              </w:rPr>
              <w:t>NR Band n77</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en-US" w:eastAsia="ja-JP"/>
              </w:rPr>
            </w:pPr>
            <w:r>
              <w:rPr>
                <w:rFonts w:hint="default" w:cs="Arial"/>
                <w:szCs w:val="20"/>
              </w:rPr>
              <w:t>E-UTRA Band 29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lang w:val="en-US" w:eastAsia="zh-CN"/>
              </w:rPr>
              <w:t>-38</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val="en-US" w:eastAsia="ja-JP"/>
              </w:rPr>
            </w:pPr>
            <w:r>
              <w:rPr>
                <w:rFonts w:hint="default" w:cs="Arial"/>
                <w:szCs w:val="20"/>
              </w:rPr>
              <w:t>E-UTRA Band 71</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lang w:val="en-US" w:eastAsia="zh-CN"/>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lang w:val="en-US" w:eastAsia="zh-CN"/>
              </w:rPr>
              <w:t>-38</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ja-JP"/>
              </w:rPr>
            </w:pPr>
            <w:r>
              <w:rPr>
                <w:rFonts w:hint="default"/>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eastAsia="zh-CN"/>
              </w:rPr>
              <w:t>CA</w:t>
            </w:r>
            <w:r>
              <w:rPr>
                <w:rFonts w:hint="default" w:cs="Arial"/>
                <w:szCs w:val="18"/>
                <w:lang w:eastAsia="ja-JP"/>
              </w:rPr>
              <w:t>_</w:t>
            </w:r>
            <w:r>
              <w:rPr>
                <w:rFonts w:hint="default" w:cs="Arial"/>
                <w:szCs w:val="18"/>
                <w:lang w:val="en-US" w:eastAsia="zh-CN"/>
              </w:rPr>
              <w:t>n</w:t>
            </w:r>
            <w:r>
              <w:rPr>
                <w:rFonts w:hint="default" w:cs="Arial"/>
                <w:szCs w:val="18"/>
                <w:lang w:eastAsia="ja-JP"/>
              </w:rPr>
              <w:t>70-n78</w:t>
            </w:r>
          </w:p>
        </w:tc>
        <w:tc>
          <w:tcPr>
            <w:tcW w:w="2620" w:type="dxa"/>
            <w:tcBorders>
              <w:top w:val="single" w:color="auto" w:sz="4" w:space="0"/>
              <w:left w:val="single" w:color="auto" w:sz="4" w:space="0"/>
              <w:bottom w:val="single" w:color="auto" w:sz="4" w:space="0"/>
              <w:right w:val="single" w:color="auto" w:sz="4" w:space="0"/>
            </w:tcBorders>
            <w:vAlign w:val="bottom"/>
          </w:tcPr>
          <w:p>
            <w:pPr>
              <w:pStyle w:val="56"/>
              <w:widowControl/>
              <w:suppressLineNumbers w:val="0"/>
              <w:spacing w:before="0" w:beforeAutospacing="0" w:afterAutospacing="0"/>
              <w:ind w:left="0" w:right="0"/>
              <w:rPr>
                <w:rFonts w:hint="default" w:cs="Arial"/>
                <w:szCs w:val="20"/>
              </w:rPr>
            </w:pPr>
            <w:r>
              <w:rPr>
                <w:rFonts w:hint="default" w:cs="Arial"/>
                <w:szCs w:val="18"/>
              </w:rPr>
              <w:t>E-UTRA Band 5, 26</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F</w:t>
            </w:r>
            <w:r>
              <w:rPr>
                <w:rFonts w:hint="default" w:cs="Arial"/>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F</w:t>
            </w:r>
            <w:r>
              <w:rPr>
                <w:rFonts w:hint="default" w:cs="Arial"/>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cs="Arial"/>
                <w:szCs w:val="18"/>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cs="Arial"/>
                <w:szCs w:val="18"/>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vAlign w:val="center"/>
          </w:tcPr>
          <w:p>
            <w:pPr>
              <w:pStyle w:val="56"/>
              <w:widowControl/>
              <w:suppressLineNumbers w:val="0"/>
              <w:spacing w:before="0" w:beforeAutospacing="0" w:afterAutospacing="0"/>
              <w:ind w:left="0" w:right="0"/>
              <w:rPr>
                <w:rFonts w:hint="default" w:cs="Arial"/>
                <w:szCs w:val="20"/>
              </w:rPr>
            </w:pPr>
            <w:r>
              <w:rPr>
                <w:rFonts w:hint="default" w:cs="Arial"/>
                <w:szCs w:val="18"/>
              </w:rPr>
              <w:t>E-UTRA Band 41</w:t>
            </w:r>
          </w:p>
        </w:tc>
        <w:tc>
          <w:tcPr>
            <w:tcW w:w="97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F</w:t>
            </w:r>
            <w:r>
              <w:rPr>
                <w:rFonts w:hint="default" w:cs="Arial"/>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rPr>
            </w:pPr>
            <w:r>
              <w:rPr>
                <w:rFonts w:hint="default" w:cs="Arial"/>
                <w:szCs w:val="18"/>
              </w:rPr>
              <w:t>F</w:t>
            </w:r>
            <w:r>
              <w:rPr>
                <w:rFonts w:hint="default" w:cs="Arial"/>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cs="Arial"/>
                <w:szCs w:val="18"/>
              </w:rPr>
              <w:t>-50</w:t>
            </w:r>
          </w:p>
        </w:tc>
        <w:tc>
          <w:tcPr>
            <w:tcW w:w="959"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cs="Arial"/>
                <w:szCs w:val="18"/>
              </w:rPr>
              <w:t>1</w:t>
            </w:r>
          </w:p>
        </w:tc>
        <w:tc>
          <w:tcPr>
            <w:tcW w:w="1052"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cs="Arial"/>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zh-CN"/>
              </w:rPr>
              <w:t>CA</w:t>
            </w:r>
            <w:r>
              <w:rPr>
                <w:rFonts w:hint="default"/>
                <w:szCs w:val="20"/>
                <w:lang w:eastAsia="ja-JP"/>
              </w:rPr>
              <w:t>_</w:t>
            </w:r>
            <w:r>
              <w:rPr>
                <w:rFonts w:hint="default"/>
                <w:szCs w:val="20"/>
                <w:lang w:val="en-US" w:eastAsia="zh-CN"/>
              </w:rPr>
              <w:t>n</w:t>
            </w:r>
            <w:r>
              <w:rPr>
                <w:rFonts w:hint="default"/>
                <w:szCs w:val="20"/>
                <w:lang w:eastAsia="zh-CN"/>
              </w:rPr>
              <w:t>71</w:t>
            </w:r>
            <w:r>
              <w:rPr>
                <w:rFonts w:hint="default"/>
                <w:szCs w:val="20"/>
                <w:lang w:eastAsia="ja-JP"/>
              </w:rPr>
              <w:t>-n77</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rPr>
            </w:pPr>
            <w:r>
              <w:rPr>
                <w:rFonts w:hint="default"/>
                <w:szCs w:val="20"/>
                <w:lang w:val="sv-FI"/>
              </w:rPr>
              <w:t xml:space="preserve">E-UTRA Band 1, 3, 4, 5, 8, 10, 11, 12, 13, 14, 17, 18, 19, 20, 21, 24, 26, 27, 28, 30, 39, 40, 44, 45, 50, 51, 53, 65, 66, 73, 74, 85, </w:t>
            </w:r>
            <w:r>
              <w:rPr>
                <w:rFonts w:hint="default"/>
                <w:szCs w:val="20"/>
              </w:rPr>
              <w:t>103</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rPr>
            </w:pPr>
            <w:r>
              <w:rPr>
                <w:rFonts w:hint="default"/>
                <w:szCs w:val="20"/>
                <w:lang w:val="sv-FI"/>
              </w:rPr>
              <w:t>E-UTRA Band 2, 7, 25, 41, 34, 70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rPr>
            </w:pPr>
            <w:r>
              <w:rPr>
                <w:rFonts w:hint="default"/>
                <w:szCs w:val="20"/>
              </w:rPr>
              <w:t>E-UTRA Band 29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-38</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rPr>
            </w:pPr>
            <w:r>
              <w:rPr>
                <w:rFonts w:hint="default"/>
                <w:szCs w:val="20"/>
              </w:rPr>
              <w:t>E-UTRA Band 71</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18"/>
              </w:rPr>
              <w:t>CA_n71-n78</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rPr>
            </w:pPr>
            <w:r>
              <w:rPr>
                <w:rFonts w:hint="default" w:cs="Arial"/>
                <w:color w:val="000000"/>
                <w:szCs w:val="18"/>
              </w:rPr>
              <w:t>E-UTRA Band 5, 26</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color w:val="000000"/>
                <w:szCs w:val="18"/>
              </w:rPr>
              <w:t>F</w:t>
            </w:r>
            <w:r>
              <w:rPr>
                <w:rFonts w:hint="default" w:cs="Arial"/>
                <w:color w:val="000000"/>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color w:val="000000"/>
                <w:szCs w:val="18"/>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color w:val="000000"/>
                <w:szCs w:val="18"/>
              </w:rPr>
              <w:t>F</w:t>
            </w:r>
            <w:r>
              <w:rPr>
                <w:rFonts w:hint="default" w:cs="Arial"/>
                <w:color w:val="000000"/>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color w:val="000000"/>
                <w:szCs w:val="18"/>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color w:val="000000"/>
                <w:szCs w:val="18"/>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rPr>
            </w:pPr>
            <w:r>
              <w:rPr>
                <w:rFonts w:hint="default" w:cs="Arial"/>
                <w:color w:val="000000"/>
                <w:szCs w:val="18"/>
              </w:rPr>
              <w:t>E-UTRA Band 41</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color w:val="000000"/>
                <w:szCs w:val="18"/>
              </w:rPr>
              <w:t>F</w:t>
            </w:r>
            <w:r>
              <w:rPr>
                <w:rFonts w:hint="default" w:cs="Arial"/>
                <w:color w:val="000000"/>
                <w:szCs w:val="18"/>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color w:val="000000"/>
                <w:szCs w:val="18"/>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color w:val="000000"/>
                <w:szCs w:val="18"/>
              </w:rPr>
              <w:t>F</w:t>
            </w:r>
            <w:r>
              <w:rPr>
                <w:rFonts w:hint="default" w:cs="Arial"/>
                <w:color w:val="000000"/>
                <w:szCs w:val="18"/>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color w:val="000000"/>
                <w:szCs w:val="18"/>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color w:val="000000"/>
                <w:szCs w:val="18"/>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color w:val="000000"/>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kern w:val="2"/>
                <w:szCs w:val="20"/>
                <w:lang w:val="en-US" w:eastAsia="zh-CN"/>
              </w:rPr>
              <w:t>CA</w:t>
            </w:r>
            <w:r>
              <w:rPr>
                <w:rFonts w:hint="default"/>
                <w:kern w:val="2"/>
                <w:szCs w:val="20"/>
              </w:rPr>
              <w:t>_</w:t>
            </w:r>
            <w:r>
              <w:rPr>
                <w:rFonts w:hint="default"/>
                <w:kern w:val="2"/>
                <w:szCs w:val="20"/>
                <w:lang w:val="en-US" w:eastAsia="zh-CN"/>
              </w:rPr>
              <w:t>n74</w:t>
            </w:r>
            <w:r>
              <w:rPr>
                <w:rFonts w:hint="default"/>
                <w:kern w:val="2"/>
                <w:szCs w:val="20"/>
              </w:rPr>
              <w:t>-</w:t>
            </w:r>
            <w:r>
              <w:rPr>
                <w:rFonts w:hint="default"/>
                <w:kern w:val="2"/>
                <w:szCs w:val="20"/>
                <w:lang w:val="en-US" w:eastAsia="zh-CN"/>
              </w:rPr>
              <w:t>n77</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kern w:val="2"/>
                <w:szCs w:val="20"/>
              </w:rPr>
              <w:t xml:space="preserve">E-UTRA Band </w:t>
            </w:r>
            <w:r>
              <w:rPr>
                <w:rFonts w:hint="default"/>
                <w:kern w:val="2"/>
                <w:szCs w:val="20"/>
                <w:lang w:eastAsia="ja-JP"/>
              </w:rPr>
              <w:t>1, 2, 3, 4, 5, 7, 8, 12, 13, 17, 18, 19, 20, 26, 28, 29, 34, 39, 40, 41, 65, 66,</w:t>
            </w:r>
            <w:r>
              <w:rPr>
                <w:rFonts w:hint="default"/>
                <w:szCs w:val="20"/>
              </w:rPr>
              <w:t xml:space="preserve"> 66, 85, 103</w:t>
            </w:r>
          </w:p>
          <w:p>
            <w:pPr>
              <w:pStyle w:val="56"/>
              <w:widowControl/>
              <w:suppressLineNumbers w:val="0"/>
              <w:spacing w:before="0" w:beforeAutospacing="0" w:afterAutospacing="0"/>
              <w:ind w:left="0" w:right="0"/>
              <w:rPr>
                <w:rFonts w:hint="default" w:cs="Arial"/>
                <w:color w:val="000000"/>
                <w:szCs w:val="18"/>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kern w:val="2"/>
                <w:szCs w:val="20"/>
              </w:rPr>
              <w:t>F</w:t>
            </w:r>
            <w:r>
              <w:rPr>
                <w:rFonts w:hint="default"/>
                <w:kern w:val="2"/>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kern w:val="2"/>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kern w:val="2"/>
                <w:szCs w:val="20"/>
              </w:rPr>
              <w:t>F</w:t>
            </w:r>
            <w:r>
              <w:rPr>
                <w:rFonts w:hint="default"/>
                <w:kern w:val="2"/>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kern w:val="2"/>
                <w:szCs w:val="20"/>
                <w:lang w:eastAsia="ja-JP"/>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kern w:val="2"/>
                <w:szCs w:val="20"/>
                <w:lang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color w:val="000000"/>
                <w:szCs w:val="18"/>
              </w:rPr>
            </w:pPr>
            <w:r>
              <w:rPr>
                <w:rFonts w:hint="default"/>
                <w:kern w:val="2"/>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kern w:val="2"/>
                <w:szCs w:val="20"/>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kern w:val="2"/>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kern w:val="2"/>
                <w:szCs w:val="20"/>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kern w:val="2"/>
                <w:szCs w:val="20"/>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kern w:val="2"/>
                <w:szCs w:val="20"/>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kern w:val="2"/>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color w:val="000000"/>
                <w:szCs w:val="18"/>
              </w:rPr>
            </w:pPr>
            <w:r>
              <w:rPr>
                <w:rFonts w:hint="default"/>
                <w:kern w:val="2"/>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kern w:val="2"/>
                <w:szCs w:val="20"/>
              </w:rPr>
              <w:t>1400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kern w:val="2"/>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kern w:val="2"/>
                <w:szCs w:val="20"/>
              </w:rPr>
              <w:t>1427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kern w:val="2"/>
                <w:szCs w:val="20"/>
              </w:rPr>
              <w:t>-32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kern w:val="2"/>
                <w:szCs w:val="20"/>
              </w:rPr>
              <w:t>27</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kern w:val="2"/>
                <w:szCs w:val="20"/>
              </w:rPr>
              <w:t>4, 20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color w:val="000000"/>
                <w:szCs w:val="18"/>
              </w:rPr>
            </w:pPr>
            <w:r>
              <w:rPr>
                <w:rFonts w:hint="default"/>
                <w:kern w:val="2"/>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kern w:val="2"/>
                <w:szCs w:val="20"/>
              </w:rPr>
              <w:t>1475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kern w:val="2"/>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kern w:val="2"/>
                <w:szCs w:val="20"/>
              </w:rPr>
              <w:t>1488</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kern w:val="2"/>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kern w:val="2"/>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kern w:val="2"/>
                <w:szCs w:val="2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color w:val="000000"/>
                <w:szCs w:val="18"/>
              </w:rPr>
            </w:pPr>
            <w:r>
              <w:rPr>
                <w:rFonts w:hint="default" w:eastAsia="Yu Mincho"/>
                <w:kern w:val="2"/>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eastAsia="Yu Mincho"/>
                <w:kern w:val="2"/>
                <w:szCs w:val="20"/>
              </w:rPr>
              <w:t>1475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eastAsia="Yu Mincho"/>
                <w:kern w:val="2"/>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eastAsia="Yu Mincho"/>
                <w:kern w:val="2"/>
                <w:szCs w:val="20"/>
              </w:rPr>
              <w:t>1488</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eastAsia="Yu Mincho"/>
                <w:kern w:val="2"/>
                <w:szCs w:val="20"/>
              </w:rPr>
              <w:t>-28</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eastAsia="Yu Mincho"/>
                <w:kern w:val="2"/>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eastAsia="Yu Mincho"/>
                <w:kern w:val="2"/>
                <w:szCs w:val="20"/>
              </w:rPr>
              <w:t>4, 21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kern w:val="2"/>
                <w:szCs w:val="20"/>
              </w:rPr>
            </w:pPr>
            <w:r>
              <w:rPr>
                <w:rFonts w:hint="default" w:eastAsia="Yu Mincho"/>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rPr>
            </w:pPr>
            <w:r>
              <w:rPr>
                <w:rFonts w:hint="default" w:eastAsia="Yu Mincho"/>
                <w:szCs w:val="20"/>
                <w:lang w:eastAsia="ja-JP"/>
              </w:rPr>
              <w:t>1475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rPr>
            </w:pPr>
            <w:r>
              <w:rPr>
                <w:rFonts w:hint="default" w:eastAsia="Yu Mincho"/>
                <w:szCs w:val="20"/>
                <w:lang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rPr>
            </w:pPr>
            <w:r>
              <w:rPr>
                <w:rFonts w:hint="default" w:eastAsia="Yu Mincho"/>
                <w:szCs w:val="20"/>
                <w:lang w:eastAsia="ja-JP"/>
              </w:rPr>
              <w:t>1488</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rPr>
            </w:pPr>
            <w:r>
              <w:rPr>
                <w:rFonts w:hint="default" w:eastAsia="Yu Mincho"/>
                <w:szCs w:val="20"/>
                <w:lang w:eastAsia="ja-JP"/>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rPr>
            </w:pPr>
            <w:r>
              <w:rPr>
                <w:rFonts w:hint="default" w:eastAsia="Yu Mincho"/>
                <w:szCs w:val="20"/>
                <w:lang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rPr>
            </w:pPr>
            <w:r>
              <w:rPr>
                <w:rFonts w:hint="default" w:eastAsia="Yu Mincho"/>
                <w:szCs w:val="20"/>
                <w:lang w:eastAsia="ja-JP"/>
              </w:rPr>
              <w:t>4, 22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kern w:val="2"/>
                <w:szCs w:val="20"/>
              </w:rPr>
            </w:pPr>
            <w:r>
              <w:rPr>
                <w:rFonts w:hint="default" w:eastAsia="Yu Mincho"/>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rPr>
            </w:pPr>
            <w:r>
              <w:rPr>
                <w:rFonts w:hint="default" w:eastAsia="Yu Mincho"/>
                <w:szCs w:val="20"/>
                <w:lang w:eastAsia="ja-JP"/>
              </w:rPr>
              <w:t>1488</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rPr>
            </w:pPr>
            <w:r>
              <w:rPr>
                <w:rFonts w:hint="default" w:eastAsia="Yu Mincho"/>
                <w:szCs w:val="20"/>
                <w:lang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rPr>
            </w:pPr>
            <w:r>
              <w:rPr>
                <w:rFonts w:hint="default" w:eastAsia="Yu Mincho"/>
                <w:szCs w:val="20"/>
                <w:lang w:eastAsia="ja-JP"/>
              </w:rPr>
              <w:t>1510.9</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rPr>
            </w:pPr>
            <w:r>
              <w:rPr>
                <w:rFonts w:hint="default" w:eastAsia="Yu Mincho"/>
                <w:szCs w:val="20"/>
                <w:lang w:eastAsia="ja-JP"/>
              </w:rPr>
              <w:t>-35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rPr>
            </w:pPr>
            <w:r>
              <w:rPr>
                <w:rFonts w:hint="default" w:eastAsia="Yu Mincho"/>
                <w:szCs w:val="20"/>
                <w:lang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kern w:val="2"/>
                <w:szCs w:val="20"/>
              </w:rPr>
            </w:pPr>
            <w:r>
              <w:rPr>
                <w:rFonts w:hint="default" w:eastAsia="Yu Mincho"/>
                <w:szCs w:val="20"/>
                <w:lang w:eastAsia="ja-JP"/>
              </w:rPr>
              <w:t>4, 23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CA</w:t>
            </w:r>
            <w:r>
              <w:rPr>
                <w:rFonts w:hint="default"/>
                <w:szCs w:val="20"/>
              </w:rPr>
              <w:t>_</w:t>
            </w:r>
            <w:r>
              <w:rPr>
                <w:rFonts w:hint="default"/>
                <w:szCs w:val="20"/>
                <w:lang w:val="en-US" w:eastAsia="zh-CN"/>
              </w:rPr>
              <w:t>n74</w:t>
            </w:r>
            <w:r>
              <w:rPr>
                <w:rFonts w:hint="default"/>
                <w:szCs w:val="20"/>
              </w:rPr>
              <w:t>-</w:t>
            </w:r>
            <w:r>
              <w:rPr>
                <w:rFonts w:hint="default"/>
                <w:szCs w:val="20"/>
                <w:lang w:val="en-US" w:eastAsia="zh-CN"/>
              </w:rPr>
              <w:t>n78</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lang w:eastAsia="ja-JP"/>
              </w:rPr>
            </w:pPr>
            <w:r>
              <w:rPr>
                <w:rFonts w:hint="default"/>
                <w:szCs w:val="20"/>
              </w:rPr>
              <w:t xml:space="preserve">E-UTRA Band </w:t>
            </w:r>
            <w:r>
              <w:rPr>
                <w:rFonts w:hint="default"/>
                <w:szCs w:val="20"/>
                <w:lang w:eastAsia="ja-JP"/>
              </w:rPr>
              <w:t>1, 3, 5, 7, 8, 18, 19, 20, 26, 28, 34, 39, 40, 41, 65,</w:t>
            </w:r>
          </w:p>
          <w:p>
            <w:pPr>
              <w:pStyle w:val="56"/>
              <w:widowControl/>
              <w:suppressLineNumbers w:val="0"/>
              <w:spacing w:before="0" w:beforeAutospacing="0" w:afterAutospacing="0"/>
              <w:ind w:left="0" w:right="0"/>
              <w:rPr>
                <w:rFonts w:hint="default" w:cs="Arial"/>
                <w:color w:val="000000"/>
                <w:szCs w:val="18"/>
              </w:rPr>
            </w:pPr>
            <w:r>
              <w:rPr>
                <w:rFonts w:hint="default"/>
                <w:szCs w:val="18"/>
                <w:lang w:val="sv-SE" w:eastAsia="ja-JP"/>
              </w:rPr>
              <w:t>NR Band</w:t>
            </w:r>
            <w:r>
              <w:rPr>
                <w:rFonts w:hint="default"/>
                <w:szCs w:val="20"/>
              </w:rPr>
              <w:t xml:space="preserve"> n100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szCs w:val="20"/>
                <w:lang w:eastAsia="ja-JP"/>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szCs w:val="20"/>
                <w:lang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color w:val="000000"/>
                <w:szCs w:val="18"/>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szCs w:val="20"/>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szCs w:val="20"/>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szCs w:val="20"/>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szCs w:val="20"/>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color w:val="000000"/>
                <w:szCs w:val="18"/>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szCs w:val="20"/>
              </w:rPr>
              <w:t>1400</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szCs w:val="20"/>
              </w:rPr>
              <w:t>1427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szCs w:val="20"/>
              </w:rPr>
              <w:t>-32</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szCs w:val="20"/>
              </w:rPr>
              <w:t>27</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szCs w:val="20"/>
              </w:rPr>
              <w:t>4, 20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color w:val="000000"/>
                <w:szCs w:val="18"/>
              </w:rPr>
            </w:pPr>
            <w:r>
              <w:rPr>
                <w:rFonts w:hint="default" w:eastAsia="Yu Mincho"/>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eastAsia="Yu Mincho"/>
                <w:szCs w:val="20"/>
              </w:rPr>
              <w:t>1475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eastAsia="Yu Mincho"/>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eastAsia="Yu Mincho"/>
                <w:szCs w:val="20"/>
              </w:rPr>
              <w:t>1488</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eastAsia="Yu Mincho"/>
                <w:szCs w:val="20"/>
              </w:rPr>
              <w:t>-28</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eastAsia="Yu Mincho"/>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eastAsia="Yu Mincho"/>
                <w:szCs w:val="20"/>
              </w:rPr>
              <w:t>4, 21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eastAsia="Yu Mincho"/>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1475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1488</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4, 22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szCs w:val="20"/>
              </w:rPr>
            </w:pPr>
            <w:r>
              <w:rPr>
                <w:rFonts w:hint="default" w:eastAsia="Yu Mincho"/>
                <w:szCs w:val="20"/>
                <w:lang w:val="en-US" w:eastAsia="zh-CN"/>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1488</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1510.9</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-35</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Yu Mincho"/>
                <w:szCs w:val="20"/>
                <w:lang w:eastAsia="ja-JP"/>
              </w:rPr>
              <w:t>4, 23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color w:val="000000"/>
                <w:szCs w:val="18"/>
              </w:rPr>
            </w:pPr>
            <w:r>
              <w:rPr>
                <w:rFonts w:hint="default"/>
                <w:szCs w:val="20"/>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szCs w:val="20"/>
              </w:rPr>
              <w:t>1488</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szCs w:val="20"/>
              </w:rPr>
              <w:t>1518</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cs="Arial"/>
                <w:color w:val="000000"/>
                <w:szCs w:val="18"/>
              </w:rPr>
            </w:pPr>
            <w:r>
              <w:rPr>
                <w:rFonts w:hint="default"/>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CA</w:t>
            </w:r>
            <w:r>
              <w:rPr>
                <w:rFonts w:hint="default" w:cs="Arial"/>
                <w:szCs w:val="20"/>
              </w:rPr>
              <w:t>_</w:t>
            </w:r>
            <w:r>
              <w:rPr>
                <w:rFonts w:hint="default" w:cs="Arial"/>
                <w:szCs w:val="20"/>
                <w:lang w:val="en-US" w:eastAsia="zh-CN"/>
              </w:rPr>
              <w:t>n77</w:t>
            </w:r>
            <w:r>
              <w:rPr>
                <w:rFonts w:hint="default" w:cs="Arial"/>
                <w:szCs w:val="20"/>
              </w:rPr>
              <w:t>-</w:t>
            </w:r>
            <w:r>
              <w:rPr>
                <w:rFonts w:hint="default" w:cs="Arial"/>
                <w:szCs w:val="20"/>
                <w:lang w:val="en-US" w:eastAsia="zh-CN"/>
              </w:rPr>
              <w:t>n79</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rPr>
            </w:pPr>
            <w:r>
              <w:rPr>
                <w:rFonts w:hint="default" w:cs="Arial"/>
                <w:szCs w:val="20"/>
              </w:rPr>
              <w:t xml:space="preserve">E-UTRA Band </w:t>
            </w:r>
            <w:r>
              <w:rPr>
                <w:rFonts w:hint="default" w:cs="Arial"/>
                <w:szCs w:val="20"/>
                <w:lang w:eastAsia="ja-JP"/>
              </w:rPr>
              <w:t>1, 3, 5, 8, 11, 18, 19</w:t>
            </w:r>
            <w:r>
              <w:rPr>
                <w:rFonts w:hint="default" w:eastAsia="Yu Mincho" w:cs="Arial"/>
                <w:szCs w:val="20"/>
                <w:lang w:eastAsia="ja-JP"/>
              </w:rPr>
              <w:t xml:space="preserve">, </w:t>
            </w:r>
            <w:r>
              <w:rPr>
                <w:rFonts w:hint="default" w:cs="Arial"/>
                <w:szCs w:val="20"/>
                <w:lang w:eastAsia="ja-JP"/>
              </w:rPr>
              <w:t>21, 28, 34, 40, 41, 65, 74</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rPr>
            </w:pPr>
            <w:r>
              <w:rPr>
                <w:rFonts w:hint="default" w:cs="Arial"/>
                <w:szCs w:val="18"/>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18"/>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18"/>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18"/>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18"/>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CA</w:t>
            </w:r>
            <w:r>
              <w:rPr>
                <w:rFonts w:hint="default" w:cs="Arial"/>
                <w:szCs w:val="20"/>
              </w:rPr>
              <w:t>_</w:t>
            </w:r>
            <w:r>
              <w:rPr>
                <w:rFonts w:hint="default" w:cs="Arial"/>
                <w:szCs w:val="20"/>
                <w:lang w:val="en-US" w:eastAsia="zh-CN"/>
              </w:rPr>
              <w:t>n78</w:t>
            </w:r>
            <w:r>
              <w:rPr>
                <w:rFonts w:hint="default" w:cs="Arial"/>
                <w:szCs w:val="20"/>
              </w:rPr>
              <w:t>-</w:t>
            </w:r>
            <w:r>
              <w:rPr>
                <w:rFonts w:hint="default" w:cs="Arial"/>
                <w:szCs w:val="20"/>
                <w:lang w:val="en-US" w:eastAsia="zh-CN"/>
              </w:rPr>
              <w:t>n79</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rPr>
            </w:pPr>
            <w:r>
              <w:rPr>
                <w:rFonts w:hint="default" w:cs="Arial"/>
                <w:szCs w:val="20"/>
              </w:rPr>
              <w:t xml:space="preserve">E-UTRA Band </w:t>
            </w:r>
            <w:r>
              <w:rPr>
                <w:rFonts w:hint="default" w:cs="Arial"/>
                <w:szCs w:val="20"/>
                <w:lang w:eastAsia="ja-JP"/>
              </w:rPr>
              <w:t>1, 3, 5, 8, 11, 18, 19</w:t>
            </w:r>
            <w:r>
              <w:rPr>
                <w:rFonts w:hint="default" w:eastAsia="Yu Mincho" w:cs="Arial"/>
                <w:szCs w:val="20"/>
                <w:lang w:eastAsia="ja-JP"/>
              </w:rPr>
              <w:t xml:space="preserve">, </w:t>
            </w:r>
            <w:r>
              <w:rPr>
                <w:rFonts w:hint="default" w:cs="Arial"/>
                <w:szCs w:val="20"/>
                <w:lang w:eastAsia="ja-JP"/>
              </w:rPr>
              <w:t>21, 28, 34, 40, 41, 65, 74</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20"/>
              </w:rPr>
              <w:t>F</w:t>
            </w:r>
            <w:r>
              <w:rPr>
                <w:rFonts w:hint="default" w:cs="Arial"/>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val="en-US" w:eastAsia="zh-CN"/>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rPr>
            </w:pPr>
            <w:r>
              <w:rPr>
                <w:rFonts w:hint="default" w:cs="Arial"/>
                <w:szCs w:val="18"/>
              </w:rPr>
              <w:t>Frequency range</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18"/>
              </w:rPr>
              <w:t>1884.5</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18"/>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cs="Arial"/>
                <w:szCs w:val="18"/>
              </w:rPr>
              <w:t>1915.7</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18"/>
              </w:rPr>
              <w:t>-41</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18"/>
              </w:rPr>
              <w:t>0.3</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CA_n78</w:t>
            </w:r>
            <w:r>
              <w:rPr>
                <w:rFonts w:hint="default"/>
                <w:szCs w:val="20"/>
                <w:lang w:val="en-US" w:eastAsia="zh-CN"/>
              </w:rPr>
              <w:t>-n92</w:t>
            </w: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rPr>
            </w:pPr>
            <w:r>
              <w:rPr>
                <w:rFonts w:hint="default"/>
                <w:szCs w:val="20"/>
                <w:lang w:eastAsia="ja-JP"/>
              </w:rPr>
              <w:t>E-UTRA Band 1, 3, 7, 8, 34, 40, 65</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lang w:eastAsia="ja-JP"/>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lang w:eastAsia="ja-JP"/>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nil"/>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rPr>
            </w:pPr>
            <w:r>
              <w:rPr>
                <w:rFonts w:hint="default"/>
                <w:szCs w:val="20"/>
                <w:lang w:eastAsia="ja-JP"/>
              </w:rPr>
              <w:t>E-UTRA Band 20</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50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p>
        </w:tc>
        <w:tc>
          <w:tcPr>
            <w:tcW w:w="2620" w:type="dxa"/>
            <w:tcBorders>
              <w:top w:val="single" w:color="auto" w:sz="4" w:space="0"/>
              <w:left w:val="single" w:color="auto" w:sz="4" w:space="0"/>
              <w:bottom w:val="single" w:color="auto" w:sz="4" w:space="0"/>
              <w:right w:val="single" w:color="auto" w:sz="4" w:space="0"/>
            </w:tcBorders>
          </w:tcPr>
          <w:p>
            <w:pPr>
              <w:pStyle w:val="56"/>
              <w:widowControl/>
              <w:suppressLineNumbers w:val="0"/>
              <w:spacing w:before="0" w:beforeAutospacing="0" w:afterAutospacing="0"/>
              <w:ind w:left="0" w:right="0"/>
              <w:rPr>
                <w:rFonts w:hint="default" w:cs="Arial"/>
                <w:szCs w:val="20"/>
              </w:rPr>
            </w:pPr>
            <w:r>
              <w:rPr>
                <w:rFonts w:hint="default"/>
                <w:szCs w:val="20"/>
                <w:lang w:eastAsia="ja-JP"/>
              </w:rPr>
              <w:t>E-UTRA Band 38, 69</w:t>
            </w:r>
          </w:p>
        </w:tc>
        <w:tc>
          <w:tcPr>
            <w:tcW w:w="97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DL_low</w:t>
            </w:r>
          </w:p>
        </w:tc>
        <w:tc>
          <w:tcPr>
            <w:tcW w:w="591"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w:t>
            </w:r>
          </w:p>
        </w:tc>
        <w:tc>
          <w:tcPr>
            <w:tcW w:w="99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F</w:t>
            </w:r>
            <w:r>
              <w:rPr>
                <w:rFonts w:hint="default"/>
                <w:szCs w:val="20"/>
                <w:vertAlign w:val="subscript"/>
              </w:rPr>
              <w:t>DL_high</w:t>
            </w:r>
          </w:p>
        </w:tc>
        <w:tc>
          <w:tcPr>
            <w:tcW w:w="10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-50</w:t>
            </w:r>
          </w:p>
        </w:tc>
        <w:tc>
          <w:tcPr>
            <w:tcW w:w="959"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1</w:t>
            </w:r>
          </w:p>
        </w:tc>
        <w:tc>
          <w:tcPr>
            <w:tcW w:w="1052"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6" w:type="dxa"/>
            <w:gridSpan w:val="8"/>
            <w:tcBorders>
              <w:top w:val="single" w:color="auto" w:sz="4" w:space="0"/>
              <w:left w:val="single" w:color="auto" w:sz="4" w:space="0"/>
              <w:bottom w:val="single" w:color="auto" w:sz="4" w:space="0"/>
              <w:right w:val="single" w:color="auto" w:sz="4" w:space="0"/>
            </w:tcBorders>
            <w:vAlign w:val="center"/>
          </w:tcPr>
          <w:p>
            <w:pPr>
              <w:pStyle w:val="84"/>
              <w:widowControl/>
              <w:suppressLineNumbers w:val="0"/>
              <w:spacing w:before="0" w:beforeAutospacing="0" w:afterAutospacing="0"/>
              <w:ind w:right="0"/>
              <w:rPr>
                <w:rFonts w:hint="default" w:eastAsia="宋体"/>
                <w:szCs w:val="20"/>
              </w:rPr>
            </w:pPr>
            <w:r>
              <w:rPr>
                <w:rFonts w:hint="default" w:eastAsia="宋体"/>
                <w:szCs w:val="20"/>
              </w:rPr>
              <w:t>NOTE 1:</w:t>
            </w:r>
            <w:r>
              <w:rPr>
                <w:rFonts w:hint="default" w:eastAsia="宋体"/>
                <w:szCs w:val="20"/>
              </w:rPr>
              <w:tab/>
            </w:r>
            <w:r>
              <w:rPr>
                <w:rFonts w:hint="default" w:eastAsia="宋体"/>
                <w:szCs w:val="20"/>
              </w:rPr>
              <w:t>F</w:t>
            </w:r>
            <w:r>
              <w:rPr>
                <w:rFonts w:hint="default" w:eastAsia="宋体"/>
                <w:szCs w:val="20"/>
                <w:vertAlign w:val="subscript"/>
              </w:rPr>
              <w:t xml:space="preserve">DL_low </w:t>
            </w:r>
            <w:r>
              <w:rPr>
                <w:rFonts w:hint="default" w:eastAsia="宋体"/>
                <w:szCs w:val="20"/>
              </w:rPr>
              <w:t>and F</w:t>
            </w:r>
            <w:r>
              <w:rPr>
                <w:rFonts w:hint="default" w:eastAsia="宋体"/>
                <w:szCs w:val="20"/>
                <w:vertAlign w:val="subscript"/>
              </w:rPr>
              <w:t>DL_high</w:t>
            </w:r>
            <w:r>
              <w:rPr>
                <w:rFonts w:hint="default" w:eastAsia="宋体"/>
                <w:szCs w:val="20"/>
              </w:rPr>
              <w:t xml:space="preserve"> refer to each frequency band specified in Table 5.2-1 in TS 38.101-1 or Table 5.5-1 in TS 36.101</w:t>
            </w:r>
          </w:p>
          <w:p>
            <w:pPr>
              <w:pStyle w:val="84"/>
              <w:widowControl/>
              <w:suppressLineNumbers w:val="0"/>
              <w:spacing w:before="0" w:beforeAutospacing="0" w:afterAutospacing="0"/>
              <w:ind w:right="0"/>
              <w:rPr>
                <w:rFonts w:hint="default" w:eastAsia="宋体"/>
                <w:szCs w:val="20"/>
              </w:rPr>
            </w:pPr>
            <w:r>
              <w:rPr>
                <w:rFonts w:hint="default" w:eastAsia="宋体"/>
                <w:szCs w:val="20"/>
              </w:rPr>
              <w:t>NOTE 2:</w:t>
            </w:r>
            <w:r>
              <w:rPr>
                <w:rFonts w:hint="default" w:eastAsia="宋体"/>
                <w:szCs w:val="20"/>
              </w:rPr>
              <w:tab/>
            </w:r>
            <w:r>
              <w:rPr>
                <w:rFonts w:hint="default" w:eastAsia="宋体"/>
                <w:szCs w:val="20"/>
              </w:rPr>
              <w:t>As exceptions, measurements with a level up to the applicable requirements defined in Table 6.5.3.1-2 are permitted for each assigned NR carrier used in the measurement due to 2nd, 3rd, 4th or 5</w:t>
            </w:r>
            <w:r>
              <w:rPr>
                <w:rFonts w:hint="default" w:eastAsia="宋体"/>
                <w:szCs w:val="20"/>
                <w:vertAlign w:val="superscript"/>
              </w:rPr>
              <w:t>th</w:t>
            </w:r>
            <w:r>
              <w:rPr>
                <w:rFonts w:hint="default" w:eastAsia="宋体"/>
                <w:szCs w:val="20"/>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Pr>
                <w:rFonts w:hint="default" w:eastAsia="宋体"/>
                <w:szCs w:val="20"/>
                <w:vertAlign w:val="subscript"/>
              </w:rPr>
              <w:t>CRB</w:t>
            </w:r>
            <w:r>
              <w:rPr>
                <w:rFonts w:hint="default" w:eastAsia="宋体"/>
                <w:szCs w:val="20"/>
              </w:rPr>
              <w:t xml:space="preserve"> x 180kHz), where N is 2, 3, 4, 5 for the 2nd, 3rd, 4th or 5th harmonic respectively. The exception is allowed if the measurement bandwidth (MBW) totally or partially overlaps the overall exception interval.</w:t>
            </w:r>
          </w:p>
          <w:p>
            <w:pPr>
              <w:pStyle w:val="84"/>
              <w:widowControl/>
              <w:suppressLineNumbers w:val="0"/>
              <w:spacing w:before="0" w:beforeAutospacing="0" w:afterAutospacing="0"/>
              <w:ind w:right="0"/>
              <w:rPr>
                <w:rFonts w:hint="default" w:eastAsia="宋体"/>
                <w:szCs w:val="20"/>
              </w:rPr>
            </w:pPr>
            <w:r>
              <w:rPr>
                <w:rFonts w:hint="default" w:eastAsia="宋体"/>
                <w:szCs w:val="20"/>
              </w:rPr>
              <w:t>NOTE 3:</w:t>
            </w:r>
            <w:r>
              <w:rPr>
                <w:rFonts w:hint="default" w:eastAsia="宋体"/>
                <w:szCs w:val="20"/>
              </w:rPr>
              <w:tab/>
            </w:r>
            <w:r>
              <w:rPr>
                <w:rFonts w:hint="default" w:eastAsia="宋体"/>
                <w:szCs w:val="20"/>
              </w:rPr>
              <w:t>Applicable when co-existence with PHS system operating in 1884.5 -1915.7 MHz</w:t>
            </w:r>
          </w:p>
          <w:p>
            <w:pPr>
              <w:pStyle w:val="84"/>
              <w:widowControl/>
              <w:suppressLineNumbers w:val="0"/>
              <w:spacing w:before="0" w:beforeAutospacing="0" w:afterAutospacing="0"/>
              <w:ind w:right="0"/>
              <w:rPr>
                <w:rFonts w:hint="default" w:eastAsia="宋体"/>
                <w:szCs w:val="20"/>
              </w:rPr>
            </w:pPr>
            <w:r>
              <w:rPr>
                <w:rFonts w:hint="default" w:eastAsia="宋体"/>
                <w:szCs w:val="20"/>
              </w:rPr>
              <w:t>NOTE 4:</w:t>
            </w:r>
            <w:r>
              <w:rPr>
                <w:rFonts w:hint="default" w:eastAsia="宋体"/>
                <w:szCs w:val="20"/>
              </w:rPr>
              <w:tab/>
            </w:r>
            <w:r>
              <w:rPr>
                <w:rFonts w:hint="default" w:eastAsia="宋体"/>
                <w:szCs w:val="20"/>
              </w:rPr>
              <w:t>These requirements also apply for the frequency ranges that are less than F</w:t>
            </w:r>
            <w:r>
              <w:rPr>
                <w:rFonts w:hint="default" w:eastAsia="宋体"/>
                <w:szCs w:val="20"/>
                <w:vertAlign w:val="subscript"/>
              </w:rPr>
              <w:t>OOB</w:t>
            </w:r>
            <w:r>
              <w:rPr>
                <w:rFonts w:hint="default" w:eastAsia="宋体"/>
                <w:szCs w:val="20"/>
              </w:rPr>
              <w:t xml:space="preserve"> (MHz) in Table 6.5.3.1-1 from the edge of the channel bandwidth.</w:t>
            </w:r>
          </w:p>
          <w:p>
            <w:pPr>
              <w:pStyle w:val="84"/>
              <w:widowControl/>
              <w:suppressLineNumbers w:val="0"/>
              <w:spacing w:before="0" w:beforeAutospacing="0" w:afterAutospacing="0"/>
              <w:ind w:right="0"/>
              <w:rPr>
                <w:rFonts w:hint="default" w:eastAsia="宋体"/>
                <w:szCs w:val="20"/>
              </w:rPr>
            </w:pPr>
            <w:r>
              <w:rPr>
                <w:rFonts w:hint="default" w:eastAsia="宋体"/>
                <w:szCs w:val="20"/>
              </w:rPr>
              <w:t>NOTE 5:</w:t>
            </w:r>
            <w:r>
              <w:rPr>
                <w:rFonts w:hint="default" w:eastAsia="宋体"/>
                <w:szCs w:val="20"/>
              </w:rPr>
              <w:tab/>
            </w:r>
            <w:r>
              <w:rPr>
                <w:rFonts w:hint="default" w:eastAsia="宋体"/>
                <w:szCs w:val="20"/>
              </w:rPr>
              <w:t>Void.</w:t>
            </w:r>
          </w:p>
          <w:p>
            <w:pPr>
              <w:pStyle w:val="84"/>
              <w:widowControl/>
              <w:suppressLineNumbers w:val="0"/>
              <w:spacing w:before="0" w:beforeAutospacing="0" w:afterAutospacing="0"/>
              <w:ind w:right="0"/>
              <w:rPr>
                <w:rFonts w:hint="default" w:cs="Arial"/>
                <w:szCs w:val="20"/>
              </w:rPr>
            </w:pPr>
            <w:r>
              <w:rPr>
                <w:rFonts w:hint="default" w:cs="Arial"/>
                <w:szCs w:val="20"/>
              </w:rPr>
              <w:t xml:space="preserve">NOTE </w:t>
            </w:r>
            <w:r>
              <w:rPr>
                <w:rFonts w:hint="default" w:cs="Arial"/>
                <w:szCs w:val="20"/>
                <w:lang w:val="en-US" w:eastAsia="zh-CN"/>
              </w:rPr>
              <w:t>6</w:t>
            </w:r>
            <w:r>
              <w:rPr>
                <w:rFonts w:hint="default" w:cs="Arial"/>
                <w:szCs w:val="20"/>
              </w:rPr>
              <w:t>:</w:t>
            </w:r>
            <w:r>
              <w:rPr>
                <w:rFonts w:hint="default" w:cs="Arial"/>
                <w:szCs w:val="20"/>
              </w:rPr>
              <w:tab/>
            </w:r>
            <w:r>
              <w:rPr>
                <w:rFonts w:hint="default" w:cs="Arial"/>
                <w:szCs w:val="20"/>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pPr>
              <w:pStyle w:val="84"/>
              <w:widowControl/>
              <w:suppressLineNumbers w:val="0"/>
              <w:spacing w:before="0" w:beforeAutospacing="0" w:afterAutospacing="0"/>
              <w:ind w:right="0"/>
              <w:rPr>
                <w:rFonts w:hint="default" w:cs="Arial"/>
                <w:szCs w:val="20"/>
              </w:rPr>
            </w:pPr>
            <w:r>
              <w:rPr>
                <w:rFonts w:hint="default" w:cs="Arial"/>
                <w:szCs w:val="20"/>
              </w:rPr>
              <w:t>NOTE</w:t>
            </w:r>
            <w:r>
              <w:rPr>
                <w:rFonts w:hint="default" w:cs="Arial"/>
                <w:szCs w:val="20"/>
                <w:lang w:val="en-US" w:eastAsia="zh-CN"/>
              </w:rPr>
              <w:t xml:space="preserve"> 7</w:t>
            </w:r>
            <w:r>
              <w:rPr>
                <w:rFonts w:hint="default" w:cs="Arial"/>
                <w:szCs w:val="20"/>
              </w:rPr>
              <w:t>:</w:t>
            </w:r>
            <w:r>
              <w:rPr>
                <w:rFonts w:hint="default" w:cs="Arial"/>
                <w:szCs w:val="20"/>
              </w:rPr>
              <w:tab/>
            </w:r>
            <w:r>
              <w:rPr>
                <w:rFonts w:hint="default" w:cs="Arial"/>
                <w:szCs w:val="20"/>
              </w:rPr>
              <w:t>For these adjacent bands, the emission limit could imply risk of harmful interference to UE(s) operating in the protected operating band.</w:t>
            </w:r>
          </w:p>
          <w:p>
            <w:pPr>
              <w:pStyle w:val="84"/>
              <w:widowControl/>
              <w:suppressLineNumbers w:val="0"/>
              <w:spacing w:before="0" w:beforeAutospacing="0" w:afterAutospacing="0"/>
              <w:ind w:right="0"/>
              <w:rPr>
                <w:rFonts w:hint="default"/>
                <w:szCs w:val="20"/>
              </w:rPr>
            </w:pPr>
            <w:r>
              <w:rPr>
                <w:rFonts w:hint="default"/>
                <w:szCs w:val="20"/>
              </w:rPr>
              <w:t xml:space="preserve">NOTE </w:t>
            </w:r>
            <w:r>
              <w:rPr>
                <w:rFonts w:hint="default"/>
                <w:szCs w:val="20"/>
                <w:lang w:val="en-US" w:eastAsia="zh-CN"/>
              </w:rPr>
              <w:t>8</w:t>
            </w:r>
            <w:r>
              <w:rPr>
                <w:rFonts w:hint="default"/>
                <w:szCs w:val="20"/>
              </w:rPr>
              <w:t>:</w:t>
            </w:r>
            <w:r>
              <w:rPr>
                <w:rFonts w:hint="default"/>
                <w:szCs w:val="20"/>
              </w:rPr>
              <w:tab/>
            </w:r>
            <w:r>
              <w:rPr>
                <w:rFonts w:hint="default"/>
                <w:szCs w:val="20"/>
              </w:rPr>
              <w:t>This requirement is only applicable for carriers with bandwidth confined within 1885-1920 MHz (requirement for carriers with at least 1RB confined within 1880 - 1885 MHz is not specified). This requirement applies for an uplink transmission bandwidth less than or equal to 54 RB for carriers of 15 MHz bandwidth when carrier center frequency is within the range 1892.5 - 1894.5 MHz and for carriers of 20 MHz bandwidth when carrier center frequency is within the range 1895 - 1903 MHz.</w:t>
            </w:r>
          </w:p>
          <w:p>
            <w:pPr>
              <w:pStyle w:val="84"/>
              <w:widowControl/>
              <w:suppressLineNumbers w:val="0"/>
              <w:spacing w:before="0" w:beforeAutospacing="0" w:afterAutospacing="0"/>
              <w:ind w:right="0"/>
              <w:rPr>
                <w:rFonts w:hint="default"/>
                <w:szCs w:val="20"/>
              </w:rPr>
            </w:pPr>
            <w:r>
              <w:rPr>
                <w:rFonts w:hint="default"/>
                <w:szCs w:val="20"/>
              </w:rPr>
              <w:t xml:space="preserve">NOTE </w:t>
            </w:r>
            <w:r>
              <w:rPr>
                <w:rFonts w:hint="default"/>
                <w:szCs w:val="20"/>
                <w:lang w:val="en-US" w:eastAsia="zh-CN"/>
              </w:rPr>
              <w:t>9</w:t>
            </w:r>
            <w:r>
              <w:rPr>
                <w:rFonts w:hint="default"/>
                <w:szCs w:val="20"/>
              </w:rPr>
              <w:t>:</w:t>
            </w:r>
            <w:r>
              <w:rPr>
                <w:rFonts w:hint="default"/>
                <w:szCs w:val="20"/>
              </w:rPr>
              <w:tab/>
            </w:r>
            <w:r>
              <w:rPr>
                <w:rFonts w:hint="default"/>
                <w:szCs w:val="20"/>
              </w:rPr>
              <w:t>Void.</w:t>
            </w:r>
          </w:p>
          <w:p>
            <w:pPr>
              <w:pStyle w:val="84"/>
              <w:widowControl/>
              <w:suppressLineNumbers w:val="0"/>
              <w:spacing w:before="0" w:beforeAutospacing="0" w:afterAutospacing="0"/>
              <w:ind w:right="0"/>
              <w:rPr>
                <w:rFonts w:hint="default"/>
                <w:szCs w:val="20"/>
              </w:rPr>
            </w:pPr>
            <w:r>
              <w:rPr>
                <w:rFonts w:hint="default"/>
                <w:szCs w:val="20"/>
              </w:rPr>
              <w:t xml:space="preserve">NOTE </w:t>
            </w:r>
            <w:r>
              <w:rPr>
                <w:rFonts w:hint="default"/>
                <w:szCs w:val="20"/>
                <w:lang w:val="en-US" w:eastAsia="zh-CN"/>
              </w:rPr>
              <w:t>10</w:t>
            </w:r>
            <w:r>
              <w:rPr>
                <w:rFonts w:hint="default"/>
                <w:szCs w:val="20"/>
              </w:rPr>
              <w:t>:</w:t>
            </w:r>
            <w:r>
              <w:rPr>
                <w:rFonts w:hint="default"/>
                <w:szCs w:val="20"/>
              </w:rPr>
              <w:tab/>
            </w:r>
            <w:r>
              <w:rPr>
                <w:rFonts w:hint="default"/>
                <w:szCs w:val="20"/>
              </w:rPr>
              <w:t>Void.</w:t>
            </w:r>
          </w:p>
          <w:p>
            <w:pPr>
              <w:pStyle w:val="84"/>
              <w:widowControl/>
              <w:suppressLineNumbers w:val="0"/>
              <w:spacing w:before="0" w:beforeAutospacing="0" w:afterAutospacing="0"/>
              <w:ind w:right="0"/>
              <w:rPr>
                <w:rFonts w:hint="default" w:cs="Arial"/>
                <w:szCs w:val="18"/>
              </w:rPr>
            </w:pPr>
            <w:r>
              <w:rPr>
                <w:rFonts w:hint="default" w:cs="Arial"/>
                <w:szCs w:val="18"/>
              </w:rPr>
              <w:t>NOTE 1</w:t>
            </w:r>
            <w:r>
              <w:rPr>
                <w:rFonts w:hint="default" w:cs="Arial"/>
                <w:szCs w:val="18"/>
                <w:lang w:val="en-US" w:eastAsia="zh-CN"/>
              </w:rPr>
              <w:t>1</w:t>
            </w:r>
            <w:r>
              <w:rPr>
                <w:rFonts w:hint="default" w:cs="Arial"/>
                <w:szCs w:val="18"/>
              </w:rPr>
              <w:t>:</w:t>
            </w:r>
            <w:r>
              <w:rPr>
                <w:rFonts w:hint="default" w:cs="Arial"/>
                <w:szCs w:val="18"/>
                <w:vertAlign w:val="superscript"/>
              </w:rPr>
              <w:tab/>
            </w:r>
            <w:r>
              <w:rPr>
                <w:rFonts w:hint="default" w:cs="Arial"/>
                <w:szCs w:val="18"/>
              </w:rPr>
              <w:t>Applicable when the assigned NR carrier is confined within 718</w:t>
            </w:r>
            <w:r>
              <w:rPr>
                <w:rFonts w:hint="default"/>
                <w:szCs w:val="20"/>
              </w:rPr>
              <w:t> </w:t>
            </w:r>
            <w:r>
              <w:rPr>
                <w:rFonts w:hint="default" w:cs="Arial"/>
                <w:szCs w:val="18"/>
              </w:rPr>
              <w:t>MHz and 748</w:t>
            </w:r>
            <w:r>
              <w:rPr>
                <w:rFonts w:hint="default"/>
                <w:szCs w:val="20"/>
              </w:rPr>
              <w:t> </w:t>
            </w:r>
            <w:r>
              <w:rPr>
                <w:rFonts w:hint="default" w:cs="Arial"/>
                <w:szCs w:val="18"/>
              </w:rPr>
              <w:t>MHz and when the channel bandwidth used is 5 or 10</w:t>
            </w:r>
            <w:r>
              <w:rPr>
                <w:rFonts w:hint="default"/>
                <w:szCs w:val="20"/>
              </w:rPr>
              <w:t> </w:t>
            </w:r>
            <w:r>
              <w:rPr>
                <w:rFonts w:hint="default" w:cs="Arial"/>
                <w:szCs w:val="18"/>
              </w:rPr>
              <w:t>MHz.</w:t>
            </w:r>
          </w:p>
          <w:p>
            <w:pPr>
              <w:pStyle w:val="84"/>
              <w:widowControl/>
              <w:suppressLineNumbers w:val="0"/>
              <w:spacing w:before="0" w:beforeAutospacing="0" w:afterAutospacing="0"/>
              <w:ind w:right="0"/>
              <w:rPr>
                <w:rFonts w:hint="default" w:cs="Arial"/>
                <w:szCs w:val="18"/>
              </w:rPr>
            </w:pPr>
            <w:r>
              <w:rPr>
                <w:rFonts w:hint="default" w:cs="Arial"/>
                <w:szCs w:val="18"/>
              </w:rPr>
              <w:t xml:space="preserve">NOTE </w:t>
            </w:r>
            <w:r>
              <w:rPr>
                <w:rFonts w:hint="default" w:cs="Arial"/>
                <w:szCs w:val="18"/>
                <w:lang w:val="en-US" w:eastAsia="zh-CN"/>
              </w:rPr>
              <w:t>12</w:t>
            </w:r>
            <w:r>
              <w:rPr>
                <w:rFonts w:hint="default" w:cs="Arial"/>
                <w:szCs w:val="18"/>
              </w:rPr>
              <w:t>:</w:t>
            </w:r>
            <w:r>
              <w:rPr>
                <w:rFonts w:hint="default" w:cs="Arial"/>
                <w:szCs w:val="18"/>
              </w:rPr>
              <w:tab/>
            </w:r>
            <w:r>
              <w:rPr>
                <w:rFonts w:hint="default" w:cs="Arial"/>
                <w:szCs w:val="18"/>
              </w:rPr>
              <w:t>As exceptions, measurements with a level up to the applicable requirement of -38</w:t>
            </w:r>
            <w:r>
              <w:rPr>
                <w:rFonts w:hint="default"/>
                <w:szCs w:val="20"/>
              </w:rPr>
              <w:t> </w:t>
            </w:r>
            <w:r>
              <w:rPr>
                <w:rFonts w:hint="default" w:cs="Arial"/>
                <w:szCs w:val="18"/>
              </w:rPr>
              <w:t>dBm/MHz is permitted for each assigned NR carrier used in the measurement due to 2</w:t>
            </w:r>
            <w:r>
              <w:rPr>
                <w:rFonts w:hint="default" w:cs="Arial"/>
                <w:szCs w:val="18"/>
                <w:vertAlign w:val="superscript"/>
              </w:rPr>
              <w:t xml:space="preserve">nd </w:t>
            </w:r>
            <w:r>
              <w:rPr>
                <w:rFonts w:hint="default" w:cs="Arial"/>
                <w:szCs w:val="18"/>
              </w:rPr>
              <w:t>harmonic spurious emissions. An exception is allowed if there is at least one individual RB within the transmission bandwidth (see Figure 5.3.1-1) for which the 2</w:t>
            </w:r>
            <w:r>
              <w:rPr>
                <w:rFonts w:hint="default" w:cs="Arial"/>
                <w:szCs w:val="18"/>
                <w:vertAlign w:val="superscript"/>
              </w:rPr>
              <w:t>nd</w:t>
            </w:r>
            <w:r>
              <w:rPr>
                <w:rFonts w:hint="default" w:cs="Arial"/>
                <w:szCs w:val="18"/>
              </w:rPr>
              <w:t xml:space="preserve"> harmonic totally or partially overlaps the measurement bandwidth (MBW).</w:t>
            </w:r>
          </w:p>
          <w:p>
            <w:pPr>
              <w:pStyle w:val="84"/>
              <w:widowControl/>
              <w:suppressLineNumbers w:val="0"/>
              <w:spacing w:before="0" w:beforeAutospacing="0" w:afterAutospacing="0"/>
              <w:ind w:right="0"/>
              <w:rPr>
                <w:rFonts w:hint="default" w:cs="Arial"/>
                <w:szCs w:val="18"/>
              </w:rPr>
            </w:pPr>
            <w:r>
              <w:rPr>
                <w:rFonts w:hint="default" w:cs="Arial"/>
                <w:szCs w:val="18"/>
              </w:rPr>
              <w:t xml:space="preserve">NOTE </w:t>
            </w:r>
            <w:r>
              <w:rPr>
                <w:rFonts w:hint="default" w:cs="Arial"/>
                <w:szCs w:val="18"/>
                <w:lang w:val="en-US" w:eastAsia="zh-CN"/>
              </w:rPr>
              <w:t>13</w:t>
            </w:r>
            <w:r>
              <w:rPr>
                <w:rFonts w:hint="default" w:cs="Arial"/>
                <w:szCs w:val="18"/>
              </w:rPr>
              <w:t>:</w:t>
            </w:r>
            <w:r>
              <w:rPr>
                <w:rFonts w:hint="default" w:cs="Arial"/>
                <w:szCs w:val="18"/>
              </w:rPr>
              <w:tab/>
            </w:r>
            <w:r>
              <w:rPr>
                <w:rFonts w:hint="default" w:cs="Arial"/>
                <w:szCs w:val="18"/>
              </w:rPr>
              <w:t>This requirement is applicable for 5 and 10 MHz NR channel bandwidth allocated within 718 - 728</w:t>
            </w:r>
            <w:r>
              <w:rPr>
                <w:rFonts w:hint="default"/>
                <w:szCs w:val="20"/>
              </w:rPr>
              <w:t> </w:t>
            </w:r>
            <w:r>
              <w:rPr>
                <w:rFonts w:hint="default" w:cs="Arial"/>
                <w:szCs w:val="18"/>
              </w:rPr>
              <w:t>MHz. For carriers of 10</w:t>
            </w:r>
            <w:r>
              <w:rPr>
                <w:rFonts w:hint="default"/>
                <w:szCs w:val="20"/>
              </w:rPr>
              <w:t> </w:t>
            </w:r>
            <w:r>
              <w:rPr>
                <w:rFonts w:hint="default" w:cs="Arial"/>
                <w:szCs w:val="18"/>
              </w:rPr>
              <w:t>MHz bandwidth, this requirement applies for an uplink transmission bandwidth less than or equal to 3</w:t>
            </w:r>
            <w:r>
              <w:rPr>
                <w:rFonts w:hint="default" w:cs="Arial"/>
                <w:szCs w:val="18"/>
                <w:lang w:eastAsia="ja-JP"/>
              </w:rPr>
              <w:t>0</w:t>
            </w:r>
            <w:r>
              <w:rPr>
                <w:rFonts w:hint="default" w:cs="Arial"/>
                <w:szCs w:val="18"/>
              </w:rPr>
              <w:t xml:space="preserve"> RB with RBstart &gt; 1 and Rbstart &lt; 48.</w:t>
            </w:r>
          </w:p>
          <w:p>
            <w:pPr>
              <w:pStyle w:val="84"/>
              <w:widowControl/>
              <w:suppressLineNumbers w:val="0"/>
              <w:spacing w:before="0" w:beforeAutospacing="0" w:afterAutospacing="0"/>
              <w:ind w:right="0"/>
              <w:rPr>
                <w:rFonts w:hint="default" w:cs="Arial"/>
                <w:szCs w:val="18"/>
              </w:rPr>
            </w:pPr>
            <w:r>
              <w:rPr>
                <w:rFonts w:hint="default" w:cs="Arial"/>
                <w:szCs w:val="18"/>
              </w:rPr>
              <w:t xml:space="preserve">NOTE </w:t>
            </w:r>
            <w:r>
              <w:rPr>
                <w:rFonts w:hint="default" w:cs="Arial"/>
                <w:szCs w:val="18"/>
                <w:lang w:val="en-US" w:eastAsia="zh-CN"/>
              </w:rPr>
              <w:t>14</w:t>
            </w:r>
            <w:r>
              <w:rPr>
                <w:rFonts w:hint="default" w:cs="Arial"/>
                <w:szCs w:val="18"/>
              </w:rPr>
              <w:t>:</w:t>
            </w:r>
            <w:r>
              <w:rPr>
                <w:rFonts w:hint="default" w:cs="Arial"/>
                <w:szCs w:val="18"/>
              </w:rPr>
              <w:tab/>
            </w:r>
            <w:r>
              <w:rPr>
                <w:rFonts w:hint="default" w:cs="Arial"/>
                <w:szCs w:val="18"/>
              </w:rPr>
              <w:t>This requirement is applicable in the case of a 10</w:t>
            </w:r>
            <w:r>
              <w:rPr>
                <w:rFonts w:hint="default"/>
                <w:szCs w:val="20"/>
              </w:rPr>
              <w:t> </w:t>
            </w:r>
            <w:r>
              <w:rPr>
                <w:rFonts w:hint="default" w:cs="Arial"/>
                <w:szCs w:val="18"/>
              </w:rPr>
              <w:t>MHz NR carrier confined within 703</w:t>
            </w:r>
            <w:r>
              <w:rPr>
                <w:rFonts w:hint="default"/>
                <w:szCs w:val="20"/>
              </w:rPr>
              <w:t> </w:t>
            </w:r>
            <w:r>
              <w:rPr>
                <w:rFonts w:hint="default" w:cs="Arial"/>
                <w:szCs w:val="18"/>
              </w:rPr>
              <w:t>MHz and 733</w:t>
            </w:r>
            <w:r>
              <w:rPr>
                <w:rFonts w:hint="default"/>
                <w:szCs w:val="20"/>
              </w:rPr>
              <w:t> </w:t>
            </w:r>
            <w:r>
              <w:rPr>
                <w:rFonts w:hint="default" w:cs="Arial"/>
                <w:szCs w:val="18"/>
              </w:rPr>
              <w:t>MHz, otherwise the requirement of -25</w:t>
            </w:r>
            <w:r>
              <w:rPr>
                <w:rFonts w:hint="default"/>
                <w:szCs w:val="20"/>
              </w:rPr>
              <w:t> </w:t>
            </w:r>
            <w:r>
              <w:rPr>
                <w:rFonts w:hint="default" w:cs="Arial"/>
                <w:szCs w:val="18"/>
              </w:rPr>
              <w:t>dBm with a measurement bandwidth of 8</w:t>
            </w:r>
            <w:r>
              <w:rPr>
                <w:rFonts w:hint="default"/>
                <w:szCs w:val="20"/>
              </w:rPr>
              <w:t> </w:t>
            </w:r>
            <w:r>
              <w:rPr>
                <w:rFonts w:hint="default" w:cs="Arial"/>
                <w:szCs w:val="18"/>
              </w:rPr>
              <w:t>MHz applies.</w:t>
            </w:r>
          </w:p>
          <w:p>
            <w:pPr>
              <w:pStyle w:val="84"/>
              <w:widowControl/>
              <w:suppressLineNumbers w:val="0"/>
              <w:spacing w:before="0" w:beforeAutospacing="0" w:afterAutospacing="0"/>
              <w:ind w:right="0"/>
              <w:rPr>
                <w:rFonts w:hint="default" w:cs="Arial"/>
                <w:szCs w:val="18"/>
              </w:rPr>
            </w:pPr>
            <w:r>
              <w:rPr>
                <w:rFonts w:hint="default" w:cs="Arial"/>
                <w:szCs w:val="18"/>
              </w:rPr>
              <w:t>NOTE 1</w:t>
            </w:r>
            <w:r>
              <w:rPr>
                <w:rFonts w:hint="default" w:cs="Arial"/>
                <w:szCs w:val="18"/>
                <w:lang w:val="en-US" w:eastAsia="zh-CN"/>
              </w:rPr>
              <w:t>5</w:t>
            </w:r>
            <w:r>
              <w:rPr>
                <w:rFonts w:hint="default" w:cs="Arial"/>
                <w:szCs w:val="18"/>
              </w:rPr>
              <w:t>:</w:t>
            </w:r>
            <w:r>
              <w:rPr>
                <w:rFonts w:hint="default"/>
                <w:szCs w:val="20"/>
              </w:rPr>
              <w:tab/>
            </w:r>
            <w:r>
              <w:rPr>
                <w:rFonts w:hint="default" w:cs="Arial"/>
                <w:szCs w:val="18"/>
              </w:rPr>
              <w:t>As exceptions, measurements with a level up to the applicable requirement of -36 dBm/MHz is permitted for each assigned E-UTRA carrier used in the measurement due to 3rd harmonic spurious emissions. An exception is allowed if there is at least one individual RB within the transmission bandwidth (see Figure 5.6-1) for which the 3rd harmonic totally or partially overlaps the measurement bandwidth (MBW).</w:t>
            </w:r>
          </w:p>
          <w:p>
            <w:pPr>
              <w:pStyle w:val="84"/>
              <w:widowControl/>
              <w:suppressLineNumbers w:val="0"/>
              <w:spacing w:before="0" w:beforeAutospacing="0" w:afterAutospacing="0"/>
              <w:ind w:right="0"/>
              <w:rPr>
                <w:rFonts w:hint="default" w:eastAsia="宋体" w:cs="Arial"/>
                <w:szCs w:val="18"/>
              </w:rPr>
            </w:pPr>
            <w:r>
              <w:rPr>
                <w:rFonts w:hint="default" w:eastAsia="宋体" w:cs="Arial"/>
                <w:szCs w:val="18"/>
              </w:rPr>
              <w:t>NOTE 1</w:t>
            </w:r>
            <w:r>
              <w:rPr>
                <w:rFonts w:hint="default" w:eastAsia="宋体" w:cs="Arial"/>
                <w:szCs w:val="18"/>
                <w:lang w:val="en-US" w:eastAsia="zh-CN"/>
              </w:rPr>
              <w:t>7</w:t>
            </w:r>
            <w:r>
              <w:rPr>
                <w:rFonts w:hint="default" w:eastAsia="宋体" w:cs="Arial"/>
                <w:szCs w:val="18"/>
              </w:rPr>
              <w:t>:</w:t>
            </w:r>
            <w:r>
              <w:rPr>
                <w:rFonts w:hint="default" w:eastAsia="宋体" w:cs="Arial"/>
                <w:szCs w:val="18"/>
              </w:rPr>
              <w:tab/>
            </w:r>
            <w:r>
              <w:rPr>
                <w:rFonts w:hint="default" w:eastAsia="宋体" w:cs="Arial"/>
                <w:szCs w:val="18"/>
              </w:rPr>
              <w:t>Void.</w:t>
            </w:r>
          </w:p>
          <w:p>
            <w:pPr>
              <w:pStyle w:val="84"/>
              <w:widowControl/>
              <w:suppressLineNumbers w:val="0"/>
              <w:spacing w:before="0" w:beforeAutospacing="0" w:afterAutospacing="0"/>
              <w:ind w:right="0"/>
              <w:rPr>
                <w:rFonts w:hint="default" w:cs="Arial"/>
                <w:szCs w:val="18"/>
              </w:rPr>
            </w:pPr>
            <w:r>
              <w:rPr>
                <w:rFonts w:hint="default" w:cs="Arial"/>
                <w:szCs w:val="18"/>
              </w:rPr>
              <w:t>NOTE 1</w:t>
            </w:r>
            <w:r>
              <w:rPr>
                <w:rFonts w:hint="default" w:cs="Arial"/>
                <w:szCs w:val="18"/>
                <w:lang w:val="en-US" w:eastAsia="zh-CN"/>
              </w:rPr>
              <w:t>8</w:t>
            </w:r>
            <w:r>
              <w:rPr>
                <w:rFonts w:hint="default" w:cs="Arial"/>
                <w:szCs w:val="18"/>
              </w:rPr>
              <w:t>:</w:t>
            </w:r>
            <w:r>
              <w:rPr>
                <w:rFonts w:hint="default"/>
                <w:szCs w:val="20"/>
              </w:rPr>
              <w:tab/>
            </w:r>
            <w:r>
              <w:rPr>
                <w:rFonts w:hint="default" w:cs="Arial"/>
                <w:szCs w:val="18"/>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pPr>
              <w:pStyle w:val="84"/>
              <w:widowControl/>
              <w:suppressLineNumbers w:val="0"/>
              <w:spacing w:before="0" w:beforeAutospacing="0" w:afterAutospacing="0"/>
              <w:ind w:right="0"/>
              <w:rPr>
                <w:rFonts w:hint="default"/>
                <w:szCs w:val="20"/>
              </w:rPr>
            </w:pPr>
            <w:r>
              <w:rPr>
                <w:rFonts w:hint="default"/>
                <w:szCs w:val="20"/>
              </w:rPr>
              <w:t xml:space="preserve">NOTE </w:t>
            </w:r>
            <w:r>
              <w:rPr>
                <w:rFonts w:hint="default"/>
                <w:szCs w:val="20"/>
                <w:lang w:val="en-US" w:eastAsia="zh-CN"/>
              </w:rPr>
              <w:t>19</w:t>
            </w:r>
            <w:r>
              <w:rPr>
                <w:rFonts w:hint="default"/>
                <w:szCs w:val="20"/>
              </w:rPr>
              <w:t>:</w:t>
            </w:r>
            <w:r>
              <w:rPr>
                <w:rFonts w:hint="default"/>
                <w:szCs w:val="20"/>
              </w:rPr>
              <w:tab/>
            </w:r>
            <w:r>
              <w:rPr>
                <w:rFonts w:hint="default"/>
                <w:szCs w:val="20"/>
              </w:rPr>
              <w:t>This requirement is applicable for power class 3 UE for any channel bandwidths within the range 2570 - 2615 MHz with the following restriction: for carriers of 15 MHz bandwidth when carrier centre frequency is within the range 2605.5 - 2607.5 MHz and for carriers of 20 MHz bandwidth when carrier centre frequency is within the range 2597 - 2605 MHz the requirement is applicable only for an uplink transmission bandwidth less than or equal to 54 RB.  For power class 2 UE for any channel bandwidths within the range 2570 - 2615 MHz, NS_44 shall apply. For power class 2 or 3 UE for carriers with channel bandwidth overlapping the frequency range 2615 - 2620 MHz the requirement applies with the maximum output power configured to +19 dBm in the IE P-Max.</w:t>
            </w:r>
          </w:p>
          <w:p>
            <w:pPr>
              <w:pStyle w:val="84"/>
              <w:widowControl/>
              <w:suppressLineNumbers w:val="0"/>
              <w:spacing w:before="0" w:beforeAutospacing="0" w:afterAutospacing="0"/>
              <w:ind w:right="0"/>
              <w:rPr>
                <w:rFonts w:hint="default"/>
                <w:szCs w:val="20"/>
              </w:rPr>
            </w:pPr>
            <w:r>
              <w:rPr>
                <w:rFonts w:hint="default"/>
                <w:szCs w:val="20"/>
              </w:rPr>
              <w:t>NOTE 20: Applicable for cases and when the lower edge of the assigned NR UL channel bandwidth frequency is greater than or equal to 1427 MHz + the channel BW assigned for 5 and 10 MHz bandwidth, and when the lower edge of the assigned NR UL channel bandwidth frequency is greater than or equal to 1440 MHz for 15 and 20 MHz bandwidth.</w:t>
            </w:r>
          </w:p>
          <w:p>
            <w:pPr>
              <w:pStyle w:val="84"/>
              <w:widowControl/>
              <w:suppressLineNumbers w:val="0"/>
              <w:spacing w:before="0" w:beforeAutospacing="0" w:afterAutospacing="0"/>
              <w:ind w:right="0"/>
              <w:rPr>
                <w:rFonts w:hint="default"/>
                <w:szCs w:val="20"/>
              </w:rPr>
            </w:pPr>
            <w:r>
              <w:rPr>
                <w:rFonts w:hint="default"/>
                <w:szCs w:val="20"/>
              </w:rPr>
              <w:t>NOTE 21: Applicable for 5 MHz bandwidth, and when the upper edge of the assigned NR UL channel bandwidth frequency is less than or equal to 1467 MHz assigned for 10 MHz bandwidth, and when the upper edge of the assigned NR UL channel bandwidth frequency is less than or equal to 1463.8 MHz for 15 MHz bandwidth, and when the upper edge of the assigned NR UL channel bandwidth</w:t>
            </w:r>
            <w:r>
              <w:rPr>
                <w:rFonts w:hint="default" w:eastAsia="宋体"/>
                <w:szCs w:val="20"/>
                <w:lang w:val="en-US" w:eastAsia="zh-CN"/>
              </w:rPr>
              <w:t>.</w:t>
            </w:r>
          </w:p>
          <w:p>
            <w:pPr>
              <w:pStyle w:val="84"/>
              <w:widowControl/>
              <w:suppressLineNumbers w:val="0"/>
              <w:spacing w:before="0" w:beforeAutospacing="0" w:afterAutospacing="0"/>
              <w:ind w:right="0"/>
              <w:rPr>
                <w:rFonts w:hint="default" w:ascii="Times New Roman" w:hAnsi="Times New Roman"/>
                <w:sz w:val="20"/>
                <w:szCs w:val="20"/>
              </w:rPr>
            </w:pPr>
            <w:r>
              <w:rPr>
                <w:rFonts w:hint="default"/>
                <w:szCs w:val="20"/>
              </w:rPr>
              <w:t xml:space="preserve">NOTE </w:t>
            </w:r>
            <w:r>
              <w:rPr>
                <w:rFonts w:hint="eastAsia" w:eastAsia="宋体"/>
                <w:szCs w:val="20"/>
                <w:lang w:val="en-US" w:eastAsia="zh-CN"/>
              </w:rPr>
              <w:t>22</w:t>
            </w:r>
            <w:r>
              <w:rPr>
                <w:rFonts w:hint="default"/>
                <w:szCs w:val="20"/>
              </w:rPr>
              <w:t>:</w:t>
            </w:r>
            <w:r>
              <w:rPr>
                <w:rFonts w:hint="default"/>
                <w:szCs w:val="20"/>
              </w:rPr>
              <w:tab/>
            </w:r>
            <w:r>
              <w:rPr>
                <w:rFonts w:hint="default"/>
                <w:szCs w:val="20"/>
              </w:rPr>
              <w:t>As exceptions, for 90 and 100 MHz channel bandwidth, -40 dBm/MHz is applicable in the frequency range of 2496 – 2505 MHz</w:t>
            </w:r>
            <w:r>
              <w:rPr>
                <w:rFonts w:hint="default" w:ascii="Times New Roman" w:hAnsi="Times New Roman"/>
                <w:sz w:val="20"/>
                <w:szCs w:val="20"/>
              </w:rPr>
              <w:t>.</w:t>
            </w:r>
          </w:p>
          <w:p>
            <w:pPr>
              <w:pStyle w:val="84"/>
              <w:widowControl/>
              <w:suppressLineNumbers w:val="0"/>
              <w:spacing w:before="0" w:beforeAutospacing="0" w:afterAutospacing="0"/>
              <w:ind w:right="0"/>
              <w:rPr>
                <w:rFonts w:hint="default" w:eastAsia="宋体"/>
                <w:szCs w:val="20"/>
              </w:rPr>
            </w:pPr>
            <w:r>
              <w:rPr>
                <w:rFonts w:hint="default" w:cs="Arial"/>
                <w:szCs w:val="18"/>
              </w:rPr>
              <w:t>NOTE 2</w:t>
            </w:r>
            <w:r>
              <w:rPr>
                <w:rFonts w:hint="eastAsia" w:eastAsia="宋体" w:cs="Arial"/>
                <w:szCs w:val="18"/>
                <w:lang w:val="en-US" w:eastAsia="zh-CN"/>
              </w:rPr>
              <w:t>3</w:t>
            </w:r>
            <w:r>
              <w:rPr>
                <w:rFonts w:hint="default" w:cs="Arial"/>
                <w:szCs w:val="18"/>
              </w:rPr>
              <w:t>: For these adjacent bands, the emission limit could imply risk of harmful interference to UE(s) operating in the protected operating band.</w:t>
            </w:r>
            <w:r>
              <w:rPr>
                <w:rFonts w:hint="default"/>
                <w:szCs w:val="20"/>
              </w:rPr>
              <w:t>if the measurement bandwidth (MBW) totally or partially overlaps the overall exception interval.</w:t>
            </w:r>
          </w:p>
        </w:tc>
      </w:tr>
    </w:tbl>
    <w:p>
      <w:pPr>
        <w:keepNext/>
        <w:keepLines/>
        <w:pageBreakBefore w:val="0"/>
        <w:kinsoku/>
        <w:wordWrap/>
        <w:topLinePunct w:val="0"/>
        <w:bidi w:val="0"/>
        <w:snapToGrid/>
      </w:pPr>
    </w:p>
    <w:p>
      <w:pPr>
        <w:keepNext/>
        <w:keepLines/>
        <w:pageBreakBefore w:val="0"/>
        <w:kinsoku/>
        <w:wordWrap/>
        <w:topLinePunct w:val="0"/>
        <w:bidi w:val="0"/>
        <w:snapToGrid/>
      </w:pPr>
    </w:p>
    <w:p>
      <w:pPr>
        <w:pStyle w:val="59"/>
        <w:keepNext/>
        <w:keepLines/>
        <w:pageBreakBefore w:val="0"/>
        <w:kinsoku/>
        <w:wordWrap/>
        <w:topLinePunct w:val="0"/>
        <w:bidi w:val="0"/>
        <w:snapToGrid/>
        <w:rPr>
          <w:rFonts w:eastAsia="Times New Roman"/>
          <w:lang w:val="en-US" w:eastAsia="zh-CN"/>
        </w:rPr>
      </w:pPr>
      <w:r>
        <w:t>NOTE:</w:t>
      </w:r>
      <w:r>
        <w:tab/>
      </w:r>
      <w:r>
        <w:t>To simplify Table 6.5A.3.2.3-1, E-UTRA band numbers are listed for bands which are specified only for E-UTRA operation or both E-UTRA and NR operation. NR band numbers are listed for bands which are specified only for NR operation.</w:t>
      </w:r>
    </w:p>
    <w:p>
      <w:pPr>
        <w:pStyle w:val="3"/>
        <w:keepNext/>
        <w:keepLines/>
        <w:pageBreakBefore w:val="0"/>
        <w:kinsoku/>
        <w:wordWrap/>
        <w:topLinePunct w:val="0"/>
        <w:bidi w:val="0"/>
        <w:snapToGrid/>
        <w:rPr>
          <w:rFonts w:eastAsia="??"/>
          <w:color w:val="FF0000"/>
          <w:szCs w:val="32"/>
        </w:rPr>
      </w:pPr>
      <w:r>
        <w:rPr>
          <w:rFonts w:eastAsia="??"/>
          <w:color w:val="FF0000"/>
          <w:szCs w:val="32"/>
        </w:rPr>
        <w:t xml:space="preserve">&lt; </w:t>
      </w:r>
      <w:r>
        <w:rPr>
          <w:rFonts w:hint="eastAsia" w:eastAsia="宋体"/>
          <w:color w:val="FF0000"/>
          <w:szCs w:val="32"/>
          <w:lang w:val="en-US" w:eastAsia="zh-CN"/>
        </w:rPr>
        <w:t>Next</w:t>
      </w:r>
      <w:r>
        <w:rPr>
          <w:rFonts w:eastAsia="??"/>
          <w:color w:val="FF0000"/>
          <w:szCs w:val="32"/>
        </w:rPr>
        <w:t xml:space="preserve"> change &gt;&gt;</w:t>
      </w:r>
    </w:p>
    <w:p>
      <w:pPr>
        <w:pStyle w:val="6"/>
        <w:bidi w:val="0"/>
        <w:outlineLvl w:val="0"/>
        <w:rPr>
          <w:snapToGrid w:val="0"/>
        </w:rPr>
      </w:pPr>
      <w:bookmarkStart w:id="122" w:name="_Toc37251494"/>
      <w:bookmarkStart w:id="123" w:name="_Toc36107720"/>
      <w:bookmarkStart w:id="124" w:name="_Toc29802353"/>
      <w:bookmarkStart w:id="125" w:name="_Toc45889000"/>
      <w:bookmarkStart w:id="126" w:name="_Toc45888401"/>
      <w:bookmarkStart w:id="127" w:name="_Toc21344442"/>
      <w:bookmarkStart w:id="128" w:name="_Toc29801929"/>
      <w:bookmarkStart w:id="129" w:name="_Toc29802978"/>
      <w:r>
        <w:rPr>
          <w:snapToGrid w:val="0"/>
        </w:rPr>
        <w:t>7.3A.3.2.1</w:t>
      </w:r>
      <w:r>
        <w:rPr>
          <w:snapToGrid w:val="0"/>
        </w:rPr>
        <w:tab/>
      </w:r>
      <w:r>
        <w:rPr>
          <w:snapToGrid w:val="0"/>
        </w:rPr>
        <w:t>ΔR</w:t>
      </w:r>
      <w:r>
        <w:rPr>
          <w:snapToGrid w:val="0"/>
          <w:vertAlign w:val="subscript"/>
        </w:rPr>
        <w:t>IB,c</w:t>
      </w:r>
      <w:r>
        <w:rPr>
          <w:snapToGrid w:val="0"/>
        </w:rPr>
        <w:t xml:space="preserve"> for two bands</w:t>
      </w:r>
      <w:bookmarkEnd w:id="122"/>
      <w:bookmarkEnd w:id="123"/>
      <w:bookmarkEnd w:id="124"/>
      <w:bookmarkEnd w:id="125"/>
      <w:bookmarkEnd w:id="126"/>
      <w:bookmarkEnd w:id="127"/>
      <w:bookmarkEnd w:id="128"/>
      <w:bookmarkEnd w:id="129"/>
    </w:p>
    <w:p>
      <w:pPr>
        <w:pStyle w:val="71"/>
        <w:keepNext/>
        <w:keepLines/>
        <w:pageBreakBefore w:val="0"/>
        <w:kinsoku/>
        <w:wordWrap/>
        <w:topLinePunct w:val="0"/>
        <w:bidi w:val="0"/>
        <w:snapToGrid/>
        <w:rPr>
          <w:ins w:id="4493" w:author="ZTE_Wubin" w:date="2022-08-27T09:38:55Z"/>
        </w:rPr>
      </w:pPr>
      <w:r>
        <w:t>Table 7.3A.3.2.1-1: ΔR</w:t>
      </w:r>
      <w:r>
        <w:rPr>
          <w:vertAlign w:val="subscript"/>
        </w:rPr>
        <w:t>IB,c</w:t>
      </w:r>
      <w:r>
        <w:t xml:space="preserve"> due to CA (two bands)</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2952"/>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Pr>
          <w:p>
            <w:pPr>
              <w:pStyle w:val="88"/>
              <w:widowControl/>
              <w:suppressLineNumbers w:val="0"/>
              <w:spacing w:before="0" w:beforeAutospacing="0" w:afterAutospacing="0"/>
              <w:ind w:left="0" w:right="0"/>
              <w:rPr>
                <w:rFonts w:hint="default"/>
                <w:szCs w:val="20"/>
              </w:rPr>
            </w:pPr>
            <w:del w:id="4494" w:author="ZTE_Wubin" w:date="2022-08-27T09:39:10Z">
              <w:r>
                <w:rPr>
                  <w:rFonts w:hint="default"/>
                  <w:szCs w:val="20"/>
                </w:rPr>
                <w:delText>Inter-band CA combination</w:delText>
              </w:r>
            </w:del>
          </w:p>
        </w:tc>
        <w:tc>
          <w:tcPr>
            <w:tcW w:w="2952" w:type="dxa"/>
          </w:tcPr>
          <w:p>
            <w:pPr>
              <w:pStyle w:val="88"/>
              <w:widowControl/>
              <w:suppressLineNumbers w:val="0"/>
              <w:spacing w:before="0" w:beforeAutospacing="0" w:afterAutospacing="0"/>
              <w:ind w:left="0" w:right="0"/>
              <w:rPr>
                <w:rFonts w:hint="default"/>
                <w:szCs w:val="20"/>
              </w:rPr>
            </w:pPr>
            <w:del w:id="4495" w:author="ZTE_Wubin" w:date="2022-08-27T09:39:10Z">
              <w:r>
                <w:rPr>
                  <w:rFonts w:hint="default"/>
                  <w:szCs w:val="20"/>
                </w:rPr>
                <w:delText>NR Band</w:delText>
              </w:r>
            </w:del>
          </w:p>
        </w:tc>
        <w:tc>
          <w:tcPr>
            <w:tcW w:w="2952" w:type="dxa"/>
          </w:tcPr>
          <w:p>
            <w:pPr>
              <w:pStyle w:val="88"/>
              <w:widowControl/>
              <w:suppressLineNumbers w:val="0"/>
              <w:spacing w:before="0" w:beforeAutospacing="0" w:afterAutospacing="0"/>
              <w:ind w:left="0" w:right="0"/>
              <w:rPr>
                <w:rFonts w:hint="default"/>
                <w:szCs w:val="20"/>
              </w:rPr>
            </w:pPr>
            <w:del w:id="4496" w:author="ZTE_Wubin" w:date="2022-08-27T09:39:10Z">
              <w:r>
                <w:rPr>
                  <w:rFonts w:hint="default"/>
                  <w:szCs w:val="20"/>
                </w:rPr>
                <w:delText>ΔR</w:delText>
              </w:r>
            </w:del>
            <w:del w:id="4497" w:author="ZTE_Wubin" w:date="2022-08-27T09:39:10Z">
              <w:r>
                <w:rPr>
                  <w:rFonts w:hint="default"/>
                  <w:szCs w:val="20"/>
                  <w:vertAlign w:val="subscript"/>
                </w:rPr>
                <w:delText>IB,c</w:delText>
              </w:r>
            </w:del>
            <w:del w:id="4498" w:author="ZTE_Wubin" w:date="2022-08-27T09:39:10Z">
              <w:r>
                <w:rPr>
                  <w:rFonts w:hint="default"/>
                  <w:szCs w:val="20"/>
                </w:rPr>
                <w:delText xml:space="preserve"> (dB)</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single" w:color="auto" w:sz="4" w:space="0"/>
            </w:tcBorders>
          </w:tcPr>
          <w:p>
            <w:pPr>
              <w:pStyle w:val="89"/>
              <w:widowControl/>
              <w:suppressLineNumbers w:val="0"/>
              <w:spacing w:before="0" w:beforeAutospacing="0" w:afterAutospacing="0"/>
              <w:ind w:left="0" w:right="0"/>
              <w:rPr>
                <w:rFonts w:hint="default"/>
                <w:szCs w:val="20"/>
              </w:rPr>
            </w:pPr>
            <w:del w:id="4499" w:author="ZTE_Wubin" w:date="2022-08-27T09:39:10Z">
              <w:r>
                <w:rPr>
                  <w:rFonts w:hint="eastAsia"/>
                  <w:szCs w:val="20"/>
                  <w:lang w:val="en-US" w:eastAsia="zh-CN"/>
                </w:rPr>
                <w:delText>CA_n1-n28</w:delText>
              </w:r>
            </w:del>
          </w:p>
        </w:tc>
        <w:tc>
          <w:tcPr>
            <w:tcW w:w="2952" w:type="dxa"/>
          </w:tcPr>
          <w:p>
            <w:pPr>
              <w:pStyle w:val="89"/>
              <w:widowControl/>
              <w:suppressLineNumbers w:val="0"/>
              <w:spacing w:before="0" w:beforeAutospacing="0" w:afterAutospacing="0"/>
              <w:ind w:left="0" w:right="0"/>
              <w:rPr>
                <w:rFonts w:hint="default"/>
                <w:szCs w:val="20"/>
                <w:lang w:eastAsia="ja-JP"/>
              </w:rPr>
            </w:pPr>
            <w:del w:id="4500" w:author="ZTE_Wubin" w:date="2022-08-27T09:39:10Z">
              <w:r>
                <w:rPr>
                  <w:rFonts w:hint="eastAsia"/>
                  <w:szCs w:val="20"/>
                  <w:lang w:val="en-US" w:eastAsia="zh-CN"/>
                </w:rPr>
                <w:delText>n28</w:delText>
              </w:r>
            </w:del>
          </w:p>
        </w:tc>
        <w:tc>
          <w:tcPr>
            <w:tcW w:w="2952" w:type="dxa"/>
          </w:tcPr>
          <w:p>
            <w:pPr>
              <w:pStyle w:val="89"/>
              <w:widowControl/>
              <w:suppressLineNumbers w:val="0"/>
              <w:spacing w:before="0" w:beforeAutospacing="0" w:afterAutospacing="0"/>
              <w:ind w:left="0" w:right="0"/>
              <w:rPr>
                <w:rFonts w:hint="default"/>
                <w:szCs w:val="20"/>
                <w:lang w:eastAsia="ja-JP"/>
              </w:rPr>
            </w:pPr>
            <w:del w:id="4501" w:author="ZTE_Wubin" w:date="2022-08-27T09:39:10Z">
              <w:r>
                <w:rPr>
                  <w:rFonts w:hint="eastAsia"/>
                  <w:szCs w:val="20"/>
                  <w:lang w:val="en-US" w:eastAsia="zh-CN"/>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vAlign w:val="center"/>
          </w:tcPr>
          <w:p>
            <w:pPr>
              <w:keepNext/>
              <w:keepLines/>
              <w:widowControl/>
              <w:suppressLineNumbers w:val="0"/>
              <w:spacing w:before="0" w:beforeAutospacing="0" w:after="0" w:afterAutospacing="0"/>
              <w:ind w:left="0" w:right="0"/>
              <w:jc w:val="center"/>
              <w:rPr>
                <w:rFonts w:hint="default"/>
                <w:sz w:val="20"/>
                <w:szCs w:val="20"/>
              </w:rPr>
            </w:pPr>
            <w:del w:id="4502" w:author="ZTE_Wubin" w:date="2022-08-27T09:39:10Z">
              <w:r>
                <w:rPr>
                  <w:rFonts w:hint="default" w:ascii="Arial" w:hAnsi="Arial"/>
                  <w:sz w:val="18"/>
                  <w:szCs w:val="20"/>
                  <w:lang w:val="en-US" w:eastAsia="zh-CN"/>
                </w:rPr>
                <w:delText>CA</w:delText>
              </w:r>
            </w:del>
            <w:del w:id="4503" w:author="ZTE_Wubin" w:date="2022-08-27T09:39:10Z">
              <w:r>
                <w:rPr>
                  <w:rFonts w:hint="default" w:ascii="Arial" w:hAnsi="Arial"/>
                  <w:sz w:val="18"/>
                  <w:szCs w:val="20"/>
                </w:rPr>
                <w:delText>_</w:delText>
              </w:r>
            </w:del>
            <w:del w:id="4504" w:author="ZTE_Wubin" w:date="2022-08-27T09:39:10Z">
              <w:r>
                <w:rPr>
                  <w:rFonts w:hint="default" w:ascii="Arial" w:hAnsi="Arial"/>
                  <w:sz w:val="18"/>
                  <w:szCs w:val="20"/>
                  <w:lang w:val="en-US" w:eastAsia="zh-CN"/>
                </w:rPr>
                <w:delText>n1-n67</w:delText>
              </w:r>
            </w:del>
          </w:p>
        </w:tc>
        <w:tc>
          <w:tcPr>
            <w:tcW w:w="2952" w:type="dxa"/>
            <w:vAlign w:val="center"/>
          </w:tcPr>
          <w:p>
            <w:pPr>
              <w:keepNext/>
              <w:keepLines/>
              <w:widowControl/>
              <w:suppressLineNumbers w:val="0"/>
              <w:spacing w:before="0" w:beforeAutospacing="0" w:after="0" w:afterAutospacing="0"/>
              <w:ind w:left="0" w:right="0"/>
              <w:jc w:val="center"/>
              <w:rPr>
                <w:rFonts w:hint="default"/>
                <w:sz w:val="20"/>
                <w:szCs w:val="20"/>
                <w:lang w:val="en-US" w:eastAsia="zh-CN"/>
              </w:rPr>
            </w:pPr>
            <w:del w:id="4505" w:author="ZTE_Wubin" w:date="2022-08-27T09:39:10Z">
              <w:r>
                <w:rPr>
                  <w:rFonts w:hint="default" w:ascii="Arial" w:hAnsi="Arial" w:cs="Arial"/>
                  <w:sz w:val="18"/>
                  <w:szCs w:val="18"/>
                  <w:lang w:val="en-US" w:eastAsia="zh-CN"/>
                </w:rPr>
                <w:delText>n67</w:delText>
              </w:r>
            </w:del>
          </w:p>
        </w:tc>
        <w:tc>
          <w:tcPr>
            <w:tcW w:w="2952" w:type="dxa"/>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sz w:val="20"/>
                <w:szCs w:val="20"/>
                <w:lang w:val="en-US" w:eastAsia="zh-CN"/>
              </w:rPr>
            </w:pPr>
            <w:del w:id="4506" w:author="ZTE_Wubin" w:date="2022-08-27T09:39:10Z">
              <w:r>
                <w:rPr>
                  <w:rFonts w:hint="default" w:ascii="Arial" w:hAnsi="Arial" w:cs="Arial"/>
                  <w:sz w:val="18"/>
                  <w:szCs w:val="18"/>
                  <w:lang w:val="en-US" w:eastAsia="zh-CN"/>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tcPr>
          <w:p>
            <w:pPr>
              <w:pStyle w:val="89"/>
              <w:widowControl/>
              <w:suppressLineNumbers w:val="0"/>
              <w:spacing w:before="0" w:beforeAutospacing="0" w:afterAutospacing="0"/>
              <w:ind w:left="0" w:right="0"/>
              <w:rPr>
                <w:rFonts w:hint="default"/>
                <w:szCs w:val="20"/>
              </w:rPr>
            </w:pPr>
            <w:del w:id="4507" w:author="ZTE_Wubin" w:date="2022-08-27T09:39:10Z">
              <w:r>
                <w:rPr>
                  <w:rFonts w:hint="default"/>
                  <w:szCs w:val="20"/>
                </w:rPr>
                <w:delText>CA_n</w:delText>
              </w:r>
            </w:del>
            <w:del w:id="4508" w:author="ZTE_Wubin" w:date="2022-08-27T09:39:10Z">
              <w:r>
                <w:rPr>
                  <w:rFonts w:hint="default"/>
                  <w:szCs w:val="20"/>
                  <w:lang w:val="en-US" w:eastAsia="zh-CN"/>
                </w:rPr>
                <w:delText>1</w:delText>
              </w:r>
            </w:del>
            <w:del w:id="4509" w:author="ZTE_Wubin" w:date="2022-08-27T09:39:10Z">
              <w:r>
                <w:rPr>
                  <w:rFonts w:hint="default"/>
                  <w:szCs w:val="20"/>
                </w:rPr>
                <w:delText>-n77</w:delText>
              </w:r>
            </w:del>
          </w:p>
        </w:tc>
        <w:tc>
          <w:tcPr>
            <w:tcW w:w="2952" w:type="dxa"/>
          </w:tcPr>
          <w:p>
            <w:pPr>
              <w:pStyle w:val="89"/>
              <w:widowControl/>
              <w:suppressLineNumbers w:val="0"/>
              <w:spacing w:before="0" w:beforeAutospacing="0" w:afterAutospacing="0"/>
              <w:ind w:left="0" w:right="0"/>
              <w:rPr>
                <w:rFonts w:hint="default"/>
                <w:szCs w:val="20"/>
              </w:rPr>
            </w:pPr>
            <w:del w:id="4510" w:author="ZTE_Wubin" w:date="2022-08-27T09:39:10Z">
              <w:r>
                <w:rPr>
                  <w:rFonts w:hint="eastAsia"/>
                  <w:szCs w:val="20"/>
                  <w:lang w:val="en-US" w:eastAsia="zh-CN"/>
                </w:rPr>
                <w:delText>n1</w:delText>
              </w:r>
            </w:del>
          </w:p>
        </w:tc>
        <w:tc>
          <w:tcPr>
            <w:tcW w:w="2952" w:type="dxa"/>
          </w:tcPr>
          <w:p>
            <w:pPr>
              <w:pStyle w:val="89"/>
              <w:widowControl/>
              <w:suppressLineNumbers w:val="0"/>
              <w:spacing w:before="0" w:beforeAutospacing="0" w:afterAutospacing="0"/>
              <w:ind w:left="0" w:right="0"/>
              <w:rPr>
                <w:rFonts w:hint="default"/>
                <w:szCs w:val="20"/>
              </w:rPr>
            </w:pPr>
            <w:del w:id="4511" w:author="ZTE_Wubin" w:date="2022-08-27T09:39:10Z">
              <w:r>
                <w:rPr>
                  <w:rFonts w:hint="eastAsia"/>
                  <w:szCs w:val="20"/>
                  <w:lang w:val="en-US" w:eastAsia="zh-CN"/>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szCs w:val="20"/>
              </w:rPr>
            </w:pPr>
          </w:p>
        </w:tc>
        <w:tc>
          <w:tcPr>
            <w:tcW w:w="2952" w:type="dxa"/>
          </w:tcPr>
          <w:p>
            <w:pPr>
              <w:pStyle w:val="89"/>
              <w:widowControl/>
              <w:suppressLineNumbers w:val="0"/>
              <w:spacing w:before="0" w:beforeAutospacing="0" w:afterAutospacing="0"/>
              <w:ind w:left="0" w:right="0"/>
              <w:rPr>
                <w:rFonts w:hint="default"/>
                <w:szCs w:val="20"/>
              </w:rPr>
            </w:pPr>
            <w:del w:id="4512" w:author="ZTE_Wubin" w:date="2022-08-27T09:39:10Z">
              <w:r>
                <w:rPr>
                  <w:rFonts w:hint="eastAsia"/>
                  <w:szCs w:val="20"/>
                  <w:lang w:val="en-US" w:eastAsia="zh-CN"/>
                </w:rPr>
                <w:delText>n77</w:delText>
              </w:r>
            </w:del>
          </w:p>
        </w:tc>
        <w:tc>
          <w:tcPr>
            <w:tcW w:w="2952" w:type="dxa"/>
          </w:tcPr>
          <w:p>
            <w:pPr>
              <w:pStyle w:val="89"/>
              <w:widowControl/>
              <w:suppressLineNumbers w:val="0"/>
              <w:spacing w:before="0" w:beforeAutospacing="0" w:afterAutospacing="0"/>
              <w:ind w:left="0" w:right="0"/>
              <w:rPr>
                <w:rFonts w:hint="default"/>
                <w:szCs w:val="20"/>
              </w:rPr>
            </w:pPr>
            <w:del w:id="4513" w:author="ZTE_Wubin" w:date="2022-08-27T09:39:10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shd w:val="clear" w:color="auto" w:fill="auto"/>
          </w:tcPr>
          <w:p>
            <w:pPr>
              <w:pStyle w:val="89"/>
              <w:widowControl/>
              <w:suppressLineNumbers w:val="0"/>
              <w:spacing w:before="0" w:beforeAutospacing="0" w:afterAutospacing="0"/>
              <w:ind w:left="0" w:right="0"/>
              <w:rPr>
                <w:rFonts w:hint="default"/>
                <w:szCs w:val="20"/>
              </w:rPr>
            </w:pPr>
            <w:del w:id="4514" w:author="ZTE_Wubin" w:date="2022-08-27T09:39:10Z">
              <w:r>
                <w:rPr>
                  <w:rFonts w:hint="eastAsia"/>
                  <w:szCs w:val="20"/>
                  <w:lang w:val="en-US" w:eastAsia="zh-CN"/>
                </w:rPr>
                <w:delText>CA_n1-n78</w:delText>
              </w:r>
            </w:del>
          </w:p>
        </w:tc>
        <w:tc>
          <w:tcPr>
            <w:tcW w:w="2952" w:type="dxa"/>
          </w:tcPr>
          <w:p>
            <w:pPr>
              <w:pStyle w:val="89"/>
              <w:widowControl/>
              <w:suppressLineNumbers w:val="0"/>
              <w:spacing w:before="0" w:beforeAutospacing="0" w:afterAutospacing="0"/>
              <w:ind w:left="0" w:right="0"/>
              <w:rPr>
                <w:rFonts w:hint="default"/>
                <w:szCs w:val="20"/>
                <w:lang w:eastAsia="ja-JP"/>
              </w:rPr>
            </w:pPr>
            <w:del w:id="4515" w:author="ZTE_Wubin" w:date="2022-08-27T09:39:10Z">
              <w:r>
                <w:rPr>
                  <w:rFonts w:hint="eastAsia"/>
                  <w:szCs w:val="20"/>
                  <w:lang w:val="en-US" w:eastAsia="zh-CN"/>
                </w:rPr>
                <w:delText>n78</w:delText>
              </w:r>
            </w:del>
          </w:p>
        </w:tc>
        <w:tc>
          <w:tcPr>
            <w:tcW w:w="2952" w:type="dxa"/>
          </w:tcPr>
          <w:p>
            <w:pPr>
              <w:pStyle w:val="89"/>
              <w:widowControl/>
              <w:suppressLineNumbers w:val="0"/>
              <w:spacing w:before="0" w:beforeAutospacing="0" w:afterAutospacing="0"/>
              <w:ind w:left="0" w:right="0"/>
              <w:rPr>
                <w:rFonts w:hint="default"/>
                <w:szCs w:val="20"/>
                <w:lang w:eastAsia="ja-JP"/>
              </w:rPr>
            </w:pPr>
            <w:del w:id="4516" w:author="ZTE_Wubin" w:date="2022-08-27T09:39:10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tcPr>
          <w:p>
            <w:pPr>
              <w:pStyle w:val="89"/>
              <w:widowControl/>
              <w:suppressLineNumbers w:val="0"/>
              <w:spacing w:before="0" w:beforeAutospacing="0" w:afterAutospacing="0"/>
              <w:ind w:left="0" w:right="0"/>
              <w:rPr>
                <w:rFonts w:hint="default"/>
                <w:szCs w:val="20"/>
                <w:lang w:val="en-US" w:eastAsia="zh-CN"/>
              </w:rPr>
            </w:pPr>
            <w:del w:id="4517" w:author="ZTE_Wubin" w:date="2022-08-27T09:39:10Z">
              <w:r>
                <w:rPr>
                  <w:rFonts w:hint="default"/>
                  <w:szCs w:val="20"/>
                </w:rPr>
                <w:delText>CA_n</w:delText>
              </w:r>
            </w:del>
            <w:del w:id="4518" w:author="ZTE_Wubin" w:date="2022-08-27T09:39:10Z">
              <w:r>
                <w:rPr>
                  <w:rFonts w:hint="eastAsia"/>
                  <w:szCs w:val="20"/>
                  <w:lang w:val="en-US" w:eastAsia="zh-CN"/>
                </w:rPr>
                <w:delText>2</w:delText>
              </w:r>
            </w:del>
            <w:del w:id="4519" w:author="ZTE_Wubin" w:date="2022-08-27T09:39:10Z">
              <w:r>
                <w:rPr>
                  <w:rFonts w:hint="default"/>
                  <w:szCs w:val="20"/>
                </w:rPr>
                <w:delText>-n</w:delText>
              </w:r>
            </w:del>
            <w:del w:id="4520" w:author="ZTE_Wubin" w:date="2022-08-27T09:39:10Z">
              <w:r>
                <w:rPr>
                  <w:rFonts w:hint="eastAsia"/>
                  <w:szCs w:val="20"/>
                  <w:lang w:val="en-US" w:eastAsia="zh-CN"/>
                </w:rPr>
                <w:delText>48</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521" w:author="ZTE_Wubin" w:date="2022-08-27T09:39:10Z">
              <w:r>
                <w:rPr>
                  <w:rFonts w:hint="eastAsia"/>
                  <w:szCs w:val="20"/>
                  <w:lang w:val="en-US" w:eastAsia="zh-CN"/>
                </w:rPr>
                <w:delText>n2</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522" w:author="ZTE_Wubin" w:date="2022-08-27T09:39:10Z">
              <w:r>
                <w:rPr>
                  <w:rFonts w:hint="eastAsia"/>
                  <w:szCs w:val="20"/>
                  <w:lang w:val="en-US" w:eastAsia="zh-CN"/>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p>
        </w:tc>
        <w:tc>
          <w:tcPr>
            <w:tcW w:w="2952" w:type="dxa"/>
          </w:tcPr>
          <w:p>
            <w:pPr>
              <w:pStyle w:val="89"/>
              <w:widowControl/>
              <w:suppressLineNumbers w:val="0"/>
              <w:spacing w:before="0" w:beforeAutospacing="0" w:afterAutospacing="0"/>
              <w:ind w:left="0" w:right="0"/>
              <w:rPr>
                <w:rFonts w:hint="default"/>
                <w:szCs w:val="20"/>
                <w:lang w:val="en-US" w:eastAsia="zh-CN"/>
              </w:rPr>
            </w:pPr>
            <w:del w:id="4523" w:author="ZTE_Wubin" w:date="2022-08-27T09:39:10Z">
              <w:r>
                <w:rPr>
                  <w:rFonts w:hint="eastAsia"/>
                  <w:szCs w:val="20"/>
                  <w:lang w:val="en-US" w:eastAsia="zh-CN"/>
                </w:rPr>
                <w:delText>n48</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524" w:author="ZTE_Wubin" w:date="2022-08-27T09:39:10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tcPr>
          <w:p>
            <w:pPr>
              <w:pStyle w:val="89"/>
              <w:widowControl/>
              <w:suppressLineNumbers w:val="0"/>
              <w:spacing w:before="0" w:beforeAutospacing="0" w:afterAutospacing="0"/>
              <w:ind w:left="0" w:right="0"/>
              <w:rPr>
                <w:rFonts w:hint="default"/>
                <w:szCs w:val="20"/>
                <w:lang w:val="en-US" w:eastAsia="zh-CN"/>
              </w:rPr>
            </w:pPr>
            <w:del w:id="4525" w:author="ZTE_Wubin" w:date="2022-08-27T09:39:10Z">
              <w:r>
                <w:rPr>
                  <w:rFonts w:hint="default"/>
                  <w:szCs w:val="18"/>
                  <w:lang w:eastAsia="zh-CN"/>
                </w:rPr>
                <w:delText>CA</w:delText>
              </w:r>
            </w:del>
            <w:del w:id="4526" w:author="ZTE_Wubin" w:date="2022-08-27T09:39:10Z">
              <w:r>
                <w:rPr>
                  <w:rFonts w:hint="default"/>
                  <w:szCs w:val="18"/>
                </w:rPr>
                <w:delText>_</w:delText>
              </w:r>
            </w:del>
            <w:del w:id="4527" w:author="ZTE_Wubin" w:date="2022-08-27T09:39:10Z">
              <w:r>
                <w:rPr>
                  <w:rFonts w:hint="default"/>
                  <w:szCs w:val="18"/>
                  <w:lang w:eastAsia="zh-CN"/>
                </w:rPr>
                <w:delText>n2</w:delText>
              </w:r>
            </w:del>
            <w:del w:id="4528" w:author="ZTE_Wubin" w:date="2022-08-27T09:39:10Z">
              <w:r>
                <w:rPr>
                  <w:rFonts w:hint="default"/>
                  <w:szCs w:val="18"/>
                  <w:lang w:eastAsia="ja-JP"/>
                </w:rPr>
                <w:delText>-n</w:delText>
              </w:r>
            </w:del>
            <w:del w:id="4529" w:author="ZTE_Wubin" w:date="2022-08-27T09:39:10Z">
              <w:r>
                <w:rPr>
                  <w:rFonts w:hint="default"/>
                  <w:szCs w:val="18"/>
                  <w:lang w:eastAsia="zh-CN"/>
                </w:rPr>
                <w:delText>66</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530" w:author="ZTE_Wubin" w:date="2022-08-27T09:39:10Z">
              <w:r>
                <w:rPr>
                  <w:rFonts w:hint="default"/>
                  <w:szCs w:val="18"/>
                  <w:lang w:eastAsia="zh-CN"/>
                </w:rPr>
                <w:delText>n2</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531" w:author="ZTE_Wubin" w:date="2022-08-27T09:39:10Z">
              <w:r>
                <w:rPr>
                  <w:rFonts w:hint="default"/>
                  <w:szCs w:val="18"/>
                  <w:lang w:eastAsia="ja-JP"/>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p>
        </w:tc>
        <w:tc>
          <w:tcPr>
            <w:tcW w:w="2952" w:type="dxa"/>
          </w:tcPr>
          <w:p>
            <w:pPr>
              <w:pStyle w:val="89"/>
              <w:widowControl/>
              <w:suppressLineNumbers w:val="0"/>
              <w:spacing w:before="0" w:beforeAutospacing="0" w:afterAutospacing="0"/>
              <w:ind w:left="0" w:right="0"/>
              <w:rPr>
                <w:rFonts w:hint="default"/>
                <w:szCs w:val="20"/>
                <w:lang w:val="en-US" w:eastAsia="zh-CN"/>
              </w:rPr>
            </w:pPr>
            <w:del w:id="4532" w:author="ZTE_Wubin" w:date="2022-08-27T09:39:10Z">
              <w:r>
                <w:rPr>
                  <w:rFonts w:hint="default"/>
                  <w:szCs w:val="18"/>
                  <w:lang w:eastAsia="ja-JP"/>
                </w:rPr>
                <w:delText>n66</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533" w:author="ZTE_Wubin" w:date="2022-08-27T09:39:10Z">
              <w:r>
                <w:rPr>
                  <w:rFonts w:hint="default"/>
                  <w:szCs w:val="18"/>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tcPr>
          <w:p>
            <w:pPr>
              <w:pStyle w:val="89"/>
              <w:widowControl/>
              <w:suppressLineNumbers w:val="0"/>
              <w:spacing w:before="0" w:beforeAutospacing="0" w:afterAutospacing="0"/>
              <w:ind w:left="0" w:right="0"/>
              <w:rPr>
                <w:rFonts w:hint="default"/>
                <w:bCs/>
                <w:szCs w:val="18"/>
                <w:lang w:val="en-US"/>
              </w:rPr>
            </w:pPr>
            <w:del w:id="4534" w:author="ZTE_Wubin" w:date="2022-08-27T09:39:10Z">
              <w:r>
                <w:rPr>
                  <w:rFonts w:hint="default"/>
                  <w:szCs w:val="18"/>
                  <w:lang w:val="en-US" w:eastAsia="zh-CN"/>
                </w:rPr>
                <w:delText>CA_n2-n77</w:delText>
              </w:r>
            </w:del>
          </w:p>
        </w:tc>
        <w:tc>
          <w:tcPr>
            <w:tcW w:w="2952" w:type="dxa"/>
          </w:tcPr>
          <w:p>
            <w:pPr>
              <w:pStyle w:val="89"/>
              <w:widowControl/>
              <w:suppressLineNumbers w:val="0"/>
              <w:spacing w:before="0" w:beforeAutospacing="0" w:afterAutospacing="0"/>
              <w:ind w:left="0" w:right="0"/>
              <w:rPr>
                <w:rFonts w:hint="default"/>
                <w:bCs/>
                <w:szCs w:val="18"/>
                <w:lang w:val="en-US"/>
              </w:rPr>
            </w:pPr>
            <w:del w:id="4535" w:author="ZTE_Wubin" w:date="2022-08-27T09:39:10Z">
              <w:r>
                <w:rPr>
                  <w:rFonts w:hint="default"/>
                  <w:szCs w:val="18"/>
                  <w:lang w:val="en-US" w:eastAsia="zh-CN"/>
                </w:rPr>
                <w:delText>n2</w:delText>
              </w:r>
            </w:del>
          </w:p>
        </w:tc>
        <w:tc>
          <w:tcPr>
            <w:tcW w:w="2952" w:type="dxa"/>
          </w:tcPr>
          <w:p>
            <w:pPr>
              <w:pStyle w:val="89"/>
              <w:widowControl/>
              <w:suppressLineNumbers w:val="0"/>
              <w:spacing w:before="0" w:beforeAutospacing="0" w:afterAutospacing="0"/>
              <w:ind w:left="0" w:right="0"/>
              <w:rPr>
                <w:rFonts w:hint="default"/>
                <w:szCs w:val="18"/>
                <w:lang w:eastAsia="ja-JP"/>
              </w:rPr>
            </w:pPr>
            <w:del w:id="4536" w:author="ZTE_Wubin" w:date="2022-08-27T09:39:10Z">
              <w:r>
                <w:rPr>
                  <w:rFonts w:hint="default"/>
                  <w:szCs w:val="18"/>
                  <w:lang w:val="en-US" w:eastAsia="zh-CN"/>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bCs/>
                <w:szCs w:val="18"/>
                <w:lang w:val="en-US"/>
              </w:rPr>
            </w:pPr>
          </w:p>
        </w:tc>
        <w:tc>
          <w:tcPr>
            <w:tcW w:w="2952" w:type="dxa"/>
          </w:tcPr>
          <w:p>
            <w:pPr>
              <w:pStyle w:val="89"/>
              <w:widowControl/>
              <w:suppressLineNumbers w:val="0"/>
              <w:spacing w:before="0" w:beforeAutospacing="0" w:afterAutospacing="0"/>
              <w:ind w:left="0" w:right="0"/>
              <w:rPr>
                <w:rFonts w:hint="default"/>
                <w:bCs/>
                <w:szCs w:val="18"/>
                <w:lang w:val="en-US"/>
              </w:rPr>
            </w:pPr>
            <w:del w:id="4537" w:author="ZTE_Wubin" w:date="2022-08-27T09:39:10Z">
              <w:r>
                <w:rPr>
                  <w:rFonts w:hint="default"/>
                  <w:szCs w:val="18"/>
                  <w:lang w:eastAsia="ja-JP"/>
                </w:rPr>
                <w:delText>n</w:delText>
              </w:r>
            </w:del>
            <w:del w:id="4538" w:author="ZTE_Wubin" w:date="2022-08-27T09:39:10Z">
              <w:r>
                <w:rPr>
                  <w:rFonts w:hint="default"/>
                  <w:szCs w:val="18"/>
                  <w:lang w:val="en-US" w:eastAsia="zh-CN"/>
                </w:rPr>
                <w:delText>77</w:delText>
              </w:r>
            </w:del>
          </w:p>
        </w:tc>
        <w:tc>
          <w:tcPr>
            <w:tcW w:w="2952" w:type="dxa"/>
          </w:tcPr>
          <w:p>
            <w:pPr>
              <w:pStyle w:val="89"/>
              <w:widowControl/>
              <w:suppressLineNumbers w:val="0"/>
              <w:spacing w:before="0" w:beforeAutospacing="0" w:afterAutospacing="0"/>
              <w:ind w:left="0" w:right="0"/>
              <w:rPr>
                <w:rFonts w:hint="default"/>
                <w:szCs w:val="18"/>
                <w:lang w:eastAsia="ja-JP"/>
              </w:rPr>
            </w:pPr>
            <w:del w:id="4539" w:author="ZTE_Wubin" w:date="2022-08-27T09:39:10Z">
              <w:r>
                <w:rPr>
                  <w:rFonts w:hint="default"/>
                  <w:szCs w:val="18"/>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tcPr>
          <w:p>
            <w:pPr>
              <w:pStyle w:val="89"/>
              <w:widowControl/>
              <w:suppressLineNumbers w:val="0"/>
              <w:spacing w:before="0" w:beforeAutospacing="0" w:afterAutospacing="0"/>
              <w:ind w:left="0" w:right="0"/>
              <w:rPr>
                <w:rFonts w:hint="default"/>
                <w:szCs w:val="20"/>
                <w:lang w:val="en-US" w:eastAsia="zh-CN"/>
              </w:rPr>
            </w:pPr>
            <w:del w:id="4540" w:author="ZTE_Wubin" w:date="2022-08-27T09:39:10Z">
              <w:r>
                <w:rPr>
                  <w:rFonts w:hint="default"/>
                  <w:bCs/>
                  <w:szCs w:val="18"/>
                  <w:lang w:val="en-US"/>
                </w:rPr>
                <w:delText>CA_n2-n78</w:delText>
              </w:r>
            </w:del>
          </w:p>
        </w:tc>
        <w:tc>
          <w:tcPr>
            <w:tcW w:w="2952" w:type="dxa"/>
          </w:tcPr>
          <w:p>
            <w:pPr>
              <w:pStyle w:val="89"/>
              <w:widowControl/>
              <w:suppressLineNumbers w:val="0"/>
              <w:spacing w:before="0" w:beforeAutospacing="0" w:afterAutospacing="0"/>
              <w:ind w:left="0" w:right="0"/>
              <w:rPr>
                <w:rFonts w:hint="default"/>
                <w:szCs w:val="18"/>
                <w:lang w:eastAsia="ja-JP"/>
              </w:rPr>
            </w:pPr>
            <w:del w:id="4541" w:author="ZTE_Wubin" w:date="2022-08-27T09:39:10Z">
              <w:r>
                <w:rPr>
                  <w:rFonts w:hint="default"/>
                  <w:bCs/>
                  <w:szCs w:val="18"/>
                  <w:lang w:val="en-US"/>
                </w:rPr>
                <w:delText>n2</w:delText>
              </w:r>
            </w:del>
          </w:p>
        </w:tc>
        <w:tc>
          <w:tcPr>
            <w:tcW w:w="2952" w:type="dxa"/>
          </w:tcPr>
          <w:p>
            <w:pPr>
              <w:pStyle w:val="89"/>
              <w:widowControl/>
              <w:suppressLineNumbers w:val="0"/>
              <w:spacing w:before="0" w:beforeAutospacing="0" w:afterAutospacing="0"/>
              <w:ind w:left="0" w:right="0"/>
              <w:rPr>
                <w:rFonts w:hint="default"/>
                <w:szCs w:val="18"/>
              </w:rPr>
            </w:pPr>
            <w:del w:id="4542" w:author="ZTE_Wubin" w:date="2022-08-27T09:39:10Z">
              <w:r>
                <w:rPr>
                  <w:rFonts w:hint="default"/>
                  <w:szCs w:val="18"/>
                  <w:lang w:eastAsia="ja-JP"/>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p>
        </w:tc>
        <w:tc>
          <w:tcPr>
            <w:tcW w:w="2952" w:type="dxa"/>
            <w:tcBorders>
              <w:bottom w:val="single" w:color="auto" w:sz="4" w:space="0"/>
            </w:tcBorders>
          </w:tcPr>
          <w:p>
            <w:pPr>
              <w:pStyle w:val="89"/>
              <w:widowControl/>
              <w:suppressLineNumbers w:val="0"/>
              <w:spacing w:before="0" w:beforeAutospacing="0" w:afterAutospacing="0"/>
              <w:ind w:left="0" w:right="0"/>
              <w:rPr>
                <w:rFonts w:hint="default"/>
                <w:szCs w:val="20"/>
                <w:lang w:val="en-US" w:eastAsia="zh-CN"/>
              </w:rPr>
            </w:pPr>
            <w:del w:id="4543" w:author="ZTE_Wubin" w:date="2022-08-27T09:39:10Z">
              <w:r>
                <w:rPr>
                  <w:rFonts w:hint="default"/>
                  <w:bCs/>
                  <w:szCs w:val="18"/>
                  <w:lang w:val="en-US"/>
                </w:rPr>
                <w:delText>n78</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544" w:author="ZTE_Wubin" w:date="2022-08-27T09:39:10Z">
              <w:r>
                <w:rPr>
                  <w:rFonts w:hint="default"/>
                  <w:szCs w:val="18"/>
                  <w:lang w:eastAsia="ja-JP"/>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tcPr>
          <w:p>
            <w:pPr>
              <w:pStyle w:val="89"/>
              <w:widowControl/>
              <w:suppressLineNumbers w:val="0"/>
              <w:spacing w:before="0" w:beforeAutospacing="0" w:afterAutospacing="0"/>
              <w:ind w:left="0" w:right="0"/>
              <w:rPr>
                <w:rFonts w:hint="default"/>
                <w:szCs w:val="20"/>
                <w:lang w:val="en-US" w:eastAsia="zh-CN"/>
              </w:rPr>
            </w:pPr>
            <w:del w:id="4545" w:author="ZTE_Wubin" w:date="2022-08-27T09:39:10Z">
              <w:r>
                <w:rPr>
                  <w:rFonts w:hint="default"/>
                  <w:szCs w:val="20"/>
                </w:rPr>
                <w:delText>CA_n3-n</w:delText>
              </w:r>
            </w:del>
            <w:del w:id="4546" w:author="ZTE_Wubin" w:date="2022-08-27T09:39:10Z">
              <w:r>
                <w:rPr>
                  <w:rFonts w:hint="eastAsia"/>
                  <w:szCs w:val="20"/>
                  <w:lang w:val="en-US" w:eastAsia="zh-CN"/>
                </w:rPr>
                <w:delText>41</w:delText>
              </w:r>
            </w:del>
          </w:p>
        </w:tc>
        <w:tc>
          <w:tcPr>
            <w:tcW w:w="2952" w:type="dxa"/>
            <w:tcBorders>
              <w:bottom w:val="nil"/>
            </w:tcBorders>
            <w:shd w:val="clear" w:color="auto" w:fill="auto"/>
          </w:tcPr>
          <w:p>
            <w:pPr>
              <w:pStyle w:val="89"/>
              <w:widowControl/>
              <w:suppressLineNumbers w:val="0"/>
              <w:spacing w:before="0" w:beforeAutospacing="0" w:afterAutospacing="0"/>
              <w:ind w:left="0" w:right="0"/>
              <w:rPr>
                <w:rFonts w:hint="default"/>
                <w:szCs w:val="20"/>
                <w:lang w:val="en-US" w:eastAsia="zh-CN"/>
              </w:rPr>
            </w:pPr>
            <w:del w:id="4547" w:author="ZTE_Wubin" w:date="2022-08-27T09:39:10Z">
              <w:r>
                <w:rPr>
                  <w:rFonts w:hint="eastAsia"/>
                  <w:szCs w:val="20"/>
                  <w:lang w:val="en-US" w:eastAsia="zh-CN"/>
                </w:rPr>
                <w:delText>n41</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548" w:author="ZTE_Wubin" w:date="2022-08-27T09:39:10Z">
              <w:r>
                <w:rPr>
                  <w:rFonts w:hint="eastAsia"/>
                  <w:szCs w:val="20"/>
                  <w:lang w:val="en-US" w:eastAsia="zh-CN"/>
                </w:rPr>
                <w:delText>0</w:delText>
              </w:r>
            </w:del>
            <w:del w:id="4549" w:author="ZTE_Wubin" w:date="2022-08-27T09:39:10Z">
              <w:r>
                <w:rPr>
                  <w:rFonts w:hint="eastAsia"/>
                  <w:szCs w:val="20"/>
                  <w:vertAlign w:val="superscript"/>
                  <w:lang w:val="en-US" w:eastAsia="zh-CN"/>
                </w:rPr>
                <w:delText>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p>
        </w:tc>
        <w:tc>
          <w:tcPr>
            <w:tcW w:w="2952" w:type="dxa"/>
            <w:tcBorders>
              <w:top w:val="nil"/>
            </w:tcBorders>
            <w:shd w:val="clear" w:color="auto" w:fill="auto"/>
          </w:tcPr>
          <w:p>
            <w:pPr>
              <w:pStyle w:val="89"/>
              <w:widowControl/>
              <w:suppressLineNumbers w:val="0"/>
              <w:spacing w:before="0" w:beforeAutospacing="0" w:afterAutospacing="0"/>
              <w:ind w:left="0" w:right="0"/>
              <w:rPr>
                <w:rFonts w:hint="default"/>
                <w:szCs w:val="20"/>
                <w:lang w:val="en-US" w:eastAsia="zh-CN"/>
              </w:rPr>
            </w:pPr>
          </w:p>
        </w:tc>
        <w:tc>
          <w:tcPr>
            <w:tcW w:w="2952" w:type="dxa"/>
          </w:tcPr>
          <w:p>
            <w:pPr>
              <w:pStyle w:val="89"/>
              <w:widowControl/>
              <w:suppressLineNumbers w:val="0"/>
              <w:spacing w:before="0" w:beforeAutospacing="0" w:afterAutospacing="0"/>
              <w:ind w:left="0" w:right="0"/>
              <w:rPr>
                <w:rFonts w:hint="default"/>
                <w:szCs w:val="20"/>
                <w:lang w:val="en-US" w:eastAsia="zh-CN"/>
              </w:rPr>
            </w:pPr>
            <w:del w:id="4550" w:author="ZTE_Wubin" w:date="2022-08-27T09:39:10Z">
              <w:r>
                <w:rPr>
                  <w:rFonts w:hint="eastAsia"/>
                  <w:szCs w:val="20"/>
                  <w:lang w:val="en-US" w:eastAsia="zh-CN"/>
                </w:rPr>
                <w:delText>0.5</w:delText>
              </w:r>
            </w:del>
            <w:del w:id="4551" w:author="ZTE_Wubin" w:date="2022-08-27T09:39:10Z">
              <w:r>
                <w:rPr>
                  <w:rFonts w:hint="eastAsia"/>
                  <w:szCs w:val="20"/>
                  <w:vertAlign w:val="superscript"/>
                  <w:lang w:val="en-US" w:eastAsia="zh-CN"/>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del w:id="4552" w:author="ZTE_Wubin" w:date="2022-08-27T09:39:10Z">
              <w:r>
                <w:rPr>
                  <w:rFonts w:hint="default"/>
                  <w:szCs w:val="20"/>
                </w:rPr>
                <w:delText>CA_n</w:delText>
              </w:r>
            </w:del>
            <w:del w:id="4553" w:author="ZTE_Wubin" w:date="2022-08-27T09:39:10Z">
              <w:r>
                <w:rPr>
                  <w:rFonts w:hint="eastAsia"/>
                  <w:szCs w:val="20"/>
                </w:rPr>
                <w:delText>3</w:delText>
              </w:r>
            </w:del>
            <w:del w:id="4554" w:author="ZTE_Wubin" w:date="2022-08-27T09:39:10Z">
              <w:r>
                <w:rPr>
                  <w:rFonts w:hint="default"/>
                  <w:szCs w:val="20"/>
                </w:rPr>
                <w:delText>-n</w:delText>
              </w:r>
            </w:del>
            <w:del w:id="4555" w:author="ZTE_Wubin" w:date="2022-08-27T09:39:10Z">
              <w:r>
                <w:rPr>
                  <w:rFonts w:hint="eastAsia"/>
                  <w:szCs w:val="20"/>
                  <w:lang w:val="en-US" w:eastAsia="zh-CN"/>
                </w:rPr>
                <w:delText>6</w:delText>
              </w:r>
            </w:del>
            <w:del w:id="4556" w:author="ZTE_Wubin" w:date="2022-08-27T09:39:10Z">
              <w:r>
                <w:rPr>
                  <w:rFonts w:hint="default"/>
                  <w:szCs w:val="20"/>
                </w:rPr>
                <w:delText>7</w:delText>
              </w:r>
            </w:del>
          </w:p>
        </w:tc>
        <w:tc>
          <w:tcPr>
            <w:tcW w:w="2952" w:type="dxa"/>
            <w:tcBorders>
              <w:top w:val="nil"/>
            </w:tcBorders>
            <w:shd w:val="clear" w:color="auto" w:fill="auto"/>
          </w:tcPr>
          <w:p>
            <w:pPr>
              <w:pStyle w:val="89"/>
              <w:widowControl/>
              <w:suppressLineNumbers w:val="0"/>
              <w:spacing w:before="0" w:beforeAutospacing="0" w:afterAutospacing="0"/>
              <w:ind w:left="0" w:right="0"/>
              <w:rPr>
                <w:rFonts w:hint="default"/>
                <w:szCs w:val="20"/>
                <w:lang w:val="en-US" w:eastAsia="zh-CN"/>
              </w:rPr>
            </w:pPr>
            <w:del w:id="4557" w:author="ZTE_Wubin" w:date="2022-08-27T09:39:10Z">
              <w:r>
                <w:rPr>
                  <w:rFonts w:hint="default"/>
                  <w:szCs w:val="20"/>
                  <w:lang w:val="en-US" w:eastAsia="ja-JP"/>
                </w:rPr>
                <w:delText>n</w:delText>
              </w:r>
            </w:del>
            <w:del w:id="4558" w:author="ZTE_Wubin" w:date="2022-08-27T09:39:10Z">
              <w:r>
                <w:rPr>
                  <w:rFonts w:hint="eastAsia"/>
                  <w:szCs w:val="20"/>
                  <w:lang w:eastAsia="ja-JP"/>
                </w:rPr>
                <w:delText>3</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559" w:author="ZTE_Wubin" w:date="2022-08-27T09:39:10Z">
              <w:r>
                <w:rPr>
                  <w:rFonts w:hint="eastAsia"/>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vMerge w:val="restart"/>
            <w:tcBorders>
              <w:bottom w:val="nil"/>
            </w:tcBorders>
            <w:shd w:val="clear" w:color="auto" w:fill="auto"/>
            <w:vAlign w:val="center"/>
          </w:tcPr>
          <w:p>
            <w:pPr>
              <w:keepNext/>
              <w:keepLines/>
              <w:widowControl/>
              <w:suppressLineNumbers w:val="0"/>
              <w:spacing w:before="0" w:beforeAutospacing="0" w:after="0" w:afterAutospacing="0"/>
              <w:ind w:left="0" w:right="0"/>
              <w:jc w:val="center"/>
              <w:rPr>
                <w:rFonts w:hint="default"/>
                <w:sz w:val="20"/>
                <w:szCs w:val="20"/>
              </w:rPr>
            </w:pPr>
            <w:del w:id="4560" w:author="ZTE_Wubin" w:date="2022-08-27T09:39:10Z">
              <w:r>
                <w:rPr>
                  <w:rFonts w:hint="default" w:ascii="Arial" w:hAnsi="Arial"/>
                  <w:sz w:val="18"/>
                  <w:szCs w:val="20"/>
                  <w:lang w:val="en-US" w:eastAsia="zh-CN"/>
                </w:rPr>
                <w:delText>CA</w:delText>
              </w:r>
            </w:del>
            <w:del w:id="4561" w:author="ZTE_Wubin" w:date="2022-08-27T09:39:10Z">
              <w:r>
                <w:rPr>
                  <w:rFonts w:hint="default" w:ascii="Arial" w:hAnsi="Arial"/>
                  <w:sz w:val="18"/>
                  <w:szCs w:val="20"/>
                </w:rPr>
                <w:delText>_</w:delText>
              </w:r>
            </w:del>
            <w:del w:id="4562" w:author="ZTE_Wubin" w:date="2022-08-27T09:39:10Z">
              <w:r>
                <w:rPr>
                  <w:rFonts w:hint="default" w:ascii="Arial" w:hAnsi="Arial"/>
                  <w:sz w:val="18"/>
                  <w:szCs w:val="20"/>
                  <w:lang w:val="en-US" w:eastAsia="zh-CN"/>
                </w:rPr>
                <w:delText>n3-n74</w:delText>
              </w:r>
            </w:del>
          </w:p>
        </w:tc>
        <w:tc>
          <w:tcPr>
            <w:tcW w:w="2952" w:type="dxa"/>
            <w:vAlign w:val="center"/>
          </w:tcPr>
          <w:p>
            <w:pPr>
              <w:keepNext/>
              <w:keepLines/>
              <w:widowControl/>
              <w:suppressLineNumbers w:val="0"/>
              <w:spacing w:before="0" w:beforeAutospacing="0" w:after="0" w:afterAutospacing="0"/>
              <w:ind w:left="0" w:right="0"/>
              <w:jc w:val="center"/>
              <w:rPr>
                <w:rFonts w:hint="default"/>
                <w:sz w:val="20"/>
                <w:szCs w:val="20"/>
                <w:lang w:val="en-US" w:eastAsia="ja-JP"/>
              </w:rPr>
            </w:pPr>
            <w:del w:id="4563" w:author="ZTE_Wubin" w:date="2022-08-27T09:39:10Z">
              <w:r>
                <w:rPr>
                  <w:rFonts w:hint="default" w:ascii="Arial" w:hAnsi="Arial"/>
                  <w:sz w:val="18"/>
                  <w:szCs w:val="20"/>
                  <w:lang w:val="en-US" w:eastAsia="zh-CN"/>
                </w:rPr>
                <w:delText>n3</w:delText>
              </w:r>
            </w:del>
          </w:p>
        </w:tc>
        <w:tc>
          <w:tcPr>
            <w:tcW w:w="2952" w:type="dxa"/>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sz w:val="20"/>
                <w:szCs w:val="20"/>
                <w:lang w:eastAsia="ja-JP"/>
              </w:rPr>
            </w:pPr>
            <w:del w:id="4564" w:author="ZTE_Wubin" w:date="2022-08-27T09:39:10Z">
              <w:r>
                <w:rPr>
                  <w:rFonts w:hint="eastAsia" w:ascii="Arial" w:hAnsi="Arial" w:eastAsiaTheme="minorEastAsia"/>
                  <w:sz w:val="18"/>
                  <w:szCs w:val="20"/>
                  <w:lang w:val="en-US" w:eastAsia="zh-CN"/>
                </w:rPr>
                <w:delText>0</w:delText>
              </w:r>
            </w:del>
            <w:del w:id="4565" w:author="ZTE_Wubin" w:date="2022-08-27T09:39:10Z">
              <w:r>
                <w:rPr>
                  <w:rFonts w:hint="default" w:ascii="Arial" w:hAnsi="Arial" w:eastAsiaTheme="minorEastAsia"/>
                  <w:sz w:val="18"/>
                  <w:szCs w:val="20"/>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vMerge w:val="continue"/>
            <w:tcBorders>
              <w:bottom w:val="nil"/>
            </w:tcBorders>
            <w:shd w:val="clear" w:color="auto" w:fill="auto"/>
            <w:vAlign w:val="center"/>
          </w:tcPr>
          <w:p>
            <w:pPr>
              <w:keepNext/>
              <w:keepLines/>
              <w:widowControl/>
              <w:suppressLineNumbers w:val="0"/>
              <w:spacing w:before="0" w:beforeAutospacing="0" w:after="0" w:afterAutospacing="0"/>
              <w:ind w:left="0" w:right="0"/>
              <w:jc w:val="center"/>
              <w:rPr>
                <w:rFonts w:hint="default"/>
                <w:sz w:val="20"/>
                <w:szCs w:val="20"/>
              </w:rPr>
            </w:pPr>
          </w:p>
        </w:tc>
        <w:tc>
          <w:tcPr>
            <w:tcW w:w="2952" w:type="dxa"/>
            <w:vAlign w:val="center"/>
          </w:tcPr>
          <w:p>
            <w:pPr>
              <w:keepNext/>
              <w:keepLines/>
              <w:widowControl/>
              <w:suppressLineNumbers w:val="0"/>
              <w:spacing w:before="0" w:beforeAutospacing="0" w:after="0" w:afterAutospacing="0"/>
              <w:ind w:left="0" w:right="0"/>
              <w:jc w:val="center"/>
              <w:rPr>
                <w:rFonts w:hint="default"/>
                <w:sz w:val="20"/>
                <w:szCs w:val="20"/>
                <w:lang w:val="en-US" w:eastAsia="ja-JP"/>
              </w:rPr>
            </w:pPr>
            <w:del w:id="4566" w:author="ZTE_Wubin" w:date="2022-08-27T09:39:10Z">
              <w:r>
                <w:rPr>
                  <w:rFonts w:hint="default" w:ascii="Arial" w:hAnsi="Arial"/>
                  <w:sz w:val="18"/>
                  <w:szCs w:val="20"/>
                  <w:lang w:val="en-US" w:eastAsia="zh-CN"/>
                </w:rPr>
                <w:delText>n74</w:delText>
              </w:r>
            </w:del>
          </w:p>
        </w:tc>
        <w:tc>
          <w:tcPr>
            <w:tcW w:w="2952" w:type="dxa"/>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sz w:val="20"/>
                <w:szCs w:val="20"/>
                <w:lang w:eastAsia="ja-JP"/>
              </w:rPr>
            </w:pPr>
            <w:del w:id="4567" w:author="ZTE_Wubin" w:date="2022-08-27T09:39:10Z">
              <w:r>
                <w:rPr>
                  <w:rFonts w:hint="eastAsia" w:ascii="Arial" w:hAnsi="Arial" w:eastAsiaTheme="minorEastAsia"/>
                  <w:sz w:val="18"/>
                  <w:szCs w:val="20"/>
                  <w:lang w:val="en-US" w:eastAsia="zh-CN"/>
                </w:rPr>
                <w:delText>0</w:delText>
              </w:r>
            </w:del>
            <w:del w:id="4568" w:author="ZTE_Wubin" w:date="2022-08-27T09:39:10Z">
              <w:r>
                <w:rPr>
                  <w:rFonts w:hint="default" w:ascii="Arial" w:hAnsi="Arial" w:eastAsiaTheme="minorEastAsia"/>
                  <w:sz w:val="18"/>
                  <w:szCs w:val="20"/>
                  <w:lang w:val="en-US" w:eastAsia="zh-CN"/>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tcPr>
          <w:p>
            <w:pPr>
              <w:pStyle w:val="89"/>
              <w:widowControl/>
              <w:suppressLineNumbers w:val="0"/>
              <w:spacing w:before="0" w:beforeAutospacing="0" w:afterAutospacing="0"/>
              <w:ind w:left="0" w:right="0"/>
              <w:rPr>
                <w:rFonts w:hint="default"/>
                <w:szCs w:val="20"/>
              </w:rPr>
            </w:pPr>
            <w:del w:id="4569" w:author="ZTE_Wubin" w:date="2022-08-27T09:39:10Z">
              <w:r>
                <w:rPr>
                  <w:rFonts w:hint="default"/>
                  <w:szCs w:val="20"/>
                </w:rPr>
                <w:delText>CA_n</w:delText>
              </w:r>
            </w:del>
            <w:del w:id="4570" w:author="ZTE_Wubin" w:date="2022-08-27T09:39:10Z">
              <w:r>
                <w:rPr>
                  <w:rFonts w:hint="eastAsia"/>
                  <w:szCs w:val="20"/>
                </w:rPr>
                <w:delText>3</w:delText>
              </w:r>
            </w:del>
            <w:del w:id="4571" w:author="ZTE_Wubin" w:date="2022-08-27T09:39:10Z">
              <w:r>
                <w:rPr>
                  <w:rFonts w:hint="default"/>
                  <w:szCs w:val="20"/>
                </w:rPr>
                <w:delText>-n77</w:delText>
              </w:r>
            </w:del>
          </w:p>
        </w:tc>
        <w:tc>
          <w:tcPr>
            <w:tcW w:w="2952" w:type="dxa"/>
          </w:tcPr>
          <w:p>
            <w:pPr>
              <w:pStyle w:val="89"/>
              <w:widowControl/>
              <w:suppressLineNumbers w:val="0"/>
              <w:spacing w:before="0" w:beforeAutospacing="0" w:afterAutospacing="0"/>
              <w:ind w:left="0" w:right="0"/>
              <w:rPr>
                <w:rFonts w:hint="default"/>
                <w:szCs w:val="20"/>
              </w:rPr>
            </w:pPr>
            <w:del w:id="4572" w:author="ZTE_Wubin" w:date="2022-08-27T09:39:10Z">
              <w:r>
                <w:rPr>
                  <w:rFonts w:hint="default"/>
                  <w:szCs w:val="20"/>
                  <w:lang w:val="en-US" w:eastAsia="ja-JP"/>
                </w:rPr>
                <w:delText>n</w:delText>
              </w:r>
            </w:del>
            <w:del w:id="4573" w:author="ZTE_Wubin" w:date="2022-08-27T09:39:10Z">
              <w:r>
                <w:rPr>
                  <w:rFonts w:hint="eastAsia"/>
                  <w:szCs w:val="20"/>
                  <w:lang w:eastAsia="ja-JP"/>
                </w:rPr>
                <w:delText>3</w:delText>
              </w:r>
            </w:del>
          </w:p>
        </w:tc>
        <w:tc>
          <w:tcPr>
            <w:tcW w:w="2952" w:type="dxa"/>
          </w:tcPr>
          <w:p>
            <w:pPr>
              <w:pStyle w:val="89"/>
              <w:widowControl/>
              <w:suppressLineNumbers w:val="0"/>
              <w:spacing w:before="0" w:beforeAutospacing="0" w:afterAutospacing="0"/>
              <w:ind w:left="0" w:right="0"/>
              <w:rPr>
                <w:rFonts w:hint="default"/>
                <w:szCs w:val="20"/>
              </w:rPr>
            </w:pPr>
            <w:del w:id="4574" w:author="ZTE_Wubin" w:date="2022-08-27T09:39:10Z">
              <w:r>
                <w:rPr>
                  <w:rFonts w:hint="eastAsia"/>
                  <w:szCs w:val="20"/>
                  <w:lang w:eastAsia="ja-JP"/>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szCs w:val="20"/>
              </w:rPr>
            </w:pPr>
          </w:p>
        </w:tc>
        <w:tc>
          <w:tcPr>
            <w:tcW w:w="2952" w:type="dxa"/>
          </w:tcPr>
          <w:p>
            <w:pPr>
              <w:pStyle w:val="89"/>
              <w:widowControl/>
              <w:suppressLineNumbers w:val="0"/>
              <w:spacing w:before="0" w:beforeAutospacing="0" w:afterAutospacing="0"/>
              <w:ind w:left="0" w:right="0"/>
              <w:rPr>
                <w:rFonts w:hint="default"/>
                <w:szCs w:val="20"/>
              </w:rPr>
            </w:pPr>
            <w:del w:id="4575" w:author="ZTE_Wubin" w:date="2022-08-27T09:39:10Z">
              <w:r>
                <w:rPr>
                  <w:rFonts w:hint="eastAsia"/>
                  <w:szCs w:val="20"/>
                  <w:lang w:eastAsia="ja-JP"/>
                </w:rPr>
                <w:delText>n77</w:delText>
              </w:r>
            </w:del>
          </w:p>
        </w:tc>
        <w:tc>
          <w:tcPr>
            <w:tcW w:w="2952" w:type="dxa"/>
          </w:tcPr>
          <w:p>
            <w:pPr>
              <w:pStyle w:val="89"/>
              <w:widowControl/>
              <w:suppressLineNumbers w:val="0"/>
              <w:spacing w:before="0" w:beforeAutospacing="0" w:afterAutospacing="0"/>
              <w:ind w:left="0" w:right="0"/>
              <w:rPr>
                <w:rFonts w:hint="default"/>
                <w:szCs w:val="20"/>
              </w:rPr>
            </w:pPr>
            <w:del w:id="4576" w:author="ZTE_Wubin" w:date="2022-08-27T09:39:10Z">
              <w:r>
                <w:rPr>
                  <w:rFonts w:hint="eastAsia"/>
                  <w:szCs w:val="20"/>
                  <w:lang w:eastAsia="ja-JP"/>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tcPr>
          <w:p>
            <w:pPr>
              <w:pStyle w:val="89"/>
              <w:widowControl/>
              <w:suppressLineNumbers w:val="0"/>
              <w:spacing w:before="0" w:beforeAutospacing="0" w:afterAutospacing="0"/>
              <w:ind w:left="0" w:right="0"/>
              <w:rPr>
                <w:rFonts w:hint="default"/>
                <w:szCs w:val="20"/>
              </w:rPr>
            </w:pPr>
            <w:del w:id="4577" w:author="ZTE_Wubin" w:date="2022-08-27T09:39:10Z">
              <w:r>
                <w:rPr>
                  <w:rFonts w:hint="default"/>
                  <w:szCs w:val="20"/>
                </w:rPr>
                <w:delText>CA_n3-n78</w:delText>
              </w:r>
            </w:del>
          </w:p>
        </w:tc>
        <w:tc>
          <w:tcPr>
            <w:tcW w:w="2952" w:type="dxa"/>
          </w:tcPr>
          <w:p>
            <w:pPr>
              <w:pStyle w:val="89"/>
              <w:widowControl/>
              <w:suppressLineNumbers w:val="0"/>
              <w:spacing w:before="0" w:beforeAutospacing="0" w:afterAutospacing="0"/>
              <w:ind w:left="0" w:right="0"/>
              <w:rPr>
                <w:rFonts w:hint="default"/>
                <w:szCs w:val="20"/>
              </w:rPr>
            </w:pPr>
            <w:del w:id="4578" w:author="ZTE_Wubin" w:date="2022-08-27T09:39:10Z">
              <w:r>
                <w:rPr>
                  <w:rFonts w:hint="default"/>
                  <w:szCs w:val="20"/>
                </w:rPr>
                <w:delText>n3</w:delText>
              </w:r>
            </w:del>
          </w:p>
        </w:tc>
        <w:tc>
          <w:tcPr>
            <w:tcW w:w="2952" w:type="dxa"/>
          </w:tcPr>
          <w:p>
            <w:pPr>
              <w:pStyle w:val="89"/>
              <w:widowControl/>
              <w:suppressLineNumbers w:val="0"/>
              <w:spacing w:before="0" w:beforeAutospacing="0" w:afterAutospacing="0"/>
              <w:ind w:left="0" w:right="0"/>
              <w:rPr>
                <w:rFonts w:hint="default"/>
                <w:szCs w:val="20"/>
              </w:rPr>
            </w:pPr>
            <w:del w:id="4579" w:author="ZTE_Wubin" w:date="2022-08-27T09:39:10Z">
              <w:r>
                <w:rPr>
                  <w:rFonts w:hint="default"/>
                  <w:szCs w:val="20"/>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szCs w:val="20"/>
              </w:rPr>
            </w:pPr>
          </w:p>
        </w:tc>
        <w:tc>
          <w:tcPr>
            <w:tcW w:w="2952" w:type="dxa"/>
          </w:tcPr>
          <w:p>
            <w:pPr>
              <w:pStyle w:val="89"/>
              <w:widowControl/>
              <w:suppressLineNumbers w:val="0"/>
              <w:spacing w:before="0" w:beforeAutospacing="0" w:afterAutospacing="0"/>
              <w:ind w:left="0" w:right="0"/>
              <w:rPr>
                <w:rFonts w:hint="default"/>
                <w:szCs w:val="20"/>
              </w:rPr>
            </w:pPr>
            <w:del w:id="4580" w:author="ZTE_Wubin" w:date="2022-08-27T09:39:10Z">
              <w:r>
                <w:rPr>
                  <w:rFonts w:hint="default"/>
                  <w:szCs w:val="20"/>
                </w:rPr>
                <w:delText>n78</w:delText>
              </w:r>
            </w:del>
          </w:p>
        </w:tc>
        <w:tc>
          <w:tcPr>
            <w:tcW w:w="2952" w:type="dxa"/>
          </w:tcPr>
          <w:p>
            <w:pPr>
              <w:pStyle w:val="89"/>
              <w:widowControl/>
              <w:suppressLineNumbers w:val="0"/>
              <w:spacing w:before="0" w:beforeAutospacing="0" w:afterAutospacing="0"/>
              <w:ind w:left="0" w:right="0"/>
              <w:rPr>
                <w:rFonts w:hint="default"/>
                <w:szCs w:val="20"/>
              </w:rPr>
            </w:pPr>
            <w:del w:id="4581" w:author="ZTE_Wubin" w:date="2022-08-27T09:39:10Z">
              <w:r>
                <w:rPr>
                  <w:rFonts w:hint="default"/>
                  <w:szCs w:val="20"/>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shd w:val="clear" w:color="auto" w:fill="auto"/>
          </w:tcPr>
          <w:p>
            <w:pPr>
              <w:pStyle w:val="89"/>
              <w:widowControl/>
              <w:suppressLineNumbers w:val="0"/>
              <w:spacing w:before="0" w:beforeAutospacing="0" w:afterAutospacing="0"/>
              <w:ind w:left="0" w:right="0"/>
              <w:rPr>
                <w:rFonts w:hint="default"/>
                <w:szCs w:val="20"/>
              </w:rPr>
            </w:pPr>
            <w:del w:id="4582" w:author="ZTE_Wubin" w:date="2022-08-27T09:39:10Z">
              <w:r>
                <w:rPr>
                  <w:rFonts w:hint="default"/>
                  <w:szCs w:val="20"/>
                  <w:lang w:val="en-US"/>
                </w:rPr>
                <w:delText>CA_</w:delText>
              </w:r>
            </w:del>
            <w:del w:id="4583" w:author="ZTE_Wubin" w:date="2022-08-27T09:39:10Z">
              <w:r>
                <w:rPr>
                  <w:rFonts w:hint="default"/>
                  <w:szCs w:val="20"/>
                  <w:lang w:val="en-US" w:eastAsia="ja-JP"/>
                </w:rPr>
                <w:delText>n3</w:delText>
              </w:r>
            </w:del>
            <w:del w:id="4584" w:author="ZTE_Wubin" w:date="2022-08-27T09:39:10Z">
              <w:r>
                <w:rPr>
                  <w:rFonts w:hint="default"/>
                  <w:szCs w:val="20"/>
                  <w:lang w:val="en-US"/>
                </w:rPr>
                <w:delText>-</w:delText>
              </w:r>
            </w:del>
            <w:del w:id="4585" w:author="ZTE_Wubin" w:date="2022-08-27T09:39:10Z">
              <w:r>
                <w:rPr>
                  <w:rFonts w:hint="default"/>
                  <w:szCs w:val="20"/>
                  <w:lang w:val="en-US" w:eastAsia="ja-JP"/>
                </w:rPr>
                <w:delText>n79</w:delText>
              </w:r>
            </w:del>
          </w:p>
        </w:tc>
        <w:tc>
          <w:tcPr>
            <w:tcW w:w="2952" w:type="dxa"/>
          </w:tcPr>
          <w:p>
            <w:pPr>
              <w:pStyle w:val="89"/>
              <w:widowControl/>
              <w:suppressLineNumbers w:val="0"/>
              <w:spacing w:before="0" w:beforeAutospacing="0" w:afterAutospacing="0"/>
              <w:ind w:left="0" w:right="0"/>
              <w:rPr>
                <w:rFonts w:hint="default"/>
                <w:szCs w:val="20"/>
              </w:rPr>
            </w:pPr>
            <w:del w:id="4586" w:author="ZTE_Wubin" w:date="2022-08-27T09:39:10Z">
              <w:r>
                <w:rPr>
                  <w:rFonts w:hint="default"/>
                  <w:szCs w:val="20"/>
                  <w:lang w:val="en-US"/>
                </w:rPr>
                <w:delText>n79</w:delText>
              </w:r>
            </w:del>
          </w:p>
        </w:tc>
        <w:tc>
          <w:tcPr>
            <w:tcW w:w="2952" w:type="dxa"/>
          </w:tcPr>
          <w:p>
            <w:pPr>
              <w:pStyle w:val="89"/>
              <w:widowControl/>
              <w:suppressLineNumbers w:val="0"/>
              <w:spacing w:before="0" w:beforeAutospacing="0" w:afterAutospacing="0"/>
              <w:ind w:left="0" w:right="0"/>
              <w:rPr>
                <w:rFonts w:hint="default"/>
                <w:szCs w:val="20"/>
              </w:rPr>
            </w:pPr>
            <w:del w:id="4587" w:author="ZTE_Wubin" w:date="2022-08-27T09:39:10Z">
              <w:r>
                <w:rPr>
                  <w:rFonts w:hint="default"/>
                  <w:szCs w:val="20"/>
                  <w:lang w:val="en-US"/>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vMerge w:val="restart"/>
            <w:tcBorders>
              <w:bottom w:val="nil"/>
            </w:tcBorders>
            <w:shd w:val="clear" w:color="auto" w:fill="auto"/>
            <w:vAlign w:val="center"/>
          </w:tcPr>
          <w:p>
            <w:pPr>
              <w:pStyle w:val="89"/>
              <w:widowControl/>
              <w:suppressLineNumbers w:val="0"/>
              <w:spacing w:before="0" w:beforeAutospacing="0" w:afterAutospacing="0"/>
              <w:ind w:left="0" w:right="0"/>
              <w:rPr>
                <w:rFonts w:hint="default"/>
                <w:szCs w:val="18"/>
                <w:lang w:val="en-US" w:eastAsia="zh-CN"/>
              </w:rPr>
            </w:pPr>
            <w:del w:id="4588" w:author="ZTE_Wubin" w:date="2022-08-27T09:39:10Z">
              <w:r>
                <w:rPr>
                  <w:rFonts w:hint="default"/>
                  <w:szCs w:val="20"/>
                  <w:lang w:val="en-US"/>
                </w:rPr>
                <w:delText>CA_n5-n12</w:delText>
              </w:r>
            </w:del>
          </w:p>
        </w:tc>
        <w:tc>
          <w:tcPr>
            <w:tcW w:w="2952" w:type="dxa"/>
            <w:vAlign w:val="center"/>
          </w:tcPr>
          <w:p>
            <w:pPr>
              <w:pStyle w:val="89"/>
              <w:widowControl/>
              <w:suppressLineNumbers w:val="0"/>
              <w:spacing w:before="0" w:beforeAutospacing="0" w:afterAutospacing="0"/>
              <w:ind w:left="0" w:right="0"/>
              <w:rPr>
                <w:rFonts w:hint="default"/>
                <w:szCs w:val="18"/>
                <w:lang w:val="en-US" w:eastAsia="zh-CN"/>
              </w:rPr>
            </w:pPr>
            <w:del w:id="4589" w:author="ZTE_Wubin" w:date="2022-08-27T09:39:10Z">
              <w:r>
                <w:rPr>
                  <w:rFonts w:hint="default"/>
                  <w:szCs w:val="20"/>
                  <w:lang w:val="en-US"/>
                </w:rPr>
                <w:delText>n5</w:delText>
              </w:r>
            </w:del>
          </w:p>
        </w:tc>
        <w:tc>
          <w:tcPr>
            <w:tcW w:w="2952" w:type="dxa"/>
          </w:tcPr>
          <w:p>
            <w:pPr>
              <w:pStyle w:val="89"/>
              <w:widowControl/>
              <w:suppressLineNumbers w:val="0"/>
              <w:spacing w:before="0" w:beforeAutospacing="0" w:afterAutospacing="0"/>
              <w:ind w:left="0" w:right="0"/>
              <w:rPr>
                <w:rFonts w:hint="default"/>
                <w:szCs w:val="18"/>
                <w:lang w:eastAsia="ja-JP"/>
              </w:rPr>
            </w:pPr>
            <w:del w:id="4590" w:author="ZTE_Wubin" w:date="2022-08-27T09:39:10Z">
              <w:r>
                <w:rPr>
                  <w:rFonts w:hint="default"/>
                  <w:szCs w:val="20"/>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vMerge w:val="continue"/>
            <w:tcBorders>
              <w:bottom w:val="nil"/>
            </w:tcBorders>
            <w:shd w:val="clear" w:color="auto" w:fill="auto"/>
            <w:vAlign w:val="center"/>
          </w:tcPr>
          <w:p>
            <w:pPr>
              <w:keepNext/>
              <w:keepLines/>
              <w:widowControl/>
              <w:suppressLineNumbers w:val="0"/>
              <w:spacing w:before="0" w:beforeAutospacing="0" w:after="0" w:afterAutospacing="0"/>
              <w:ind w:left="0" w:right="0"/>
              <w:jc w:val="center"/>
              <w:rPr>
                <w:rFonts w:hint="default"/>
                <w:sz w:val="20"/>
                <w:szCs w:val="18"/>
                <w:lang w:val="en-US" w:eastAsia="zh-CN"/>
              </w:rPr>
            </w:pPr>
          </w:p>
        </w:tc>
        <w:tc>
          <w:tcPr>
            <w:tcW w:w="2952" w:type="dxa"/>
            <w:vAlign w:val="center"/>
          </w:tcPr>
          <w:p>
            <w:pPr>
              <w:pStyle w:val="89"/>
              <w:widowControl/>
              <w:suppressLineNumbers w:val="0"/>
              <w:spacing w:before="0" w:beforeAutospacing="0" w:afterAutospacing="0"/>
              <w:ind w:left="0" w:right="0"/>
              <w:rPr>
                <w:rFonts w:hint="default"/>
                <w:szCs w:val="18"/>
                <w:lang w:val="en-US" w:eastAsia="zh-CN"/>
              </w:rPr>
            </w:pPr>
            <w:del w:id="4591" w:author="ZTE_Wubin" w:date="2022-08-27T09:39:10Z">
              <w:r>
                <w:rPr>
                  <w:rFonts w:hint="default"/>
                  <w:szCs w:val="20"/>
                  <w:lang w:val="en-US"/>
                </w:rPr>
                <w:delText>n12</w:delText>
              </w:r>
            </w:del>
          </w:p>
        </w:tc>
        <w:tc>
          <w:tcPr>
            <w:tcW w:w="2952" w:type="dxa"/>
          </w:tcPr>
          <w:p>
            <w:pPr>
              <w:pStyle w:val="89"/>
              <w:widowControl/>
              <w:suppressLineNumbers w:val="0"/>
              <w:spacing w:before="0" w:beforeAutospacing="0" w:afterAutospacing="0"/>
              <w:ind w:left="0" w:right="0"/>
              <w:rPr>
                <w:rFonts w:hint="default"/>
                <w:szCs w:val="18"/>
                <w:lang w:eastAsia="ja-JP"/>
              </w:rPr>
            </w:pPr>
            <w:del w:id="4592" w:author="ZTE_Wubin" w:date="2022-08-27T09:39:10Z">
              <w:r>
                <w:rPr>
                  <w:rFonts w:hint="default"/>
                  <w:szCs w:val="20"/>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tcPr>
          <w:p>
            <w:pPr>
              <w:pStyle w:val="89"/>
              <w:widowControl/>
              <w:suppressLineNumbers w:val="0"/>
              <w:spacing w:before="0" w:beforeAutospacing="0" w:afterAutospacing="0"/>
              <w:ind w:left="0" w:right="0"/>
              <w:rPr>
                <w:rFonts w:hint="default"/>
                <w:szCs w:val="18"/>
                <w:lang w:val="en-US"/>
              </w:rPr>
            </w:pPr>
            <w:del w:id="4593" w:author="ZTE_Wubin" w:date="2022-08-27T09:39:10Z">
              <w:r>
                <w:rPr>
                  <w:rFonts w:hint="eastAsia"/>
                  <w:szCs w:val="18"/>
                  <w:lang w:val="en-US" w:eastAsia="zh-CN"/>
                </w:rPr>
                <w:delText>CA_n</w:delText>
              </w:r>
            </w:del>
            <w:del w:id="4594" w:author="ZTE_Wubin" w:date="2022-08-27T09:39:10Z">
              <w:r>
                <w:rPr>
                  <w:rFonts w:hint="default"/>
                  <w:szCs w:val="18"/>
                  <w:lang w:val="en-US" w:eastAsia="zh-CN"/>
                </w:rPr>
                <w:delText>5</w:delText>
              </w:r>
            </w:del>
            <w:del w:id="4595" w:author="ZTE_Wubin" w:date="2022-08-27T09:39:10Z">
              <w:r>
                <w:rPr>
                  <w:rFonts w:hint="eastAsia"/>
                  <w:szCs w:val="18"/>
                  <w:lang w:val="en-US" w:eastAsia="zh-CN"/>
                </w:rPr>
                <w:delText>-n77</w:delText>
              </w:r>
            </w:del>
          </w:p>
        </w:tc>
        <w:tc>
          <w:tcPr>
            <w:tcW w:w="2952" w:type="dxa"/>
          </w:tcPr>
          <w:p>
            <w:pPr>
              <w:pStyle w:val="89"/>
              <w:widowControl/>
              <w:suppressLineNumbers w:val="0"/>
              <w:spacing w:before="0" w:beforeAutospacing="0" w:afterAutospacing="0"/>
              <w:ind w:left="0" w:right="0"/>
              <w:rPr>
                <w:rFonts w:hint="default"/>
                <w:szCs w:val="18"/>
                <w:lang w:val="en-US" w:eastAsia="zh-CN"/>
              </w:rPr>
            </w:pPr>
            <w:del w:id="4596" w:author="ZTE_Wubin" w:date="2022-08-27T09:39:10Z">
              <w:r>
                <w:rPr>
                  <w:rFonts w:hint="default"/>
                  <w:szCs w:val="18"/>
                  <w:lang w:val="en-US" w:eastAsia="zh-CN"/>
                </w:rPr>
                <w:delText>n5</w:delText>
              </w:r>
            </w:del>
          </w:p>
        </w:tc>
        <w:tc>
          <w:tcPr>
            <w:tcW w:w="2952" w:type="dxa"/>
          </w:tcPr>
          <w:p>
            <w:pPr>
              <w:pStyle w:val="89"/>
              <w:widowControl/>
              <w:suppressLineNumbers w:val="0"/>
              <w:spacing w:before="0" w:beforeAutospacing="0" w:afterAutospacing="0"/>
              <w:ind w:left="0" w:right="0"/>
              <w:rPr>
                <w:rFonts w:hint="default"/>
                <w:szCs w:val="18"/>
                <w:lang w:val="en-US" w:eastAsia="zh-CN"/>
              </w:rPr>
            </w:pPr>
            <w:del w:id="4597" w:author="ZTE_Wubin" w:date="2022-08-27T09:39:10Z">
              <w:r>
                <w:rPr>
                  <w:rFonts w:hint="default"/>
                  <w:szCs w:val="18"/>
                  <w:lang w:eastAsia="ja-JP"/>
                </w:rPr>
                <w:delText>0</w:delText>
              </w:r>
            </w:del>
            <w:del w:id="4598" w:author="ZTE_Wubin" w:date="2022-08-27T09:39:10Z">
              <w:r>
                <w:rPr>
                  <w:rFonts w:hint="eastAsia"/>
                  <w:szCs w:val="18"/>
                  <w:lang w:val="en-US" w:eastAsia="zh-CN"/>
                </w:rPr>
                <w:delText>.2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szCs w:val="18"/>
                <w:lang w:val="en-US"/>
              </w:rPr>
            </w:pPr>
          </w:p>
        </w:tc>
        <w:tc>
          <w:tcPr>
            <w:tcW w:w="2952" w:type="dxa"/>
          </w:tcPr>
          <w:p>
            <w:pPr>
              <w:pStyle w:val="89"/>
              <w:widowControl/>
              <w:suppressLineNumbers w:val="0"/>
              <w:spacing w:before="0" w:beforeAutospacing="0" w:afterAutospacing="0"/>
              <w:ind w:left="0" w:right="0"/>
              <w:rPr>
                <w:rFonts w:hint="default"/>
                <w:szCs w:val="18"/>
                <w:lang w:val="en-US" w:eastAsia="zh-CN"/>
              </w:rPr>
            </w:pPr>
            <w:del w:id="4599" w:author="ZTE_Wubin" w:date="2022-08-27T09:39:10Z">
              <w:r>
                <w:rPr>
                  <w:rFonts w:hint="eastAsia"/>
                  <w:szCs w:val="18"/>
                  <w:lang w:eastAsia="ja-JP"/>
                </w:rPr>
                <w:delText>n</w:delText>
              </w:r>
            </w:del>
            <w:del w:id="4600" w:author="ZTE_Wubin" w:date="2022-08-27T09:39:10Z">
              <w:r>
                <w:rPr>
                  <w:rFonts w:hint="default"/>
                  <w:szCs w:val="18"/>
                  <w:lang w:val="en-US" w:eastAsia="zh-CN"/>
                </w:rPr>
                <w:delText>7</w:delText>
              </w:r>
            </w:del>
            <w:del w:id="4601" w:author="ZTE_Wubin" w:date="2022-08-27T09:39:10Z">
              <w:r>
                <w:rPr>
                  <w:rFonts w:hint="eastAsia"/>
                  <w:szCs w:val="18"/>
                  <w:lang w:val="en-US" w:eastAsia="zh-CN"/>
                </w:rPr>
                <w:delText>7</w:delText>
              </w:r>
            </w:del>
          </w:p>
        </w:tc>
        <w:tc>
          <w:tcPr>
            <w:tcW w:w="2952" w:type="dxa"/>
          </w:tcPr>
          <w:p>
            <w:pPr>
              <w:pStyle w:val="89"/>
              <w:widowControl/>
              <w:suppressLineNumbers w:val="0"/>
              <w:spacing w:before="0" w:beforeAutospacing="0" w:afterAutospacing="0"/>
              <w:ind w:left="0" w:right="0"/>
              <w:rPr>
                <w:rFonts w:hint="default"/>
                <w:szCs w:val="18"/>
                <w:lang w:val="en-US" w:eastAsia="zh-CN"/>
              </w:rPr>
            </w:pPr>
            <w:del w:id="4602" w:author="ZTE_Wubin" w:date="2022-08-27T09:39:10Z">
              <w:r>
                <w:rPr>
                  <w:rFonts w:hint="default"/>
                  <w:szCs w:val="18"/>
                </w:rPr>
                <w:delText>0</w:delText>
              </w:r>
            </w:del>
            <w:del w:id="4603" w:author="ZTE_Wubin" w:date="2022-08-27T09:39:10Z">
              <w:r>
                <w:rPr>
                  <w:rFonts w:hint="eastAsia"/>
                  <w:szCs w:val="18"/>
                  <w:lang w:val="en-US" w:eastAsia="zh-CN"/>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tcPr>
          <w:p>
            <w:pPr>
              <w:pStyle w:val="89"/>
              <w:widowControl/>
              <w:suppressLineNumbers w:val="0"/>
              <w:spacing w:before="0" w:beforeAutospacing="0" w:afterAutospacing="0"/>
              <w:ind w:left="0" w:right="0"/>
              <w:rPr>
                <w:rFonts w:hint="default"/>
                <w:szCs w:val="20"/>
              </w:rPr>
            </w:pPr>
            <w:del w:id="4604" w:author="ZTE_Wubin" w:date="2022-08-27T09:39:10Z">
              <w:r>
                <w:rPr>
                  <w:rFonts w:hint="default"/>
                  <w:szCs w:val="20"/>
                  <w:lang w:val="en-US"/>
                </w:rPr>
                <w:delText>CA_</w:delText>
              </w:r>
            </w:del>
            <w:del w:id="4605" w:author="ZTE_Wubin" w:date="2022-08-27T09:39:10Z">
              <w:r>
                <w:rPr>
                  <w:rFonts w:hint="default"/>
                  <w:szCs w:val="20"/>
                  <w:lang w:val="en-US" w:eastAsia="ja-JP"/>
                </w:rPr>
                <w:delText>n</w:delText>
              </w:r>
            </w:del>
            <w:del w:id="4606" w:author="ZTE_Wubin" w:date="2022-08-27T09:39:10Z">
              <w:r>
                <w:rPr>
                  <w:rFonts w:hint="eastAsia"/>
                  <w:szCs w:val="20"/>
                  <w:lang w:val="en-US" w:eastAsia="zh-CN"/>
                </w:rPr>
                <w:delText>5</w:delText>
              </w:r>
            </w:del>
            <w:del w:id="4607" w:author="ZTE_Wubin" w:date="2022-08-27T09:39:10Z">
              <w:r>
                <w:rPr>
                  <w:rFonts w:hint="default"/>
                  <w:szCs w:val="20"/>
                  <w:lang w:val="en-US"/>
                </w:rPr>
                <w:delText>-</w:delText>
              </w:r>
            </w:del>
            <w:del w:id="4608" w:author="ZTE_Wubin" w:date="2022-08-27T09:39:10Z">
              <w:r>
                <w:rPr>
                  <w:rFonts w:hint="default"/>
                  <w:szCs w:val="20"/>
                  <w:lang w:val="en-US" w:eastAsia="ja-JP"/>
                </w:rPr>
                <w:delText>n7</w:delText>
              </w:r>
            </w:del>
            <w:del w:id="4609" w:author="ZTE_Wubin" w:date="2022-08-27T09:39:10Z">
              <w:r>
                <w:rPr>
                  <w:rFonts w:hint="eastAsia"/>
                  <w:szCs w:val="20"/>
                  <w:lang w:val="en-US" w:eastAsia="zh-CN"/>
                </w:rPr>
                <w:delText>8</w:delText>
              </w:r>
            </w:del>
          </w:p>
        </w:tc>
        <w:tc>
          <w:tcPr>
            <w:tcW w:w="2952" w:type="dxa"/>
          </w:tcPr>
          <w:p>
            <w:pPr>
              <w:pStyle w:val="89"/>
              <w:widowControl/>
              <w:suppressLineNumbers w:val="0"/>
              <w:spacing w:before="0" w:beforeAutospacing="0" w:afterAutospacing="0"/>
              <w:ind w:left="0" w:right="0"/>
              <w:rPr>
                <w:rFonts w:hint="default"/>
                <w:szCs w:val="20"/>
              </w:rPr>
            </w:pPr>
            <w:del w:id="4610" w:author="ZTE_Wubin" w:date="2022-08-27T09:39:10Z">
              <w:r>
                <w:rPr>
                  <w:rFonts w:hint="eastAsia"/>
                  <w:szCs w:val="20"/>
                  <w:lang w:val="en-US" w:eastAsia="zh-CN"/>
                </w:rPr>
                <w:delText>n5</w:delText>
              </w:r>
            </w:del>
          </w:p>
        </w:tc>
        <w:tc>
          <w:tcPr>
            <w:tcW w:w="2952" w:type="dxa"/>
          </w:tcPr>
          <w:p>
            <w:pPr>
              <w:pStyle w:val="89"/>
              <w:widowControl/>
              <w:suppressLineNumbers w:val="0"/>
              <w:spacing w:before="0" w:beforeAutospacing="0" w:afterAutospacing="0"/>
              <w:ind w:left="0" w:right="0"/>
              <w:rPr>
                <w:rFonts w:hint="default"/>
                <w:szCs w:val="20"/>
              </w:rPr>
            </w:pPr>
            <w:del w:id="4611" w:author="ZTE_Wubin" w:date="2022-08-27T09:39:10Z">
              <w:r>
                <w:rPr>
                  <w:rFonts w:hint="eastAsia"/>
                  <w:szCs w:val="20"/>
                  <w:lang w:val="en-US" w:eastAsia="zh-CN"/>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szCs w:val="20"/>
              </w:rPr>
            </w:pPr>
          </w:p>
        </w:tc>
        <w:tc>
          <w:tcPr>
            <w:tcW w:w="2952" w:type="dxa"/>
          </w:tcPr>
          <w:p>
            <w:pPr>
              <w:pStyle w:val="89"/>
              <w:widowControl/>
              <w:suppressLineNumbers w:val="0"/>
              <w:spacing w:before="0" w:beforeAutospacing="0" w:afterAutospacing="0"/>
              <w:ind w:left="0" w:right="0"/>
              <w:rPr>
                <w:rFonts w:hint="default"/>
                <w:szCs w:val="20"/>
              </w:rPr>
            </w:pPr>
            <w:del w:id="4612" w:author="ZTE_Wubin" w:date="2022-08-27T09:39:10Z">
              <w:r>
                <w:rPr>
                  <w:rFonts w:hint="eastAsia"/>
                  <w:szCs w:val="20"/>
                  <w:lang w:val="en-US" w:eastAsia="zh-CN"/>
                </w:rPr>
                <w:delText>n78</w:delText>
              </w:r>
            </w:del>
          </w:p>
        </w:tc>
        <w:tc>
          <w:tcPr>
            <w:tcW w:w="2952" w:type="dxa"/>
          </w:tcPr>
          <w:p>
            <w:pPr>
              <w:pStyle w:val="89"/>
              <w:widowControl/>
              <w:suppressLineNumbers w:val="0"/>
              <w:spacing w:before="0" w:beforeAutospacing="0" w:afterAutospacing="0"/>
              <w:ind w:left="0" w:right="0"/>
              <w:rPr>
                <w:rFonts w:hint="default"/>
                <w:szCs w:val="20"/>
              </w:rPr>
            </w:pPr>
            <w:del w:id="4613" w:author="ZTE_Wubin" w:date="2022-08-27T09:39:10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tcPr>
          <w:p>
            <w:pPr>
              <w:pStyle w:val="89"/>
              <w:widowControl/>
              <w:suppressLineNumbers w:val="0"/>
              <w:spacing w:before="0" w:beforeAutospacing="0" w:afterAutospacing="0"/>
              <w:ind w:left="0" w:right="0"/>
              <w:rPr>
                <w:rFonts w:hint="default"/>
                <w:szCs w:val="20"/>
                <w:lang w:val="en-US" w:eastAsia="zh-CN"/>
              </w:rPr>
            </w:pPr>
            <w:del w:id="4614" w:author="ZTE_Wubin" w:date="2022-08-27T09:39:10Z">
              <w:r>
                <w:rPr>
                  <w:rFonts w:hint="default"/>
                  <w:szCs w:val="20"/>
                  <w:lang w:val="en-US" w:eastAsia="zh-CN"/>
                </w:rPr>
                <w:delText>CA_n7-n8</w:delText>
              </w:r>
            </w:del>
          </w:p>
        </w:tc>
        <w:tc>
          <w:tcPr>
            <w:tcW w:w="2952" w:type="dxa"/>
            <w:vAlign w:val="center"/>
          </w:tcPr>
          <w:p>
            <w:pPr>
              <w:pStyle w:val="89"/>
              <w:widowControl/>
              <w:suppressLineNumbers w:val="0"/>
              <w:spacing w:before="0" w:beforeAutospacing="0" w:afterAutospacing="0"/>
              <w:ind w:left="0" w:right="0"/>
              <w:rPr>
                <w:rFonts w:hint="default"/>
                <w:szCs w:val="20"/>
                <w:lang w:val="en-US" w:eastAsia="zh-CN"/>
              </w:rPr>
            </w:pPr>
            <w:del w:id="4615" w:author="ZTE_Wubin" w:date="2022-08-27T09:39:10Z">
              <w:r>
                <w:rPr>
                  <w:rFonts w:hint="default"/>
                  <w:szCs w:val="20"/>
                  <w:lang w:val="en-US" w:eastAsia="zh-CN"/>
                </w:rPr>
                <w:delText>n8</w:delText>
              </w:r>
            </w:del>
          </w:p>
        </w:tc>
        <w:tc>
          <w:tcPr>
            <w:tcW w:w="2952" w:type="dxa"/>
            <w:vAlign w:val="center"/>
          </w:tcPr>
          <w:p>
            <w:pPr>
              <w:pStyle w:val="89"/>
              <w:widowControl/>
              <w:suppressLineNumbers w:val="0"/>
              <w:spacing w:before="0" w:beforeAutospacing="0" w:afterAutospacing="0"/>
              <w:ind w:left="0" w:right="0"/>
              <w:rPr>
                <w:rFonts w:hint="default"/>
                <w:szCs w:val="20"/>
                <w:lang w:val="en-US" w:eastAsia="zh-CN"/>
              </w:rPr>
            </w:pPr>
            <w:del w:id="4616" w:author="ZTE_Wubin" w:date="2022-08-27T09:39:10Z">
              <w:r>
                <w:rPr>
                  <w:rFonts w:hint="default"/>
                  <w:szCs w:val="20"/>
                  <w:lang w:val="en-US" w:eastAsia="ja-JP"/>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vAlign w:val="center"/>
          </w:tcPr>
          <w:p>
            <w:pPr>
              <w:keepNext/>
              <w:keepLines/>
              <w:widowControl/>
              <w:suppressLineNumbers w:val="0"/>
              <w:spacing w:before="0" w:beforeAutospacing="0" w:after="0" w:afterAutospacing="0"/>
              <w:ind w:left="0" w:right="0"/>
              <w:jc w:val="center"/>
              <w:rPr>
                <w:rFonts w:hint="default"/>
                <w:sz w:val="20"/>
                <w:szCs w:val="20"/>
                <w:lang w:val="en-US" w:eastAsia="zh-CN"/>
              </w:rPr>
            </w:pPr>
            <w:del w:id="4617" w:author="ZTE_Wubin" w:date="2022-08-27T09:39:10Z">
              <w:r>
                <w:rPr>
                  <w:rFonts w:hint="default" w:ascii="Arial" w:hAnsi="Arial" w:cs="Arial"/>
                  <w:bCs/>
                  <w:sz w:val="18"/>
                  <w:szCs w:val="18"/>
                  <w:lang w:val="en-US"/>
                </w:rPr>
                <w:delText>CA_n7-n40</w:delText>
              </w:r>
            </w:del>
          </w:p>
        </w:tc>
        <w:tc>
          <w:tcPr>
            <w:tcW w:w="2952" w:type="dxa"/>
            <w:vAlign w:val="center"/>
          </w:tcPr>
          <w:p>
            <w:pPr>
              <w:keepNext/>
              <w:keepLines/>
              <w:widowControl/>
              <w:suppressLineNumbers w:val="0"/>
              <w:spacing w:before="0" w:beforeAutospacing="0" w:after="0" w:afterAutospacing="0"/>
              <w:ind w:left="0" w:right="0"/>
              <w:jc w:val="center"/>
              <w:rPr>
                <w:rFonts w:hint="default"/>
                <w:sz w:val="20"/>
                <w:szCs w:val="20"/>
                <w:lang w:val="en-US" w:eastAsia="zh-CN"/>
              </w:rPr>
            </w:pPr>
            <w:del w:id="4618" w:author="ZTE_Wubin" w:date="2022-08-27T09:39:10Z">
              <w:r>
                <w:rPr>
                  <w:rFonts w:hint="default" w:ascii="Arial" w:hAnsi="Arial" w:cs="Arial"/>
                  <w:bCs/>
                  <w:sz w:val="18"/>
                  <w:szCs w:val="18"/>
                  <w:lang w:val="en-US"/>
                </w:rPr>
                <w:delText>n40</w:delText>
              </w:r>
            </w:del>
          </w:p>
        </w:tc>
        <w:tc>
          <w:tcPr>
            <w:tcW w:w="2952" w:type="dxa"/>
            <w:vAlign w:val="center"/>
          </w:tcPr>
          <w:p>
            <w:pPr>
              <w:keepNext/>
              <w:keepLines/>
              <w:widowControl/>
              <w:suppressLineNumbers w:val="0"/>
              <w:spacing w:before="0" w:beforeAutospacing="0" w:after="0" w:afterAutospacing="0"/>
              <w:ind w:left="0" w:right="0"/>
              <w:jc w:val="center"/>
              <w:rPr>
                <w:rFonts w:hint="default"/>
                <w:sz w:val="20"/>
                <w:szCs w:val="20"/>
                <w:lang w:val="en-US" w:eastAsia="zh-CN"/>
              </w:rPr>
            </w:pPr>
            <w:del w:id="4619" w:author="ZTE_Wubin" w:date="2022-08-27T09:39:10Z">
              <w:r>
                <w:rPr>
                  <w:rFonts w:hint="default" w:ascii="Arial" w:hAnsi="Arial" w:cs="Arial"/>
                  <w:bCs/>
                  <w:sz w:val="18"/>
                  <w:szCs w:val="18"/>
                  <w:lang w:val="en-US"/>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del w:id="4620" w:author="ZTE_Wubin" w:date="2022-08-27T09:39:10Z">
              <w:r>
                <w:rPr>
                  <w:rFonts w:hint="default"/>
                  <w:szCs w:val="20"/>
                  <w:lang w:val="en-US" w:eastAsia="zh-CN"/>
                </w:rPr>
                <w:delText>CA_n7-n46</w:delText>
              </w:r>
            </w:del>
          </w:p>
        </w:tc>
        <w:tc>
          <w:tcPr>
            <w:tcW w:w="2952" w:type="dxa"/>
            <w:vAlign w:val="center"/>
          </w:tcPr>
          <w:p>
            <w:pPr>
              <w:pStyle w:val="89"/>
              <w:widowControl/>
              <w:suppressLineNumbers w:val="0"/>
              <w:spacing w:before="0" w:beforeAutospacing="0" w:afterAutospacing="0"/>
              <w:ind w:left="0" w:right="0"/>
              <w:rPr>
                <w:rFonts w:hint="default"/>
                <w:szCs w:val="20"/>
                <w:lang w:val="en-US" w:eastAsia="zh-CN"/>
              </w:rPr>
            </w:pPr>
            <w:del w:id="4621" w:author="ZTE_Wubin" w:date="2022-08-27T09:39:10Z">
              <w:r>
                <w:rPr>
                  <w:rFonts w:hint="default"/>
                  <w:szCs w:val="20"/>
                  <w:lang w:val="en-US" w:eastAsia="zh-CN"/>
                </w:rPr>
                <w:delText>n7</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622" w:author="ZTE_Wubin" w:date="2022-08-27T09:39:10Z">
              <w:r>
                <w:rPr>
                  <w:rFonts w:hint="default"/>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tcPr>
          <w:p>
            <w:pPr>
              <w:pStyle w:val="89"/>
              <w:widowControl/>
              <w:suppressLineNumbers w:val="0"/>
              <w:spacing w:before="0" w:beforeAutospacing="0" w:afterAutospacing="0"/>
              <w:ind w:left="0" w:right="0"/>
              <w:rPr>
                <w:rFonts w:hint="default"/>
                <w:szCs w:val="20"/>
              </w:rPr>
            </w:pPr>
            <w:del w:id="4623" w:author="ZTE_Wubin" w:date="2022-08-27T09:39:10Z">
              <w:r>
                <w:rPr>
                  <w:rFonts w:hint="eastAsia"/>
                  <w:szCs w:val="20"/>
                  <w:lang w:val="en-US" w:eastAsia="zh-CN"/>
                </w:rPr>
                <w:delText>CA_n7-n66</w:delText>
              </w:r>
            </w:del>
          </w:p>
        </w:tc>
        <w:tc>
          <w:tcPr>
            <w:tcW w:w="2952" w:type="dxa"/>
          </w:tcPr>
          <w:p>
            <w:pPr>
              <w:pStyle w:val="89"/>
              <w:widowControl/>
              <w:suppressLineNumbers w:val="0"/>
              <w:spacing w:before="0" w:beforeAutospacing="0" w:afterAutospacing="0"/>
              <w:ind w:left="0" w:right="0"/>
              <w:rPr>
                <w:rFonts w:hint="default"/>
                <w:szCs w:val="20"/>
              </w:rPr>
            </w:pPr>
            <w:del w:id="4624" w:author="ZTE_Wubin" w:date="2022-08-27T09:39:10Z">
              <w:r>
                <w:rPr>
                  <w:rFonts w:hint="eastAsia"/>
                  <w:szCs w:val="20"/>
                  <w:lang w:val="en-US" w:eastAsia="zh-CN"/>
                </w:rPr>
                <w:delText>n7</w:delText>
              </w:r>
            </w:del>
          </w:p>
        </w:tc>
        <w:tc>
          <w:tcPr>
            <w:tcW w:w="2952" w:type="dxa"/>
          </w:tcPr>
          <w:p>
            <w:pPr>
              <w:pStyle w:val="89"/>
              <w:widowControl/>
              <w:suppressLineNumbers w:val="0"/>
              <w:spacing w:before="0" w:beforeAutospacing="0" w:afterAutospacing="0"/>
              <w:ind w:left="0" w:right="0"/>
              <w:rPr>
                <w:rFonts w:hint="default"/>
                <w:szCs w:val="20"/>
              </w:rPr>
            </w:pPr>
            <w:del w:id="4625" w:author="ZTE_Wubin" w:date="2022-08-27T09:39:10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szCs w:val="20"/>
              </w:rPr>
            </w:pPr>
          </w:p>
        </w:tc>
        <w:tc>
          <w:tcPr>
            <w:tcW w:w="2952" w:type="dxa"/>
          </w:tcPr>
          <w:p>
            <w:pPr>
              <w:pStyle w:val="89"/>
              <w:widowControl/>
              <w:suppressLineNumbers w:val="0"/>
              <w:spacing w:before="0" w:beforeAutospacing="0" w:afterAutospacing="0"/>
              <w:ind w:left="0" w:right="0"/>
              <w:rPr>
                <w:rFonts w:hint="default"/>
                <w:szCs w:val="20"/>
              </w:rPr>
            </w:pPr>
            <w:del w:id="4626" w:author="ZTE_Wubin" w:date="2022-08-27T09:39:10Z">
              <w:r>
                <w:rPr>
                  <w:rFonts w:hint="eastAsia"/>
                  <w:szCs w:val="20"/>
                  <w:lang w:val="en-US" w:eastAsia="zh-CN"/>
                </w:rPr>
                <w:delText>n66</w:delText>
              </w:r>
            </w:del>
          </w:p>
        </w:tc>
        <w:tc>
          <w:tcPr>
            <w:tcW w:w="2952" w:type="dxa"/>
          </w:tcPr>
          <w:p>
            <w:pPr>
              <w:pStyle w:val="89"/>
              <w:widowControl/>
              <w:suppressLineNumbers w:val="0"/>
              <w:spacing w:before="0" w:beforeAutospacing="0" w:afterAutospacing="0"/>
              <w:ind w:left="0" w:right="0"/>
              <w:rPr>
                <w:rFonts w:hint="default"/>
                <w:szCs w:val="20"/>
              </w:rPr>
            </w:pPr>
            <w:del w:id="4627" w:author="ZTE_Wubin" w:date="2022-08-27T09:39:10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szCs w:val="20"/>
              </w:rPr>
            </w:pPr>
            <w:del w:id="4628" w:author="ZTE_Wubin" w:date="2022-08-27T09:39:10Z">
              <w:r>
                <w:rPr>
                  <w:rFonts w:hint="default"/>
                  <w:szCs w:val="20"/>
                </w:rPr>
                <w:delText>CA_n7-n77</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629" w:author="ZTE_Wubin" w:date="2022-08-27T09:39:10Z">
              <w:r>
                <w:rPr>
                  <w:rFonts w:hint="default"/>
                  <w:szCs w:val="20"/>
                </w:rPr>
                <w:delText>n77</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630" w:author="ZTE_Wubin" w:date="2022-08-27T09:39:10Z">
              <w:r>
                <w:rPr>
                  <w:rFonts w:hint="default"/>
                  <w:szCs w:val="20"/>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tcPr>
          <w:p>
            <w:pPr>
              <w:pStyle w:val="89"/>
              <w:widowControl/>
              <w:suppressLineNumbers w:val="0"/>
              <w:spacing w:before="0" w:beforeAutospacing="0" w:afterAutospacing="0"/>
              <w:ind w:left="0" w:right="0"/>
              <w:rPr>
                <w:rFonts w:hint="default"/>
                <w:szCs w:val="20"/>
              </w:rPr>
            </w:pPr>
            <w:del w:id="4631" w:author="ZTE_Wubin" w:date="2022-08-27T09:39:10Z">
              <w:r>
                <w:rPr>
                  <w:rFonts w:hint="eastAsia"/>
                  <w:szCs w:val="20"/>
                  <w:lang w:val="en-US" w:eastAsia="zh-CN"/>
                </w:rPr>
                <w:delText>CA_n7-n78</w:delText>
              </w:r>
            </w:del>
          </w:p>
        </w:tc>
        <w:tc>
          <w:tcPr>
            <w:tcW w:w="2952" w:type="dxa"/>
          </w:tcPr>
          <w:p>
            <w:pPr>
              <w:pStyle w:val="89"/>
              <w:widowControl/>
              <w:suppressLineNumbers w:val="0"/>
              <w:spacing w:before="0" w:beforeAutospacing="0" w:afterAutospacing="0"/>
              <w:ind w:left="0" w:right="0"/>
              <w:rPr>
                <w:rFonts w:hint="default"/>
                <w:szCs w:val="20"/>
              </w:rPr>
            </w:pPr>
            <w:del w:id="4632" w:author="ZTE_Wubin" w:date="2022-08-27T09:39:10Z">
              <w:r>
                <w:rPr>
                  <w:rFonts w:hint="eastAsia"/>
                  <w:szCs w:val="20"/>
                  <w:lang w:val="en-US" w:eastAsia="zh-CN"/>
                </w:rPr>
                <w:delText>n7</w:delText>
              </w:r>
            </w:del>
          </w:p>
        </w:tc>
        <w:tc>
          <w:tcPr>
            <w:tcW w:w="2952" w:type="dxa"/>
          </w:tcPr>
          <w:p>
            <w:pPr>
              <w:pStyle w:val="89"/>
              <w:widowControl/>
              <w:suppressLineNumbers w:val="0"/>
              <w:spacing w:before="0" w:beforeAutospacing="0" w:afterAutospacing="0"/>
              <w:ind w:left="0" w:right="0"/>
              <w:rPr>
                <w:rFonts w:hint="default"/>
                <w:szCs w:val="20"/>
              </w:rPr>
            </w:pPr>
            <w:del w:id="4633" w:author="ZTE_Wubin" w:date="2022-08-27T09:39:10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szCs w:val="20"/>
              </w:rPr>
            </w:pPr>
          </w:p>
        </w:tc>
        <w:tc>
          <w:tcPr>
            <w:tcW w:w="2952" w:type="dxa"/>
          </w:tcPr>
          <w:p>
            <w:pPr>
              <w:pStyle w:val="89"/>
              <w:widowControl/>
              <w:suppressLineNumbers w:val="0"/>
              <w:spacing w:before="0" w:beforeAutospacing="0" w:afterAutospacing="0"/>
              <w:ind w:left="0" w:right="0"/>
              <w:rPr>
                <w:rFonts w:hint="default"/>
                <w:szCs w:val="20"/>
              </w:rPr>
            </w:pPr>
            <w:del w:id="4634" w:author="ZTE_Wubin" w:date="2022-08-27T09:39:10Z">
              <w:r>
                <w:rPr>
                  <w:rFonts w:hint="eastAsia"/>
                  <w:szCs w:val="20"/>
                  <w:lang w:val="en-US" w:eastAsia="zh-CN"/>
                </w:rPr>
                <w:delText>n78</w:delText>
              </w:r>
            </w:del>
          </w:p>
        </w:tc>
        <w:tc>
          <w:tcPr>
            <w:tcW w:w="2952" w:type="dxa"/>
          </w:tcPr>
          <w:p>
            <w:pPr>
              <w:pStyle w:val="89"/>
              <w:widowControl/>
              <w:suppressLineNumbers w:val="0"/>
              <w:spacing w:before="0" w:beforeAutospacing="0" w:afterAutospacing="0"/>
              <w:ind w:left="0" w:right="0"/>
              <w:rPr>
                <w:rFonts w:hint="default"/>
                <w:szCs w:val="20"/>
              </w:rPr>
            </w:pPr>
            <w:del w:id="4635" w:author="ZTE_Wubin" w:date="2022-08-27T09:39:10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vAlign w:val="center"/>
          </w:tcPr>
          <w:p>
            <w:pPr>
              <w:keepNext/>
              <w:keepLines/>
              <w:widowControl/>
              <w:suppressLineNumbers w:val="0"/>
              <w:spacing w:before="0" w:beforeAutospacing="0" w:after="0" w:afterAutospacing="0"/>
              <w:ind w:left="0" w:right="0"/>
              <w:jc w:val="center"/>
              <w:rPr>
                <w:rFonts w:hint="default"/>
                <w:sz w:val="20"/>
                <w:szCs w:val="20"/>
                <w:lang w:val="en-US"/>
              </w:rPr>
            </w:pPr>
            <w:del w:id="4636" w:author="ZTE_Wubin" w:date="2022-08-27T09:39:10Z">
              <w:r>
                <w:rPr>
                  <w:rFonts w:hint="default" w:ascii="Arial" w:hAnsi="Arial" w:cs="Arial"/>
                  <w:bCs/>
                  <w:sz w:val="18"/>
                  <w:szCs w:val="18"/>
                  <w:lang w:val="en-US"/>
                </w:rPr>
                <w:delText>CA_n7-n79</w:delText>
              </w:r>
            </w:del>
          </w:p>
        </w:tc>
        <w:tc>
          <w:tcPr>
            <w:tcW w:w="2952" w:type="dxa"/>
            <w:vAlign w:val="center"/>
          </w:tcPr>
          <w:p>
            <w:pPr>
              <w:keepNext/>
              <w:keepLines/>
              <w:widowControl/>
              <w:suppressLineNumbers w:val="0"/>
              <w:spacing w:before="0" w:beforeAutospacing="0" w:after="0" w:afterAutospacing="0"/>
              <w:ind w:left="0" w:right="0"/>
              <w:jc w:val="center"/>
              <w:rPr>
                <w:rFonts w:hint="default"/>
                <w:sz w:val="20"/>
                <w:szCs w:val="20"/>
                <w:lang w:val="en-US"/>
              </w:rPr>
            </w:pPr>
            <w:del w:id="4637" w:author="ZTE_Wubin" w:date="2022-08-27T09:39:10Z">
              <w:r>
                <w:rPr>
                  <w:rFonts w:hint="default" w:ascii="Arial" w:hAnsi="Arial" w:cs="Arial"/>
                  <w:bCs/>
                  <w:sz w:val="18"/>
                  <w:szCs w:val="18"/>
                  <w:lang w:val="en-US" w:eastAsia="zh-CN"/>
                </w:rPr>
                <w:delText>n79</w:delText>
              </w:r>
            </w:del>
          </w:p>
        </w:tc>
        <w:tc>
          <w:tcPr>
            <w:tcW w:w="2952" w:type="dxa"/>
            <w:vAlign w:val="center"/>
          </w:tcPr>
          <w:p>
            <w:pPr>
              <w:keepNext/>
              <w:keepLines/>
              <w:widowControl/>
              <w:suppressLineNumbers w:val="0"/>
              <w:spacing w:before="0" w:beforeAutospacing="0" w:after="0" w:afterAutospacing="0"/>
              <w:ind w:left="0" w:right="0"/>
              <w:jc w:val="center"/>
              <w:rPr>
                <w:rFonts w:hint="default"/>
                <w:sz w:val="20"/>
                <w:szCs w:val="20"/>
                <w:lang w:eastAsia="zh-CN"/>
              </w:rPr>
            </w:pPr>
            <w:del w:id="4638" w:author="ZTE_Wubin" w:date="2022-08-27T09:39:10Z">
              <w:r>
                <w:rPr>
                  <w:rFonts w:hint="default" w:ascii="Arial" w:hAnsi="Arial" w:cs="Arial"/>
                  <w:bCs/>
                  <w:sz w:val="18"/>
                  <w:szCs w:val="18"/>
                  <w:lang w:val="en-US" w:eastAsia="ja-JP"/>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tcPr>
          <w:p>
            <w:pPr>
              <w:pStyle w:val="89"/>
              <w:widowControl/>
              <w:suppressLineNumbers w:val="0"/>
              <w:spacing w:before="0" w:beforeAutospacing="0" w:afterAutospacing="0"/>
              <w:ind w:left="0" w:right="0"/>
              <w:rPr>
                <w:rFonts w:hint="default"/>
                <w:szCs w:val="20"/>
                <w:lang w:val="en-US"/>
              </w:rPr>
            </w:pPr>
            <w:del w:id="4639" w:author="ZTE_Wubin" w:date="2022-08-27T09:39:10Z">
              <w:r>
                <w:rPr>
                  <w:rFonts w:hint="default"/>
                  <w:szCs w:val="20"/>
                  <w:lang w:val="en-US"/>
                </w:rPr>
                <w:delText>CA_n8-n28</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640" w:author="ZTE_Wubin" w:date="2022-08-27T09:39:10Z">
              <w:r>
                <w:rPr>
                  <w:rFonts w:hint="default"/>
                  <w:szCs w:val="20"/>
                  <w:lang w:val="en-US"/>
                </w:rPr>
                <w:delText>n8</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641" w:author="ZTE_Wubin" w:date="2022-08-27T09:39:10Z">
              <w:r>
                <w:rPr>
                  <w:rFonts w:hint="default"/>
                  <w:szCs w:val="20"/>
                  <w:lang w:eastAsia="zh-CN"/>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szCs w:val="20"/>
              </w:rPr>
            </w:pPr>
          </w:p>
        </w:tc>
        <w:tc>
          <w:tcPr>
            <w:tcW w:w="2952" w:type="dxa"/>
          </w:tcPr>
          <w:p>
            <w:pPr>
              <w:pStyle w:val="89"/>
              <w:widowControl/>
              <w:suppressLineNumbers w:val="0"/>
              <w:spacing w:before="0" w:beforeAutospacing="0" w:afterAutospacing="0"/>
              <w:ind w:left="0" w:right="0"/>
              <w:rPr>
                <w:rFonts w:hint="default"/>
                <w:szCs w:val="20"/>
                <w:lang w:val="en-US" w:eastAsia="zh-CN"/>
              </w:rPr>
            </w:pPr>
            <w:del w:id="4642" w:author="ZTE_Wubin" w:date="2022-08-27T09:39:10Z">
              <w:r>
                <w:rPr>
                  <w:rFonts w:hint="default"/>
                  <w:szCs w:val="20"/>
                  <w:lang w:val="en-US"/>
                </w:rPr>
                <w:delText>n28</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643" w:author="ZTE_Wubin" w:date="2022-08-27T09:39:10Z">
              <w:r>
                <w:rPr>
                  <w:rFonts w:hint="default"/>
                  <w:szCs w:val="20"/>
                  <w:lang w:eastAsia="ja-JP"/>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vAlign w:val="center"/>
          </w:tcPr>
          <w:p>
            <w:pPr>
              <w:pStyle w:val="89"/>
              <w:widowControl/>
              <w:suppressLineNumbers w:val="0"/>
              <w:spacing w:before="0" w:beforeAutospacing="0" w:afterAutospacing="0"/>
              <w:ind w:left="0" w:right="0"/>
              <w:rPr>
                <w:rFonts w:hint="default"/>
                <w:szCs w:val="20"/>
              </w:rPr>
            </w:pPr>
            <w:del w:id="4644" w:author="ZTE_Wubin" w:date="2022-08-27T09:39:10Z">
              <w:r>
                <w:rPr>
                  <w:rFonts w:hint="default"/>
                  <w:szCs w:val="20"/>
                  <w:lang w:val="en-US"/>
                </w:rPr>
                <w:delText>CA_n8-n77</w:delText>
              </w:r>
            </w:del>
          </w:p>
        </w:tc>
        <w:tc>
          <w:tcPr>
            <w:tcW w:w="2952" w:type="dxa"/>
            <w:vAlign w:val="center"/>
          </w:tcPr>
          <w:p>
            <w:pPr>
              <w:pStyle w:val="89"/>
              <w:widowControl/>
              <w:suppressLineNumbers w:val="0"/>
              <w:spacing w:before="0" w:beforeAutospacing="0" w:afterAutospacing="0"/>
              <w:ind w:left="0" w:right="0"/>
              <w:rPr>
                <w:rFonts w:hint="default"/>
                <w:szCs w:val="20"/>
              </w:rPr>
            </w:pPr>
            <w:del w:id="4645" w:author="ZTE_Wubin" w:date="2022-08-27T09:39:10Z">
              <w:r>
                <w:rPr>
                  <w:rFonts w:hint="default"/>
                  <w:szCs w:val="20"/>
                  <w:lang w:val="en-US" w:eastAsia="zh-CN"/>
                </w:rPr>
                <w:delText>n8</w:delText>
              </w:r>
            </w:del>
          </w:p>
        </w:tc>
        <w:tc>
          <w:tcPr>
            <w:tcW w:w="2952" w:type="dxa"/>
          </w:tcPr>
          <w:p>
            <w:pPr>
              <w:pStyle w:val="89"/>
              <w:widowControl/>
              <w:suppressLineNumbers w:val="0"/>
              <w:spacing w:before="0" w:beforeAutospacing="0" w:afterAutospacing="0"/>
              <w:ind w:left="0" w:right="0"/>
              <w:rPr>
                <w:rFonts w:hint="default"/>
                <w:szCs w:val="20"/>
              </w:rPr>
            </w:pPr>
            <w:del w:id="4646" w:author="ZTE_Wubin" w:date="2022-08-27T09:39:10Z">
              <w:r>
                <w:rPr>
                  <w:rFonts w:hint="default"/>
                  <w:szCs w:val="20"/>
                  <w:lang w:val="en-US" w:eastAsia="zh-CN"/>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rPr>
            </w:pPr>
          </w:p>
        </w:tc>
        <w:tc>
          <w:tcPr>
            <w:tcW w:w="2952" w:type="dxa"/>
            <w:vAlign w:val="center"/>
          </w:tcPr>
          <w:p>
            <w:pPr>
              <w:pStyle w:val="89"/>
              <w:widowControl/>
              <w:suppressLineNumbers w:val="0"/>
              <w:spacing w:before="0" w:beforeAutospacing="0" w:afterAutospacing="0"/>
              <w:ind w:left="0" w:right="0"/>
              <w:rPr>
                <w:rFonts w:hint="default"/>
                <w:szCs w:val="20"/>
              </w:rPr>
            </w:pPr>
            <w:del w:id="4647" w:author="ZTE_Wubin" w:date="2022-08-27T09:39:10Z">
              <w:r>
                <w:rPr>
                  <w:rFonts w:hint="default"/>
                  <w:szCs w:val="20"/>
                  <w:lang w:val="en-US" w:eastAsia="zh-CN"/>
                </w:rPr>
                <w:delText>n77</w:delText>
              </w:r>
            </w:del>
          </w:p>
        </w:tc>
        <w:tc>
          <w:tcPr>
            <w:tcW w:w="2952" w:type="dxa"/>
            <w:vAlign w:val="center"/>
          </w:tcPr>
          <w:p>
            <w:pPr>
              <w:pStyle w:val="89"/>
              <w:widowControl/>
              <w:suppressLineNumbers w:val="0"/>
              <w:spacing w:before="0" w:beforeAutospacing="0" w:afterAutospacing="0"/>
              <w:ind w:left="0" w:right="0"/>
              <w:rPr>
                <w:rFonts w:hint="default"/>
                <w:szCs w:val="20"/>
              </w:rPr>
            </w:pPr>
            <w:del w:id="4648" w:author="ZTE_Wubin" w:date="2022-08-27T09:39:10Z">
              <w:r>
                <w:rPr>
                  <w:rFonts w:hint="default"/>
                  <w:szCs w:val="20"/>
                  <w:lang w:val="en-US" w:eastAsia="ja-JP"/>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single" w:color="auto" w:sz="4" w:space="0"/>
              <w:bottom w:val="nil"/>
            </w:tcBorders>
            <w:shd w:val="clear" w:color="auto" w:fill="auto"/>
          </w:tcPr>
          <w:p>
            <w:pPr>
              <w:pStyle w:val="89"/>
              <w:widowControl/>
              <w:suppressLineNumbers w:val="0"/>
              <w:spacing w:before="0" w:beforeAutospacing="0" w:afterAutospacing="0"/>
              <w:ind w:left="0" w:right="0"/>
              <w:rPr>
                <w:rFonts w:hint="default"/>
                <w:szCs w:val="20"/>
              </w:rPr>
            </w:pPr>
            <w:del w:id="4649" w:author="ZTE_Wubin" w:date="2022-08-27T09:39:10Z">
              <w:r>
                <w:rPr>
                  <w:rFonts w:hint="default"/>
                  <w:szCs w:val="20"/>
                </w:rPr>
                <w:delText>CA_n8-n78</w:delText>
              </w:r>
            </w:del>
          </w:p>
        </w:tc>
        <w:tc>
          <w:tcPr>
            <w:tcW w:w="2952" w:type="dxa"/>
          </w:tcPr>
          <w:p>
            <w:pPr>
              <w:pStyle w:val="89"/>
              <w:widowControl/>
              <w:suppressLineNumbers w:val="0"/>
              <w:spacing w:before="0" w:beforeAutospacing="0" w:afterAutospacing="0"/>
              <w:ind w:left="0" w:right="0"/>
              <w:rPr>
                <w:rFonts w:hint="default"/>
                <w:szCs w:val="20"/>
              </w:rPr>
            </w:pPr>
            <w:del w:id="4650" w:author="ZTE_Wubin" w:date="2022-08-27T09:39:10Z">
              <w:r>
                <w:rPr>
                  <w:rFonts w:hint="eastAsia"/>
                  <w:szCs w:val="20"/>
                </w:rPr>
                <w:delText>n8</w:delText>
              </w:r>
            </w:del>
          </w:p>
        </w:tc>
        <w:tc>
          <w:tcPr>
            <w:tcW w:w="2952" w:type="dxa"/>
          </w:tcPr>
          <w:p>
            <w:pPr>
              <w:pStyle w:val="89"/>
              <w:widowControl/>
              <w:suppressLineNumbers w:val="0"/>
              <w:spacing w:before="0" w:beforeAutospacing="0" w:afterAutospacing="0"/>
              <w:ind w:left="0" w:right="0"/>
              <w:rPr>
                <w:rFonts w:hint="default"/>
                <w:szCs w:val="20"/>
              </w:rPr>
            </w:pPr>
            <w:del w:id="4651" w:author="ZTE_Wubin" w:date="2022-08-27T09:39:10Z">
              <w:r>
                <w:rPr>
                  <w:rFonts w:hint="default"/>
                  <w:szCs w:val="20"/>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szCs w:val="20"/>
              </w:rPr>
            </w:pPr>
          </w:p>
        </w:tc>
        <w:tc>
          <w:tcPr>
            <w:tcW w:w="2952" w:type="dxa"/>
          </w:tcPr>
          <w:p>
            <w:pPr>
              <w:pStyle w:val="89"/>
              <w:widowControl/>
              <w:suppressLineNumbers w:val="0"/>
              <w:spacing w:before="0" w:beforeAutospacing="0" w:afterAutospacing="0"/>
              <w:ind w:left="0" w:right="0"/>
              <w:rPr>
                <w:rFonts w:hint="default"/>
                <w:szCs w:val="20"/>
              </w:rPr>
            </w:pPr>
            <w:del w:id="4652" w:author="ZTE_Wubin" w:date="2022-08-27T09:39:10Z">
              <w:r>
                <w:rPr>
                  <w:rFonts w:hint="eastAsia"/>
                  <w:szCs w:val="20"/>
                </w:rPr>
                <w:delText>n78</w:delText>
              </w:r>
            </w:del>
          </w:p>
        </w:tc>
        <w:tc>
          <w:tcPr>
            <w:tcW w:w="2952" w:type="dxa"/>
          </w:tcPr>
          <w:p>
            <w:pPr>
              <w:pStyle w:val="89"/>
              <w:widowControl/>
              <w:suppressLineNumbers w:val="0"/>
              <w:spacing w:before="0" w:beforeAutospacing="0" w:afterAutospacing="0"/>
              <w:ind w:left="0" w:right="0"/>
              <w:rPr>
                <w:rFonts w:hint="default"/>
                <w:szCs w:val="20"/>
              </w:rPr>
            </w:pPr>
            <w:del w:id="4653" w:author="ZTE_Wubin" w:date="2022-08-27T09:39:10Z">
              <w:r>
                <w:rPr>
                  <w:rFonts w:hint="default"/>
                  <w:szCs w:val="20"/>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Pr>
          <w:p>
            <w:pPr>
              <w:pStyle w:val="89"/>
              <w:widowControl/>
              <w:suppressLineNumbers w:val="0"/>
              <w:spacing w:before="0" w:beforeAutospacing="0" w:afterAutospacing="0"/>
              <w:ind w:left="0" w:right="0"/>
              <w:rPr>
                <w:rFonts w:hint="default"/>
                <w:szCs w:val="20"/>
              </w:rPr>
            </w:pPr>
            <w:del w:id="4654" w:author="ZTE_Wubin" w:date="2022-08-27T09:39:10Z">
              <w:r>
                <w:rPr>
                  <w:rFonts w:hint="default"/>
                  <w:szCs w:val="20"/>
                  <w:lang w:val="en-US"/>
                </w:rPr>
                <w:delText>CA_</w:delText>
              </w:r>
            </w:del>
            <w:del w:id="4655" w:author="ZTE_Wubin" w:date="2022-08-27T09:39:10Z">
              <w:r>
                <w:rPr>
                  <w:rFonts w:hint="default"/>
                  <w:szCs w:val="20"/>
                  <w:lang w:val="en-US" w:eastAsia="ja-JP"/>
                </w:rPr>
                <w:delText>n8</w:delText>
              </w:r>
            </w:del>
            <w:del w:id="4656" w:author="ZTE_Wubin" w:date="2022-08-27T09:39:10Z">
              <w:r>
                <w:rPr>
                  <w:rFonts w:hint="default"/>
                  <w:szCs w:val="20"/>
                  <w:lang w:val="en-US"/>
                </w:rPr>
                <w:delText>-</w:delText>
              </w:r>
            </w:del>
            <w:del w:id="4657" w:author="ZTE_Wubin" w:date="2022-08-27T09:39:10Z">
              <w:r>
                <w:rPr>
                  <w:rFonts w:hint="default"/>
                  <w:szCs w:val="20"/>
                  <w:lang w:val="en-US" w:eastAsia="ja-JP"/>
                </w:rPr>
                <w:delText>n79</w:delText>
              </w:r>
            </w:del>
          </w:p>
        </w:tc>
        <w:tc>
          <w:tcPr>
            <w:tcW w:w="2952" w:type="dxa"/>
          </w:tcPr>
          <w:p>
            <w:pPr>
              <w:pStyle w:val="89"/>
              <w:widowControl/>
              <w:suppressLineNumbers w:val="0"/>
              <w:spacing w:before="0" w:beforeAutospacing="0" w:afterAutospacing="0"/>
              <w:ind w:left="0" w:right="0"/>
              <w:rPr>
                <w:rFonts w:hint="default"/>
                <w:szCs w:val="20"/>
              </w:rPr>
            </w:pPr>
            <w:del w:id="4658" w:author="ZTE_Wubin" w:date="2022-08-27T09:39:10Z">
              <w:r>
                <w:rPr>
                  <w:rFonts w:hint="default"/>
                  <w:szCs w:val="20"/>
                  <w:lang w:val="en-US"/>
                </w:rPr>
                <w:delText>n79</w:delText>
              </w:r>
            </w:del>
          </w:p>
        </w:tc>
        <w:tc>
          <w:tcPr>
            <w:tcW w:w="2952" w:type="dxa"/>
          </w:tcPr>
          <w:p>
            <w:pPr>
              <w:pStyle w:val="89"/>
              <w:widowControl/>
              <w:suppressLineNumbers w:val="0"/>
              <w:spacing w:before="0" w:beforeAutospacing="0" w:afterAutospacing="0"/>
              <w:ind w:left="0" w:right="0"/>
              <w:rPr>
                <w:rFonts w:hint="default"/>
                <w:szCs w:val="20"/>
              </w:rPr>
            </w:pPr>
            <w:del w:id="4659" w:author="ZTE_Wubin" w:date="2022-08-27T09:39:10Z">
              <w:r>
                <w:rPr>
                  <w:rFonts w:hint="default"/>
                  <w:szCs w:val="20"/>
                  <w:lang w:val="en-US"/>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vAlign w:val="center"/>
          </w:tcPr>
          <w:p>
            <w:pPr>
              <w:keepNext/>
              <w:keepLines/>
              <w:widowControl/>
              <w:suppressLineNumbers w:val="0"/>
              <w:spacing w:before="0" w:beforeAutospacing="0" w:after="0" w:afterAutospacing="0"/>
              <w:ind w:left="0" w:right="0"/>
              <w:jc w:val="center"/>
              <w:rPr>
                <w:rFonts w:hint="default" w:ascii="Arial" w:hAnsi="Arial" w:cs="Arial"/>
                <w:bCs/>
                <w:sz w:val="18"/>
                <w:szCs w:val="18"/>
                <w:lang w:val="en-US"/>
              </w:rPr>
            </w:pPr>
            <w:del w:id="4660" w:author="ZTE_Wubin" w:date="2022-08-27T09:39:10Z">
              <w:r>
                <w:rPr>
                  <w:rFonts w:hint="default" w:ascii="Arial" w:hAnsi="Arial" w:eastAsia="宋体"/>
                  <w:sz w:val="18"/>
                  <w:szCs w:val="20"/>
                  <w:lang w:val="en-US" w:eastAsia="ja-JP"/>
                </w:rPr>
                <w:delText>CA_n12-n66</w:delText>
              </w:r>
            </w:del>
          </w:p>
        </w:tc>
        <w:tc>
          <w:tcPr>
            <w:tcW w:w="2952" w:type="dxa"/>
            <w:vAlign w:val="center"/>
          </w:tcPr>
          <w:p>
            <w:pPr>
              <w:pStyle w:val="89"/>
              <w:widowControl/>
              <w:suppressLineNumbers w:val="0"/>
              <w:spacing w:before="0" w:beforeAutospacing="0" w:afterAutospacing="0"/>
              <w:ind w:left="0" w:right="0"/>
              <w:rPr>
                <w:rFonts w:hint="default" w:eastAsia="MS Mincho" w:cs="Arial"/>
                <w:bCs/>
                <w:szCs w:val="18"/>
                <w:lang w:val="en-US"/>
              </w:rPr>
            </w:pPr>
            <w:del w:id="4661" w:author="ZTE_Wubin" w:date="2022-08-27T09:39:10Z">
              <w:r>
                <w:rPr>
                  <w:rFonts w:hint="default"/>
                  <w:szCs w:val="20"/>
                  <w:lang w:val="en-US"/>
                </w:rPr>
                <w:delText>n12</w:delText>
              </w:r>
            </w:del>
          </w:p>
        </w:tc>
        <w:tc>
          <w:tcPr>
            <w:tcW w:w="2952" w:type="dxa"/>
          </w:tcPr>
          <w:p>
            <w:pPr>
              <w:pStyle w:val="89"/>
              <w:widowControl/>
              <w:suppressLineNumbers w:val="0"/>
              <w:spacing w:before="0" w:beforeAutospacing="0" w:afterAutospacing="0"/>
              <w:ind w:left="0" w:right="0"/>
              <w:rPr>
                <w:rFonts w:hint="default"/>
                <w:szCs w:val="20"/>
                <w:lang w:val="en-US"/>
              </w:rPr>
            </w:pPr>
            <w:del w:id="4662" w:author="ZTE_Wubin" w:date="2022-08-27T09:39:10Z">
              <w:r>
                <w:rPr>
                  <w:rFonts w:hint="default"/>
                  <w:szCs w:val="20"/>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vAlign w:val="center"/>
          </w:tcPr>
          <w:p>
            <w:pPr>
              <w:keepNext/>
              <w:keepLines/>
              <w:widowControl/>
              <w:suppressLineNumbers w:val="0"/>
              <w:spacing w:before="0" w:beforeAutospacing="0" w:after="0" w:afterAutospacing="0"/>
              <w:ind w:left="0" w:right="0"/>
              <w:jc w:val="center"/>
              <w:rPr>
                <w:rFonts w:hint="default" w:ascii="Arial" w:hAnsi="Arial" w:cs="Arial"/>
                <w:bCs/>
                <w:sz w:val="18"/>
                <w:szCs w:val="18"/>
                <w:lang w:val="en-US"/>
              </w:rPr>
            </w:pPr>
            <w:del w:id="4663" w:author="ZTE_Wubin" w:date="2022-08-27T09:39:10Z">
              <w:r>
                <w:rPr>
                  <w:rFonts w:hint="default" w:ascii="Arial" w:hAnsi="Arial"/>
                  <w:sz w:val="18"/>
                  <w:szCs w:val="20"/>
                  <w:lang w:val="en-US" w:eastAsia="zh-CN"/>
                </w:rPr>
                <w:delText>CA</w:delText>
              </w:r>
            </w:del>
            <w:del w:id="4664" w:author="ZTE_Wubin" w:date="2022-08-27T09:39:10Z">
              <w:r>
                <w:rPr>
                  <w:rFonts w:hint="default" w:ascii="Arial" w:hAnsi="Arial"/>
                  <w:sz w:val="18"/>
                  <w:szCs w:val="20"/>
                </w:rPr>
                <w:delText>_</w:delText>
              </w:r>
            </w:del>
            <w:del w:id="4665" w:author="ZTE_Wubin" w:date="2022-08-27T09:39:10Z">
              <w:r>
                <w:rPr>
                  <w:rFonts w:hint="default" w:ascii="Arial" w:hAnsi="Arial"/>
                  <w:sz w:val="18"/>
                  <w:szCs w:val="20"/>
                  <w:lang w:val="en-US" w:eastAsia="zh-CN"/>
                </w:rPr>
                <w:delText>n12</w:delText>
              </w:r>
            </w:del>
            <w:del w:id="4666" w:author="ZTE_Wubin" w:date="2022-08-27T09:39:10Z">
              <w:r>
                <w:rPr>
                  <w:rFonts w:hint="default" w:ascii="Arial" w:hAnsi="Arial"/>
                  <w:sz w:val="18"/>
                  <w:szCs w:val="20"/>
                  <w:lang w:eastAsia="ja-JP"/>
                </w:rPr>
                <w:delText>-n</w:delText>
              </w:r>
            </w:del>
            <w:del w:id="4667" w:author="ZTE_Wubin" w:date="2022-08-27T09:39:10Z">
              <w:r>
                <w:rPr>
                  <w:rFonts w:hint="default" w:ascii="Arial" w:hAnsi="Arial"/>
                  <w:sz w:val="18"/>
                  <w:szCs w:val="20"/>
                  <w:lang w:val="en-US" w:eastAsia="zh-CN"/>
                </w:rPr>
                <w:delText>71</w:delText>
              </w:r>
            </w:del>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cs="Arial"/>
                <w:bCs/>
                <w:sz w:val="18"/>
                <w:szCs w:val="18"/>
                <w:lang w:val="en-US"/>
              </w:rPr>
            </w:pPr>
            <w:del w:id="4668" w:author="ZTE_Wubin" w:date="2022-08-27T09:39:10Z">
              <w:r>
                <w:rPr>
                  <w:rFonts w:hint="eastAsia" w:ascii="Arial" w:hAnsi="Arial"/>
                  <w:sz w:val="18"/>
                  <w:szCs w:val="20"/>
                  <w:lang w:val="en-US" w:eastAsia="zh-CN"/>
                </w:rPr>
                <w:delText>n</w:delText>
              </w:r>
            </w:del>
            <w:del w:id="4669" w:author="ZTE_Wubin" w:date="2022-08-27T09:39:10Z">
              <w:r>
                <w:rPr>
                  <w:rFonts w:hint="default" w:ascii="Arial" w:hAnsi="Arial"/>
                  <w:sz w:val="18"/>
                  <w:szCs w:val="20"/>
                  <w:lang w:val="en-US" w:eastAsia="zh-CN"/>
                </w:rPr>
                <w:delText>12</w:delText>
              </w:r>
            </w:del>
          </w:p>
        </w:tc>
        <w:tc>
          <w:tcPr>
            <w:tcW w:w="2952" w:type="dxa"/>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ascii="Arial" w:hAnsi="Arial" w:eastAsia="宋体"/>
                <w:sz w:val="18"/>
                <w:szCs w:val="20"/>
                <w:lang w:val="en-US"/>
              </w:rPr>
            </w:pPr>
            <w:del w:id="4670" w:author="ZTE_Wubin" w:date="2022-08-27T09:39:10Z">
              <w:r>
                <w:rPr>
                  <w:rFonts w:hint="default" w:ascii="Arial" w:hAnsi="Arial"/>
                  <w:sz w:val="18"/>
                  <w:szCs w:val="20"/>
                  <w:lang w:val="en-US" w:eastAsia="zh-CN"/>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tcBorders>
            <w:vAlign w:val="center"/>
          </w:tcPr>
          <w:p>
            <w:pPr>
              <w:keepNext/>
              <w:keepLines/>
              <w:widowControl/>
              <w:suppressLineNumbers w:val="0"/>
              <w:spacing w:before="0" w:beforeAutospacing="0" w:after="0" w:afterAutospacing="0"/>
              <w:ind w:left="0" w:right="0"/>
              <w:jc w:val="center"/>
              <w:rPr>
                <w:rFonts w:hint="default" w:ascii="Arial" w:hAnsi="Arial" w:cs="Arial"/>
                <w:bCs/>
                <w:sz w:val="18"/>
                <w:szCs w:val="18"/>
                <w:lang w:val="en-US"/>
              </w:rPr>
            </w:pPr>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cs="Arial"/>
                <w:bCs/>
                <w:sz w:val="18"/>
                <w:szCs w:val="18"/>
                <w:lang w:val="en-US"/>
              </w:rPr>
            </w:pPr>
            <w:del w:id="4671" w:author="ZTE_Wubin" w:date="2022-08-27T09:39:10Z">
              <w:r>
                <w:rPr>
                  <w:rFonts w:hint="eastAsia" w:ascii="Arial" w:hAnsi="Arial"/>
                  <w:sz w:val="18"/>
                  <w:szCs w:val="20"/>
                  <w:lang w:val="en-US" w:eastAsia="zh-CN"/>
                </w:rPr>
                <w:delText>n</w:delText>
              </w:r>
            </w:del>
            <w:del w:id="4672" w:author="ZTE_Wubin" w:date="2022-08-27T09:39:10Z">
              <w:r>
                <w:rPr>
                  <w:rFonts w:hint="default" w:ascii="Arial" w:hAnsi="Arial"/>
                  <w:sz w:val="18"/>
                  <w:szCs w:val="20"/>
                  <w:lang w:val="en-US" w:eastAsia="zh-CN"/>
                </w:rPr>
                <w:delText>71</w:delText>
              </w:r>
            </w:del>
          </w:p>
        </w:tc>
        <w:tc>
          <w:tcPr>
            <w:tcW w:w="2952" w:type="dxa"/>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ascii="Arial" w:hAnsi="Arial" w:eastAsia="宋体"/>
                <w:sz w:val="18"/>
                <w:szCs w:val="20"/>
                <w:lang w:val="en-US"/>
              </w:rPr>
            </w:pPr>
            <w:del w:id="4673" w:author="ZTE_Wubin" w:date="2022-08-27T09:39:10Z">
              <w:r>
                <w:rPr>
                  <w:rFonts w:hint="default" w:ascii="Arial" w:hAnsi="Arial"/>
                  <w:sz w:val="18"/>
                  <w:szCs w:val="20"/>
                  <w:lang w:val="en-US" w:eastAsia="zh-CN"/>
                </w:rPr>
                <w:delText>0.8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vMerge w:val="restart"/>
            <w:vAlign w:val="center"/>
          </w:tcPr>
          <w:p>
            <w:pPr>
              <w:keepNext/>
              <w:keepLines/>
              <w:widowControl/>
              <w:suppressLineNumbers w:val="0"/>
              <w:spacing w:before="0" w:beforeAutospacing="0" w:after="0" w:afterAutospacing="0"/>
              <w:ind w:left="0" w:right="0"/>
              <w:jc w:val="center"/>
              <w:rPr>
                <w:rFonts w:hint="default"/>
                <w:bCs/>
                <w:sz w:val="20"/>
                <w:szCs w:val="18"/>
                <w:lang w:val="en-US"/>
              </w:rPr>
            </w:pPr>
            <w:del w:id="4674" w:author="ZTE_Wubin" w:date="2022-08-27T09:39:10Z">
              <w:r>
                <w:rPr>
                  <w:rFonts w:hint="default" w:ascii="Arial" w:hAnsi="Arial" w:cs="Arial"/>
                  <w:bCs/>
                  <w:sz w:val="18"/>
                  <w:szCs w:val="18"/>
                  <w:lang w:val="en-US"/>
                </w:rPr>
                <w:delText>CA_n12-n77</w:delText>
              </w:r>
            </w:del>
          </w:p>
        </w:tc>
        <w:tc>
          <w:tcPr>
            <w:tcW w:w="2952" w:type="dxa"/>
            <w:vAlign w:val="center"/>
          </w:tcPr>
          <w:p>
            <w:pPr>
              <w:keepNext/>
              <w:keepLines/>
              <w:widowControl/>
              <w:suppressLineNumbers w:val="0"/>
              <w:spacing w:before="0" w:beforeAutospacing="0" w:after="0" w:afterAutospacing="0"/>
              <w:ind w:left="0" w:right="0"/>
              <w:jc w:val="center"/>
              <w:rPr>
                <w:rFonts w:hint="default"/>
                <w:bCs/>
                <w:sz w:val="20"/>
                <w:szCs w:val="18"/>
                <w:lang w:val="en-US"/>
              </w:rPr>
            </w:pPr>
            <w:del w:id="4675" w:author="ZTE_Wubin" w:date="2022-08-27T09:39:10Z">
              <w:r>
                <w:rPr>
                  <w:rFonts w:hint="default" w:ascii="Arial" w:hAnsi="Arial" w:cs="Arial"/>
                  <w:bCs/>
                  <w:sz w:val="18"/>
                  <w:szCs w:val="18"/>
                  <w:lang w:val="en-US"/>
                </w:rPr>
                <w:delText>n12</w:delText>
              </w:r>
            </w:del>
          </w:p>
        </w:tc>
        <w:tc>
          <w:tcPr>
            <w:tcW w:w="2952" w:type="dxa"/>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rPr>
            </w:pPr>
            <w:del w:id="4676" w:author="ZTE_Wubin" w:date="2022-08-27T09:39:10Z">
              <w:r>
                <w:rPr>
                  <w:rFonts w:hint="default" w:ascii="Arial" w:hAnsi="Arial" w:eastAsia="宋体"/>
                  <w:sz w:val="18"/>
                  <w:szCs w:val="20"/>
                  <w:lang w:val="en-US"/>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vMerge w:val="continue"/>
            <w:vAlign w:val="center"/>
          </w:tcPr>
          <w:p>
            <w:pPr>
              <w:keepNext/>
              <w:keepLines/>
              <w:widowControl/>
              <w:suppressLineNumbers w:val="0"/>
              <w:spacing w:before="0" w:beforeAutospacing="0" w:after="0" w:afterAutospacing="0"/>
              <w:ind w:left="0" w:right="0"/>
              <w:jc w:val="center"/>
              <w:rPr>
                <w:rFonts w:hint="default"/>
                <w:bCs/>
                <w:sz w:val="20"/>
                <w:szCs w:val="18"/>
                <w:lang w:val="en-US"/>
              </w:rPr>
            </w:pPr>
          </w:p>
        </w:tc>
        <w:tc>
          <w:tcPr>
            <w:tcW w:w="2952" w:type="dxa"/>
            <w:vAlign w:val="center"/>
          </w:tcPr>
          <w:p>
            <w:pPr>
              <w:keepNext/>
              <w:keepLines/>
              <w:widowControl/>
              <w:suppressLineNumbers w:val="0"/>
              <w:spacing w:before="0" w:beforeAutospacing="0" w:after="0" w:afterAutospacing="0"/>
              <w:ind w:left="0" w:right="0"/>
              <w:jc w:val="center"/>
              <w:rPr>
                <w:rFonts w:hint="default"/>
                <w:bCs/>
                <w:sz w:val="20"/>
                <w:szCs w:val="18"/>
                <w:lang w:val="en-US"/>
              </w:rPr>
            </w:pPr>
            <w:del w:id="4677" w:author="ZTE_Wubin" w:date="2022-08-27T09:39:10Z">
              <w:r>
                <w:rPr>
                  <w:rFonts w:hint="default" w:ascii="Arial" w:hAnsi="Arial" w:cs="Arial"/>
                  <w:bCs/>
                  <w:sz w:val="18"/>
                  <w:szCs w:val="18"/>
                  <w:lang w:val="en-US"/>
                </w:rPr>
                <w:delText>n77</w:delText>
              </w:r>
            </w:del>
          </w:p>
        </w:tc>
        <w:tc>
          <w:tcPr>
            <w:tcW w:w="2952" w:type="dxa"/>
          </w:tcPr>
          <w:p>
            <w:pPr>
              <w:keepNext/>
              <w:keepLines/>
              <w:widowControl/>
              <w:suppressLineNumbers w:val="0"/>
              <w:spacing w:before="0" w:beforeAutospacing="0" w:after="0" w:afterAutospacing="0"/>
              <w:ind w:left="0" w:right="0"/>
              <w:jc w:val="center"/>
              <w:rPr>
                <w:rFonts w:hint="default" w:ascii="Arial" w:hAnsi="Arial" w:eastAsia="宋体"/>
                <w:sz w:val="18"/>
                <w:szCs w:val="20"/>
                <w:lang w:val="en-US" w:eastAsia="zh-CN"/>
              </w:rPr>
            </w:pPr>
            <w:del w:id="4678" w:author="ZTE_Wubin" w:date="2022-08-27T09:39:10Z">
              <w:r>
                <w:rPr>
                  <w:rFonts w:hint="default" w:ascii="Arial" w:hAnsi="Arial" w:eastAsia="宋体"/>
                  <w:sz w:val="18"/>
                  <w:szCs w:val="20"/>
                  <w:lang w:val="en-US"/>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vMerge w:val="restart"/>
            <w:vAlign w:val="center"/>
          </w:tcPr>
          <w:p>
            <w:pPr>
              <w:keepNext/>
              <w:keepLines/>
              <w:widowControl/>
              <w:suppressLineNumbers w:val="0"/>
              <w:spacing w:before="0" w:beforeAutospacing="0" w:after="0" w:afterAutospacing="0"/>
              <w:ind w:left="0" w:right="0"/>
              <w:jc w:val="center"/>
              <w:rPr>
                <w:rFonts w:hint="default" w:ascii="Arial" w:hAnsi="Arial" w:cs="Arial"/>
                <w:bCs/>
                <w:sz w:val="18"/>
                <w:szCs w:val="18"/>
                <w:lang w:val="en-US"/>
              </w:rPr>
            </w:pPr>
            <w:del w:id="4679" w:author="ZTE_Wubin" w:date="2022-08-27T09:39:10Z">
              <w:r>
                <w:rPr>
                  <w:rFonts w:hint="default" w:ascii="Arial" w:hAnsi="Arial" w:cs="Arial"/>
                  <w:bCs/>
                  <w:sz w:val="18"/>
                  <w:szCs w:val="18"/>
                  <w:lang w:val="en-US"/>
                </w:rPr>
                <w:delText>CA_n13-n77</w:delText>
              </w:r>
            </w:del>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cs="Arial"/>
                <w:bCs/>
                <w:sz w:val="18"/>
                <w:szCs w:val="18"/>
                <w:lang w:val="en-US"/>
              </w:rPr>
            </w:pPr>
            <w:del w:id="4680" w:author="ZTE_Wubin" w:date="2022-08-27T09:39:10Z">
              <w:r>
                <w:rPr>
                  <w:rFonts w:hint="default" w:ascii="Arial" w:hAnsi="Arial" w:cs="Arial"/>
                  <w:bCs/>
                  <w:sz w:val="18"/>
                  <w:szCs w:val="18"/>
                  <w:lang w:val="en-US"/>
                </w:rPr>
                <w:delText>n1</w:delText>
              </w:r>
            </w:del>
            <w:del w:id="4681" w:author="ZTE_Wubin" w:date="2022-08-27T09:39:10Z">
              <w:r>
                <w:rPr>
                  <w:rFonts w:hint="eastAsia" w:ascii="Arial" w:hAnsi="Arial" w:cs="Arial"/>
                  <w:bCs/>
                  <w:sz w:val="18"/>
                  <w:szCs w:val="18"/>
                  <w:lang w:val="en-US" w:eastAsia="zh-CN"/>
                </w:rPr>
                <w:delText>3</w:delText>
              </w:r>
            </w:del>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cs="Arial"/>
                <w:bCs/>
                <w:sz w:val="18"/>
                <w:szCs w:val="18"/>
                <w:lang w:val="en-US"/>
              </w:rPr>
            </w:pPr>
            <w:del w:id="4682" w:author="ZTE_Wubin" w:date="2022-08-27T09:39:10Z">
              <w:r>
                <w:rPr>
                  <w:rFonts w:hint="default" w:ascii="Arial" w:hAnsi="Arial" w:cs="Arial"/>
                  <w:bCs/>
                  <w:sz w:val="18"/>
                  <w:szCs w:val="18"/>
                  <w:lang w:val="en-US" w:eastAsia="ja-JP"/>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vMerge w:val="continue"/>
            <w:vAlign w:val="center"/>
          </w:tcPr>
          <w:p>
            <w:pPr>
              <w:keepNext/>
              <w:keepLines/>
              <w:widowControl/>
              <w:suppressLineNumbers w:val="0"/>
              <w:spacing w:before="0" w:beforeAutospacing="0" w:after="0" w:afterAutospacing="0"/>
              <w:ind w:left="0" w:right="0"/>
              <w:jc w:val="center"/>
              <w:rPr>
                <w:rFonts w:hint="default" w:ascii="Arial" w:hAnsi="Arial" w:cs="Arial"/>
                <w:bCs/>
                <w:sz w:val="18"/>
                <w:szCs w:val="18"/>
                <w:lang w:val="en-US"/>
              </w:rPr>
            </w:pPr>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cs="Arial"/>
                <w:bCs/>
                <w:sz w:val="18"/>
                <w:szCs w:val="18"/>
                <w:lang w:val="en-US"/>
              </w:rPr>
            </w:pPr>
            <w:del w:id="4683" w:author="ZTE_Wubin" w:date="2022-08-27T09:39:10Z">
              <w:r>
                <w:rPr>
                  <w:rFonts w:hint="default" w:ascii="Arial" w:hAnsi="Arial" w:cs="Arial"/>
                  <w:bCs/>
                  <w:sz w:val="18"/>
                  <w:szCs w:val="18"/>
                  <w:lang w:val="en-US"/>
                </w:rPr>
                <w:delText>n78</w:delText>
              </w:r>
            </w:del>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cs="Arial"/>
                <w:bCs/>
                <w:sz w:val="18"/>
                <w:szCs w:val="18"/>
                <w:lang w:val="en-US"/>
              </w:rPr>
            </w:pPr>
            <w:del w:id="4684" w:author="ZTE_Wubin" w:date="2022-08-27T09:39:10Z">
              <w:r>
                <w:rPr>
                  <w:rFonts w:hint="default" w:ascii="Arial" w:hAnsi="Arial" w:cs="Arial"/>
                  <w:bCs/>
                  <w:sz w:val="18"/>
                  <w:szCs w:val="18"/>
                  <w:lang w:val="en-US" w:eastAsia="ja-JP"/>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vMerge w:val="restart"/>
            <w:vAlign w:val="center"/>
          </w:tcPr>
          <w:p>
            <w:pPr>
              <w:keepNext/>
              <w:keepLines/>
              <w:widowControl/>
              <w:suppressLineNumbers w:val="0"/>
              <w:spacing w:before="0" w:beforeAutospacing="0" w:after="0" w:afterAutospacing="0"/>
              <w:ind w:left="0" w:right="0"/>
              <w:jc w:val="center"/>
              <w:rPr>
                <w:rFonts w:hint="default"/>
                <w:bCs/>
                <w:sz w:val="20"/>
                <w:szCs w:val="18"/>
                <w:lang w:val="en-US"/>
              </w:rPr>
            </w:pPr>
            <w:del w:id="4685" w:author="ZTE_Wubin" w:date="2022-08-27T09:39:10Z">
              <w:r>
                <w:rPr>
                  <w:rFonts w:hint="default" w:ascii="Arial" w:hAnsi="Arial" w:cs="Arial"/>
                  <w:bCs/>
                  <w:sz w:val="18"/>
                  <w:szCs w:val="18"/>
                  <w:lang w:val="en-US"/>
                </w:rPr>
                <w:delText>CA_n14-n77</w:delText>
              </w:r>
            </w:del>
          </w:p>
        </w:tc>
        <w:tc>
          <w:tcPr>
            <w:tcW w:w="2952" w:type="dxa"/>
            <w:vAlign w:val="center"/>
          </w:tcPr>
          <w:p>
            <w:pPr>
              <w:keepNext/>
              <w:keepLines/>
              <w:widowControl/>
              <w:suppressLineNumbers w:val="0"/>
              <w:spacing w:before="0" w:beforeAutospacing="0" w:after="0" w:afterAutospacing="0"/>
              <w:ind w:left="0" w:right="0"/>
              <w:jc w:val="center"/>
              <w:rPr>
                <w:rFonts w:hint="default"/>
                <w:bCs/>
                <w:sz w:val="20"/>
                <w:szCs w:val="18"/>
                <w:lang w:val="en-US"/>
              </w:rPr>
            </w:pPr>
            <w:del w:id="4686" w:author="ZTE_Wubin" w:date="2022-08-27T09:39:10Z">
              <w:r>
                <w:rPr>
                  <w:rFonts w:hint="default" w:ascii="Arial" w:hAnsi="Arial" w:cs="Arial"/>
                  <w:bCs/>
                  <w:sz w:val="18"/>
                  <w:szCs w:val="18"/>
                  <w:lang w:val="en-US"/>
                </w:rPr>
                <w:delText>n14</w:delText>
              </w:r>
            </w:del>
          </w:p>
        </w:tc>
        <w:tc>
          <w:tcPr>
            <w:tcW w:w="2952" w:type="dxa"/>
          </w:tcPr>
          <w:p>
            <w:pPr>
              <w:keepNext/>
              <w:keepLines/>
              <w:widowControl/>
              <w:suppressLineNumbers w:val="0"/>
              <w:spacing w:before="0" w:beforeAutospacing="0" w:after="0" w:afterAutospacing="0"/>
              <w:ind w:left="0" w:right="0"/>
              <w:jc w:val="center"/>
              <w:rPr>
                <w:rFonts w:hint="default"/>
                <w:sz w:val="20"/>
                <w:szCs w:val="20"/>
                <w:lang w:val="en-US" w:eastAsia="zh-CN"/>
              </w:rPr>
            </w:pPr>
            <w:del w:id="4687" w:author="ZTE_Wubin" w:date="2022-08-27T09:39:10Z">
              <w:r>
                <w:rPr>
                  <w:rFonts w:hint="default" w:ascii="Arial" w:hAnsi="Arial" w:cs="Arial"/>
                  <w:bCs/>
                  <w:sz w:val="18"/>
                  <w:szCs w:val="18"/>
                  <w:lang w:val="en-US"/>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vMerge w:val="continue"/>
            <w:vAlign w:val="center"/>
          </w:tcPr>
          <w:p>
            <w:pPr>
              <w:keepNext/>
              <w:keepLines/>
              <w:widowControl/>
              <w:suppressLineNumbers w:val="0"/>
              <w:spacing w:before="0" w:beforeAutospacing="0" w:after="0" w:afterAutospacing="0"/>
              <w:ind w:left="0" w:right="0"/>
              <w:jc w:val="center"/>
              <w:rPr>
                <w:rFonts w:hint="default"/>
                <w:bCs/>
                <w:sz w:val="20"/>
                <w:szCs w:val="18"/>
                <w:lang w:val="en-US"/>
              </w:rPr>
            </w:pPr>
          </w:p>
        </w:tc>
        <w:tc>
          <w:tcPr>
            <w:tcW w:w="2952" w:type="dxa"/>
            <w:vAlign w:val="center"/>
          </w:tcPr>
          <w:p>
            <w:pPr>
              <w:keepNext/>
              <w:keepLines/>
              <w:widowControl/>
              <w:suppressLineNumbers w:val="0"/>
              <w:spacing w:before="0" w:beforeAutospacing="0" w:after="0" w:afterAutospacing="0"/>
              <w:ind w:left="0" w:right="0"/>
              <w:jc w:val="center"/>
              <w:rPr>
                <w:rFonts w:hint="default"/>
                <w:bCs/>
                <w:sz w:val="20"/>
                <w:szCs w:val="18"/>
                <w:lang w:val="en-US"/>
              </w:rPr>
            </w:pPr>
            <w:del w:id="4688" w:author="ZTE_Wubin" w:date="2022-08-27T09:39:10Z">
              <w:r>
                <w:rPr>
                  <w:rFonts w:hint="default" w:ascii="Arial" w:hAnsi="Arial" w:cs="Arial"/>
                  <w:bCs/>
                  <w:sz w:val="18"/>
                  <w:szCs w:val="18"/>
                  <w:lang w:val="en-US"/>
                </w:rPr>
                <w:delText>n77</w:delText>
              </w:r>
            </w:del>
          </w:p>
        </w:tc>
        <w:tc>
          <w:tcPr>
            <w:tcW w:w="2952" w:type="dxa"/>
          </w:tcPr>
          <w:p>
            <w:pPr>
              <w:keepNext/>
              <w:keepLines/>
              <w:widowControl/>
              <w:suppressLineNumbers w:val="0"/>
              <w:spacing w:before="0" w:beforeAutospacing="0" w:after="0" w:afterAutospacing="0"/>
              <w:ind w:left="0" w:right="0"/>
              <w:jc w:val="center"/>
              <w:rPr>
                <w:rFonts w:hint="default"/>
                <w:sz w:val="20"/>
                <w:szCs w:val="20"/>
                <w:lang w:val="en-US" w:eastAsia="zh-CN"/>
              </w:rPr>
            </w:pPr>
            <w:del w:id="4689" w:author="ZTE_Wubin" w:date="2022-08-27T09:39:10Z">
              <w:r>
                <w:rPr>
                  <w:rFonts w:hint="default" w:ascii="Arial" w:hAnsi="Arial" w:cs="Arial"/>
                  <w:bCs/>
                  <w:sz w:val="18"/>
                  <w:szCs w:val="18"/>
                  <w:lang w:val="en-US"/>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vAlign w:val="center"/>
          </w:tcPr>
          <w:p>
            <w:pPr>
              <w:keepNext/>
              <w:keepLines/>
              <w:widowControl/>
              <w:suppressLineNumbers w:val="0"/>
              <w:spacing w:before="0" w:beforeAutospacing="0" w:after="0" w:afterAutospacing="0"/>
              <w:ind w:left="0" w:right="0"/>
              <w:jc w:val="center"/>
              <w:rPr>
                <w:rFonts w:hint="default"/>
                <w:bCs/>
                <w:sz w:val="20"/>
                <w:szCs w:val="18"/>
                <w:lang w:val="en-US"/>
              </w:rPr>
            </w:pPr>
            <w:del w:id="4690" w:author="ZTE_Wubin" w:date="2022-08-27T09:39:10Z">
              <w:r>
                <w:rPr>
                  <w:rFonts w:hint="default" w:ascii="Arial" w:hAnsi="Arial"/>
                  <w:sz w:val="18"/>
                  <w:szCs w:val="20"/>
                  <w:lang w:val="en-US" w:eastAsia="zh-CN"/>
                </w:rPr>
                <w:delText>CA</w:delText>
              </w:r>
            </w:del>
            <w:del w:id="4691" w:author="ZTE_Wubin" w:date="2022-08-27T09:39:10Z">
              <w:r>
                <w:rPr>
                  <w:rFonts w:hint="default" w:ascii="Arial" w:hAnsi="Arial"/>
                  <w:sz w:val="18"/>
                  <w:szCs w:val="20"/>
                </w:rPr>
                <w:delText>_</w:delText>
              </w:r>
            </w:del>
            <w:del w:id="4692" w:author="ZTE_Wubin" w:date="2022-08-27T09:39:10Z">
              <w:r>
                <w:rPr>
                  <w:rFonts w:hint="default" w:ascii="Arial" w:hAnsi="Arial"/>
                  <w:sz w:val="18"/>
                  <w:szCs w:val="20"/>
                  <w:lang w:val="en-US" w:eastAsia="zh-CN"/>
                </w:rPr>
                <w:delText>n18-n77</w:delText>
              </w:r>
            </w:del>
          </w:p>
        </w:tc>
        <w:tc>
          <w:tcPr>
            <w:tcW w:w="2952" w:type="dxa"/>
            <w:vAlign w:val="center"/>
          </w:tcPr>
          <w:p>
            <w:pPr>
              <w:keepNext/>
              <w:keepLines/>
              <w:widowControl/>
              <w:suppressLineNumbers w:val="0"/>
              <w:spacing w:before="0" w:beforeAutospacing="0" w:after="0" w:afterAutospacing="0"/>
              <w:ind w:left="0" w:right="0"/>
              <w:jc w:val="center"/>
              <w:rPr>
                <w:rFonts w:hint="default"/>
                <w:bCs/>
                <w:sz w:val="20"/>
                <w:szCs w:val="18"/>
                <w:lang w:val="en-US"/>
              </w:rPr>
            </w:pPr>
            <w:del w:id="4693" w:author="ZTE_Wubin" w:date="2022-08-27T09:39:10Z">
              <w:r>
                <w:rPr>
                  <w:rFonts w:hint="default" w:ascii="Arial" w:hAnsi="Arial"/>
                  <w:sz w:val="18"/>
                  <w:szCs w:val="20"/>
                  <w:lang w:val="en-US" w:eastAsia="zh-CN"/>
                </w:rPr>
                <w:delText>n77</w:delText>
              </w:r>
            </w:del>
          </w:p>
        </w:tc>
        <w:tc>
          <w:tcPr>
            <w:tcW w:w="2952" w:type="dxa"/>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sz w:val="20"/>
                <w:szCs w:val="20"/>
                <w:lang w:val="en-US" w:eastAsia="zh-CN"/>
              </w:rPr>
            </w:pPr>
            <w:del w:id="4694" w:author="ZTE_Wubin" w:date="2022-08-27T09:39:10Z">
              <w:r>
                <w:rPr>
                  <w:rFonts w:hint="eastAsia" w:ascii="Arial" w:hAnsi="Arial" w:eastAsiaTheme="minorEastAsia"/>
                  <w:sz w:val="18"/>
                  <w:szCs w:val="20"/>
                  <w:lang w:val="en-US" w:eastAsia="zh-CN"/>
                </w:rPr>
                <w:delText>0</w:delText>
              </w:r>
            </w:del>
            <w:del w:id="4695" w:author="ZTE_Wubin" w:date="2022-08-27T09:39:10Z">
              <w:r>
                <w:rPr>
                  <w:rFonts w:hint="default" w:ascii="Arial" w:hAnsi="Arial" w:eastAsiaTheme="minorEastAsia"/>
                  <w:sz w:val="18"/>
                  <w:szCs w:val="20"/>
                  <w:lang w:val="en-US" w:eastAsia="zh-CN"/>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vAlign w:val="center"/>
          </w:tcPr>
          <w:p>
            <w:pPr>
              <w:keepNext/>
              <w:keepLines/>
              <w:widowControl/>
              <w:suppressLineNumbers w:val="0"/>
              <w:spacing w:before="0" w:beforeAutospacing="0" w:after="0" w:afterAutospacing="0"/>
              <w:ind w:left="0" w:right="0"/>
              <w:jc w:val="center"/>
              <w:rPr>
                <w:rFonts w:hint="default"/>
                <w:bCs/>
                <w:sz w:val="20"/>
                <w:szCs w:val="18"/>
                <w:lang w:val="en-US"/>
              </w:rPr>
            </w:pPr>
            <w:del w:id="4696" w:author="ZTE_Wubin" w:date="2022-08-27T09:39:10Z">
              <w:r>
                <w:rPr>
                  <w:rFonts w:hint="default" w:ascii="Arial" w:hAnsi="Arial"/>
                  <w:sz w:val="18"/>
                  <w:szCs w:val="20"/>
                  <w:lang w:val="en-US" w:eastAsia="zh-CN"/>
                </w:rPr>
                <w:delText>CA</w:delText>
              </w:r>
            </w:del>
            <w:del w:id="4697" w:author="ZTE_Wubin" w:date="2022-08-27T09:39:10Z">
              <w:r>
                <w:rPr>
                  <w:rFonts w:hint="default" w:ascii="Arial" w:hAnsi="Arial"/>
                  <w:sz w:val="18"/>
                  <w:szCs w:val="20"/>
                </w:rPr>
                <w:delText>_</w:delText>
              </w:r>
            </w:del>
            <w:del w:id="4698" w:author="ZTE_Wubin" w:date="2022-08-27T09:39:10Z">
              <w:r>
                <w:rPr>
                  <w:rFonts w:hint="default" w:ascii="Arial" w:hAnsi="Arial"/>
                  <w:sz w:val="18"/>
                  <w:szCs w:val="20"/>
                  <w:lang w:val="en-US" w:eastAsia="zh-CN"/>
                </w:rPr>
                <w:delText>n18-n78</w:delText>
              </w:r>
            </w:del>
          </w:p>
        </w:tc>
        <w:tc>
          <w:tcPr>
            <w:tcW w:w="2952" w:type="dxa"/>
            <w:vAlign w:val="center"/>
          </w:tcPr>
          <w:p>
            <w:pPr>
              <w:keepNext/>
              <w:keepLines/>
              <w:widowControl/>
              <w:suppressLineNumbers w:val="0"/>
              <w:spacing w:before="0" w:beforeAutospacing="0" w:after="0" w:afterAutospacing="0"/>
              <w:ind w:left="0" w:right="0"/>
              <w:jc w:val="center"/>
              <w:rPr>
                <w:rFonts w:hint="default"/>
                <w:bCs/>
                <w:sz w:val="20"/>
                <w:szCs w:val="18"/>
                <w:lang w:val="en-US"/>
              </w:rPr>
            </w:pPr>
            <w:del w:id="4699" w:author="ZTE_Wubin" w:date="2022-08-27T09:39:10Z">
              <w:r>
                <w:rPr>
                  <w:rFonts w:hint="default" w:ascii="Arial" w:hAnsi="Arial"/>
                  <w:sz w:val="18"/>
                  <w:szCs w:val="20"/>
                  <w:lang w:val="en-US" w:eastAsia="zh-CN"/>
                </w:rPr>
                <w:delText>n78</w:delText>
              </w:r>
            </w:del>
          </w:p>
        </w:tc>
        <w:tc>
          <w:tcPr>
            <w:tcW w:w="2952" w:type="dxa"/>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sz w:val="20"/>
                <w:szCs w:val="20"/>
                <w:lang w:val="en-US" w:eastAsia="zh-CN"/>
              </w:rPr>
            </w:pPr>
            <w:del w:id="4700" w:author="ZTE_Wubin" w:date="2022-08-27T09:39:10Z">
              <w:r>
                <w:rPr>
                  <w:rFonts w:hint="eastAsia" w:ascii="Arial" w:hAnsi="Arial" w:eastAsiaTheme="minorEastAsia"/>
                  <w:sz w:val="18"/>
                  <w:szCs w:val="20"/>
                  <w:lang w:val="en-US" w:eastAsia="zh-CN"/>
                </w:rPr>
                <w:delText>0</w:delText>
              </w:r>
            </w:del>
            <w:del w:id="4701" w:author="ZTE_Wubin" w:date="2022-08-27T09:39:10Z">
              <w:r>
                <w:rPr>
                  <w:rFonts w:hint="default" w:ascii="Arial" w:hAnsi="Arial" w:eastAsiaTheme="minorEastAsia"/>
                  <w:sz w:val="18"/>
                  <w:szCs w:val="20"/>
                  <w:lang w:val="en-US" w:eastAsia="zh-CN"/>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Pr>
          <w:p>
            <w:pPr>
              <w:pStyle w:val="89"/>
              <w:widowControl/>
              <w:suppressLineNumbers w:val="0"/>
              <w:spacing w:before="0" w:beforeAutospacing="0" w:afterAutospacing="0"/>
              <w:ind w:left="0" w:right="0"/>
              <w:rPr>
                <w:rFonts w:hint="default"/>
                <w:szCs w:val="20"/>
                <w:lang w:val="en-US"/>
              </w:rPr>
            </w:pPr>
            <w:del w:id="4702" w:author="ZTE_Wubin" w:date="2022-08-27T09:39:10Z">
              <w:r>
                <w:rPr>
                  <w:rFonts w:hint="default"/>
                  <w:bCs/>
                  <w:szCs w:val="18"/>
                  <w:lang w:val="en-US"/>
                </w:rPr>
                <w:delText>CA_n20-n78</w:delText>
              </w:r>
            </w:del>
          </w:p>
        </w:tc>
        <w:tc>
          <w:tcPr>
            <w:tcW w:w="2952" w:type="dxa"/>
          </w:tcPr>
          <w:p>
            <w:pPr>
              <w:pStyle w:val="89"/>
              <w:widowControl/>
              <w:suppressLineNumbers w:val="0"/>
              <w:spacing w:before="0" w:beforeAutospacing="0" w:afterAutospacing="0"/>
              <w:ind w:left="0" w:right="0"/>
              <w:rPr>
                <w:rFonts w:hint="default"/>
                <w:szCs w:val="20"/>
                <w:lang w:val="en-US"/>
              </w:rPr>
            </w:pPr>
            <w:del w:id="4703" w:author="ZTE_Wubin" w:date="2022-08-27T09:39:10Z">
              <w:r>
                <w:rPr>
                  <w:rFonts w:hint="default"/>
                  <w:bCs/>
                  <w:szCs w:val="18"/>
                  <w:lang w:val="en-US"/>
                </w:rPr>
                <w:delText>n78</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704" w:author="ZTE_Wubin" w:date="2022-08-27T09:39:10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vAlign w:val="center"/>
          </w:tcPr>
          <w:p>
            <w:pPr>
              <w:keepNext/>
              <w:keepLines/>
              <w:widowControl/>
              <w:suppressLineNumbers w:val="0"/>
              <w:spacing w:before="0" w:beforeAutospacing="0" w:after="0" w:afterAutospacing="0"/>
              <w:ind w:left="0" w:right="0"/>
              <w:jc w:val="center"/>
              <w:rPr>
                <w:rFonts w:hint="default" w:ascii="Arial" w:hAnsi="Arial"/>
                <w:sz w:val="18"/>
                <w:szCs w:val="20"/>
                <w:lang w:eastAsia="zh-CN"/>
              </w:rPr>
            </w:pPr>
            <w:del w:id="4705" w:author="ZTE_Wubin" w:date="2022-08-27T09:39:10Z">
              <w:r>
                <w:rPr>
                  <w:rFonts w:hint="default" w:ascii="Arial" w:hAnsi="Arial" w:cs="Arial"/>
                  <w:bCs/>
                  <w:sz w:val="18"/>
                  <w:szCs w:val="18"/>
                  <w:lang w:val="en-US"/>
                </w:rPr>
                <w:delText>CA_n20-n40</w:delText>
              </w:r>
            </w:del>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cs="Arial" w:eastAsiaTheme="minorEastAsia"/>
                <w:sz w:val="18"/>
                <w:szCs w:val="18"/>
                <w:lang w:eastAsia="zh-CN"/>
              </w:rPr>
            </w:pPr>
            <w:del w:id="4706" w:author="ZTE_Wubin" w:date="2022-08-27T09:39:10Z">
              <w:r>
                <w:rPr>
                  <w:rFonts w:hint="default" w:ascii="Arial" w:hAnsi="Arial" w:cs="Arial"/>
                  <w:bCs/>
                  <w:sz w:val="18"/>
                  <w:szCs w:val="18"/>
                  <w:lang w:val="en-US"/>
                </w:rPr>
                <w:delText>n40</w:delText>
              </w:r>
            </w:del>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cs="Arial" w:eastAsiaTheme="minorHAnsi"/>
                <w:sz w:val="18"/>
                <w:szCs w:val="18"/>
                <w:lang w:eastAsia="zh-CN"/>
              </w:rPr>
            </w:pPr>
            <w:del w:id="4707" w:author="ZTE_Wubin" w:date="2022-08-27T09:39:10Z">
              <w:r>
                <w:rPr>
                  <w:rFonts w:hint="default" w:ascii="Arial" w:hAnsi="Arial" w:cs="Arial"/>
                  <w:bCs/>
                  <w:sz w:val="18"/>
                  <w:szCs w:val="18"/>
                  <w:lang w:val="en-US"/>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vMerge w:val="restart"/>
            <w:tcBorders>
              <w:bottom w:val="nil"/>
            </w:tcBorders>
            <w:vAlign w:val="center"/>
          </w:tcPr>
          <w:p>
            <w:pPr>
              <w:keepNext/>
              <w:keepLines/>
              <w:widowControl/>
              <w:suppressLineNumbers w:val="0"/>
              <w:spacing w:before="0" w:beforeAutospacing="0" w:after="0" w:afterAutospacing="0"/>
              <w:ind w:left="0" w:right="0"/>
              <w:jc w:val="center"/>
              <w:rPr>
                <w:rFonts w:hint="default"/>
                <w:sz w:val="20"/>
                <w:szCs w:val="20"/>
                <w:lang w:val="sv-SE" w:eastAsia="zh-CN"/>
              </w:rPr>
            </w:pPr>
            <w:del w:id="4708" w:author="ZTE_Wubin" w:date="2022-08-27T09:39:10Z">
              <w:r>
                <w:rPr>
                  <w:rFonts w:hint="default" w:ascii="Arial" w:hAnsi="Arial"/>
                  <w:sz w:val="18"/>
                  <w:szCs w:val="20"/>
                  <w:lang w:eastAsia="zh-CN"/>
                </w:rPr>
                <w:delText>CA</w:delText>
              </w:r>
            </w:del>
            <w:del w:id="4709" w:author="ZTE_Wubin" w:date="2022-08-27T09:39:10Z">
              <w:r>
                <w:rPr>
                  <w:rFonts w:hint="default" w:ascii="Arial" w:hAnsi="Arial"/>
                  <w:sz w:val="18"/>
                  <w:szCs w:val="20"/>
                </w:rPr>
                <w:delText>_</w:delText>
              </w:r>
            </w:del>
            <w:del w:id="4710" w:author="ZTE_Wubin" w:date="2022-08-27T09:39:10Z">
              <w:r>
                <w:rPr>
                  <w:rFonts w:hint="default" w:ascii="Arial" w:hAnsi="Arial"/>
                  <w:sz w:val="18"/>
                  <w:szCs w:val="20"/>
                  <w:lang w:eastAsia="zh-CN"/>
                </w:rPr>
                <w:delText>n24-n48</w:delText>
              </w:r>
            </w:del>
          </w:p>
        </w:tc>
        <w:tc>
          <w:tcPr>
            <w:tcW w:w="2952" w:type="dxa"/>
            <w:vAlign w:val="center"/>
          </w:tcPr>
          <w:p>
            <w:pPr>
              <w:keepNext/>
              <w:keepLines/>
              <w:widowControl/>
              <w:suppressLineNumbers w:val="0"/>
              <w:spacing w:before="0" w:beforeAutospacing="0" w:after="0" w:afterAutospacing="0"/>
              <w:ind w:left="0" w:right="0"/>
              <w:jc w:val="center"/>
              <w:rPr>
                <w:rFonts w:hint="default"/>
                <w:sz w:val="20"/>
                <w:szCs w:val="20"/>
                <w:lang w:val="sv-SE" w:eastAsia="zh-CN"/>
              </w:rPr>
            </w:pPr>
            <w:del w:id="4711" w:author="ZTE_Wubin" w:date="2022-08-27T09:39:10Z">
              <w:r>
                <w:rPr>
                  <w:rFonts w:hint="default" w:ascii="Arial" w:hAnsi="Arial"/>
                  <w:sz w:val="18"/>
                  <w:szCs w:val="20"/>
                  <w:lang w:eastAsia="zh-CN"/>
                </w:rPr>
                <w:delText>n</w:delText>
              </w:r>
            </w:del>
            <w:del w:id="4712" w:author="ZTE_Wubin" w:date="2022-08-27T09:39:10Z">
              <w:r>
                <w:rPr>
                  <w:rFonts w:hint="default" w:ascii="Arial" w:hAnsi="Arial" w:eastAsiaTheme="minorEastAsia"/>
                  <w:sz w:val="18"/>
                  <w:szCs w:val="20"/>
                  <w:lang w:eastAsia="zh-CN"/>
                </w:rPr>
                <w:delText>24</w:delText>
              </w:r>
            </w:del>
          </w:p>
        </w:tc>
        <w:tc>
          <w:tcPr>
            <w:tcW w:w="2952" w:type="dxa"/>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sz w:val="20"/>
                <w:szCs w:val="20"/>
                <w:lang w:val="sv-SE" w:eastAsia="zh-CN"/>
              </w:rPr>
            </w:pPr>
            <w:del w:id="4713" w:author="ZTE_Wubin" w:date="2022-08-27T09:39:10Z">
              <w:r>
                <w:rPr>
                  <w:rFonts w:hint="eastAsia" w:ascii="Arial" w:hAnsi="Arial" w:eastAsiaTheme="minorEastAsia"/>
                  <w:sz w:val="18"/>
                  <w:szCs w:val="20"/>
                  <w:lang w:eastAsia="zh-CN"/>
                </w:rPr>
                <w:delText>0</w:delText>
              </w:r>
            </w:del>
            <w:del w:id="4714" w:author="ZTE_Wubin" w:date="2022-08-27T09:39:10Z">
              <w:r>
                <w:rPr>
                  <w:rFonts w:hint="default" w:ascii="Arial" w:hAnsi="Arial" w:eastAsiaTheme="minorEastAsia"/>
                  <w:sz w:val="18"/>
                  <w:szCs w:val="20"/>
                  <w:lang w:eastAsia="zh-CN"/>
                </w:rPr>
                <w:delText>.2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vMerge w:val="continue"/>
            <w:tcBorders>
              <w:bottom w:val="nil"/>
            </w:tcBorders>
            <w:vAlign w:val="center"/>
          </w:tcPr>
          <w:p>
            <w:pPr>
              <w:keepNext/>
              <w:keepLines/>
              <w:widowControl/>
              <w:suppressLineNumbers w:val="0"/>
              <w:spacing w:before="0" w:beforeAutospacing="0" w:after="0" w:afterAutospacing="0"/>
              <w:ind w:left="0" w:right="0"/>
              <w:jc w:val="center"/>
              <w:rPr>
                <w:rFonts w:hint="default"/>
                <w:sz w:val="20"/>
                <w:szCs w:val="20"/>
                <w:lang w:val="sv-SE" w:eastAsia="zh-CN"/>
              </w:rPr>
            </w:pPr>
          </w:p>
        </w:tc>
        <w:tc>
          <w:tcPr>
            <w:tcW w:w="2952" w:type="dxa"/>
            <w:vAlign w:val="center"/>
          </w:tcPr>
          <w:p>
            <w:pPr>
              <w:keepNext/>
              <w:keepLines/>
              <w:widowControl/>
              <w:suppressLineNumbers w:val="0"/>
              <w:spacing w:before="0" w:beforeAutospacing="0" w:after="0" w:afterAutospacing="0"/>
              <w:ind w:left="0" w:right="0"/>
              <w:jc w:val="center"/>
              <w:rPr>
                <w:rFonts w:hint="default"/>
                <w:sz w:val="20"/>
                <w:szCs w:val="20"/>
                <w:lang w:val="sv-SE" w:eastAsia="zh-CN"/>
              </w:rPr>
            </w:pPr>
            <w:del w:id="4715" w:author="ZTE_Wubin" w:date="2022-08-27T09:39:10Z">
              <w:r>
                <w:rPr>
                  <w:rFonts w:hint="default" w:ascii="Arial" w:hAnsi="Arial"/>
                  <w:sz w:val="18"/>
                  <w:szCs w:val="20"/>
                  <w:lang w:eastAsia="zh-CN"/>
                </w:rPr>
                <w:delText>n</w:delText>
              </w:r>
            </w:del>
            <w:del w:id="4716" w:author="ZTE_Wubin" w:date="2022-08-27T09:39:10Z">
              <w:r>
                <w:rPr>
                  <w:rFonts w:hint="default" w:ascii="Arial" w:hAnsi="Arial" w:eastAsiaTheme="minorEastAsia"/>
                  <w:sz w:val="18"/>
                  <w:szCs w:val="20"/>
                  <w:lang w:eastAsia="zh-CN"/>
                </w:rPr>
                <w:delText>48</w:delText>
              </w:r>
            </w:del>
          </w:p>
        </w:tc>
        <w:tc>
          <w:tcPr>
            <w:tcW w:w="2952" w:type="dxa"/>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sz w:val="20"/>
                <w:szCs w:val="20"/>
                <w:lang w:val="sv-SE" w:eastAsia="zh-CN"/>
              </w:rPr>
            </w:pPr>
            <w:del w:id="4717" w:author="ZTE_Wubin" w:date="2022-08-27T09:39:10Z">
              <w:r>
                <w:rPr>
                  <w:rFonts w:hint="default" w:ascii="Arial" w:hAnsi="Arial"/>
                  <w:sz w:val="18"/>
                  <w:szCs w:val="20"/>
                  <w:lang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vMerge w:val="restart"/>
            <w:tcBorders>
              <w:bottom w:val="nil"/>
            </w:tcBorders>
            <w:vAlign w:val="center"/>
          </w:tcPr>
          <w:p>
            <w:pPr>
              <w:keepNext/>
              <w:keepLines/>
              <w:widowControl/>
              <w:suppressLineNumbers w:val="0"/>
              <w:spacing w:before="0" w:beforeAutospacing="0" w:after="0" w:afterAutospacing="0"/>
              <w:ind w:left="0" w:right="0"/>
              <w:jc w:val="center"/>
              <w:rPr>
                <w:rFonts w:hint="default"/>
                <w:sz w:val="20"/>
                <w:szCs w:val="20"/>
                <w:lang w:val="sv-SE" w:eastAsia="zh-CN"/>
              </w:rPr>
            </w:pPr>
            <w:del w:id="4718" w:author="ZTE_Wubin" w:date="2022-08-27T09:39:10Z">
              <w:r>
                <w:rPr>
                  <w:rFonts w:hint="default" w:ascii="Arial" w:hAnsi="Arial"/>
                  <w:sz w:val="18"/>
                  <w:szCs w:val="20"/>
                  <w:lang w:eastAsia="zh-CN"/>
                </w:rPr>
                <w:delText>CA</w:delText>
              </w:r>
            </w:del>
            <w:del w:id="4719" w:author="ZTE_Wubin" w:date="2022-08-27T09:39:10Z">
              <w:r>
                <w:rPr>
                  <w:rFonts w:hint="default" w:ascii="Arial" w:hAnsi="Arial"/>
                  <w:sz w:val="18"/>
                  <w:szCs w:val="20"/>
                </w:rPr>
                <w:delText>_</w:delText>
              </w:r>
            </w:del>
            <w:del w:id="4720" w:author="ZTE_Wubin" w:date="2022-08-27T09:39:10Z">
              <w:r>
                <w:rPr>
                  <w:rFonts w:hint="default" w:ascii="Arial" w:hAnsi="Arial"/>
                  <w:sz w:val="18"/>
                  <w:szCs w:val="20"/>
                  <w:lang w:eastAsia="zh-CN"/>
                </w:rPr>
                <w:delText>n24-n77</w:delText>
              </w:r>
            </w:del>
          </w:p>
        </w:tc>
        <w:tc>
          <w:tcPr>
            <w:tcW w:w="2952" w:type="dxa"/>
            <w:vAlign w:val="center"/>
          </w:tcPr>
          <w:p>
            <w:pPr>
              <w:keepNext/>
              <w:keepLines/>
              <w:widowControl/>
              <w:suppressLineNumbers w:val="0"/>
              <w:spacing w:before="0" w:beforeAutospacing="0" w:after="0" w:afterAutospacing="0"/>
              <w:ind w:left="0" w:right="0"/>
              <w:jc w:val="center"/>
              <w:rPr>
                <w:rFonts w:hint="default"/>
                <w:sz w:val="20"/>
                <w:szCs w:val="20"/>
                <w:lang w:val="sv-SE" w:eastAsia="zh-CN"/>
              </w:rPr>
            </w:pPr>
            <w:del w:id="4721" w:author="ZTE_Wubin" w:date="2022-08-27T09:39:10Z">
              <w:r>
                <w:rPr>
                  <w:rFonts w:hint="default" w:ascii="Arial" w:hAnsi="Arial"/>
                  <w:sz w:val="18"/>
                  <w:szCs w:val="20"/>
                  <w:lang w:eastAsia="zh-CN"/>
                </w:rPr>
                <w:delText>n</w:delText>
              </w:r>
            </w:del>
            <w:del w:id="4722" w:author="ZTE_Wubin" w:date="2022-08-27T09:39:10Z">
              <w:r>
                <w:rPr>
                  <w:rFonts w:hint="default" w:ascii="Arial" w:hAnsi="Arial" w:eastAsiaTheme="minorEastAsia"/>
                  <w:sz w:val="18"/>
                  <w:szCs w:val="20"/>
                  <w:lang w:eastAsia="zh-CN"/>
                </w:rPr>
                <w:delText>24</w:delText>
              </w:r>
            </w:del>
          </w:p>
        </w:tc>
        <w:tc>
          <w:tcPr>
            <w:tcW w:w="2952" w:type="dxa"/>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sz w:val="20"/>
                <w:szCs w:val="20"/>
                <w:lang w:val="sv-SE" w:eastAsia="zh-CN"/>
              </w:rPr>
            </w:pPr>
            <w:del w:id="4723" w:author="ZTE_Wubin" w:date="2022-08-27T09:39:10Z">
              <w:r>
                <w:rPr>
                  <w:rFonts w:hint="eastAsia" w:ascii="Arial" w:hAnsi="Arial" w:eastAsiaTheme="minorEastAsia"/>
                  <w:sz w:val="18"/>
                  <w:szCs w:val="20"/>
                  <w:lang w:eastAsia="zh-CN"/>
                </w:rPr>
                <w:delText>0</w:delText>
              </w:r>
            </w:del>
            <w:del w:id="4724" w:author="ZTE_Wubin" w:date="2022-08-27T09:39:10Z">
              <w:r>
                <w:rPr>
                  <w:rFonts w:hint="default" w:ascii="Arial" w:hAnsi="Arial" w:eastAsiaTheme="minorEastAsia"/>
                  <w:sz w:val="18"/>
                  <w:szCs w:val="20"/>
                  <w:lang w:eastAsia="zh-CN"/>
                </w:rPr>
                <w:delText>.2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vMerge w:val="continue"/>
            <w:tcBorders>
              <w:bottom w:val="nil"/>
            </w:tcBorders>
            <w:vAlign w:val="center"/>
          </w:tcPr>
          <w:p>
            <w:pPr>
              <w:keepNext/>
              <w:keepLines/>
              <w:widowControl/>
              <w:suppressLineNumbers w:val="0"/>
              <w:spacing w:before="0" w:beforeAutospacing="0" w:after="0" w:afterAutospacing="0"/>
              <w:ind w:left="0" w:right="0"/>
              <w:jc w:val="center"/>
              <w:rPr>
                <w:rFonts w:hint="default"/>
                <w:sz w:val="20"/>
                <w:szCs w:val="20"/>
                <w:lang w:val="sv-SE" w:eastAsia="zh-CN"/>
              </w:rPr>
            </w:pPr>
          </w:p>
        </w:tc>
        <w:tc>
          <w:tcPr>
            <w:tcW w:w="2952" w:type="dxa"/>
            <w:vAlign w:val="center"/>
          </w:tcPr>
          <w:p>
            <w:pPr>
              <w:keepNext/>
              <w:keepLines/>
              <w:widowControl/>
              <w:suppressLineNumbers w:val="0"/>
              <w:spacing w:before="0" w:beforeAutospacing="0" w:after="0" w:afterAutospacing="0"/>
              <w:ind w:left="0" w:right="0"/>
              <w:jc w:val="center"/>
              <w:rPr>
                <w:rFonts w:hint="default"/>
                <w:sz w:val="20"/>
                <w:szCs w:val="20"/>
                <w:lang w:val="sv-SE" w:eastAsia="zh-CN"/>
              </w:rPr>
            </w:pPr>
            <w:del w:id="4725" w:author="ZTE_Wubin" w:date="2022-08-27T09:39:10Z">
              <w:r>
                <w:rPr>
                  <w:rFonts w:hint="default" w:ascii="Arial" w:hAnsi="Arial"/>
                  <w:sz w:val="18"/>
                  <w:szCs w:val="20"/>
                  <w:lang w:eastAsia="zh-CN"/>
                </w:rPr>
                <w:delText>n</w:delText>
              </w:r>
            </w:del>
            <w:del w:id="4726" w:author="ZTE_Wubin" w:date="2022-08-27T09:39:10Z">
              <w:r>
                <w:rPr>
                  <w:rFonts w:hint="default" w:ascii="Arial" w:hAnsi="Arial" w:eastAsiaTheme="minorEastAsia"/>
                  <w:sz w:val="18"/>
                  <w:szCs w:val="20"/>
                  <w:lang w:eastAsia="zh-CN"/>
                </w:rPr>
                <w:delText>77</w:delText>
              </w:r>
            </w:del>
          </w:p>
        </w:tc>
        <w:tc>
          <w:tcPr>
            <w:tcW w:w="2952" w:type="dxa"/>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sz w:val="20"/>
                <w:szCs w:val="20"/>
                <w:lang w:val="sv-SE" w:eastAsia="zh-CN"/>
              </w:rPr>
            </w:pPr>
            <w:del w:id="4727" w:author="ZTE_Wubin" w:date="2022-08-27T09:39:10Z">
              <w:r>
                <w:rPr>
                  <w:rFonts w:hint="default" w:ascii="Arial" w:hAnsi="Arial"/>
                  <w:sz w:val="18"/>
                  <w:szCs w:val="20"/>
                  <w:lang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tcPr>
          <w:p>
            <w:pPr>
              <w:pStyle w:val="89"/>
              <w:widowControl/>
              <w:suppressLineNumbers w:val="0"/>
              <w:spacing w:before="0" w:beforeAutospacing="0" w:afterAutospacing="0"/>
              <w:ind w:left="0" w:right="0"/>
              <w:rPr>
                <w:rFonts w:hint="default"/>
                <w:bCs/>
                <w:szCs w:val="18"/>
                <w:lang w:val="en-US"/>
              </w:rPr>
            </w:pPr>
            <w:del w:id="4728" w:author="ZTE_Wubin" w:date="2022-08-27T09:39:10Z">
              <w:r>
                <w:rPr>
                  <w:rFonts w:hint="default"/>
                  <w:szCs w:val="20"/>
                  <w:lang w:val="sv-SE" w:eastAsia="zh-CN"/>
                </w:rPr>
                <w:delText>CA_n25-n48</w:delText>
              </w:r>
            </w:del>
          </w:p>
        </w:tc>
        <w:tc>
          <w:tcPr>
            <w:tcW w:w="2952" w:type="dxa"/>
          </w:tcPr>
          <w:p>
            <w:pPr>
              <w:pStyle w:val="89"/>
              <w:widowControl/>
              <w:suppressLineNumbers w:val="0"/>
              <w:spacing w:before="0" w:beforeAutospacing="0" w:afterAutospacing="0"/>
              <w:ind w:left="0" w:right="0"/>
              <w:rPr>
                <w:rFonts w:hint="default"/>
                <w:bCs/>
                <w:szCs w:val="18"/>
                <w:lang w:val="en-US"/>
              </w:rPr>
            </w:pPr>
            <w:del w:id="4729" w:author="ZTE_Wubin" w:date="2022-08-27T09:39:10Z">
              <w:r>
                <w:rPr>
                  <w:rFonts w:hint="default"/>
                  <w:szCs w:val="20"/>
                  <w:lang w:val="sv-SE" w:eastAsia="zh-CN"/>
                </w:rPr>
                <w:delText>n25</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730" w:author="ZTE_Wubin" w:date="2022-08-27T09:39:10Z">
              <w:r>
                <w:rPr>
                  <w:rFonts w:hint="default"/>
                  <w:szCs w:val="20"/>
                  <w:lang w:val="sv-SE" w:eastAsia="zh-CN"/>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tcBorders>
          </w:tcPr>
          <w:p>
            <w:pPr>
              <w:pStyle w:val="89"/>
              <w:widowControl/>
              <w:suppressLineNumbers w:val="0"/>
              <w:spacing w:before="0" w:beforeAutospacing="0" w:afterAutospacing="0"/>
              <w:ind w:left="0" w:right="0"/>
              <w:rPr>
                <w:rFonts w:hint="default"/>
                <w:bCs/>
                <w:szCs w:val="18"/>
                <w:lang w:val="en-US"/>
              </w:rPr>
            </w:pPr>
          </w:p>
        </w:tc>
        <w:tc>
          <w:tcPr>
            <w:tcW w:w="2952" w:type="dxa"/>
          </w:tcPr>
          <w:p>
            <w:pPr>
              <w:pStyle w:val="89"/>
              <w:widowControl/>
              <w:suppressLineNumbers w:val="0"/>
              <w:spacing w:before="0" w:beforeAutospacing="0" w:afterAutospacing="0"/>
              <w:ind w:left="0" w:right="0"/>
              <w:rPr>
                <w:rFonts w:hint="default"/>
                <w:bCs/>
                <w:szCs w:val="18"/>
                <w:lang w:val="en-US"/>
              </w:rPr>
            </w:pPr>
            <w:del w:id="4731" w:author="ZTE_Wubin" w:date="2022-08-27T09:39:10Z">
              <w:r>
                <w:rPr>
                  <w:rFonts w:hint="default"/>
                  <w:szCs w:val="20"/>
                  <w:lang w:val="sv-SE" w:eastAsia="zh-CN"/>
                </w:rPr>
                <w:delText>n48</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732" w:author="ZTE_Wubin" w:date="2022-08-27T09:39:10Z">
              <w:r>
                <w:rPr>
                  <w:rFonts w:hint="default"/>
                  <w:szCs w:val="20"/>
                  <w:lang w:val="sv-SE"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tcPr>
          <w:p>
            <w:pPr>
              <w:pStyle w:val="89"/>
              <w:widowControl/>
              <w:suppressLineNumbers w:val="0"/>
              <w:spacing w:before="0" w:beforeAutospacing="0" w:afterAutospacing="0"/>
              <w:ind w:left="0" w:right="0"/>
              <w:rPr>
                <w:rFonts w:hint="default"/>
                <w:bCs/>
                <w:szCs w:val="18"/>
                <w:lang w:val="en-US"/>
              </w:rPr>
            </w:pPr>
            <w:del w:id="4733" w:author="ZTE_Wubin" w:date="2022-08-27T09:39:10Z">
              <w:r>
                <w:rPr>
                  <w:rFonts w:hint="default"/>
                  <w:szCs w:val="20"/>
                  <w:lang w:val="en-US"/>
                </w:rPr>
                <w:delText>CA_n25-n66</w:delText>
              </w:r>
            </w:del>
          </w:p>
        </w:tc>
        <w:tc>
          <w:tcPr>
            <w:tcW w:w="2952" w:type="dxa"/>
          </w:tcPr>
          <w:p>
            <w:pPr>
              <w:pStyle w:val="89"/>
              <w:widowControl/>
              <w:suppressLineNumbers w:val="0"/>
              <w:spacing w:before="0" w:beforeAutospacing="0" w:afterAutospacing="0"/>
              <w:ind w:left="0" w:right="0"/>
              <w:rPr>
                <w:rFonts w:hint="default"/>
                <w:bCs/>
                <w:szCs w:val="18"/>
                <w:lang w:val="en-US"/>
              </w:rPr>
            </w:pPr>
            <w:del w:id="4734" w:author="ZTE_Wubin" w:date="2022-08-27T09:39:10Z">
              <w:r>
                <w:rPr>
                  <w:rFonts w:hint="eastAsia"/>
                  <w:szCs w:val="20"/>
                  <w:lang w:val="en-US" w:eastAsia="zh-CN"/>
                </w:rPr>
                <w:delText>n25</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735" w:author="ZTE_Wubin" w:date="2022-08-27T09:39:10Z">
              <w:r>
                <w:rPr>
                  <w:rFonts w:hint="eastAsia"/>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tcBorders>
          </w:tcPr>
          <w:p>
            <w:pPr>
              <w:pStyle w:val="89"/>
              <w:widowControl/>
              <w:suppressLineNumbers w:val="0"/>
              <w:spacing w:before="0" w:beforeAutospacing="0" w:afterAutospacing="0"/>
              <w:ind w:left="0" w:right="0"/>
              <w:rPr>
                <w:rFonts w:hint="default"/>
                <w:bCs/>
                <w:szCs w:val="18"/>
                <w:lang w:val="en-US"/>
              </w:rPr>
            </w:pPr>
          </w:p>
        </w:tc>
        <w:tc>
          <w:tcPr>
            <w:tcW w:w="2952" w:type="dxa"/>
          </w:tcPr>
          <w:p>
            <w:pPr>
              <w:pStyle w:val="89"/>
              <w:widowControl/>
              <w:suppressLineNumbers w:val="0"/>
              <w:spacing w:before="0" w:beforeAutospacing="0" w:afterAutospacing="0"/>
              <w:ind w:left="0" w:right="0"/>
              <w:rPr>
                <w:rFonts w:hint="default"/>
                <w:bCs/>
                <w:szCs w:val="18"/>
                <w:lang w:val="en-US"/>
              </w:rPr>
            </w:pPr>
            <w:del w:id="4736" w:author="ZTE_Wubin" w:date="2022-08-27T09:39:10Z">
              <w:r>
                <w:rPr>
                  <w:rFonts w:hint="eastAsia"/>
                  <w:szCs w:val="20"/>
                  <w:lang w:val="en-US" w:eastAsia="zh-CN"/>
                </w:rPr>
                <w:delText>n66</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737" w:author="ZTE_Wubin" w:date="2022-08-27T09:39:10Z">
              <w:r>
                <w:rPr>
                  <w:rFonts w:hint="eastAsia"/>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Pr>
          <w:p>
            <w:pPr>
              <w:pStyle w:val="89"/>
              <w:widowControl/>
              <w:suppressLineNumbers w:val="0"/>
              <w:spacing w:before="0" w:beforeAutospacing="0" w:afterAutospacing="0"/>
              <w:ind w:left="0" w:right="0"/>
              <w:rPr>
                <w:rFonts w:hint="default"/>
                <w:szCs w:val="20"/>
                <w:lang w:val="en-US"/>
              </w:rPr>
            </w:pPr>
            <w:del w:id="4738" w:author="ZTE_Wubin" w:date="2022-08-27T09:39:10Z">
              <w:r>
                <w:rPr>
                  <w:rFonts w:hint="default"/>
                  <w:szCs w:val="20"/>
                  <w:lang w:val="en-US"/>
                </w:rPr>
                <w:delText>CA_</w:delText>
              </w:r>
            </w:del>
            <w:del w:id="4739" w:author="ZTE_Wubin" w:date="2022-08-27T09:39:10Z">
              <w:r>
                <w:rPr>
                  <w:rFonts w:hint="default"/>
                  <w:szCs w:val="20"/>
                  <w:lang w:val="en-US" w:eastAsia="ja-JP"/>
                </w:rPr>
                <w:delText>n</w:delText>
              </w:r>
            </w:del>
            <w:del w:id="4740" w:author="ZTE_Wubin" w:date="2022-08-27T09:39:10Z">
              <w:r>
                <w:rPr>
                  <w:rFonts w:hint="eastAsia"/>
                  <w:szCs w:val="20"/>
                  <w:lang w:val="en-US" w:eastAsia="zh-CN"/>
                </w:rPr>
                <w:delText>25</w:delText>
              </w:r>
            </w:del>
            <w:del w:id="4741" w:author="ZTE_Wubin" w:date="2022-08-27T09:39:10Z">
              <w:r>
                <w:rPr>
                  <w:rFonts w:hint="default"/>
                  <w:szCs w:val="20"/>
                  <w:lang w:val="en-US"/>
                </w:rPr>
                <w:delText>-</w:delText>
              </w:r>
            </w:del>
            <w:del w:id="4742" w:author="ZTE_Wubin" w:date="2022-08-27T09:39:10Z">
              <w:r>
                <w:rPr>
                  <w:rFonts w:hint="default"/>
                  <w:szCs w:val="20"/>
                  <w:lang w:val="en-US" w:eastAsia="ja-JP"/>
                </w:rPr>
                <w:delText>n7</w:delText>
              </w:r>
            </w:del>
            <w:del w:id="4743" w:author="ZTE_Wubin" w:date="2022-08-27T09:39:10Z">
              <w:r>
                <w:rPr>
                  <w:rFonts w:hint="eastAsia"/>
                  <w:szCs w:val="20"/>
                  <w:lang w:val="en-US" w:eastAsia="zh-CN"/>
                </w:rPr>
                <w:delText>1</w:delText>
              </w:r>
            </w:del>
          </w:p>
        </w:tc>
        <w:tc>
          <w:tcPr>
            <w:tcW w:w="2952" w:type="dxa"/>
          </w:tcPr>
          <w:p>
            <w:pPr>
              <w:pStyle w:val="89"/>
              <w:widowControl/>
              <w:suppressLineNumbers w:val="0"/>
              <w:spacing w:before="0" w:beforeAutospacing="0" w:afterAutospacing="0"/>
              <w:ind w:left="0" w:right="0"/>
              <w:rPr>
                <w:rFonts w:hint="default"/>
                <w:szCs w:val="20"/>
                <w:lang w:val="en-US"/>
              </w:rPr>
            </w:pPr>
            <w:del w:id="4744" w:author="ZTE_Wubin" w:date="2022-08-27T09:39:10Z">
              <w:r>
                <w:rPr>
                  <w:rFonts w:hint="eastAsia"/>
                  <w:szCs w:val="20"/>
                  <w:lang w:val="en-US" w:eastAsia="zh-CN"/>
                </w:rPr>
                <w:delText>n71</w:delText>
              </w:r>
            </w:del>
          </w:p>
        </w:tc>
        <w:tc>
          <w:tcPr>
            <w:tcW w:w="2952" w:type="dxa"/>
          </w:tcPr>
          <w:p>
            <w:pPr>
              <w:pStyle w:val="89"/>
              <w:widowControl/>
              <w:suppressLineNumbers w:val="0"/>
              <w:spacing w:before="0" w:beforeAutospacing="0" w:afterAutospacing="0"/>
              <w:ind w:left="0" w:right="0"/>
              <w:rPr>
                <w:rFonts w:hint="default"/>
                <w:szCs w:val="20"/>
                <w:lang w:val="en-US"/>
              </w:rPr>
            </w:pPr>
            <w:del w:id="4745" w:author="ZTE_Wubin" w:date="2022-08-27T09:39:10Z">
              <w:r>
                <w:rPr>
                  <w:rFonts w:hint="eastAsia"/>
                  <w:szCs w:val="20"/>
                  <w:lang w:val="en-US" w:eastAsia="zh-CN"/>
                </w:rPr>
                <w:delText>0.3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tcPr>
          <w:p>
            <w:pPr>
              <w:pStyle w:val="89"/>
              <w:widowControl/>
              <w:suppressLineNumbers w:val="0"/>
              <w:spacing w:before="0" w:beforeAutospacing="0" w:afterAutospacing="0"/>
              <w:ind w:left="0" w:right="0"/>
              <w:rPr>
                <w:rFonts w:hint="default"/>
                <w:szCs w:val="20"/>
                <w:lang w:val="en-US"/>
              </w:rPr>
            </w:pPr>
            <w:del w:id="4746" w:author="ZTE_Wubin" w:date="2022-08-27T09:39:10Z">
              <w:r>
                <w:rPr>
                  <w:rFonts w:hint="default"/>
                  <w:szCs w:val="20"/>
                  <w:lang w:val="en-US" w:eastAsia="zh-CN"/>
                </w:rPr>
                <w:delText>CA</w:delText>
              </w:r>
            </w:del>
            <w:del w:id="4747" w:author="ZTE_Wubin" w:date="2022-08-27T09:39:10Z">
              <w:r>
                <w:rPr>
                  <w:rFonts w:hint="default"/>
                  <w:szCs w:val="20"/>
                </w:rPr>
                <w:delText>_</w:delText>
              </w:r>
            </w:del>
            <w:del w:id="4748" w:author="ZTE_Wubin" w:date="2022-08-27T09:39:10Z">
              <w:r>
                <w:rPr>
                  <w:rFonts w:hint="default"/>
                  <w:szCs w:val="20"/>
                  <w:lang w:val="en-US" w:eastAsia="zh-CN"/>
                </w:rPr>
                <w:delText>n25</w:delText>
              </w:r>
            </w:del>
            <w:del w:id="4749" w:author="ZTE_Wubin" w:date="2022-08-27T09:39:10Z">
              <w:r>
                <w:rPr>
                  <w:rFonts w:hint="default"/>
                  <w:szCs w:val="20"/>
                  <w:lang w:eastAsia="ja-JP"/>
                </w:rPr>
                <w:delText>-n</w:delText>
              </w:r>
            </w:del>
            <w:del w:id="4750" w:author="ZTE_Wubin" w:date="2022-08-27T09:39:10Z">
              <w:r>
                <w:rPr>
                  <w:rFonts w:hint="default"/>
                  <w:szCs w:val="20"/>
                  <w:lang w:val="en-US" w:eastAsia="zh-CN"/>
                </w:rPr>
                <w:delText>77</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751" w:author="ZTE_Wubin" w:date="2022-08-27T09:39:10Z">
              <w:r>
                <w:rPr>
                  <w:rFonts w:hint="eastAsia"/>
                  <w:szCs w:val="20"/>
                  <w:lang w:val="en-US" w:eastAsia="zh-CN"/>
                </w:rPr>
                <w:delText>n</w:delText>
              </w:r>
            </w:del>
            <w:del w:id="4752" w:author="ZTE_Wubin" w:date="2022-08-27T09:39:10Z">
              <w:r>
                <w:rPr>
                  <w:rFonts w:hint="default"/>
                  <w:szCs w:val="20"/>
                  <w:lang w:val="en-US" w:eastAsia="zh-CN"/>
                </w:rPr>
                <w:delText>25</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753" w:author="ZTE_Wubin" w:date="2022-08-27T09:39:10Z">
              <w:r>
                <w:rPr>
                  <w:rFonts w:hint="default"/>
                  <w:szCs w:val="20"/>
                  <w:lang w:val="en-US" w:eastAsia="zh-CN"/>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tcBorders>
          </w:tcPr>
          <w:p>
            <w:pPr>
              <w:pStyle w:val="89"/>
              <w:widowControl/>
              <w:suppressLineNumbers w:val="0"/>
              <w:spacing w:before="0" w:beforeAutospacing="0" w:afterAutospacing="0"/>
              <w:ind w:left="0" w:right="0"/>
              <w:rPr>
                <w:rFonts w:hint="default"/>
                <w:szCs w:val="20"/>
                <w:lang w:val="en-US"/>
              </w:rPr>
            </w:pPr>
          </w:p>
        </w:tc>
        <w:tc>
          <w:tcPr>
            <w:tcW w:w="2952" w:type="dxa"/>
          </w:tcPr>
          <w:p>
            <w:pPr>
              <w:pStyle w:val="89"/>
              <w:widowControl/>
              <w:suppressLineNumbers w:val="0"/>
              <w:spacing w:before="0" w:beforeAutospacing="0" w:afterAutospacing="0"/>
              <w:ind w:left="0" w:right="0"/>
              <w:rPr>
                <w:rFonts w:hint="default"/>
                <w:szCs w:val="20"/>
                <w:lang w:val="en-US" w:eastAsia="zh-CN"/>
              </w:rPr>
            </w:pPr>
            <w:del w:id="4754" w:author="ZTE_Wubin" w:date="2022-08-27T09:39:10Z">
              <w:r>
                <w:rPr>
                  <w:rFonts w:hint="eastAsia"/>
                  <w:szCs w:val="20"/>
                  <w:lang w:val="en-US" w:eastAsia="zh-CN"/>
                </w:rPr>
                <w:delText>n</w:delText>
              </w:r>
            </w:del>
            <w:del w:id="4755" w:author="ZTE_Wubin" w:date="2022-08-27T09:39:10Z">
              <w:r>
                <w:rPr>
                  <w:rFonts w:hint="default"/>
                  <w:szCs w:val="20"/>
                  <w:lang w:val="en-US" w:eastAsia="zh-CN"/>
                </w:rPr>
                <w:delText>77</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756" w:author="ZTE_Wubin" w:date="2022-08-27T09:39:10Z">
              <w:r>
                <w:rPr>
                  <w:rFonts w:hint="default"/>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tcPr>
          <w:p>
            <w:pPr>
              <w:pStyle w:val="89"/>
              <w:widowControl/>
              <w:suppressLineNumbers w:val="0"/>
              <w:spacing w:before="0" w:beforeAutospacing="0" w:afterAutospacing="0"/>
              <w:ind w:left="0" w:right="0"/>
              <w:rPr>
                <w:rFonts w:hint="default"/>
                <w:szCs w:val="20"/>
                <w:lang w:val="en-US"/>
              </w:rPr>
            </w:pPr>
            <w:del w:id="4757" w:author="ZTE_Wubin" w:date="2022-08-27T09:39:10Z">
              <w:r>
                <w:rPr>
                  <w:rFonts w:hint="default"/>
                  <w:szCs w:val="20"/>
                  <w:lang w:val="en-US"/>
                </w:rPr>
                <w:delText>CA_n25-n78</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758" w:author="ZTE_Wubin" w:date="2022-08-27T09:39:10Z">
              <w:r>
                <w:rPr>
                  <w:rFonts w:hint="eastAsia"/>
                  <w:szCs w:val="20"/>
                  <w:lang w:val="en-US" w:eastAsia="zh-CN"/>
                </w:rPr>
                <w:delText>n25</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759" w:author="ZTE_Wubin" w:date="2022-08-27T09:39:10Z">
              <w:r>
                <w:rPr>
                  <w:rFonts w:hint="eastAsia"/>
                  <w:szCs w:val="20"/>
                  <w:lang w:val="en-US" w:eastAsia="zh-CN"/>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tcBorders>
          </w:tcPr>
          <w:p>
            <w:pPr>
              <w:pStyle w:val="89"/>
              <w:widowControl/>
              <w:suppressLineNumbers w:val="0"/>
              <w:spacing w:before="0" w:beforeAutospacing="0" w:afterAutospacing="0"/>
              <w:ind w:left="0" w:right="0"/>
              <w:rPr>
                <w:rFonts w:hint="default"/>
                <w:szCs w:val="20"/>
                <w:lang w:val="en-US"/>
              </w:rPr>
            </w:pPr>
          </w:p>
        </w:tc>
        <w:tc>
          <w:tcPr>
            <w:tcW w:w="2952" w:type="dxa"/>
          </w:tcPr>
          <w:p>
            <w:pPr>
              <w:pStyle w:val="89"/>
              <w:widowControl/>
              <w:suppressLineNumbers w:val="0"/>
              <w:spacing w:before="0" w:beforeAutospacing="0" w:afterAutospacing="0"/>
              <w:ind w:left="0" w:right="0"/>
              <w:rPr>
                <w:rFonts w:hint="default"/>
                <w:szCs w:val="20"/>
                <w:lang w:val="en-US" w:eastAsia="zh-CN"/>
              </w:rPr>
            </w:pPr>
            <w:del w:id="4760" w:author="ZTE_Wubin" w:date="2022-08-27T09:39:10Z">
              <w:r>
                <w:rPr>
                  <w:rFonts w:hint="eastAsia"/>
                  <w:szCs w:val="20"/>
                  <w:lang w:val="en-US" w:eastAsia="zh-CN"/>
                </w:rPr>
                <w:delText>n78</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761" w:author="ZTE_Wubin" w:date="2022-08-27T09:39:10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vMerge w:val="restart"/>
            <w:tcBorders>
              <w:bottom w:val="single" w:color="auto" w:sz="4" w:space="0"/>
            </w:tcBorders>
            <w:vAlign w:val="center"/>
          </w:tcPr>
          <w:p>
            <w:pPr>
              <w:keepNext/>
              <w:keepLines/>
              <w:widowControl/>
              <w:suppressLineNumbers w:val="0"/>
              <w:spacing w:before="0" w:beforeAutospacing="0" w:after="0" w:afterAutospacing="0"/>
              <w:ind w:left="0" w:right="0"/>
              <w:jc w:val="center"/>
              <w:rPr>
                <w:rFonts w:hint="default"/>
                <w:sz w:val="20"/>
                <w:szCs w:val="20"/>
              </w:rPr>
            </w:pPr>
            <w:del w:id="4762" w:author="ZTE_Wubin" w:date="2022-08-27T09:39:10Z">
              <w:r>
                <w:rPr>
                  <w:rFonts w:hint="default" w:ascii="Arial" w:hAnsi="Arial" w:cs="Arial"/>
                  <w:bCs/>
                  <w:sz w:val="18"/>
                  <w:szCs w:val="18"/>
                  <w:lang w:val="en-US"/>
                </w:rPr>
                <w:delText>CA_n28-n71</w:delText>
              </w:r>
            </w:del>
          </w:p>
        </w:tc>
        <w:tc>
          <w:tcPr>
            <w:tcW w:w="2952" w:type="dxa"/>
            <w:vAlign w:val="center"/>
          </w:tcPr>
          <w:p>
            <w:pPr>
              <w:keepNext/>
              <w:keepLines/>
              <w:widowControl/>
              <w:suppressLineNumbers w:val="0"/>
              <w:spacing w:before="0" w:beforeAutospacing="0" w:after="0" w:afterAutospacing="0"/>
              <w:ind w:left="0" w:right="0"/>
              <w:jc w:val="center"/>
              <w:rPr>
                <w:rFonts w:hint="default"/>
                <w:sz w:val="20"/>
                <w:szCs w:val="20"/>
              </w:rPr>
            </w:pPr>
            <w:del w:id="4763" w:author="ZTE_Wubin" w:date="2022-08-27T09:39:10Z">
              <w:r>
                <w:rPr>
                  <w:rFonts w:hint="default" w:ascii="Arial" w:hAnsi="Arial"/>
                  <w:sz w:val="18"/>
                  <w:szCs w:val="20"/>
                  <w:lang w:val="en-US" w:eastAsia="zh-CN"/>
                </w:rPr>
                <w:delText>n28</w:delText>
              </w:r>
            </w:del>
          </w:p>
        </w:tc>
        <w:tc>
          <w:tcPr>
            <w:tcW w:w="2952" w:type="dxa"/>
          </w:tcPr>
          <w:p>
            <w:pPr>
              <w:keepNext/>
              <w:keepLines/>
              <w:widowControl/>
              <w:suppressLineNumbers w:val="0"/>
              <w:spacing w:before="0" w:beforeAutospacing="0" w:after="0" w:afterAutospacing="0"/>
              <w:ind w:left="0" w:right="0"/>
              <w:jc w:val="center"/>
              <w:rPr>
                <w:rFonts w:hint="default"/>
                <w:sz w:val="20"/>
                <w:szCs w:val="20"/>
              </w:rPr>
            </w:pPr>
            <w:del w:id="4764" w:author="ZTE_Wubin" w:date="2022-08-27T09:39:10Z">
              <w:r>
                <w:rPr>
                  <w:rFonts w:hint="default" w:ascii="Arial" w:hAnsi="Arial" w:cs="Arial"/>
                  <w:bCs/>
                  <w:sz w:val="18"/>
                  <w:szCs w:val="18"/>
                  <w:lang w:val="en-US" w:eastAsia="zh-CN"/>
                </w:rPr>
                <w:delText>0.7</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vMerge w:val="continue"/>
            <w:tcBorders>
              <w:bottom w:val="single" w:color="auto" w:sz="4" w:space="0"/>
            </w:tcBorders>
            <w:vAlign w:val="center"/>
          </w:tcPr>
          <w:p>
            <w:pPr>
              <w:keepNext/>
              <w:keepLines/>
              <w:widowControl/>
              <w:suppressLineNumbers w:val="0"/>
              <w:spacing w:before="0" w:beforeAutospacing="0" w:after="0" w:afterAutospacing="0"/>
              <w:ind w:left="0" w:right="0"/>
              <w:rPr>
                <w:rFonts w:hint="default"/>
                <w:sz w:val="20"/>
                <w:szCs w:val="20"/>
              </w:rPr>
            </w:pPr>
          </w:p>
        </w:tc>
        <w:tc>
          <w:tcPr>
            <w:tcW w:w="2952" w:type="dxa"/>
            <w:vAlign w:val="center"/>
          </w:tcPr>
          <w:p>
            <w:pPr>
              <w:keepNext/>
              <w:keepLines/>
              <w:widowControl/>
              <w:suppressLineNumbers w:val="0"/>
              <w:spacing w:before="0" w:beforeAutospacing="0" w:after="0" w:afterAutospacing="0"/>
              <w:ind w:left="0" w:right="0"/>
              <w:jc w:val="center"/>
              <w:rPr>
                <w:rFonts w:hint="default"/>
                <w:sz w:val="20"/>
                <w:szCs w:val="20"/>
              </w:rPr>
            </w:pPr>
            <w:del w:id="4765" w:author="ZTE_Wubin" w:date="2022-08-27T09:39:10Z">
              <w:r>
                <w:rPr>
                  <w:rFonts w:hint="default" w:ascii="Arial" w:hAnsi="Arial"/>
                  <w:sz w:val="18"/>
                  <w:szCs w:val="20"/>
                  <w:lang w:val="en-US" w:eastAsia="zh-CN"/>
                </w:rPr>
                <w:delText>n71</w:delText>
              </w:r>
            </w:del>
          </w:p>
        </w:tc>
        <w:tc>
          <w:tcPr>
            <w:tcW w:w="2952" w:type="dxa"/>
            <w:vAlign w:val="center"/>
          </w:tcPr>
          <w:p>
            <w:pPr>
              <w:keepNext/>
              <w:keepLines/>
              <w:widowControl/>
              <w:suppressLineNumbers w:val="0"/>
              <w:spacing w:before="0" w:beforeAutospacing="0" w:after="0" w:afterAutospacing="0"/>
              <w:ind w:left="0" w:right="0"/>
              <w:jc w:val="center"/>
              <w:rPr>
                <w:rFonts w:hint="default"/>
                <w:sz w:val="20"/>
                <w:szCs w:val="20"/>
              </w:rPr>
            </w:pPr>
            <w:del w:id="4766" w:author="ZTE_Wubin" w:date="2022-08-27T09:39:10Z">
              <w:r>
                <w:rPr>
                  <w:rFonts w:hint="default" w:ascii="Arial" w:hAnsi="Arial" w:cs="Arial"/>
                  <w:bCs/>
                  <w:sz w:val="18"/>
                  <w:szCs w:val="18"/>
                  <w:lang w:val="en-US" w:eastAsia="ja-JP"/>
                </w:rPr>
                <w:delText>0.7</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single" w:color="auto" w:sz="4" w:space="0"/>
            </w:tcBorders>
          </w:tcPr>
          <w:p>
            <w:pPr>
              <w:pStyle w:val="89"/>
              <w:widowControl/>
              <w:suppressLineNumbers w:val="0"/>
              <w:spacing w:before="0" w:beforeAutospacing="0" w:afterAutospacing="0"/>
              <w:ind w:left="0" w:right="0"/>
              <w:rPr>
                <w:rFonts w:hint="default"/>
                <w:szCs w:val="20"/>
              </w:rPr>
            </w:pPr>
            <w:del w:id="4767" w:author="ZTE_Wubin" w:date="2022-08-27T09:39:10Z">
              <w:r>
                <w:rPr>
                  <w:rFonts w:hint="default" w:eastAsia="MS Mincho" w:cs="Arial"/>
                  <w:bCs/>
                  <w:szCs w:val="18"/>
                  <w:lang w:val="en-US"/>
                </w:rPr>
                <w:delText>CA_n28-n74</w:delText>
              </w:r>
            </w:del>
          </w:p>
        </w:tc>
        <w:tc>
          <w:tcPr>
            <w:tcW w:w="2952" w:type="dxa"/>
            <w:vAlign w:val="center"/>
          </w:tcPr>
          <w:p>
            <w:pPr>
              <w:keepNext/>
              <w:keepLines/>
              <w:widowControl/>
              <w:suppressLineNumbers w:val="0"/>
              <w:spacing w:before="0" w:beforeAutospacing="0" w:after="0" w:afterAutospacing="0"/>
              <w:ind w:left="0" w:right="0"/>
              <w:jc w:val="center"/>
              <w:rPr>
                <w:rFonts w:hint="default"/>
                <w:sz w:val="20"/>
                <w:szCs w:val="20"/>
              </w:rPr>
            </w:pPr>
            <w:del w:id="4768" w:author="ZTE_Wubin" w:date="2022-08-27T09:39:10Z">
              <w:r>
                <w:rPr>
                  <w:rFonts w:hint="default" w:ascii="Arial" w:hAnsi="Arial"/>
                  <w:sz w:val="18"/>
                  <w:szCs w:val="20"/>
                  <w:lang w:val="en-US" w:eastAsia="zh-CN"/>
                </w:rPr>
                <w:delText>n28</w:delText>
              </w:r>
            </w:del>
          </w:p>
        </w:tc>
        <w:tc>
          <w:tcPr>
            <w:tcW w:w="2952" w:type="dxa"/>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sz w:val="20"/>
                <w:szCs w:val="20"/>
              </w:rPr>
            </w:pPr>
            <w:del w:id="4769" w:author="ZTE_Wubin" w:date="2022-08-27T09:39:10Z">
              <w:r>
                <w:rPr>
                  <w:rFonts w:hint="default" w:ascii="Arial" w:hAnsi="Arial"/>
                  <w:sz w:val="18"/>
                  <w:szCs w:val="20"/>
                  <w:lang w:val="en-US" w:eastAsia="zh-CN"/>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single" w:color="auto" w:sz="4" w:space="0"/>
            </w:tcBorders>
          </w:tcPr>
          <w:p>
            <w:pPr>
              <w:pStyle w:val="89"/>
              <w:widowControl/>
              <w:suppressLineNumbers w:val="0"/>
              <w:spacing w:before="0" w:beforeAutospacing="0" w:afterAutospacing="0"/>
              <w:ind w:left="0" w:right="0"/>
              <w:rPr>
                <w:rFonts w:hint="default"/>
                <w:szCs w:val="20"/>
                <w:lang w:val="en-US"/>
              </w:rPr>
            </w:pPr>
            <w:del w:id="4770" w:author="ZTE_Wubin" w:date="2022-08-27T09:39:10Z">
              <w:r>
                <w:rPr>
                  <w:rFonts w:hint="default"/>
                  <w:szCs w:val="20"/>
                </w:rPr>
                <w:delText>CA_n28-n75</w:delText>
              </w:r>
            </w:del>
          </w:p>
        </w:tc>
        <w:tc>
          <w:tcPr>
            <w:tcW w:w="2952" w:type="dxa"/>
          </w:tcPr>
          <w:p>
            <w:pPr>
              <w:pStyle w:val="89"/>
              <w:widowControl/>
              <w:suppressLineNumbers w:val="0"/>
              <w:spacing w:before="0" w:beforeAutospacing="0" w:afterAutospacing="0"/>
              <w:ind w:left="0" w:right="0"/>
              <w:rPr>
                <w:rFonts w:hint="default"/>
                <w:szCs w:val="20"/>
                <w:lang w:val="en-US"/>
              </w:rPr>
            </w:pPr>
            <w:del w:id="4771" w:author="ZTE_Wubin" w:date="2022-08-27T09:39:10Z">
              <w:r>
                <w:rPr>
                  <w:rFonts w:hint="default"/>
                  <w:szCs w:val="20"/>
                </w:rPr>
                <w:delText>n28</w:delText>
              </w:r>
            </w:del>
          </w:p>
        </w:tc>
        <w:tc>
          <w:tcPr>
            <w:tcW w:w="2952" w:type="dxa"/>
          </w:tcPr>
          <w:p>
            <w:pPr>
              <w:pStyle w:val="89"/>
              <w:widowControl/>
              <w:suppressLineNumbers w:val="0"/>
              <w:spacing w:before="0" w:beforeAutospacing="0" w:afterAutospacing="0"/>
              <w:ind w:left="0" w:right="0"/>
              <w:rPr>
                <w:rFonts w:hint="default"/>
                <w:szCs w:val="20"/>
                <w:lang w:val="en-US"/>
              </w:rPr>
            </w:pPr>
            <w:del w:id="4772" w:author="ZTE_Wubin" w:date="2022-08-27T09:39:10Z">
              <w:r>
                <w:rPr>
                  <w:rFonts w:hint="default"/>
                  <w:szCs w:val="20"/>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tcPr>
          <w:p>
            <w:pPr>
              <w:pStyle w:val="89"/>
              <w:widowControl/>
              <w:suppressLineNumbers w:val="0"/>
              <w:spacing w:before="0" w:beforeAutospacing="0" w:afterAutospacing="0"/>
              <w:ind w:left="0" w:right="0"/>
              <w:rPr>
                <w:rFonts w:hint="default"/>
                <w:szCs w:val="20"/>
              </w:rPr>
            </w:pPr>
            <w:del w:id="4773" w:author="ZTE_Wubin" w:date="2022-08-27T09:39:10Z">
              <w:r>
                <w:rPr>
                  <w:rFonts w:hint="eastAsia"/>
                  <w:szCs w:val="20"/>
                  <w:lang w:val="en-US" w:eastAsia="zh-CN"/>
                </w:rPr>
                <w:delText>CA_n28-n77</w:delText>
              </w:r>
            </w:del>
          </w:p>
        </w:tc>
        <w:tc>
          <w:tcPr>
            <w:tcW w:w="2952" w:type="dxa"/>
          </w:tcPr>
          <w:p>
            <w:pPr>
              <w:pStyle w:val="89"/>
              <w:widowControl/>
              <w:suppressLineNumbers w:val="0"/>
              <w:spacing w:before="0" w:beforeAutospacing="0" w:afterAutospacing="0"/>
              <w:ind w:left="0" w:right="0"/>
              <w:rPr>
                <w:rFonts w:hint="default"/>
                <w:szCs w:val="20"/>
              </w:rPr>
            </w:pPr>
            <w:del w:id="4774" w:author="ZTE_Wubin" w:date="2022-08-27T09:39:10Z">
              <w:r>
                <w:rPr>
                  <w:rFonts w:hint="eastAsia"/>
                  <w:szCs w:val="20"/>
                  <w:lang w:val="en-US" w:eastAsia="zh-CN"/>
                </w:rPr>
                <w:delText>n28</w:delText>
              </w:r>
            </w:del>
          </w:p>
        </w:tc>
        <w:tc>
          <w:tcPr>
            <w:tcW w:w="2952" w:type="dxa"/>
          </w:tcPr>
          <w:p>
            <w:pPr>
              <w:pStyle w:val="89"/>
              <w:widowControl/>
              <w:suppressLineNumbers w:val="0"/>
              <w:spacing w:before="0" w:beforeAutospacing="0" w:afterAutospacing="0"/>
              <w:ind w:left="0" w:right="0"/>
              <w:rPr>
                <w:rFonts w:hint="default"/>
                <w:szCs w:val="20"/>
              </w:rPr>
            </w:pPr>
            <w:del w:id="4775" w:author="ZTE_Wubin" w:date="2022-08-27T09:39:10Z">
              <w:r>
                <w:rPr>
                  <w:rFonts w:hint="eastAsia"/>
                  <w:szCs w:val="20"/>
                  <w:lang w:val="en-US" w:eastAsia="zh-CN"/>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szCs w:val="20"/>
              </w:rPr>
            </w:pPr>
          </w:p>
        </w:tc>
        <w:tc>
          <w:tcPr>
            <w:tcW w:w="2952" w:type="dxa"/>
          </w:tcPr>
          <w:p>
            <w:pPr>
              <w:pStyle w:val="89"/>
              <w:widowControl/>
              <w:suppressLineNumbers w:val="0"/>
              <w:spacing w:before="0" w:beforeAutospacing="0" w:afterAutospacing="0"/>
              <w:ind w:left="0" w:right="0"/>
              <w:rPr>
                <w:rFonts w:hint="default"/>
                <w:szCs w:val="20"/>
              </w:rPr>
            </w:pPr>
            <w:del w:id="4776" w:author="ZTE_Wubin" w:date="2022-08-27T09:39:10Z">
              <w:r>
                <w:rPr>
                  <w:rFonts w:hint="eastAsia"/>
                  <w:szCs w:val="20"/>
                  <w:lang w:val="en-US" w:eastAsia="zh-CN"/>
                </w:rPr>
                <w:delText>n77</w:delText>
              </w:r>
            </w:del>
          </w:p>
        </w:tc>
        <w:tc>
          <w:tcPr>
            <w:tcW w:w="2952" w:type="dxa"/>
          </w:tcPr>
          <w:p>
            <w:pPr>
              <w:pStyle w:val="89"/>
              <w:widowControl/>
              <w:suppressLineNumbers w:val="0"/>
              <w:spacing w:before="0" w:beforeAutospacing="0" w:afterAutospacing="0"/>
              <w:ind w:left="0" w:right="0"/>
              <w:rPr>
                <w:rFonts w:hint="default"/>
                <w:szCs w:val="20"/>
              </w:rPr>
            </w:pPr>
            <w:del w:id="4777" w:author="ZTE_Wubin" w:date="2022-08-27T09:39:10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tcPr>
          <w:p>
            <w:pPr>
              <w:pStyle w:val="89"/>
              <w:widowControl/>
              <w:suppressLineNumbers w:val="0"/>
              <w:spacing w:before="0" w:beforeAutospacing="0" w:afterAutospacing="0"/>
              <w:ind w:left="0" w:right="0"/>
              <w:rPr>
                <w:rFonts w:hint="default"/>
                <w:szCs w:val="20"/>
              </w:rPr>
            </w:pPr>
            <w:del w:id="4778" w:author="ZTE_Wubin" w:date="2022-08-27T09:39:10Z">
              <w:r>
                <w:rPr>
                  <w:rFonts w:hint="default"/>
                  <w:szCs w:val="20"/>
                </w:rPr>
                <w:delText>CA_n28-n78</w:delText>
              </w:r>
            </w:del>
          </w:p>
        </w:tc>
        <w:tc>
          <w:tcPr>
            <w:tcW w:w="2952" w:type="dxa"/>
          </w:tcPr>
          <w:p>
            <w:pPr>
              <w:pStyle w:val="89"/>
              <w:widowControl/>
              <w:suppressLineNumbers w:val="0"/>
              <w:spacing w:before="0" w:beforeAutospacing="0" w:afterAutospacing="0"/>
              <w:ind w:left="0" w:right="0"/>
              <w:rPr>
                <w:rFonts w:hint="default"/>
                <w:szCs w:val="20"/>
              </w:rPr>
            </w:pPr>
            <w:del w:id="4779" w:author="ZTE_Wubin" w:date="2022-08-27T09:39:10Z">
              <w:r>
                <w:rPr>
                  <w:rFonts w:hint="default"/>
                  <w:szCs w:val="20"/>
                </w:rPr>
                <w:delText>n28</w:delText>
              </w:r>
            </w:del>
          </w:p>
        </w:tc>
        <w:tc>
          <w:tcPr>
            <w:tcW w:w="2952" w:type="dxa"/>
          </w:tcPr>
          <w:p>
            <w:pPr>
              <w:pStyle w:val="89"/>
              <w:widowControl/>
              <w:suppressLineNumbers w:val="0"/>
              <w:spacing w:before="0" w:beforeAutospacing="0" w:afterAutospacing="0"/>
              <w:ind w:left="0" w:right="0"/>
              <w:rPr>
                <w:rFonts w:hint="default"/>
                <w:szCs w:val="20"/>
              </w:rPr>
            </w:pPr>
            <w:del w:id="4780" w:author="ZTE_Wubin" w:date="2022-08-27T09:39:10Z">
              <w:r>
                <w:rPr>
                  <w:rFonts w:hint="default"/>
                  <w:szCs w:val="20"/>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szCs w:val="20"/>
              </w:rPr>
            </w:pPr>
          </w:p>
        </w:tc>
        <w:tc>
          <w:tcPr>
            <w:tcW w:w="2952" w:type="dxa"/>
          </w:tcPr>
          <w:p>
            <w:pPr>
              <w:pStyle w:val="89"/>
              <w:widowControl/>
              <w:suppressLineNumbers w:val="0"/>
              <w:spacing w:before="0" w:beforeAutospacing="0" w:afterAutospacing="0"/>
              <w:ind w:left="0" w:right="0"/>
              <w:rPr>
                <w:rFonts w:hint="default"/>
                <w:szCs w:val="20"/>
              </w:rPr>
            </w:pPr>
            <w:del w:id="4781" w:author="ZTE_Wubin" w:date="2022-08-27T09:39:10Z">
              <w:r>
                <w:rPr>
                  <w:rFonts w:hint="default"/>
                  <w:szCs w:val="20"/>
                </w:rPr>
                <w:delText>n78</w:delText>
              </w:r>
            </w:del>
          </w:p>
        </w:tc>
        <w:tc>
          <w:tcPr>
            <w:tcW w:w="2952" w:type="dxa"/>
          </w:tcPr>
          <w:p>
            <w:pPr>
              <w:pStyle w:val="89"/>
              <w:widowControl/>
              <w:suppressLineNumbers w:val="0"/>
              <w:spacing w:before="0" w:beforeAutospacing="0" w:afterAutospacing="0"/>
              <w:ind w:left="0" w:right="0"/>
              <w:rPr>
                <w:rFonts w:hint="default"/>
                <w:szCs w:val="20"/>
              </w:rPr>
            </w:pPr>
            <w:del w:id="4782" w:author="ZTE_Wubin" w:date="2022-08-27T09:39:10Z">
              <w:r>
                <w:rPr>
                  <w:rFonts w:hint="default"/>
                  <w:szCs w:val="20"/>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nil"/>
            </w:tcBorders>
            <w:shd w:val="clear" w:color="auto" w:fill="auto"/>
          </w:tcPr>
          <w:p>
            <w:pPr>
              <w:pStyle w:val="89"/>
              <w:widowControl/>
              <w:suppressLineNumbers w:val="0"/>
              <w:spacing w:before="0" w:beforeAutospacing="0" w:afterAutospacing="0"/>
              <w:ind w:left="0" w:right="0"/>
              <w:rPr>
                <w:rFonts w:hint="default"/>
                <w:szCs w:val="20"/>
              </w:rPr>
            </w:pPr>
            <w:del w:id="4783" w:author="ZTE_Wubin" w:date="2022-08-27T09:39:10Z">
              <w:r>
                <w:rPr>
                  <w:rFonts w:hint="default"/>
                  <w:szCs w:val="20"/>
                  <w:lang w:val="en-US"/>
                </w:rPr>
                <w:delText>CA_n28-n79</w:delText>
              </w:r>
            </w:del>
          </w:p>
        </w:tc>
        <w:tc>
          <w:tcPr>
            <w:tcW w:w="2952" w:type="dxa"/>
          </w:tcPr>
          <w:p>
            <w:pPr>
              <w:pStyle w:val="89"/>
              <w:widowControl/>
              <w:suppressLineNumbers w:val="0"/>
              <w:spacing w:before="0" w:beforeAutospacing="0" w:afterAutospacing="0"/>
              <w:ind w:left="0" w:right="0"/>
              <w:rPr>
                <w:rFonts w:hint="default"/>
                <w:szCs w:val="20"/>
              </w:rPr>
            </w:pPr>
            <w:del w:id="4784" w:author="ZTE_Wubin" w:date="2022-08-27T09:39:10Z">
              <w:r>
                <w:rPr>
                  <w:rFonts w:hint="default"/>
                  <w:szCs w:val="20"/>
                  <w:lang w:val="en-US"/>
                </w:rPr>
                <w:delText>n28</w:delText>
              </w:r>
            </w:del>
          </w:p>
        </w:tc>
        <w:tc>
          <w:tcPr>
            <w:tcW w:w="2952" w:type="dxa"/>
          </w:tcPr>
          <w:p>
            <w:pPr>
              <w:pStyle w:val="89"/>
              <w:widowControl/>
              <w:suppressLineNumbers w:val="0"/>
              <w:spacing w:before="0" w:beforeAutospacing="0" w:afterAutospacing="0"/>
              <w:ind w:left="0" w:right="0"/>
              <w:rPr>
                <w:rFonts w:hint="default"/>
                <w:szCs w:val="20"/>
              </w:rPr>
            </w:pPr>
            <w:del w:id="4785" w:author="ZTE_Wubin" w:date="2022-08-27T09:39:10Z">
              <w:r>
                <w:rPr>
                  <w:rFonts w:hint="default"/>
                  <w:szCs w:val="20"/>
                  <w:lang w:eastAsia="zh-CN"/>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szCs w:val="20"/>
              </w:rPr>
            </w:pPr>
          </w:p>
        </w:tc>
        <w:tc>
          <w:tcPr>
            <w:tcW w:w="2952" w:type="dxa"/>
          </w:tcPr>
          <w:p>
            <w:pPr>
              <w:pStyle w:val="89"/>
              <w:widowControl/>
              <w:suppressLineNumbers w:val="0"/>
              <w:spacing w:before="0" w:beforeAutospacing="0" w:afterAutospacing="0"/>
              <w:ind w:left="0" w:right="0"/>
              <w:rPr>
                <w:rFonts w:hint="default"/>
                <w:szCs w:val="20"/>
              </w:rPr>
            </w:pPr>
            <w:del w:id="4786" w:author="ZTE_Wubin" w:date="2022-08-27T09:39:10Z">
              <w:r>
                <w:rPr>
                  <w:rFonts w:hint="default"/>
                  <w:szCs w:val="20"/>
                  <w:lang w:val="en-US"/>
                </w:rPr>
                <w:delText>n79</w:delText>
              </w:r>
            </w:del>
          </w:p>
        </w:tc>
        <w:tc>
          <w:tcPr>
            <w:tcW w:w="2952" w:type="dxa"/>
          </w:tcPr>
          <w:p>
            <w:pPr>
              <w:pStyle w:val="89"/>
              <w:widowControl/>
              <w:suppressLineNumbers w:val="0"/>
              <w:spacing w:before="0" w:beforeAutospacing="0" w:afterAutospacing="0"/>
              <w:ind w:left="0" w:right="0"/>
              <w:rPr>
                <w:rFonts w:hint="default"/>
                <w:szCs w:val="20"/>
              </w:rPr>
            </w:pPr>
            <w:del w:id="4787" w:author="ZTE_Wubin" w:date="2022-08-27T09:39:10Z">
              <w:r>
                <w:rPr>
                  <w:rFonts w:hint="default"/>
                  <w:szCs w:val="20"/>
                  <w:lang w:eastAsia="ja-JP"/>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single" w:color="auto" w:sz="4" w:space="0"/>
              <w:bottom w:val="nil"/>
            </w:tcBorders>
            <w:shd w:val="clear" w:color="auto" w:fill="auto"/>
            <w:vAlign w:val="center"/>
          </w:tcPr>
          <w:p>
            <w:pPr>
              <w:pStyle w:val="89"/>
              <w:widowControl/>
              <w:suppressLineNumbers w:val="0"/>
              <w:spacing w:before="0" w:beforeAutospacing="0" w:afterAutospacing="0"/>
              <w:ind w:left="0" w:right="0"/>
              <w:rPr>
                <w:rFonts w:hint="default" w:cs="Arial"/>
                <w:szCs w:val="18"/>
              </w:rPr>
            </w:pPr>
            <w:del w:id="4788" w:author="ZTE_Wubin" w:date="2022-08-27T09:39:10Z">
              <w:r>
                <w:rPr>
                  <w:rFonts w:hint="default"/>
                  <w:szCs w:val="20"/>
                  <w:lang w:val="sv-SE" w:eastAsia="zh-CN"/>
                </w:rPr>
                <w:delText>CA_n29-n77</w:delText>
              </w:r>
            </w:del>
          </w:p>
        </w:tc>
        <w:tc>
          <w:tcPr>
            <w:tcW w:w="2952" w:type="dxa"/>
            <w:vAlign w:val="center"/>
          </w:tcPr>
          <w:p>
            <w:pPr>
              <w:pStyle w:val="89"/>
              <w:widowControl/>
              <w:suppressLineNumbers w:val="0"/>
              <w:spacing w:before="0" w:beforeAutospacing="0" w:afterAutospacing="0"/>
              <w:ind w:left="0" w:right="0"/>
              <w:rPr>
                <w:rFonts w:hint="default" w:cs="Arial"/>
                <w:szCs w:val="18"/>
                <w:lang w:eastAsia="zh-TW"/>
              </w:rPr>
            </w:pPr>
            <w:del w:id="4789" w:author="ZTE_Wubin" w:date="2022-08-27T09:39:10Z">
              <w:r>
                <w:rPr>
                  <w:rFonts w:hint="default"/>
                  <w:szCs w:val="20"/>
                  <w:lang w:val="sv-SE" w:eastAsia="zh-CN"/>
                </w:rPr>
                <w:delText>n29</w:delText>
              </w:r>
            </w:del>
          </w:p>
        </w:tc>
        <w:tc>
          <w:tcPr>
            <w:tcW w:w="2952" w:type="dxa"/>
          </w:tcPr>
          <w:p>
            <w:pPr>
              <w:pStyle w:val="89"/>
              <w:widowControl/>
              <w:suppressLineNumbers w:val="0"/>
              <w:spacing w:before="0" w:beforeAutospacing="0" w:afterAutospacing="0"/>
              <w:ind w:left="0" w:right="0"/>
              <w:rPr>
                <w:rFonts w:hint="default" w:cs="Arial"/>
                <w:szCs w:val="20"/>
                <w:lang w:val="sv-SE" w:eastAsia="zh-CN"/>
              </w:rPr>
            </w:pPr>
            <w:del w:id="4790" w:author="ZTE_Wubin" w:date="2022-08-27T09:39:10Z">
              <w:r>
                <w:rPr>
                  <w:rFonts w:hint="default"/>
                  <w:szCs w:val="20"/>
                  <w:lang w:val="sv-SE" w:eastAsia="zh-CN"/>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vAlign w:val="center"/>
          </w:tcPr>
          <w:p>
            <w:pPr>
              <w:pStyle w:val="89"/>
              <w:widowControl/>
              <w:suppressLineNumbers w:val="0"/>
              <w:spacing w:before="0" w:beforeAutospacing="0" w:afterAutospacing="0"/>
              <w:ind w:left="0" w:right="0"/>
              <w:rPr>
                <w:rFonts w:hint="default" w:cs="Arial"/>
                <w:szCs w:val="18"/>
              </w:rPr>
            </w:pPr>
          </w:p>
        </w:tc>
        <w:tc>
          <w:tcPr>
            <w:tcW w:w="2952" w:type="dxa"/>
            <w:vAlign w:val="center"/>
          </w:tcPr>
          <w:p>
            <w:pPr>
              <w:pStyle w:val="89"/>
              <w:widowControl/>
              <w:suppressLineNumbers w:val="0"/>
              <w:spacing w:before="0" w:beforeAutospacing="0" w:afterAutospacing="0"/>
              <w:ind w:left="0" w:right="0"/>
              <w:rPr>
                <w:rFonts w:hint="default" w:cs="Arial"/>
                <w:szCs w:val="18"/>
                <w:lang w:eastAsia="zh-TW"/>
              </w:rPr>
            </w:pPr>
            <w:del w:id="4791" w:author="ZTE_Wubin" w:date="2022-08-27T09:39:10Z">
              <w:r>
                <w:rPr>
                  <w:rFonts w:hint="default"/>
                  <w:szCs w:val="20"/>
                  <w:lang w:val="sv-SE" w:eastAsia="zh-CN"/>
                </w:rPr>
                <w:delText>n77</w:delText>
              </w:r>
            </w:del>
          </w:p>
        </w:tc>
        <w:tc>
          <w:tcPr>
            <w:tcW w:w="2952" w:type="dxa"/>
          </w:tcPr>
          <w:p>
            <w:pPr>
              <w:pStyle w:val="89"/>
              <w:widowControl/>
              <w:suppressLineNumbers w:val="0"/>
              <w:spacing w:before="0" w:beforeAutospacing="0" w:afterAutospacing="0"/>
              <w:ind w:left="0" w:right="0"/>
              <w:rPr>
                <w:rFonts w:hint="default" w:cs="Arial"/>
                <w:szCs w:val="20"/>
                <w:lang w:val="sv-SE" w:eastAsia="zh-CN"/>
              </w:rPr>
            </w:pPr>
            <w:del w:id="4792" w:author="ZTE_Wubin" w:date="2022-08-27T09:39:10Z">
              <w:r>
                <w:rPr>
                  <w:rFonts w:hint="default"/>
                  <w:szCs w:val="20"/>
                  <w:lang w:val="sv-SE"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vMerge w:val="restart"/>
            <w:tcBorders>
              <w:top w:val="nil"/>
              <w:bottom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cs="Arial"/>
                <w:bCs/>
                <w:sz w:val="18"/>
                <w:szCs w:val="18"/>
                <w:lang w:val="en-US"/>
              </w:rPr>
            </w:pPr>
            <w:del w:id="4793" w:author="ZTE_Wubin" w:date="2022-08-27T09:39:10Z">
              <w:r>
                <w:rPr>
                  <w:rFonts w:hint="default" w:ascii="Arial" w:hAnsi="Arial" w:cs="Arial"/>
                  <w:sz w:val="18"/>
                  <w:szCs w:val="18"/>
                </w:rPr>
                <w:delText>CA_n30</w:delText>
              </w:r>
            </w:del>
            <w:del w:id="4794" w:author="ZTE_Wubin" w:date="2022-08-27T09:39:10Z">
              <w:r>
                <w:rPr>
                  <w:rFonts w:hint="default" w:ascii="Arial" w:hAnsi="Arial" w:cs="Arial"/>
                  <w:sz w:val="18"/>
                  <w:szCs w:val="18"/>
                  <w:lang w:eastAsia="zh-CN"/>
                </w:rPr>
                <w:delText>-</w:delText>
              </w:r>
            </w:del>
            <w:del w:id="4795" w:author="ZTE_Wubin" w:date="2022-08-27T09:39:10Z">
              <w:r>
                <w:rPr>
                  <w:rFonts w:hint="default" w:ascii="Arial" w:hAnsi="Arial" w:cs="Arial"/>
                  <w:sz w:val="18"/>
                  <w:szCs w:val="18"/>
                  <w:lang w:eastAsia="ja-JP"/>
                </w:rPr>
                <w:delText>n66</w:delText>
              </w:r>
            </w:del>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cs="Arial"/>
                <w:bCs/>
                <w:sz w:val="18"/>
                <w:szCs w:val="18"/>
                <w:lang w:val="en-US"/>
              </w:rPr>
            </w:pPr>
            <w:del w:id="4796" w:author="ZTE_Wubin" w:date="2022-08-27T09:39:10Z">
              <w:r>
                <w:rPr>
                  <w:rFonts w:hint="default" w:ascii="Arial" w:hAnsi="Arial" w:cs="Arial"/>
                  <w:sz w:val="18"/>
                  <w:szCs w:val="18"/>
                  <w:lang w:eastAsia="zh-TW"/>
                </w:rPr>
                <w:delText>n30</w:delText>
              </w:r>
            </w:del>
          </w:p>
        </w:tc>
        <w:tc>
          <w:tcPr>
            <w:tcW w:w="2952" w:type="dxa"/>
          </w:tcPr>
          <w:p>
            <w:pPr>
              <w:keepNext/>
              <w:keepLines/>
              <w:widowControl/>
              <w:suppressLineNumbers w:val="0"/>
              <w:spacing w:before="0" w:beforeAutospacing="0" w:after="0" w:afterAutospacing="0"/>
              <w:ind w:left="0" w:right="0"/>
              <w:jc w:val="center"/>
              <w:rPr>
                <w:rFonts w:hint="default" w:ascii="Arial" w:hAnsi="Arial" w:cs="Arial"/>
                <w:sz w:val="18"/>
                <w:szCs w:val="18"/>
                <w:lang w:eastAsia="ja-JP"/>
              </w:rPr>
            </w:pPr>
            <w:del w:id="4797" w:author="ZTE_Wubin" w:date="2022-08-27T09:39:10Z">
              <w:r>
                <w:rPr>
                  <w:rFonts w:hint="default" w:ascii="Arial" w:hAnsi="Arial" w:eastAsia="宋体" w:cs="Arial"/>
                  <w:sz w:val="18"/>
                  <w:szCs w:val="20"/>
                  <w:lang w:val="sv-SE"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vMerge w:val="continue"/>
            <w:tcBorders>
              <w:top w:val="nil"/>
              <w:bottom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cs="Arial"/>
                <w:bCs/>
                <w:sz w:val="18"/>
                <w:szCs w:val="18"/>
                <w:lang w:val="en-US"/>
              </w:rPr>
            </w:pPr>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cs="Arial"/>
                <w:bCs/>
                <w:sz w:val="18"/>
                <w:szCs w:val="18"/>
                <w:lang w:val="en-US"/>
              </w:rPr>
            </w:pPr>
            <w:del w:id="4798" w:author="ZTE_Wubin" w:date="2022-08-27T09:39:10Z">
              <w:r>
                <w:rPr>
                  <w:rFonts w:hint="default" w:ascii="Arial" w:hAnsi="Arial" w:cs="Arial"/>
                  <w:sz w:val="18"/>
                  <w:szCs w:val="18"/>
                  <w:lang w:eastAsia="ja-JP"/>
                </w:rPr>
                <w:delText>n66</w:delText>
              </w:r>
            </w:del>
          </w:p>
        </w:tc>
        <w:tc>
          <w:tcPr>
            <w:tcW w:w="2952" w:type="dxa"/>
          </w:tcPr>
          <w:p>
            <w:pPr>
              <w:keepNext/>
              <w:keepLines/>
              <w:widowControl/>
              <w:suppressLineNumbers w:val="0"/>
              <w:spacing w:before="0" w:beforeAutospacing="0" w:after="0" w:afterAutospacing="0"/>
              <w:ind w:left="0" w:right="0"/>
              <w:jc w:val="center"/>
              <w:rPr>
                <w:rFonts w:hint="default" w:ascii="Arial" w:hAnsi="Arial" w:cs="Arial"/>
                <w:sz w:val="18"/>
                <w:szCs w:val="18"/>
                <w:lang w:eastAsia="ja-JP"/>
              </w:rPr>
            </w:pPr>
            <w:del w:id="4799" w:author="ZTE_Wubin" w:date="2022-08-27T09:39:10Z">
              <w:r>
                <w:rPr>
                  <w:rFonts w:hint="default" w:ascii="Arial" w:hAnsi="Arial" w:eastAsia="宋体" w:cs="Arial"/>
                  <w:sz w:val="18"/>
                  <w:szCs w:val="20"/>
                  <w:lang w:val="sv-SE" w:eastAsia="zh-CN"/>
                </w:rPr>
                <w:delText>0.4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vAlign w:val="center"/>
          </w:tcPr>
          <w:p>
            <w:pPr>
              <w:keepNext/>
              <w:keepLines/>
              <w:widowControl/>
              <w:suppressLineNumbers w:val="0"/>
              <w:spacing w:before="0" w:beforeAutospacing="0" w:after="0" w:afterAutospacing="0"/>
              <w:ind w:left="0" w:right="0"/>
              <w:jc w:val="center"/>
              <w:rPr>
                <w:rFonts w:hint="default"/>
                <w:sz w:val="20"/>
                <w:szCs w:val="20"/>
                <w:lang w:val="en-US" w:eastAsia="zh-CN"/>
              </w:rPr>
            </w:pPr>
            <w:del w:id="4800" w:author="ZTE_Wubin" w:date="2022-08-27T09:39:10Z">
              <w:r>
                <w:rPr>
                  <w:rFonts w:hint="default" w:ascii="Arial" w:hAnsi="Arial" w:cs="Arial"/>
                  <w:bCs/>
                  <w:sz w:val="18"/>
                  <w:szCs w:val="18"/>
                  <w:lang w:val="en-US"/>
                </w:rPr>
                <w:delText>CA_n30-n77</w:delText>
              </w:r>
            </w:del>
          </w:p>
        </w:tc>
        <w:tc>
          <w:tcPr>
            <w:tcW w:w="2952" w:type="dxa"/>
            <w:vAlign w:val="center"/>
          </w:tcPr>
          <w:p>
            <w:pPr>
              <w:keepNext/>
              <w:keepLines/>
              <w:widowControl/>
              <w:suppressLineNumbers w:val="0"/>
              <w:spacing w:before="0" w:beforeAutospacing="0" w:after="0" w:afterAutospacing="0"/>
              <w:ind w:left="0" w:right="0"/>
              <w:jc w:val="center"/>
              <w:rPr>
                <w:rFonts w:hint="default"/>
                <w:sz w:val="20"/>
                <w:szCs w:val="20"/>
                <w:lang w:val="en-US" w:eastAsia="zh-CN"/>
              </w:rPr>
            </w:pPr>
            <w:del w:id="4801" w:author="ZTE_Wubin" w:date="2022-08-27T09:39:10Z">
              <w:r>
                <w:rPr>
                  <w:rFonts w:hint="default" w:ascii="Arial" w:hAnsi="Arial" w:cs="Arial"/>
                  <w:bCs/>
                  <w:sz w:val="18"/>
                  <w:szCs w:val="18"/>
                  <w:lang w:val="en-US"/>
                </w:rPr>
                <w:delText>n77</w:delText>
              </w:r>
            </w:del>
          </w:p>
        </w:tc>
        <w:tc>
          <w:tcPr>
            <w:tcW w:w="2952" w:type="dxa"/>
            <w:vAlign w:val="center"/>
          </w:tcPr>
          <w:p>
            <w:pPr>
              <w:keepNext/>
              <w:keepLines/>
              <w:widowControl/>
              <w:suppressLineNumbers w:val="0"/>
              <w:spacing w:before="0" w:beforeAutospacing="0" w:after="0" w:afterAutospacing="0"/>
              <w:ind w:left="0" w:right="0"/>
              <w:jc w:val="center"/>
              <w:rPr>
                <w:rFonts w:hint="default"/>
                <w:sz w:val="20"/>
                <w:szCs w:val="20"/>
                <w:lang w:val="en-US" w:eastAsia="zh-CN"/>
              </w:rPr>
            </w:pPr>
            <w:del w:id="4802" w:author="ZTE_Wubin" w:date="2022-08-27T09:39:10Z">
              <w:r>
                <w:rPr>
                  <w:rFonts w:hint="default" w:ascii="Arial" w:hAnsi="Arial" w:cs="Arial"/>
                  <w:sz w:val="18"/>
                  <w:szCs w:val="18"/>
                  <w:lang w:eastAsia="ja-JP"/>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vMerge w:val="restart"/>
            <w:tcBorders>
              <w:top w:val="nil"/>
              <w:bottom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del w:id="4803" w:author="ZTE_Wubin" w:date="2022-08-27T09:39:10Z">
              <w:r>
                <w:rPr>
                  <w:rFonts w:hint="default"/>
                  <w:szCs w:val="18"/>
                  <w:lang w:val="en-US"/>
                </w:rPr>
                <w:delText>CA_</w:delText>
              </w:r>
            </w:del>
            <w:del w:id="4804" w:author="ZTE_Wubin" w:date="2022-08-27T09:39:10Z">
              <w:r>
                <w:rPr>
                  <w:rFonts w:hint="eastAsia"/>
                  <w:szCs w:val="18"/>
                  <w:lang w:val="en-US" w:eastAsia="zh-CN"/>
                </w:rPr>
                <w:delText>n</w:delText>
              </w:r>
            </w:del>
            <w:del w:id="4805" w:author="ZTE_Wubin" w:date="2022-08-27T09:39:10Z">
              <w:r>
                <w:rPr>
                  <w:rFonts w:hint="default"/>
                  <w:szCs w:val="18"/>
                  <w:lang w:val="en-US"/>
                </w:rPr>
                <w:delText>3</w:delText>
              </w:r>
            </w:del>
            <w:del w:id="4806" w:author="ZTE_Wubin" w:date="2022-08-27T09:39:10Z">
              <w:r>
                <w:rPr>
                  <w:rFonts w:hint="eastAsia"/>
                  <w:szCs w:val="18"/>
                  <w:lang w:val="en-US" w:eastAsia="zh-CN"/>
                </w:rPr>
                <w:delText>4</w:delText>
              </w:r>
            </w:del>
            <w:del w:id="4807" w:author="ZTE_Wubin" w:date="2022-08-27T09:39:10Z">
              <w:r>
                <w:rPr>
                  <w:rFonts w:hint="default"/>
                  <w:szCs w:val="18"/>
                  <w:lang w:val="en-US"/>
                </w:rPr>
                <w:delText>-</w:delText>
              </w:r>
            </w:del>
            <w:del w:id="4808" w:author="ZTE_Wubin" w:date="2022-08-27T09:39:10Z">
              <w:r>
                <w:rPr>
                  <w:rFonts w:hint="eastAsia"/>
                  <w:szCs w:val="18"/>
                  <w:lang w:val="en-US" w:eastAsia="zh-CN"/>
                </w:rPr>
                <w:delText>n40</w:delText>
              </w:r>
            </w:del>
          </w:p>
        </w:tc>
        <w:tc>
          <w:tcPr>
            <w:tcW w:w="2952" w:type="dxa"/>
            <w:vAlign w:val="center"/>
          </w:tcPr>
          <w:p>
            <w:pPr>
              <w:pStyle w:val="89"/>
              <w:widowControl/>
              <w:suppressLineNumbers w:val="0"/>
              <w:spacing w:before="0" w:beforeAutospacing="0" w:afterAutospacing="0"/>
              <w:ind w:left="0" w:right="0"/>
              <w:rPr>
                <w:rFonts w:hint="default"/>
                <w:szCs w:val="20"/>
                <w:lang w:val="en-US" w:eastAsia="zh-CN"/>
              </w:rPr>
            </w:pPr>
            <w:del w:id="4809" w:author="ZTE_Wubin" w:date="2022-08-27T09:39:10Z">
              <w:r>
                <w:rPr>
                  <w:rFonts w:hint="eastAsia"/>
                  <w:szCs w:val="18"/>
                  <w:lang w:val="en-US" w:eastAsia="zh-CN"/>
                </w:rPr>
                <w:delText>n</w:delText>
              </w:r>
            </w:del>
            <w:del w:id="4810" w:author="ZTE_Wubin" w:date="2022-08-27T09:39:10Z">
              <w:r>
                <w:rPr>
                  <w:rFonts w:hint="default"/>
                  <w:szCs w:val="18"/>
                  <w:lang w:val="en-US"/>
                </w:rPr>
                <w:delText>3</w:delText>
              </w:r>
            </w:del>
            <w:del w:id="4811" w:author="ZTE_Wubin" w:date="2022-08-27T09:39:10Z">
              <w:r>
                <w:rPr>
                  <w:rFonts w:hint="eastAsia"/>
                  <w:szCs w:val="18"/>
                  <w:lang w:val="en-US" w:eastAsia="zh-CN"/>
                </w:rPr>
                <w:delText>4</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812" w:author="ZTE_Wubin" w:date="2022-08-27T09:39:10Z">
              <w:r>
                <w:rPr>
                  <w:rFonts w:hint="default"/>
                  <w:szCs w:val="18"/>
                  <w:lang w:val="en-US"/>
                </w:rPr>
                <w:delText>0</w:delText>
              </w:r>
            </w:del>
            <w:del w:id="4813" w:author="ZTE_Wubin" w:date="2022-08-27T09:39:10Z">
              <w:r>
                <w:rPr>
                  <w:rFonts w:hint="eastAsia"/>
                  <w:szCs w:val="18"/>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vMerge w:val="continue"/>
            <w:tcBorders>
              <w:top w:val="nil"/>
              <w:bottom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p>
        </w:tc>
        <w:tc>
          <w:tcPr>
            <w:tcW w:w="2952" w:type="dxa"/>
            <w:vAlign w:val="center"/>
          </w:tcPr>
          <w:p>
            <w:pPr>
              <w:pStyle w:val="89"/>
              <w:widowControl/>
              <w:suppressLineNumbers w:val="0"/>
              <w:spacing w:before="0" w:beforeAutospacing="0" w:afterAutospacing="0"/>
              <w:ind w:left="0" w:right="0"/>
              <w:rPr>
                <w:rFonts w:hint="default"/>
                <w:szCs w:val="20"/>
                <w:lang w:val="en-US" w:eastAsia="zh-CN"/>
              </w:rPr>
            </w:pPr>
            <w:del w:id="4814" w:author="ZTE_Wubin" w:date="2022-08-27T09:39:10Z">
              <w:r>
                <w:rPr>
                  <w:rFonts w:hint="eastAsia"/>
                  <w:szCs w:val="18"/>
                  <w:lang w:val="en-US" w:eastAsia="zh-CN"/>
                </w:rPr>
                <w:delText>n40</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815" w:author="ZTE_Wubin" w:date="2022-08-27T09:39:10Z">
              <w:r>
                <w:rPr>
                  <w:rFonts w:hint="default"/>
                  <w:szCs w:val="18"/>
                  <w:lang w:val="en-US"/>
                </w:rPr>
                <w:delText>0</w:delText>
              </w:r>
            </w:del>
            <w:del w:id="4816" w:author="ZTE_Wubin" w:date="2022-08-27T09:39:10Z">
              <w:r>
                <w:rPr>
                  <w:rFonts w:hint="eastAsia"/>
                  <w:szCs w:val="18"/>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szCs w:val="20"/>
              </w:rPr>
            </w:pPr>
            <w:del w:id="4817" w:author="ZTE_Wubin" w:date="2022-08-27T09:39:10Z">
              <w:r>
                <w:rPr>
                  <w:rFonts w:hint="default"/>
                  <w:szCs w:val="20"/>
                  <w:lang w:val="en-US" w:eastAsia="zh-CN"/>
                </w:rPr>
                <w:delText>CA</w:delText>
              </w:r>
            </w:del>
            <w:del w:id="4818" w:author="ZTE_Wubin" w:date="2022-08-27T09:39:10Z">
              <w:r>
                <w:rPr>
                  <w:rFonts w:hint="default"/>
                  <w:szCs w:val="20"/>
                </w:rPr>
                <w:delText>_</w:delText>
              </w:r>
            </w:del>
            <w:del w:id="4819" w:author="ZTE_Wubin" w:date="2022-08-27T09:39:10Z">
              <w:r>
                <w:rPr>
                  <w:rFonts w:hint="default"/>
                  <w:szCs w:val="20"/>
                  <w:lang w:val="en-US" w:eastAsia="zh-CN"/>
                </w:rPr>
                <w:delText>n</w:delText>
              </w:r>
            </w:del>
            <w:del w:id="4820" w:author="ZTE_Wubin" w:date="2022-08-27T09:39:10Z">
              <w:r>
                <w:rPr>
                  <w:rFonts w:hint="eastAsia"/>
                  <w:szCs w:val="20"/>
                  <w:lang w:val="en-US" w:eastAsia="zh-CN"/>
                </w:rPr>
                <w:delText>34</w:delText>
              </w:r>
            </w:del>
            <w:del w:id="4821" w:author="ZTE_Wubin" w:date="2022-08-27T09:39:10Z">
              <w:r>
                <w:rPr>
                  <w:rFonts w:hint="default"/>
                  <w:szCs w:val="20"/>
                  <w:lang w:eastAsia="ja-JP"/>
                </w:rPr>
                <w:delText>-n</w:delText>
              </w:r>
            </w:del>
            <w:del w:id="4822" w:author="ZTE_Wubin" w:date="2022-08-27T09:39:10Z">
              <w:r>
                <w:rPr>
                  <w:rFonts w:hint="eastAsia"/>
                  <w:szCs w:val="20"/>
                  <w:lang w:val="en-US" w:eastAsia="zh-CN"/>
                </w:rPr>
                <w:delText>79</w:delText>
              </w:r>
            </w:del>
          </w:p>
        </w:tc>
        <w:tc>
          <w:tcPr>
            <w:tcW w:w="2952" w:type="dxa"/>
          </w:tcPr>
          <w:p>
            <w:pPr>
              <w:pStyle w:val="89"/>
              <w:widowControl/>
              <w:suppressLineNumbers w:val="0"/>
              <w:spacing w:before="0" w:beforeAutospacing="0" w:afterAutospacing="0"/>
              <w:ind w:left="0" w:right="0"/>
              <w:rPr>
                <w:rFonts w:hint="default"/>
                <w:szCs w:val="20"/>
              </w:rPr>
            </w:pPr>
            <w:del w:id="4823" w:author="ZTE_Wubin" w:date="2022-08-27T09:39:10Z">
              <w:r>
                <w:rPr>
                  <w:rFonts w:hint="eastAsia"/>
                  <w:szCs w:val="20"/>
                  <w:lang w:val="en-US" w:eastAsia="zh-CN"/>
                </w:rPr>
                <w:delText>n79</w:delText>
              </w:r>
            </w:del>
          </w:p>
        </w:tc>
        <w:tc>
          <w:tcPr>
            <w:tcW w:w="2952" w:type="dxa"/>
          </w:tcPr>
          <w:p>
            <w:pPr>
              <w:pStyle w:val="89"/>
              <w:widowControl/>
              <w:suppressLineNumbers w:val="0"/>
              <w:spacing w:before="0" w:beforeAutospacing="0" w:afterAutospacing="0"/>
              <w:ind w:left="0" w:right="0"/>
              <w:rPr>
                <w:rFonts w:hint="default"/>
                <w:szCs w:val="20"/>
              </w:rPr>
            </w:pPr>
            <w:del w:id="4824" w:author="ZTE_Wubin" w:date="2022-08-27T09:39:10Z">
              <w:r>
                <w:rPr>
                  <w:rFonts w:hint="default"/>
                  <w:szCs w:val="20"/>
                  <w:lang w:val="en-US" w:eastAsia="zh-CN"/>
                </w:rPr>
                <w:delText>0.</w:delText>
              </w:r>
            </w:del>
            <w:del w:id="4825" w:author="ZTE_Wubin" w:date="2022-08-27T09:39:10Z">
              <w:r>
                <w:rPr>
                  <w:rFonts w:hint="eastAsia"/>
                  <w:szCs w:val="20"/>
                  <w:lang w:val="en-US" w:eastAsia="zh-CN"/>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tcPr>
          <w:p>
            <w:pPr>
              <w:pStyle w:val="89"/>
              <w:widowControl/>
              <w:suppressLineNumbers w:val="0"/>
              <w:spacing w:before="0" w:beforeAutospacing="0" w:afterAutospacing="0"/>
              <w:ind w:left="0" w:right="0"/>
              <w:rPr>
                <w:rFonts w:hint="default"/>
                <w:szCs w:val="22"/>
                <w:lang w:val="en-US" w:eastAsia="zh-CN"/>
              </w:rPr>
            </w:pPr>
            <w:del w:id="4826" w:author="ZTE_Wubin" w:date="2022-08-27T09:39:10Z">
              <w:r>
                <w:rPr>
                  <w:rFonts w:hint="default"/>
                  <w:szCs w:val="20"/>
                  <w:lang w:val="en-US"/>
                </w:rPr>
                <w:delText>CA_n38-n66</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827" w:author="ZTE_Wubin" w:date="2022-08-27T09:39:10Z">
              <w:r>
                <w:rPr>
                  <w:rFonts w:hint="default"/>
                  <w:szCs w:val="20"/>
                  <w:lang w:val="en-US"/>
                </w:rPr>
                <w:delText>n38</w:delText>
              </w:r>
            </w:del>
          </w:p>
        </w:tc>
        <w:tc>
          <w:tcPr>
            <w:tcW w:w="2952" w:type="dxa"/>
          </w:tcPr>
          <w:p>
            <w:pPr>
              <w:pStyle w:val="89"/>
              <w:widowControl/>
              <w:suppressLineNumbers w:val="0"/>
              <w:spacing w:before="0" w:beforeAutospacing="0" w:afterAutospacing="0"/>
              <w:ind w:left="0" w:right="0"/>
              <w:rPr>
                <w:rFonts w:hint="default"/>
                <w:szCs w:val="20"/>
                <w:lang w:eastAsia="zh-CN"/>
              </w:rPr>
            </w:pPr>
            <w:del w:id="4828" w:author="ZTE_Wubin" w:date="2022-08-27T09:39:10Z">
              <w:r>
                <w:rPr>
                  <w:rFonts w:hint="default"/>
                  <w:szCs w:val="20"/>
                  <w:lang w:eastAsia="ja-JP"/>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szCs w:val="20"/>
              </w:rPr>
            </w:pPr>
          </w:p>
        </w:tc>
        <w:tc>
          <w:tcPr>
            <w:tcW w:w="2952" w:type="dxa"/>
          </w:tcPr>
          <w:p>
            <w:pPr>
              <w:pStyle w:val="89"/>
              <w:widowControl/>
              <w:suppressLineNumbers w:val="0"/>
              <w:spacing w:before="0" w:beforeAutospacing="0" w:afterAutospacing="0"/>
              <w:ind w:left="0" w:right="0"/>
              <w:rPr>
                <w:rFonts w:hint="default"/>
                <w:szCs w:val="20"/>
              </w:rPr>
            </w:pPr>
            <w:del w:id="4829" w:author="ZTE_Wubin" w:date="2022-08-27T09:39:10Z">
              <w:r>
                <w:rPr>
                  <w:rFonts w:hint="default"/>
                  <w:szCs w:val="20"/>
                  <w:lang w:val="en-US"/>
                </w:rPr>
                <w:delText>n66</w:delText>
              </w:r>
            </w:del>
          </w:p>
        </w:tc>
        <w:tc>
          <w:tcPr>
            <w:tcW w:w="2952" w:type="dxa"/>
          </w:tcPr>
          <w:p>
            <w:pPr>
              <w:pStyle w:val="89"/>
              <w:widowControl/>
              <w:suppressLineNumbers w:val="0"/>
              <w:spacing w:before="0" w:beforeAutospacing="0" w:afterAutospacing="0"/>
              <w:ind w:left="0" w:right="0"/>
              <w:rPr>
                <w:rFonts w:hint="default"/>
                <w:szCs w:val="20"/>
              </w:rPr>
            </w:pPr>
            <w:del w:id="4830" w:author="ZTE_Wubin" w:date="2022-08-27T09:39:10Z">
              <w:r>
                <w:rPr>
                  <w:rFonts w:hint="default"/>
                  <w:szCs w:val="20"/>
                  <w:lang w:eastAsia="ja-JP"/>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tcPr>
          <w:p>
            <w:pPr>
              <w:pStyle w:val="89"/>
              <w:widowControl/>
              <w:suppressLineNumbers w:val="0"/>
              <w:spacing w:before="0" w:beforeAutospacing="0" w:afterAutospacing="0"/>
              <w:ind w:left="0" w:right="0"/>
              <w:rPr>
                <w:rFonts w:hint="default"/>
                <w:szCs w:val="20"/>
              </w:rPr>
            </w:pPr>
            <w:del w:id="4831" w:author="ZTE_Wubin" w:date="2022-08-27T09:39:10Z">
              <w:r>
                <w:rPr>
                  <w:rFonts w:hint="default"/>
                  <w:szCs w:val="18"/>
                  <w:lang w:val="en-US"/>
                </w:rPr>
                <w:delText>CA_</w:delText>
              </w:r>
            </w:del>
            <w:del w:id="4832" w:author="ZTE_Wubin" w:date="2022-08-27T09:39:10Z">
              <w:r>
                <w:rPr>
                  <w:rFonts w:hint="eastAsia"/>
                  <w:szCs w:val="18"/>
                  <w:lang w:val="en-US" w:eastAsia="zh-CN"/>
                </w:rPr>
                <w:delText>n</w:delText>
              </w:r>
            </w:del>
            <w:del w:id="4833" w:author="ZTE_Wubin" w:date="2022-08-27T09:39:10Z">
              <w:r>
                <w:rPr>
                  <w:rFonts w:hint="default"/>
                  <w:szCs w:val="18"/>
                  <w:lang w:val="en-US"/>
                </w:rPr>
                <w:delText>3</w:delText>
              </w:r>
            </w:del>
            <w:del w:id="4834" w:author="ZTE_Wubin" w:date="2022-08-27T09:39:10Z">
              <w:r>
                <w:rPr>
                  <w:rFonts w:hint="eastAsia"/>
                  <w:szCs w:val="18"/>
                  <w:lang w:val="en-US" w:eastAsia="zh-CN"/>
                </w:rPr>
                <w:delText>8</w:delText>
              </w:r>
            </w:del>
            <w:del w:id="4835" w:author="ZTE_Wubin" w:date="2022-08-27T09:39:10Z">
              <w:r>
                <w:rPr>
                  <w:rFonts w:hint="default"/>
                  <w:szCs w:val="18"/>
                  <w:lang w:val="en-US"/>
                </w:rPr>
                <w:delText>-</w:delText>
              </w:r>
            </w:del>
            <w:del w:id="4836" w:author="ZTE_Wubin" w:date="2022-08-27T09:39:10Z">
              <w:r>
                <w:rPr>
                  <w:rFonts w:hint="eastAsia"/>
                  <w:szCs w:val="18"/>
                  <w:lang w:val="en-US" w:eastAsia="zh-CN"/>
                </w:rPr>
                <w:delText>n7</w:delText>
              </w:r>
            </w:del>
            <w:del w:id="4837" w:author="ZTE_Wubin" w:date="2022-08-27T09:39:10Z">
              <w:r>
                <w:rPr>
                  <w:rFonts w:hint="default"/>
                  <w:szCs w:val="18"/>
                  <w:lang w:val="en-US"/>
                </w:rPr>
                <w:delText>8</w:delText>
              </w:r>
            </w:del>
          </w:p>
        </w:tc>
        <w:tc>
          <w:tcPr>
            <w:tcW w:w="2952" w:type="dxa"/>
          </w:tcPr>
          <w:p>
            <w:pPr>
              <w:pStyle w:val="89"/>
              <w:widowControl/>
              <w:suppressLineNumbers w:val="0"/>
              <w:spacing w:before="0" w:beforeAutospacing="0" w:afterAutospacing="0"/>
              <w:ind w:left="0" w:right="0"/>
              <w:rPr>
                <w:rFonts w:hint="default"/>
                <w:szCs w:val="20"/>
                <w:lang w:val="en-US"/>
              </w:rPr>
            </w:pPr>
            <w:del w:id="4838" w:author="ZTE_Wubin" w:date="2022-08-27T09:39:10Z">
              <w:r>
                <w:rPr>
                  <w:rFonts w:hint="eastAsia"/>
                  <w:szCs w:val="18"/>
                  <w:lang w:val="en-US" w:eastAsia="zh-CN"/>
                </w:rPr>
                <w:delText>n</w:delText>
              </w:r>
            </w:del>
            <w:del w:id="4839" w:author="ZTE_Wubin" w:date="2022-08-27T09:39:10Z">
              <w:r>
                <w:rPr>
                  <w:rFonts w:hint="default"/>
                  <w:szCs w:val="18"/>
                  <w:lang w:val="en-US"/>
                </w:rPr>
                <w:delText>3</w:delText>
              </w:r>
            </w:del>
            <w:del w:id="4840" w:author="ZTE_Wubin" w:date="2022-08-27T09:39:10Z">
              <w:r>
                <w:rPr>
                  <w:rFonts w:hint="eastAsia"/>
                  <w:szCs w:val="18"/>
                  <w:lang w:val="en-US" w:eastAsia="zh-CN"/>
                </w:rPr>
                <w:delText>8</w:delText>
              </w:r>
            </w:del>
          </w:p>
        </w:tc>
        <w:tc>
          <w:tcPr>
            <w:tcW w:w="2952" w:type="dxa"/>
          </w:tcPr>
          <w:p>
            <w:pPr>
              <w:pStyle w:val="89"/>
              <w:widowControl/>
              <w:suppressLineNumbers w:val="0"/>
              <w:spacing w:before="0" w:beforeAutospacing="0" w:afterAutospacing="0"/>
              <w:ind w:left="0" w:right="0"/>
              <w:rPr>
                <w:rFonts w:hint="default"/>
                <w:szCs w:val="20"/>
                <w:lang w:eastAsia="ja-JP"/>
              </w:rPr>
            </w:pPr>
            <w:del w:id="4841" w:author="ZTE_Wubin" w:date="2022-08-27T09:39:10Z">
              <w:r>
                <w:rPr>
                  <w:rFonts w:hint="default"/>
                  <w:szCs w:val="18"/>
                  <w:lang w:val="en-US"/>
                </w:rPr>
                <w:delText>0</w:delText>
              </w:r>
            </w:del>
            <w:del w:id="4842" w:author="ZTE_Wubin" w:date="2022-08-27T09:39:10Z">
              <w:r>
                <w:rPr>
                  <w:rFonts w:hint="eastAsia"/>
                  <w:szCs w:val="18"/>
                  <w:lang w:val="en-US" w:eastAsia="zh-CN"/>
                </w:rPr>
                <w:delText>.4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szCs w:val="20"/>
              </w:rPr>
            </w:pPr>
          </w:p>
        </w:tc>
        <w:tc>
          <w:tcPr>
            <w:tcW w:w="2952" w:type="dxa"/>
          </w:tcPr>
          <w:p>
            <w:pPr>
              <w:pStyle w:val="89"/>
              <w:widowControl/>
              <w:suppressLineNumbers w:val="0"/>
              <w:spacing w:before="0" w:beforeAutospacing="0" w:afterAutospacing="0"/>
              <w:ind w:left="0" w:right="0"/>
              <w:rPr>
                <w:rFonts w:hint="default"/>
                <w:szCs w:val="20"/>
                <w:lang w:val="en-US"/>
              </w:rPr>
            </w:pPr>
            <w:del w:id="4843" w:author="ZTE_Wubin" w:date="2022-08-27T09:39:10Z">
              <w:r>
                <w:rPr>
                  <w:rFonts w:hint="eastAsia"/>
                  <w:szCs w:val="18"/>
                  <w:lang w:val="en-US" w:eastAsia="zh-CN"/>
                </w:rPr>
                <w:delText>n7</w:delText>
              </w:r>
            </w:del>
            <w:del w:id="4844" w:author="ZTE_Wubin" w:date="2022-08-27T09:39:10Z">
              <w:r>
                <w:rPr>
                  <w:rFonts w:hint="default"/>
                  <w:szCs w:val="18"/>
                  <w:lang w:val="en-US"/>
                </w:rPr>
                <w:delText>8</w:delText>
              </w:r>
            </w:del>
          </w:p>
        </w:tc>
        <w:tc>
          <w:tcPr>
            <w:tcW w:w="2952" w:type="dxa"/>
          </w:tcPr>
          <w:p>
            <w:pPr>
              <w:pStyle w:val="89"/>
              <w:widowControl/>
              <w:suppressLineNumbers w:val="0"/>
              <w:spacing w:before="0" w:beforeAutospacing="0" w:afterAutospacing="0"/>
              <w:ind w:left="0" w:right="0"/>
              <w:rPr>
                <w:rFonts w:hint="default"/>
                <w:szCs w:val="20"/>
                <w:lang w:eastAsia="ja-JP"/>
              </w:rPr>
            </w:pPr>
            <w:del w:id="4845" w:author="ZTE_Wubin" w:date="2022-08-27T09:39:10Z">
              <w:r>
                <w:rPr>
                  <w:rFonts w:hint="default"/>
                  <w:szCs w:val="18"/>
                  <w:lang w:val="en-US"/>
                </w:rPr>
                <w:delText>0</w:delText>
              </w:r>
            </w:del>
            <w:del w:id="4846" w:author="ZTE_Wubin" w:date="2022-08-27T09:39:10Z">
              <w:r>
                <w:rPr>
                  <w:rFonts w:hint="eastAsia"/>
                  <w:szCs w:val="18"/>
                  <w:lang w:val="en-US" w:eastAsia="zh-CN"/>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vAlign w:val="center"/>
          </w:tcPr>
          <w:p>
            <w:pPr>
              <w:keepNext/>
              <w:keepLines/>
              <w:widowControl/>
              <w:suppressLineNumbers w:val="0"/>
              <w:spacing w:before="0" w:beforeAutospacing="0" w:after="0" w:afterAutospacing="0"/>
              <w:ind w:left="0" w:right="0"/>
              <w:jc w:val="center"/>
              <w:rPr>
                <w:rFonts w:hint="default" w:ascii="Arial" w:hAnsi="Arial"/>
                <w:sz w:val="18"/>
                <w:szCs w:val="20"/>
                <w:lang w:val="en-US" w:eastAsia="zh-CN"/>
              </w:rPr>
            </w:pPr>
            <w:del w:id="4847" w:author="ZTE_Wubin" w:date="2022-08-27T09:39:10Z">
              <w:r>
                <w:rPr>
                  <w:rFonts w:hint="default" w:ascii="Arial" w:hAnsi="Arial"/>
                  <w:sz w:val="18"/>
                  <w:szCs w:val="20"/>
                  <w:lang w:val="en-US" w:eastAsia="zh-CN"/>
                </w:rPr>
                <w:delText>CA_n38-n79</w:delText>
              </w:r>
            </w:del>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sz w:val="18"/>
                <w:szCs w:val="20"/>
                <w:lang w:val="en-US" w:eastAsia="zh-CN"/>
              </w:rPr>
            </w:pPr>
            <w:del w:id="4848" w:author="ZTE_Wubin" w:date="2022-08-27T09:39:10Z">
              <w:r>
                <w:rPr>
                  <w:rFonts w:hint="default" w:ascii="Arial" w:hAnsi="Arial"/>
                  <w:sz w:val="18"/>
                  <w:szCs w:val="20"/>
                  <w:lang w:val="en-US" w:eastAsia="zh-CN"/>
                </w:rPr>
                <w:delText>n38</w:delText>
              </w:r>
            </w:del>
          </w:p>
        </w:tc>
        <w:tc>
          <w:tcPr>
            <w:tcW w:w="2952" w:type="dxa"/>
          </w:tcPr>
          <w:p>
            <w:pPr>
              <w:keepNext/>
              <w:keepLines/>
              <w:widowControl/>
              <w:suppressLineNumbers w:val="0"/>
              <w:spacing w:before="0" w:beforeAutospacing="0" w:after="0" w:afterAutospacing="0"/>
              <w:ind w:left="0" w:right="0"/>
              <w:jc w:val="center"/>
              <w:rPr>
                <w:rFonts w:hint="default" w:ascii="Arial" w:hAnsi="Arial"/>
                <w:sz w:val="18"/>
                <w:szCs w:val="20"/>
                <w:lang w:val="en-US" w:eastAsia="zh-CN"/>
              </w:rPr>
            </w:pPr>
            <w:del w:id="4849" w:author="ZTE_Wubin" w:date="2022-08-27T09:39:10Z">
              <w:r>
                <w:rPr>
                  <w:rFonts w:hint="default" w:ascii="Arial" w:hAnsi="Arial"/>
                  <w:sz w:val="18"/>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szCs w:val="22"/>
                <w:lang w:val="en-US" w:eastAsia="zh-CN"/>
              </w:rPr>
            </w:pPr>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sz w:val="18"/>
                <w:szCs w:val="20"/>
                <w:lang w:val="en-US" w:eastAsia="zh-CN"/>
              </w:rPr>
            </w:pPr>
            <w:del w:id="4850" w:author="ZTE_Wubin" w:date="2022-08-27T09:39:10Z">
              <w:r>
                <w:rPr>
                  <w:rFonts w:hint="default" w:ascii="Arial" w:hAnsi="Arial"/>
                  <w:sz w:val="18"/>
                  <w:szCs w:val="20"/>
                  <w:lang w:val="en-US" w:eastAsia="zh-CN"/>
                </w:rPr>
                <w:delText>n79</w:delText>
              </w:r>
            </w:del>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sz w:val="18"/>
                <w:szCs w:val="20"/>
                <w:lang w:val="en-US" w:eastAsia="zh-CN"/>
              </w:rPr>
            </w:pPr>
            <w:del w:id="4851" w:author="ZTE_Wubin" w:date="2022-08-27T09:39:10Z">
              <w:r>
                <w:rPr>
                  <w:rFonts w:hint="default" w:ascii="Arial" w:hAnsi="Arial"/>
                  <w:sz w:val="18"/>
                  <w:szCs w:val="20"/>
                  <w:lang w:val="en-US" w:eastAsia="ja-JP"/>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single" w:color="auto" w:sz="4" w:space="0"/>
              <w:bottom w:val="nil"/>
            </w:tcBorders>
            <w:shd w:val="clear" w:color="auto" w:fill="auto"/>
          </w:tcPr>
          <w:p>
            <w:pPr>
              <w:pStyle w:val="89"/>
              <w:widowControl/>
              <w:suppressLineNumbers w:val="0"/>
              <w:spacing w:before="0" w:beforeAutospacing="0" w:afterAutospacing="0"/>
              <w:ind w:left="0" w:right="0"/>
              <w:rPr>
                <w:rFonts w:hint="default"/>
                <w:szCs w:val="20"/>
              </w:rPr>
            </w:pPr>
            <w:del w:id="4852" w:author="ZTE_Wubin" w:date="2022-08-27T09:39:10Z">
              <w:r>
                <w:rPr>
                  <w:rFonts w:hint="default"/>
                  <w:szCs w:val="22"/>
                  <w:lang w:val="en-US" w:eastAsia="zh-CN"/>
                </w:rPr>
                <w:delText>CA_</w:delText>
              </w:r>
            </w:del>
            <w:del w:id="4853" w:author="ZTE_Wubin" w:date="2022-08-27T09:39:10Z">
              <w:r>
                <w:rPr>
                  <w:rFonts w:hint="eastAsia"/>
                  <w:szCs w:val="22"/>
                  <w:lang w:val="en-US" w:eastAsia="zh-CN"/>
                </w:rPr>
                <w:delText>n39</w:delText>
              </w:r>
            </w:del>
            <w:del w:id="4854" w:author="ZTE_Wubin" w:date="2022-08-27T09:39:10Z">
              <w:r>
                <w:rPr>
                  <w:rFonts w:hint="default"/>
                  <w:szCs w:val="22"/>
                  <w:lang w:val="en-US" w:eastAsia="zh-CN"/>
                </w:rPr>
                <w:delText>-</w:delText>
              </w:r>
            </w:del>
            <w:del w:id="4855" w:author="ZTE_Wubin" w:date="2022-08-27T09:39:10Z">
              <w:r>
                <w:rPr>
                  <w:rFonts w:hint="eastAsia"/>
                  <w:szCs w:val="22"/>
                  <w:lang w:val="en-US" w:eastAsia="zh-CN"/>
                </w:rPr>
                <w:delText>n40</w:delText>
              </w:r>
            </w:del>
          </w:p>
        </w:tc>
        <w:tc>
          <w:tcPr>
            <w:tcW w:w="2952" w:type="dxa"/>
          </w:tcPr>
          <w:p>
            <w:pPr>
              <w:pStyle w:val="89"/>
              <w:widowControl/>
              <w:suppressLineNumbers w:val="0"/>
              <w:spacing w:before="0" w:beforeAutospacing="0" w:afterAutospacing="0"/>
              <w:ind w:left="0" w:right="0"/>
              <w:rPr>
                <w:rFonts w:hint="default"/>
                <w:szCs w:val="20"/>
              </w:rPr>
            </w:pPr>
            <w:del w:id="4856" w:author="ZTE_Wubin" w:date="2022-08-27T09:39:10Z">
              <w:r>
                <w:rPr>
                  <w:rFonts w:hint="eastAsia"/>
                  <w:szCs w:val="20"/>
                  <w:lang w:val="en-US" w:eastAsia="zh-CN"/>
                </w:rPr>
                <w:delText>n39</w:delText>
              </w:r>
            </w:del>
          </w:p>
        </w:tc>
        <w:tc>
          <w:tcPr>
            <w:tcW w:w="2952" w:type="dxa"/>
          </w:tcPr>
          <w:p>
            <w:pPr>
              <w:pStyle w:val="89"/>
              <w:widowControl/>
              <w:suppressLineNumbers w:val="0"/>
              <w:spacing w:before="0" w:beforeAutospacing="0" w:afterAutospacing="0"/>
              <w:ind w:left="0" w:right="0"/>
              <w:rPr>
                <w:rFonts w:hint="default"/>
                <w:szCs w:val="20"/>
              </w:rPr>
            </w:pPr>
            <w:del w:id="4857" w:author="ZTE_Wubin" w:date="2022-08-27T09:39:10Z">
              <w:r>
                <w:rPr>
                  <w:rFonts w:hint="eastAsia"/>
                  <w:szCs w:val="20"/>
                  <w:lang w:eastAsia="zh-CN"/>
                </w:rPr>
                <w:delText>0</w:delText>
              </w:r>
            </w:del>
            <w:del w:id="4858" w:author="ZTE_Wubin" w:date="2022-08-27T09:39:10Z">
              <w:r>
                <w:rPr>
                  <w:rFonts w:hint="eastAsia"/>
                  <w:szCs w:val="20"/>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szCs w:val="20"/>
              </w:rPr>
            </w:pPr>
          </w:p>
        </w:tc>
        <w:tc>
          <w:tcPr>
            <w:tcW w:w="2952" w:type="dxa"/>
          </w:tcPr>
          <w:p>
            <w:pPr>
              <w:pStyle w:val="89"/>
              <w:widowControl/>
              <w:suppressLineNumbers w:val="0"/>
              <w:spacing w:before="0" w:beforeAutospacing="0" w:afterAutospacing="0"/>
              <w:ind w:left="0" w:right="0"/>
              <w:rPr>
                <w:rFonts w:hint="default"/>
                <w:szCs w:val="20"/>
              </w:rPr>
            </w:pPr>
            <w:del w:id="4859" w:author="ZTE_Wubin" w:date="2022-08-27T09:39:10Z">
              <w:r>
                <w:rPr>
                  <w:rFonts w:hint="eastAsia"/>
                  <w:szCs w:val="20"/>
                  <w:lang w:eastAsia="ja-JP"/>
                </w:rPr>
                <w:delText>n40</w:delText>
              </w:r>
            </w:del>
          </w:p>
        </w:tc>
        <w:tc>
          <w:tcPr>
            <w:tcW w:w="2952" w:type="dxa"/>
          </w:tcPr>
          <w:p>
            <w:pPr>
              <w:pStyle w:val="89"/>
              <w:widowControl/>
              <w:suppressLineNumbers w:val="0"/>
              <w:spacing w:before="0" w:beforeAutospacing="0" w:afterAutospacing="0"/>
              <w:ind w:left="0" w:right="0"/>
              <w:rPr>
                <w:rFonts w:hint="default"/>
                <w:szCs w:val="20"/>
              </w:rPr>
            </w:pPr>
            <w:del w:id="4860" w:author="ZTE_Wubin" w:date="2022-08-27T09:39:10Z">
              <w:r>
                <w:rPr>
                  <w:rFonts w:hint="eastAsia"/>
                  <w:szCs w:val="20"/>
                  <w:lang w:eastAsia="zh-CN"/>
                </w:rPr>
                <w:delText>0</w:delText>
              </w:r>
            </w:del>
            <w:del w:id="4861" w:author="ZTE_Wubin" w:date="2022-08-27T09:39:10Z">
              <w:r>
                <w:rPr>
                  <w:rFonts w:hint="eastAsia"/>
                  <w:szCs w:val="20"/>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tcPr>
          <w:p>
            <w:pPr>
              <w:pStyle w:val="89"/>
              <w:widowControl/>
              <w:suppressLineNumbers w:val="0"/>
              <w:spacing w:before="0" w:beforeAutospacing="0" w:afterAutospacing="0"/>
              <w:ind w:left="0" w:right="0"/>
              <w:rPr>
                <w:rFonts w:hint="default"/>
                <w:szCs w:val="20"/>
              </w:rPr>
            </w:pPr>
            <w:del w:id="4862" w:author="ZTE_Wubin" w:date="2022-08-27T09:39:10Z">
              <w:r>
                <w:rPr>
                  <w:rFonts w:hint="eastAsia"/>
                  <w:szCs w:val="20"/>
                  <w:lang w:val="en-US" w:eastAsia="zh-CN"/>
                </w:rPr>
                <w:delText>CA_n39-n41</w:delText>
              </w:r>
            </w:del>
          </w:p>
        </w:tc>
        <w:tc>
          <w:tcPr>
            <w:tcW w:w="2952" w:type="dxa"/>
          </w:tcPr>
          <w:p>
            <w:pPr>
              <w:pStyle w:val="89"/>
              <w:widowControl/>
              <w:suppressLineNumbers w:val="0"/>
              <w:spacing w:before="0" w:beforeAutospacing="0" w:afterAutospacing="0"/>
              <w:ind w:left="0" w:right="0"/>
              <w:rPr>
                <w:rFonts w:hint="default"/>
                <w:szCs w:val="20"/>
              </w:rPr>
            </w:pPr>
            <w:del w:id="4863" w:author="ZTE_Wubin" w:date="2022-08-27T09:39:10Z">
              <w:r>
                <w:rPr>
                  <w:rFonts w:hint="eastAsia"/>
                  <w:szCs w:val="20"/>
                  <w:lang w:val="en-US" w:eastAsia="zh-CN"/>
                </w:rPr>
                <w:delText>n39</w:delText>
              </w:r>
            </w:del>
          </w:p>
        </w:tc>
        <w:tc>
          <w:tcPr>
            <w:tcW w:w="2952" w:type="dxa"/>
          </w:tcPr>
          <w:p>
            <w:pPr>
              <w:pStyle w:val="89"/>
              <w:widowControl/>
              <w:suppressLineNumbers w:val="0"/>
              <w:spacing w:before="0" w:beforeAutospacing="0" w:afterAutospacing="0"/>
              <w:ind w:left="0" w:right="0"/>
              <w:rPr>
                <w:rFonts w:hint="default"/>
                <w:szCs w:val="20"/>
              </w:rPr>
            </w:pPr>
            <w:del w:id="4864" w:author="ZTE_Wubin" w:date="2022-08-27T09:39:10Z">
              <w:r>
                <w:rPr>
                  <w:rFonts w:hint="default"/>
                  <w:szCs w:val="18"/>
                  <w:lang w:val="en-US" w:eastAsia="zh-CN"/>
                </w:rPr>
                <w:delText>0.2</w:delText>
              </w:r>
            </w:del>
            <w:del w:id="4865" w:author="ZTE_Wubin" w:date="2022-08-27T09:39:10Z">
              <w:r>
                <w:rPr>
                  <w:rFonts w:hint="default"/>
                  <w:szCs w:val="18"/>
                  <w:vertAlign w:val="superscript"/>
                  <w:lang w:val="en-US" w:eastAsia="zh-CN"/>
                </w:rPr>
                <w:delText>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nil"/>
            </w:tcBorders>
            <w:shd w:val="clear" w:color="auto" w:fill="auto"/>
          </w:tcPr>
          <w:p>
            <w:pPr>
              <w:pStyle w:val="89"/>
              <w:widowControl/>
              <w:suppressLineNumbers w:val="0"/>
              <w:spacing w:before="0" w:beforeAutospacing="0" w:afterAutospacing="0"/>
              <w:ind w:left="0" w:right="0"/>
              <w:rPr>
                <w:rFonts w:hint="default"/>
                <w:szCs w:val="20"/>
              </w:rPr>
            </w:pPr>
          </w:p>
        </w:tc>
        <w:tc>
          <w:tcPr>
            <w:tcW w:w="2952" w:type="dxa"/>
          </w:tcPr>
          <w:p>
            <w:pPr>
              <w:pStyle w:val="89"/>
              <w:widowControl/>
              <w:suppressLineNumbers w:val="0"/>
              <w:spacing w:before="0" w:beforeAutospacing="0" w:afterAutospacing="0"/>
              <w:ind w:left="0" w:right="0"/>
              <w:rPr>
                <w:rFonts w:hint="default"/>
                <w:szCs w:val="20"/>
              </w:rPr>
            </w:pPr>
            <w:del w:id="4866" w:author="ZTE_Wubin" w:date="2022-08-27T09:39:10Z">
              <w:r>
                <w:rPr>
                  <w:rFonts w:hint="eastAsia"/>
                  <w:szCs w:val="20"/>
                  <w:lang w:val="en-US" w:eastAsia="zh-CN"/>
                </w:rPr>
                <w:delText>n41</w:delText>
              </w:r>
            </w:del>
          </w:p>
        </w:tc>
        <w:tc>
          <w:tcPr>
            <w:tcW w:w="2952" w:type="dxa"/>
          </w:tcPr>
          <w:p>
            <w:pPr>
              <w:pStyle w:val="89"/>
              <w:widowControl/>
              <w:suppressLineNumbers w:val="0"/>
              <w:spacing w:before="0" w:beforeAutospacing="0" w:afterAutospacing="0"/>
              <w:ind w:left="0" w:right="0"/>
              <w:rPr>
                <w:rFonts w:hint="default"/>
                <w:szCs w:val="20"/>
              </w:rPr>
            </w:pPr>
            <w:del w:id="4867" w:author="ZTE_Wubin" w:date="2022-08-27T09:39:10Z">
              <w:r>
                <w:rPr>
                  <w:rFonts w:hint="default"/>
                  <w:szCs w:val="18"/>
                  <w:lang w:val="en-US" w:eastAsia="zh-CN"/>
                </w:rPr>
                <w:delText>0.2</w:delText>
              </w:r>
            </w:del>
            <w:del w:id="4868" w:author="ZTE_Wubin" w:date="2022-08-27T09:39:10Z">
              <w:r>
                <w:rPr>
                  <w:rFonts w:hint="default"/>
                  <w:szCs w:val="18"/>
                  <w:vertAlign w:val="superscript"/>
                  <w:lang w:val="en-US" w:eastAsia="zh-CN"/>
                </w:rPr>
                <w:delText>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nil"/>
            </w:tcBorders>
            <w:shd w:val="clear" w:color="auto" w:fill="auto"/>
          </w:tcPr>
          <w:p>
            <w:pPr>
              <w:pStyle w:val="89"/>
              <w:widowControl/>
              <w:suppressLineNumbers w:val="0"/>
              <w:spacing w:before="0" w:beforeAutospacing="0" w:afterAutospacing="0"/>
              <w:ind w:left="0" w:right="0"/>
              <w:rPr>
                <w:rFonts w:hint="default"/>
                <w:szCs w:val="20"/>
              </w:rPr>
            </w:pPr>
          </w:p>
        </w:tc>
        <w:tc>
          <w:tcPr>
            <w:tcW w:w="2952" w:type="dxa"/>
          </w:tcPr>
          <w:p>
            <w:pPr>
              <w:pStyle w:val="89"/>
              <w:widowControl/>
              <w:suppressLineNumbers w:val="0"/>
              <w:spacing w:before="0" w:beforeAutospacing="0" w:afterAutospacing="0"/>
              <w:ind w:left="0" w:right="0"/>
              <w:rPr>
                <w:rFonts w:hint="default"/>
                <w:szCs w:val="20"/>
              </w:rPr>
            </w:pPr>
            <w:del w:id="4869" w:author="ZTE_Wubin" w:date="2022-08-27T09:39:10Z">
              <w:r>
                <w:rPr>
                  <w:rFonts w:hint="eastAsia"/>
                  <w:szCs w:val="20"/>
                  <w:lang w:val="en-US" w:eastAsia="zh-CN"/>
                </w:rPr>
                <w:delText>n39</w:delText>
              </w:r>
            </w:del>
          </w:p>
        </w:tc>
        <w:tc>
          <w:tcPr>
            <w:tcW w:w="2952" w:type="dxa"/>
          </w:tcPr>
          <w:p>
            <w:pPr>
              <w:pStyle w:val="89"/>
              <w:widowControl/>
              <w:suppressLineNumbers w:val="0"/>
              <w:spacing w:before="0" w:beforeAutospacing="0" w:afterAutospacing="0"/>
              <w:ind w:left="0" w:right="0"/>
              <w:rPr>
                <w:rFonts w:hint="default"/>
                <w:szCs w:val="20"/>
              </w:rPr>
            </w:pPr>
            <w:del w:id="4870" w:author="ZTE_Wubin" w:date="2022-08-27T09:39:10Z">
              <w:r>
                <w:rPr>
                  <w:rFonts w:hint="default"/>
                  <w:szCs w:val="18"/>
                  <w:lang w:val="en-US" w:eastAsia="zh-CN"/>
                </w:rPr>
                <w:delText>0.2</w:delText>
              </w:r>
            </w:del>
            <w:del w:id="4871" w:author="ZTE_Wubin" w:date="2022-08-27T09:39:10Z">
              <w:r>
                <w:rPr>
                  <w:rFonts w:hint="default"/>
                  <w:szCs w:val="18"/>
                  <w:vertAlign w:val="superscript"/>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tcBorders>
            <w:shd w:val="clear" w:color="auto" w:fill="auto"/>
          </w:tcPr>
          <w:p>
            <w:pPr>
              <w:pStyle w:val="89"/>
              <w:widowControl/>
              <w:suppressLineNumbers w:val="0"/>
              <w:spacing w:before="0" w:beforeAutospacing="0" w:afterAutospacing="0"/>
              <w:ind w:left="0" w:right="0"/>
              <w:rPr>
                <w:rFonts w:hint="default"/>
                <w:szCs w:val="20"/>
              </w:rPr>
            </w:pPr>
          </w:p>
        </w:tc>
        <w:tc>
          <w:tcPr>
            <w:tcW w:w="2952" w:type="dxa"/>
          </w:tcPr>
          <w:p>
            <w:pPr>
              <w:pStyle w:val="89"/>
              <w:widowControl/>
              <w:suppressLineNumbers w:val="0"/>
              <w:spacing w:before="0" w:beforeAutospacing="0" w:afterAutospacing="0"/>
              <w:ind w:left="0" w:right="0"/>
              <w:rPr>
                <w:rFonts w:hint="default"/>
                <w:szCs w:val="20"/>
              </w:rPr>
            </w:pPr>
            <w:del w:id="4872" w:author="ZTE_Wubin" w:date="2022-08-27T09:39:10Z">
              <w:r>
                <w:rPr>
                  <w:rFonts w:hint="eastAsia"/>
                  <w:szCs w:val="20"/>
                  <w:lang w:val="en-US" w:eastAsia="zh-CN"/>
                </w:rPr>
                <w:delText>n41</w:delText>
              </w:r>
            </w:del>
          </w:p>
        </w:tc>
        <w:tc>
          <w:tcPr>
            <w:tcW w:w="2952" w:type="dxa"/>
          </w:tcPr>
          <w:p>
            <w:pPr>
              <w:pStyle w:val="89"/>
              <w:widowControl/>
              <w:suppressLineNumbers w:val="0"/>
              <w:spacing w:before="0" w:beforeAutospacing="0" w:afterAutospacing="0"/>
              <w:ind w:left="0" w:right="0"/>
              <w:rPr>
                <w:rFonts w:hint="default"/>
                <w:szCs w:val="20"/>
              </w:rPr>
            </w:pPr>
            <w:del w:id="4873" w:author="ZTE_Wubin" w:date="2022-08-27T09:39:10Z">
              <w:r>
                <w:rPr>
                  <w:rFonts w:hint="default"/>
                  <w:szCs w:val="18"/>
                  <w:lang w:val="en-US" w:eastAsia="zh-CN"/>
                </w:rPr>
                <w:delText>0.2</w:delText>
              </w:r>
            </w:del>
            <w:del w:id="4874" w:author="ZTE_Wubin" w:date="2022-08-27T09:39:10Z">
              <w:r>
                <w:rPr>
                  <w:rFonts w:hint="default"/>
                  <w:szCs w:val="18"/>
                  <w:vertAlign w:val="superscript"/>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single" w:color="auto" w:sz="4" w:space="0"/>
            </w:tcBorders>
          </w:tcPr>
          <w:p>
            <w:pPr>
              <w:pStyle w:val="89"/>
              <w:widowControl/>
              <w:suppressLineNumbers w:val="0"/>
              <w:spacing w:before="0" w:beforeAutospacing="0" w:afterAutospacing="0"/>
              <w:ind w:left="0" w:right="0"/>
              <w:rPr>
                <w:rFonts w:hint="default"/>
                <w:szCs w:val="20"/>
              </w:rPr>
            </w:pPr>
            <w:del w:id="4875" w:author="ZTE_Wubin" w:date="2022-08-27T09:39:10Z">
              <w:r>
                <w:rPr>
                  <w:rFonts w:hint="eastAsia"/>
                  <w:szCs w:val="20"/>
                  <w:lang w:val="en-US" w:eastAsia="zh-CN"/>
                </w:rPr>
                <w:delText>CA_n39-n79</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876" w:author="ZTE_Wubin" w:date="2022-08-27T09:39:10Z">
              <w:r>
                <w:rPr>
                  <w:rFonts w:hint="eastAsia"/>
                  <w:szCs w:val="20"/>
                  <w:lang w:val="en-US" w:eastAsia="zh-CN"/>
                </w:rPr>
                <w:delText>n79</w:delText>
              </w:r>
            </w:del>
          </w:p>
        </w:tc>
        <w:tc>
          <w:tcPr>
            <w:tcW w:w="2952" w:type="dxa"/>
          </w:tcPr>
          <w:p>
            <w:pPr>
              <w:pStyle w:val="89"/>
              <w:widowControl/>
              <w:suppressLineNumbers w:val="0"/>
              <w:spacing w:before="0" w:beforeAutospacing="0" w:afterAutospacing="0"/>
              <w:ind w:left="0" w:right="0"/>
              <w:rPr>
                <w:rFonts w:hint="default"/>
                <w:szCs w:val="18"/>
                <w:lang w:val="en-US" w:eastAsia="zh-CN"/>
              </w:rPr>
            </w:pPr>
            <w:del w:id="4877" w:author="ZTE_Wubin" w:date="2022-08-27T09:39:10Z">
              <w:r>
                <w:rPr>
                  <w:rFonts w:hint="eastAsia"/>
                  <w:szCs w:val="18"/>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tcPr>
          <w:p>
            <w:pPr>
              <w:pStyle w:val="89"/>
              <w:widowControl/>
              <w:suppressLineNumbers w:val="0"/>
              <w:spacing w:before="0" w:beforeAutospacing="0" w:afterAutospacing="0"/>
              <w:ind w:left="0" w:right="0"/>
              <w:rPr>
                <w:rFonts w:hint="default"/>
                <w:szCs w:val="20"/>
                <w:lang w:val="en-US" w:eastAsia="zh-CN"/>
              </w:rPr>
            </w:pPr>
            <w:del w:id="4878" w:author="ZTE_Wubin" w:date="2022-08-27T09:39:10Z">
              <w:r>
                <w:rPr>
                  <w:rFonts w:hint="eastAsia"/>
                  <w:szCs w:val="20"/>
                  <w:lang w:val="en-US" w:eastAsia="zh-CN"/>
                </w:rPr>
                <w:delText>CA_n40-n77</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879" w:author="ZTE_Wubin" w:date="2022-08-27T09:39:10Z">
              <w:r>
                <w:rPr>
                  <w:rFonts w:hint="eastAsia"/>
                  <w:szCs w:val="20"/>
                  <w:lang w:val="en-US" w:eastAsia="zh-CN"/>
                </w:rPr>
                <w:delText>n40</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880" w:author="ZTE_Wubin" w:date="2022-08-27T09:39:10Z">
              <w:r>
                <w:rPr>
                  <w:rFonts w:hint="eastAsia"/>
                  <w:szCs w:val="20"/>
                  <w:lang w:val="en-US" w:eastAsia="zh-CN"/>
                </w:rPr>
                <w:delText>0.4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zh-CN"/>
              </w:rPr>
            </w:pPr>
          </w:p>
        </w:tc>
        <w:tc>
          <w:tcPr>
            <w:tcW w:w="2952" w:type="dxa"/>
          </w:tcPr>
          <w:p>
            <w:pPr>
              <w:pStyle w:val="89"/>
              <w:widowControl/>
              <w:suppressLineNumbers w:val="0"/>
              <w:spacing w:before="0" w:beforeAutospacing="0" w:afterAutospacing="0"/>
              <w:ind w:left="0" w:right="0"/>
              <w:rPr>
                <w:rFonts w:hint="default"/>
                <w:szCs w:val="20"/>
                <w:lang w:val="en-US" w:eastAsia="zh-CN"/>
              </w:rPr>
            </w:pPr>
            <w:del w:id="4881" w:author="ZTE_Wubin" w:date="2022-08-27T09:39:10Z">
              <w:r>
                <w:rPr>
                  <w:rFonts w:hint="eastAsia"/>
                  <w:szCs w:val="20"/>
                  <w:lang w:val="en-US" w:eastAsia="zh-CN"/>
                </w:rPr>
                <w:delText>n77</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882" w:author="ZTE_Wubin" w:date="2022-08-27T09:39:10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single" w:color="auto" w:sz="4" w:space="0"/>
              <w:bottom w:val="nil"/>
            </w:tcBorders>
            <w:shd w:val="clear" w:color="auto" w:fill="auto"/>
          </w:tcPr>
          <w:p>
            <w:pPr>
              <w:pStyle w:val="89"/>
              <w:widowControl/>
              <w:suppressLineNumbers w:val="0"/>
              <w:spacing w:before="0" w:beforeAutospacing="0" w:afterAutospacing="0"/>
              <w:ind w:left="0" w:right="0"/>
              <w:rPr>
                <w:rFonts w:hint="default"/>
                <w:szCs w:val="20"/>
              </w:rPr>
            </w:pPr>
            <w:del w:id="4883" w:author="ZTE_Wubin" w:date="2022-08-27T09:39:10Z">
              <w:r>
                <w:rPr>
                  <w:rFonts w:hint="eastAsia"/>
                  <w:szCs w:val="20"/>
                  <w:lang w:val="en-US" w:eastAsia="zh-CN"/>
                </w:rPr>
                <w:delText>CA_n40-n78</w:delText>
              </w:r>
            </w:del>
          </w:p>
        </w:tc>
        <w:tc>
          <w:tcPr>
            <w:tcW w:w="2952" w:type="dxa"/>
          </w:tcPr>
          <w:p>
            <w:pPr>
              <w:pStyle w:val="89"/>
              <w:widowControl/>
              <w:suppressLineNumbers w:val="0"/>
              <w:spacing w:before="0" w:beforeAutospacing="0" w:afterAutospacing="0"/>
              <w:ind w:left="0" w:right="0"/>
              <w:rPr>
                <w:rFonts w:hint="default"/>
                <w:szCs w:val="20"/>
                <w:lang w:val="en-US" w:eastAsia="zh-CN"/>
              </w:rPr>
            </w:pPr>
            <w:del w:id="4884" w:author="ZTE_Wubin" w:date="2022-08-27T09:39:10Z">
              <w:r>
                <w:rPr>
                  <w:rFonts w:hint="eastAsia"/>
                  <w:szCs w:val="20"/>
                  <w:lang w:val="en-US" w:eastAsia="zh-CN"/>
                </w:rPr>
                <w:delText>n40</w:delText>
              </w:r>
            </w:del>
          </w:p>
        </w:tc>
        <w:tc>
          <w:tcPr>
            <w:tcW w:w="2952" w:type="dxa"/>
          </w:tcPr>
          <w:p>
            <w:pPr>
              <w:pStyle w:val="89"/>
              <w:widowControl/>
              <w:suppressLineNumbers w:val="0"/>
              <w:spacing w:before="0" w:beforeAutospacing="0" w:afterAutospacing="0"/>
              <w:ind w:left="0" w:right="0"/>
              <w:rPr>
                <w:rFonts w:hint="default"/>
                <w:szCs w:val="18"/>
                <w:lang w:val="en-US" w:eastAsia="zh-CN"/>
              </w:rPr>
            </w:pPr>
            <w:del w:id="4885" w:author="ZTE_Wubin" w:date="2022-08-27T09:39:10Z">
              <w:r>
                <w:rPr>
                  <w:rFonts w:hint="eastAsia"/>
                  <w:szCs w:val="20"/>
                  <w:lang w:val="en-US" w:eastAsia="zh-CN"/>
                </w:rPr>
                <w:delText>0.4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tcBorders>
            <w:shd w:val="clear" w:color="auto" w:fill="auto"/>
          </w:tcPr>
          <w:p>
            <w:pPr>
              <w:pStyle w:val="89"/>
              <w:widowControl/>
              <w:suppressLineNumbers w:val="0"/>
              <w:spacing w:before="0" w:beforeAutospacing="0" w:afterAutospacing="0"/>
              <w:ind w:left="0" w:right="0"/>
              <w:rPr>
                <w:rFonts w:hint="default"/>
                <w:szCs w:val="20"/>
              </w:rPr>
            </w:pPr>
          </w:p>
        </w:tc>
        <w:tc>
          <w:tcPr>
            <w:tcW w:w="2952" w:type="dxa"/>
          </w:tcPr>
          <w:p>
            <w:pPr>
              <w:pStyle w:val="89"/>
              <w:widowControl/>
              <w:suppressLineNumbers w:val="0"/>
              <w:spacing w:before="0" w:beforeAutospacing="0" w:afterAutospacing="0"/>
              <w:ind w:left="0" w:right="0"/>
              <w:rPr>
                <w:rFonts w:hint="default"/>
                <w:szCs w:val="20"/>
                <w:lang w:val="en-US" w:eastAsia="zh-CN"/>
              </w:rPr>
            </w:pPr>
            <w:del w:id="4886" w:author="ZTE_Wubin" w:date="2022-08-27T09:39:10Z">
              <w:r>
                <w:rPr>
                  <w:rFonts w:hint="eastAsia"/>
                  <w:szCs w:val="20"/>
                  <w:lang w:val="en-US" w:eastAsia="zh-CN"/>
                </w:rPr>
                <w:delText>n78</w:delText>
              </w:r>
            </w:del>
          </w:p>
        </w:tc>
        <w:tc>
          <w:tcPr>
            <w:tcW w:w="2952" w:type="dxa"/>
          </w:tcPr>
          <w:p>
            <w:pPr>
              <w:pStyle w:val="89"/>
              <w:widowControl/>
              <w:suppressLineNumbers w:val="0"/>
              <w:spacing w:before="0" w:beforeAutospacing="0" w:afterAutospacing="0"/>
              <w:ind w:left="0" w:right="0"/>
              <w:rPr>
                <w:rFonts w:hint="default"/>
                <w:szCs w:val="18"/>
                <w:lang w:val="en-US" w:eastAsia="zh-CN"/>
              </w:rPr>
            </w:pPr>
            <w:del w:id="4887" w:author="ZTE_Wubin" w:date="2022-08-27T09:39:10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single" w:color="auto" w:sz="4" w:space="0"/>
            </w:tcBorders>
          </w:tcPr>
          <w:p>
            <w:pPr>
              <w:pStyle w:val="89"/>
              <w:widowControl/>
              <w:suppressLineNumbers w:val="0"/>
              <w:spacing w:before="0" w:beforeAutospacing="0" w:afterAutospacing="0"/>
              <w:ind w:left="0" w:right="0"/>
              <w:rPr>
                <w:rFonts w:hint="default"/>
                <w:szCs w:val="20"/>
              </w:rPr>
            </w:pPr>
            <w:del w:id="4888" w:author="ZTE_Wubin" w:date="2022-08-27T09:39:10Z">
              <w:r>
                <w:rPr>
                  <w:rFonts w:hint="eastAsia"/>
                  <w:szCs w:val="20"/>
                  <w:lang w:val="en-US" w:eastAsia="zh-CN"/>
                </w:rPr>
                <w:delText>CA_n40-n79</w:delText>
              </w:r>
            </w:del>
          </w:p>
        </w:tc>
        <w:tc>
          <w:tcPr>
            <w:tcW w:w="2952" w:type="dxa"/>
            <w:tcBorders>
              <w:bottom w:val="single" w:color="auto" w:sz="4" w:space="0"/>
            </w:tcBorders>
          </w:tcPr>
          <w:p>
            <w:pPr>
              <w:pStyle w:val="89"/>
              <w:widowControl/>
              <w:suppressLineNumbers w:val="0"/>
              <w:spacing w:before="0" w:beforeAutospacing="0" w:afterAutospacing="0"/>
              <w:ind w:left="0" w:right="0"/>
              <w:rPr>
                <w:rFonts w:hint="default"/>
                <w:szCs w:val="20"/>
                <w:lang w:val="en-US" w:eastAsia="zh-CN"/>
              </w:rPr>
            </w:pPr>
            <w:del w:id="4889" w:author="ZTE_Wubin" w:date="2022-08-27T09:39:10Z">
              <w:r>
                <w:rPr>
                  <w:rFonts w:hint="eastAsia"/>
                  <w:szCs w:val="20"/>
                  <w:lang w:val="en-US" w:eastAsia="zh-CN"/>
                </w:rPr>
                <w:delText>n79</w:delText>
              </w:r>
            </w:del>
          </w:p>
        </w:tc>
        <w:tc>
          <w:tcPr>
            <w:tcW w:w="2952" w:type="dxa"/>
          </w:tcPr>
          <w:p>
            <w:pPr>
              <w:pStyle w:val="89"/>
              <w:widowControl/>
              <w:suppressLineNumbers w:val="0"/>
              <w:spacing w:before="0" w:beforeAutospacing="0" w:afterAutospacing="0"/>
              <w:ind w:left="0" w:right="0"/>
              <w:rPr>
                <w:rFonts w:hint="default"/>
                <w:szCs w:val="18"/>
                <w:lang w:val="en-US" w:eastAsia="zh-CN"/>
              </w:rPr>
            </w:pPr>
            <w:del w:id="4890" w:author="ZTE_Wubin" w:date="2022-08-27T09:39:10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vAlign w:val="center"/>
          </w:tcPr>
          <w:p>
            <w:pPr>
              <w:pStyle w:val="89"/>
              <w:widowControl/>
              <w:suppressLineNumbers w:val="0"/>
              <w:spacing w:before="0" w:beforeAutospacing="0" w:afterAutospacing="0"/>
              <w:ind w:left="0" w:right="0"/>
              <w:rPr>
                <w:rFonts w:hint="default"/>
                <w:szCs w:val="20"/>
                <w:lang w:val="en-US" w:eastAsia="zh-CN"/>
              </w:rPr>
            </w:pPr>
            <w:del w:id="4891" w:author="ZTE_Wubin" w:date="2022-08-27T09:39:10Z">
              <w:r>
                <w:rPr>
                  <w:rFonts w:hint="default"/>
                  <w:szCs w:val="20"/>
                  <w:lang w:val="en-US"/>
                </w:rPr>
                <w:delText>CA_n41-n48</w:delText>
              </w:r>
            </w:del>
          </w:p>
        </w:tc>
        <w:tc>
          <w:tcPr>
            <w:tcW w:w="2952" w:type="dxa"/>
            <w:tcBorders>
              <w:bottom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del w:id="4892" w:author="ZTE_Wubin" w:date="2022-08-27T09:39:10Z">
              <w:r>
                <w:rPr>
                  <w:rFonts w:hint="default"/>
                  <w:szCs w:val="20"/>
                  <w:lang w:val="en-US"/>
                </w:rPr>
                <w:delText>n41</w:delText>
              </w:r>
            </w:del>
          </w:p>
        </w:tc>
        <w:tc>
          <w:tcPr>
            <w:tcW w:w="2952" w:type="dxa"/>
            <w:vAlign w:val="center"/>
          </w:tcPr>
          <w:p>
            <w:pPr>
              <w:pStyle w:val="89"/>
              <w:widowControl/>
              <w:suppressLineNumbers w:val="0"/>
              <w:spacing w:before="0" w:beforeAutospacing="0" w:afterAutospacing="0"/>
              <w:ind w:left="0" w:right="0"/>
              <w:rPr>
                <w:rFonts w:hint="default"/>
                <w:szCs w:val="20"/>
                <w:lang w:val="en-US" w:eastAsia="zh-CN"/>
              </w:rPr>
            </w:pPr>
            <w:del w:id="4893" w:author="ZTE_Wubin" w:date="2022-08-27T09:39:10Z">
              <w:r>
                <w:rPr>
                  <w:rFonts w:hint="default"/>
                  <w:szCs w:val="20"/>
                  <w:lang w:val="en-US" w:eastAsia="ja-JP"/>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p>
        </w:tc>
        <w:tc>
          <w:tcPr>
            <w:tcW w:w="2952" w:type="dxa"/>
            <w:tcBorders>
              <w:bottom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del w:id="4894" w:author="ZTE_Wubin" w:date="2022-08-27T09:39:10Z">
              <w:r>
                <w:rPr>
                  <w:rFonts w:hint="default"/>
                  <w:szCs w:val="20"/>
                  <w:lang w:val="en-US"/>
                </w:rPr>
                <w:delText>n48</w:delText>
              </w:r>
            </w:del>
          </w:p>
        </w:tc>
        <w:tc>
          <w:tcPr>
            <w:tcW w:w="2952" w:type="dxa"/>
            <w:vAlign w:val="center"/>
          </w:tcPr>
          <w:p>
            <w:pPr>
              <w:pStyle w:val="89"/>
              <w:widowControl/>
              <w:suppressLineNumbers w:val="0"/>
              <w:spacing w:before="0" w:beforeAutospacing="0" w:afterAutospacing="0"/>
              <w:ind w:left="0" w:right="0"/>
              <w:rPr>
                <w:rFonts w:hint="default"/>
                <w:szCs w:val="20"/>
                <w:lang w:val="en-US" w:eastAsia="zh-CN"/>
              </w:rPr>
            </w:pPr>
            <w:del w:id="4895" w:author="ZTE_Wubin" w:date="2022-08-27T09:39:10Z">
              <w:r>
                <w:rPr>
                  <w:rFonts w:hint="default"/>
                  <w:szCs w:val="20"/>
                  <w:lang w:val="en-US" w:eastAsia="ja-JP"/>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tcPr>
          <w:p>
            <w:pPr>
              <w:pStyle w:val="89"/>
              <w:widowControl/>
              <w:suppressLineNumbers w:val="0"/>
              <w:spacing w:before="0" w:beforeAutospacing="0" w:afterAutospacing="0"/>
              <w:ind w:left="0" w:right="0"/>
              <w:rPr>
                <w:rFonts w:hint="default"/>
                <w:szCs w:val="20"/>
              </w:rPr>
            </w:pPr>
            <w:del w:id="4896" w:author="ZTE_Wubin" w:date="2022-08-27T09:39:10Z">
              <w:r>
                <w:rPr>
                  <w:rFonts w:hint="eastAsia"/>
                  <w:szCs w:val="20"/>
                  <w:lang w:val="en-US" w:eastAsia="zh-CN"/>
                </w:rPr>
                <w:delText>CA_n41-n66</w:delText>
              </w:r>
            </w:del>
          </w:p>
        </w:tc>
        <w:tc>
          <w:tcPr>
            <w:tcW w:w="2952" w:type="dxa"/>
            <w:tcBorders>
              <w:bottom w:val="nil"/>
            </w:tcBorders>
            <w:shd w:val="clear" w:color="auto" w:fill="auto"/>
          </w:tcPr>
          <w:p>
            <w:pPr>
              <w:pStyle w:val="89"/>
              <w:widowControl/>
              <w:suppressLineNumbers w:val="0"/>
              <w:spacing w:before="0" w:beforeAutospacing="0" w:afterAutospacing="0"/>
              <w:ind w:left="0" w:right="0"/>
              <w:rPr>
                <w:rFonts w:hint="default"/>
                <w:szCs w:val="20"/>
              </w:rPr>
            </w:pPr>
            <w:del w:id="4897" w:author="ZTE_Wubin" w:date="2022-08-27T09:39:10Z">
              <w:r>
                <w:rPr>
                  <w:rFonts w:hint="eastAsia"/>
                  <w:szCs w:val="20"/>
                  <w:lang w:val="en-US" w:eastAsia="zh-CN"/>
                </w:rPr>
                <w:delText>n41</w:delText>
              </w:r>
            </w:del>
          </w:p>
        </w:tc>
        <w:tc>
          <w:tcPr>
            <w:tcW w:w="2952" w:type="dxa"/>
          </w:tcPr>
          <w:p>
            <w:pPr>
              <w:pStyle w:val="89"/>
              <w:widowControl/>
              <w:suppressLineNumbers w:val="0"/>
              <w:spacing w:before="0" w:beforeAutospacing="0" w:afterAutospacing="0"/>
              <w:ind w:left="0" w:right="0"/>
              <w:rPr>
                <w:rFonts w:hint="default"/>
                <w:szCs w:val="20"/>
                <w:lang w:val="en-US"/>
              </w:rPr>
            </w:pPr>
            <w:del w:id="4898" w:author="ZTE_Wubin" w:date="2022-08-27T09:39:10Z">
              <w:r>
                <w:rPr>
                  <w:rFonts w:hint="eastAsia"/>
                  <w:szCs w:val="20"/>
                  <w:lang w:val="en-US" w:eastAsia="zh-CN"/>
                </w:rPr>
                <w:delText>0.5</w:delText>
              </w:r>
            </w:del>
            <w:del w:id="4899" w:author="ZTE_Wubin" w:date="2022-08-27T09:39:10Z">
              <w:r>
                <w:rPr>
                  <w:rFonts w:hint="default"/>
                  <w:szCs w:val="20"/>
                  <w:vertAlign w:val="superscript"/>
                  <w:lang w:val="en-US" w:eastAsia="zh-CN"/>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nil"/>
            </w:tcBorders>
            <w:shd w:val="clear" w:color="auto" w:fill="auto"/>
          </w:tcPr>
          <w:p>
            <w:pPr>
              <w:pStyle w:val="89"/>
              <w:widowControl/>
              <w:suppressLineNumbers w:val="0"/>
              <w:spacing w:before="0" w:beforeAutospacing="0" w:afterAutospacing="0"/>
              <w:ind w:left="0" w:right="0"/>
              <w:rPr>
                <w:rFonts w:hint="default"/>
                <w:szCs w:val="20"/>
                <w:lang w:val="en-US" w:eastAsia="zh-CN"/>
              </w:rPr>
            </w:pPr>
          </w:p>
        </w:tc>
        <w:tc>
          <w:tcPr>
            <w:tcW w:w="2952" w:type="dxa"/>
            <w:tcBorders>
              <w:top w:val="nil"/>
            </w:tcBorders>
            <w:shd w:val="clear" w:color="auto" w:fill="auto"/>
          </w:tcPr>
          <w:p>
            <w:pPr>
              <w:pStyle w:val="89"/>
              <w:widowControl/>
              <w:suppressLineNumbers w:val="0"/>
              <w:spacing w:before="0" w:beforeAutospacing="0" w:afterAutospacing="0"/>
              <w:ind w:left="0" w:right="0"/>
              <w:rPr>
                <w:rFonts w:hint="default"/>
                <w:szCs w:val="20"/>
                <w:lang w:val="en-US" w:eastAsia="zh-CN"/>
              </w:rPr>
            </w:pPr>
          </w:p>
        </w:tc>
        <w:tc>
          <w:tcPr>
            <w:tcW w:w="2952" w:type="dxa"/>
          </w:tcPr>
          <w:p>
            <w:pPr>
              <w:pStyle w:val="89"/>
              <w:widowControl/>
              <w:suppressLineNumbers w:val="0"/>
              <w:spacing w:before="0" w:beforeAutospacing="0" w:afterAutospacing="0"/>
              <w:ind w:left="0" w:right="0"/>
              <w:rPr>
                <w:rFonts w:hint="default"/>
                <w:szCs w:val="20"/>
                <w:lang w:val="en-US" w:eastAsia="zh-CN"/>
              </w:rPr>
            </w:pPr>
            <w:del w:id="4900" w:author="ZTE_Wubin" w:date="2022-08-27T09:39:10Z">
              <w:r>
                <w:rPr>
                  <w:rFonts w:hint="default"/>
                  <w:szCs w:val="18"/>
                  <w:lang w:eastAsia="zh-CN"/>
                </w:rPr>
                <w:delText>1</w:delText>
              </w:r>
            </w:del>
            <w:del w:id="4901" w:author="ZTE_Wubin" w:date="2022-08-27T09:39:10Z">
              <w:r>
                <w:rPr>
                  <w:rFonts w:hint="eastAsia"/>
                  <w:szCs w:val="18"/>
                  <w:vertAlign w:val="superscript"/>
                  <w:lang w:val="en-US" w:eastAsia="zh-CN"/>
                </w:rPr>
                <w:delText>7</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tcBorders>
            <w:shd w:val="clear" w:color="auto" w:fill="auto"/>
          </w:tcPr>
          <w:p>
            <w:pPr>
              <w:pStyle w:val="89"/>
              <w:widowControl/>
              <w:suppressLineNumbers w:val="0"/>
              <w:spacing w:before="0" w:beforeAutospacing="0" w:afterAutospacing="0"/>
              <w:ind w:left="0" w:right="0"/>
              <w:rPr>
                <w:rFonts w:hint="default"/>
                <w:szCs w:val="20"/>
              </w:rPr>
            </w:pPr>
          </w:p>
        </w:tc>
        <w:tc>
          <w:tcPr>
            <w:tcW w:w="2952" w:type="dxa"/>
          </w:tcPr>
          <w:p>
            <w:pPr>
              <w:pStyle w:val="89"/>
              <w:widowControl/>
              <w:suppressLineNumbers w:val="0"/>
              <w:spacing w:before="0" w:beforeAutospacing="0" w:afterAutospacing="0"/>
              <w:ind w:left="0" w:right="0"/>
              <w:rPr>
                <w:rFonts w:hint="default"/>
                <w:szCs w:val="20"/>
              </w:rPr>
            </w:pPr>
            <w:del w:id="4902" w:author="ZTE_Wubin" w:date="2022-08-27T09:39:10Z">
              <w:r>
                <w:rPr>
                  <w:rFonts w:hint="eastAsia"/>
                  <w:szCs w:val="20"/>
                  <w:lang w:val="en-US" w:eastAsia="zh-CN"/>
                </w:rPr>
                <w:delText>n66</w:delText>
              </w:r>
            </w:del>
          </w:p>
        </w:tc>
        <w:tc>
          <w:tcPr>
            <w:tcW w:w="2952" w:type="dxa"/>
          </w:tcPr>
          <w:p>
            <w:pPr>
              <w:pStyle w:val="89"/>
              <w:widowControl/>
              <w:suppressLineNumbers w:val="0"/>
              <w:spacing w:before="0" w:beforeAutospacing="0" w:afterAutospacing="0"/>
              <w:ind w:left="0" w:right="0"/>
              <w:rPr>
                <w:rFonts w:hint="default"/>
                <w:szCs w:val="20"/>
              </w:rPr>
            </w:pPr>
            <w:del w:id="4903" w:author="ZTE_Wubin" w:date="2022-08-27T09:39:10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Pr>
          <w:p>
            <w:pPr>
              <w:pStyle w:val="89"/>
              <w:widowControl/>
              <w:suppressLineNumbers w:val="0"/>
              <w:spacing w:before="0" w:beforeAutospacing="0" w:afterAutospacing="0"/>
              <w:ind w:left="0" w:right="0"/>
              <w:rPr>
                <w:rFonts w:hint="default"/>
                <w:szCs w:val="20"/>
              </w:rPr>
            </w:pPr>
            <w:del w:id="4904" w:author="ZTE_Wubin" w:date="2022-08-27T09:39:10Z">
              <w:r>
                <w:rPr>
                  <w:rFonts w:hint="eastAsia"/>
                  <w:szCs w:val="20"/>
                  <w:lang w:val="en-US" w:eastAsia="zh-CN"/>
                </w:rPr>
                <w:delText>CA</w:delText>
              </w:r>
            </w:del>
            <w:del w:id="4905" w:author="ZTE_Wubin" w:date="2022-08-27T09:39:10Z">
              <w:r>
                <w:rPr>
                  <w:rFonts w:hint="default"/>
                  <w:szCs w:val="20"/>
                </w:rPr>
                <w:delText>_</w:delText>
              </w:r>
            </w:del>
            <w:del w:id="4906" w:author="ZTE_Wubin" w:date="2022-08-27T09:39:10Z">
              <w:r>
                <w:rPr>
                  <w:rFonts w:hint="eastAsia"/>
                  <w:szCs w:val="20"/>
                  <w:lang w:val="en-US" w:eastAsia="zh-CN"/>
                </w:rPr>
                <w:delText>n</w:delText>
              </w:r>
            </w:del>
            <w:del w:id="4907" w:author="ZTE_Wubin" w:date="2022-08-27T09:39:10Z">
              <w:r>
                <w:rPr>
                  <w:rFonts w:hint="default"/>
                  <w:szCs w:val="20"/>
                  <w:lang w:val="en-US" w:eastAsia="zh-CN"/>
                </w:rPr>
                <w:delText>41</w:delText>
              </w:r>
            </w:del>
            <w:del w:id="4908" w:author="ZTE_Wubin" w:date="2022-08-27T09:39:10Z">
              <w:r>
                <w:rPr>
                  <w:rFonts w:hint="eastAsia"/>
                  <w:szCs w:val="20"/>
                  <w:lang w:eastAsia="ja-JP"/>
                </w:rPr>
                <w:delText>-n</w:delText>
              </w:r>
            </w:del>
            <w:del w:id="4909" w:author="ZTE_Wubin" w:date="2022-08-27T09:39:10Z">
              <w:r>
                <w:rPr>
                  <w:rFonts w:hint="default"/>
                  <w:szCs w:val="20"/>
                  <w:lang w:val="en-US" w:eastAsia="zh-CN"/>
                </w:rPr>
                <w:delText>71</w:delText>
              </w:r>
            </w:del>
          </w:p>
        </w:tc>
        <w:tc>
          <w:tcPr>
            <w:tcW w:w="2952" w:type="dxa"/>
          </w:tcPr>
          <w:p>
            <w:pPr>
              <w:pStyle w:val="89"/>
              <w:widowControl/>
              <w:suppressLineNumbers w:val="0"/>
              <w:spacing w:before="0" w:beforeAutospacing="0" w:afterAutospacing="0"/>
              <w:ind w:left="0" w:right="0"/>
              <w:rPr>
                <w:rFonts w:hint="default"/>
                <w:szCs w:val="20"/>
              </w:rPr>
            </w:pPr>
            <w:del w:id="4910" w:author="ZTE_Wubin" w:date="2022-08-27T09:39:10Z">
              <w:r>
                <w:rPr>
                  <w:rFonts w:hint="default"/>
                  <w:szCs w:val="20"/>
                  <w:lang w:eastAsia="ja-JP"/>
                </w:rPr>
                <w:delText>n71</w:delText>
              </w:r>
            </w:del>
          </w:p>
        </w:tc>
        <w:tc>
          <w:tcPr>
            <w:tcW w:w="2952" w:type="dxa"/>
          </w:tcPr>
          <w:p>
            <w:pPr>
              <w:pStyle w:val="89"/>
              <w:widowControl/>
              <w:suppressLineNumbers w:val="0"/>
              <w:spacing w:before="0" w:beforeAutospacing="0" w:afterAutospacing="0"/>
              <w:ind w:left="0" w:right="0"/>
              <w:rPr>
                <w:rFonts w:hint="default"/>
                <w:szCs w:val="20"/>
              </w:rPr>
            </w:pPr>
            <w:del w:id="4911" w:author="ZTE_Wubin" w:date="2022-08-27T09:39:10Z">
              <w:r>
                <w:rPr>
                  <w:rFonts w:hint="default"/>
                  <w:szCs w:val="20"/>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Pr>
          <w:p>
            <w:pPr>
              <w:pStyle w:val="89"/>
              <w:widowControl/>
              <w:suppressLineNumbers w:val="0"/>
              <w:spacing w:before="0" w:beforeAutospacing="0" w:afterAutospacing="0"/>
              <w:ind w:left="0" w:right="0"/>
              <w:rPr>
                <w:rFonts w:hint="default"/>
                <w:szCs w:val="20"/>
                <w:lang w:val="en-US" w:eastAsia="zh-CN"/>
              </w:rPr>
            </w:pPr>
            <w:del w:id="4912" w:author="ZTE_Wubin" w:date="2022-08-27T09:39:10Z">
              <w:r>
                <w:rPr>
                  <w:rFonts w:hint="default"/>
                  <w:szCs w:val="20"/>
                </w:rPr>
                <w:delText>CA_n41-n77</w:delText>
              </w:r>
            </w:del>
            <w:del w:id="4913" w:author="ZTE_Wubin" w:date="2022-08-27T09:39:10Z">
              <w:r>
                <w:rPr>
                  <w:rFonts w:hint="default"/>
                  <w:szCs w:val="20"/>
                  <w:vertAlign w:val="superscript"/>
                </w:rPr>
                <w:delText>1</w:delText>
              </w:r>
            </w:del>
          </w:p>
        </w:tc>
        <w:tc>
          <w:tcPr>
            <w:tcW w:w="2952" w:type="dxa"/>
          </w:tcPr>
          <w:p>
            <w:pPr>
              <w:pStyle w:val="89"/>
              <w:widowControl/>
              <w:suppressLineNumbers w:val="0"/>
              <w:spacing w:before="0" w:beforeAutospacing="0" w:afterAutospacing="0"/>
              <w:ind w:left="0" w:right="0"/>
              <w:rPr>
                <w:rFonts w:hint="default"/>
                <w:szCs w:val="20"/>
                <w:lang w:eastAsia="ja-JP"/>
              </w:rPr>
            </w:pPr>
            <w:del w:id="4914" w:author="ZTE_Wubin" w:date="2022-08-27T09:39:10Z">
              <w:r>
                <w:rPr>
                  <w:rFonts w:hint="default"/>
                  <w:szCs w:val="20"/>
                </w:rPr>
                <w:delText>n77</w:delText>
              </w:r>
            </w:del>
          </w:p>
        </w:tc>
        <w:tc>
          <w:tcPr>
            <w:tcW w:w="2952" w:type="dxa"/>
          </w:tcPr>
          <w:p>
            <w:pPr>
              <w:pStyle w:val="89"/>
              <w:widowControl/>
              <w:suppressLineNumbers w:val="0"/>
              <w:spacing w:before="0" w:beforeAutospacing="0" w:afterAutospacing="0"/>
              <w:ind w:left="0" w:right="0"/>
              <w:rPr>
                <w:rFonts w:hint="default"/>
                <w:szCs w:val="20"/>
              </w:rPr>
            </w:pPr>
            <w:del w:id="4915" w:author="ZTE_Wubin" w:date="2022-08-27T09:39:10Z">
              <w:r>
                <w:rPr>
                  <w:rFonts w:hint="default"/>
                  <w:szCs w:val="20"/>
                  <w:lang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single" w:color="auto" w:sz="4" w:space="0"/>
            </w:tcBorders>
          </w:tcPr>
          <w:p>
            <w:pPr>
              <w:pStyle w:val="89"/>
              <w:widowControl/>
              <w:suppressLineNumbers w:val="0"/>
              <w:spacing w:before="0" w:beforeAutospacing="0" w:afterAutospacing="0"/>
              <w:ind w:left="0" w:right="0"/>
              <w:rPr>
                <w:rFonts w:hint="default"/>
                <w:szCs w:val="20"/>
              </w:rPr>
            </w:pPr>
            <w:del w:id="4916" w:author="ZTE_Wubin" w:date="2022-08-27T09:39:10Z">
              <w:r>
                <w:rPr>
                  <w:rFonts w:hint="default"/>
                  <w:szCs w:val="20"/>
                </w:rPr>
                <w:delText>CA_n41-n78</w:delText>
              </w:r>
            </w:del>
            <w:del w:id="4917" w:author="ZTE_Wubin" w:date="2022-08-27T09:39:10Z">
              <w:r>
                <w:rPr>
                  <w:rFonts w:hint="default"/>
                  <w:szCs w:val="20"/>
                  <w:vertAlign w:val="superscript"/>
                </w:rPr>
                <w:delText>1</w:delText>
              </w:r>
            </w:del>
          </w:p>
        </w:tc>
        <w:tc>
          <w:tcPr>
            <w:tcW w:w="2952" w:type="dxa"/>
          </w:tcPr>
          <w:p>
            <w:pPr>
              <w:pStyle w:val="89"/>
              <w:widowControl/>
              <w:suppressLineNumbers w:val="0"/>
              <w:spacing w:before="0" w:beforeAutospacing="0" w:afterAutospacing="0"/>
              <w:ind w:left="0" w:right="0"/>
              <w:rPr>
                <w:rFonts w:hint="default"/>
                <w:szCs w:val="20"/>
              </w:rPr>
            </w:pPr>
            <w:del w:id="4918" w:author="ZTE_Wubin" w:date="2022-08-27T09:39:10Z">
              <w:r>
                <w:rPr>
                  <w:rFonts w:hint="default"/>
                  <w:szCs w:val="20"/>
                </w:rPr>
                <w:delText>n78</w:delText>
              </w:r>
            </w:del>
          </w:p>
        </w:tc>
        <w:tc>
          <w:tcPr>
            <w:tcW w:w="2952" w:type="dxa"/>
          </w:tcPr>
          <w:p>
            <w:pPr>
              <w:pStyle w:val="89"/>
              <w:widowControl/>
              <w:suppressLineNumbers w:val="0"/>
              <w:spacing w:before="0" w:beforeAutospacing="0" w:afterAutospacing="0"/>
              <w:ind w:left="0" w:right="0"/>
              <w:rPr>
                <w:rFonts w:hint="default"/>
                <w:szCs w:val="20"/>
              </w:rPr>
            </w:pPr>
            <w:del w:id="4919" w:author="ZTE_Wubin" w:date="2022-08-27T09:39:10Z">
              <w:r>
                <w:rPr>
                  <w:rFonts w:hint="default"/>
                  <w:szCs w:val="20"/>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tcPr>
          <w:p>
            <w:pPr>
              <w:pStyle w:val="89"/>
              <w:widowControl/>
              <w:suppressLineNumbers w:val="0"/>
              <w:spacing w:before="0" w:beforeAutospacing="0" w:afterAutospacing="0"/>
              <w:ind w:left="0" w:right="0"/>
              <w:rPr>
                <w:rFonts w:hint="default"/>
                <w:szCs w:val="20"/>
              </w:rPr>
            </w:pPr>
            <w:del w:id="4920" w:author="ZTE_Wubin" w:date="2022-08-27T09:39:10Z">
              <w:r>
                <w:rPr>
                  <w:rFonts w:hint="eastAsia"/>
                  <w:szCs w:val="20"/>
                  <w:lang w:val="en-US" w:eastAsia="zh-CN"/>
                </w:rPr>
                <w:delText>CA_n41-n79</w:delText>
              </w:r>
            </w:del>
          </w:p>
        </w:tc>
        <w:tc>
          <w:tcPr>
            <w:tcW w:w="2952" w:type="dxa"/>
          </w:tcPr>
          <w:p>
            <w:pPr>
              <w:pStyle w:val="89"/>
              <w:widowControl/>
              <w:suppressLineNumbers w:val="0"/>
              <w:spacing w:before="0" w:beforeAutospacing="0" w:afterAutospacing="0"/>
              <w:ind w:left="0" w:right="0"/>
              <w:rPr>
                <w:rFonts w:hint="default"/>
                <w:szCs w:val="20"/>
              </w:rPr>
            </w:pPr>
            <w:del w:id="4921" w:author="ZTE_Wubin" w:date="2022-08-27T09:39:10Z">
              <w:r>
                <w:rPr>
                  <w:rFonts w:hint="eastAsia"/>
                  <w:szCs w:val="20"/>
                  <w:lang w:val="en-US" w:eastAsia="zh-CN"/>
                </w:rPr>
                <w:delText>n41</w:delText>
              </w:r>
            </w:del>
          </w:p>
        </w:tc>
        <w:tc>
          <w:tcPr>
            <w:tcW w:w="2952" w:type="dxa"/>
          </w:tcPr>
          <w:p>
            <w:pPr>
              <w:pStyle w:val="89"/>
              <w:widowControl/>
              <w:suppressLineNumbers w:val="0"/>
              <w:spacing w:before="0" w:beforeAutospacing="0" w:afterAutospacing="0"/>
              <w:ind w:left="0" w:right="0"/>
              <w:rPr>
                <w:rFonts w:hint="default"/>
                <w:szCs w:val="20"/>
              </w:rPr>
            </w:pPr>
            <w:del w:id="4922" w:author="ZTE_Wubin" w:date="2022-08-27T09:39:10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szCs w:val="20"/>
              </w:rPr>
            </w:pPr>
          </w:p>
        </w:tc>
        <w:tc>
          <w:tcPr>
            <w:tcW w:w="2952" w:type="dxa"/>
          </w:tcPr>
          <w:p>
            <w:pPr>
              <w:pStyle w:val="89"/>
              <w:widowControl/>
              <w:suppressLineNumbers w:val="0"/>
              <w:spacing w:before="0" w:beforeAutospacing="0" w:afterAutospacing="0"/>
              <w:ind w:left="0" w:right="0"/>
              <w:rPr>
                <w:rFonts w:hint="default"/>
                <w:szCs w:val="20"/>
              </w:rPr>
            </w:pPr>
            <w:del w:id="4923" w:author="ZTE_Wubin" w:date="2022-08-27T09:39:10Z">
              <w:r>
                <w:rPr>
                  <w:rFonts w:hint="eastAsia"/>
                  <w:szCs w:val="20"/>
                  <w:lang w:val="en-US" w:eastAsia="zh-CN"/>
                </w:rPr>
                <w:delText>n79</w:delText>
              </w:r>
            </w:del>
          </w:p>
        </w:tc>
        <w:tc>
          <w:tcPr>
            <w:tcW w:w="2952" w:type="dxa"/>
          </w:tcPr>
          <w:p>
            <w:pPr>
              <w:pStyle w:val="89"/>
              <w:widowControl/>
              <w:suppressLineNumbers w:val="0"/>
              <w:spacing w:before="0" w:beforeAutospacing="0" w:afterAutospacing="0"/>
              <w:ind w:left="0" w:right="0"/>
              <w:rPr>
                <w:rFonts w:hint="default"/>
                <w:szCs w:val="20"/>
              </w:rPr>
            </w:pPr>
            <w:del w:id="4924" w:author="ZTE_Wubin" w:date="2022-08-27T09:39:10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tcPr>
          <w:p>
            <w:pPr>
              <w:pStyle w:val="89"/>
              <w:widowControl/>
              <w:suppressLineNumbers w:val="0"/>
              <w:spacing w:before="0" w:beforeAutospacing="0" w:afterAutospacing="0"/>
              <w:ind w:left="0" w:right="0"/>
              <w:rPr>
                <w:rFonts w:hint="default" w:eastAsia="MS Mincho" w:cs="Arial"/>
                <w:bCs/>
                <w:szCs w:val="18"/>
                <w:lang w:val="en-US"/>
              </w:rPr>
            </w:pPr>
            <w:del w:id="4925" w:author="ZTE_Wubin" w:date="2022-08-27T09:39:10Z">
              <w:r>
                <w:rPr>
                  <w:rFonts w:hint="default" w:eastAsia="MS Mincho" w:cs="Arial"/>
                  <w:bCs/>
                  <w:szCs w:val="18"/>
                  <w:lang w:val="en-US"/>
                </w:rPr>
                <w:delText>CA_ n46-n48</w:delText>
              </w:r>
            </w:del>
          </w:p>
        </w:tc>
        <w:tc>
          <w:tcPr>
            <w:tcW w:w="2952" w:type="dxa"/>
            <w:vAlign w:val="center"/>
          </w:tcPr>
          <w:p>
            <w:pPr>
              <w:keepNext/>
              <w:keepLines/>
              <w:widowControl/>
              <w:suppressLineNumbers w:val="0"/>
              <w:overflowPunct w:val="0"/>
              <w:autoSpaceDE w:val="0"/>
              <w:autoSpaceDN w:val="0"/>
              <w:adjustRightInd w:val="0"/>
              <w:spacing w:before="0" w:beforeAutospacing="0" w:after="0" w:afterAutospacing="0" w:line="256" w:lineRule="auto"/>
              <w:ind w:left="0" w:right="0"/>
              <w:jc w:val="center"/>
              <w:rPr>
                <w:rFonts w:hint="default" w:ascii="Arial" w:hAnsi="Arial" w:cs="Arial"/>
                <w:bCs/>
                <w:sz w:val="18"/>
                <w:szCs w:val="18"/>
                <w:lang w:val="en-US"/>
              </w:rPr>
            </w:pPr>
            <w:del w:id="4926" w:author="ZTE_Wubin" w:date="2022-08-27T09:39:10Z">
              <w:r>
                <w:rPr>
                  <w:rFonts w:hint="default" w:ascii="Arial" w:hAnsi="Arial" w:cs="Arial"/>
                  <w:bCs/>
                  <w:sz w:val="18"/>
                  <w:szCs w:val="18"/>
                  <w:lang w:val="en-US"/>
                </w:rPr>
                <w:delText>n48</w:delText>
              </w:r>
            </w:del>
          </w:p>
        </w:tc>
        <w:tc>
          <w:tcPr>
            <w:tcW w:w="2952" w:type="dxa"/>
            <w:vAlign w:val="center"/>
          </w:tcPr>
          <w:p>
            <w:pPr>
              <w:keepNext/>
              <w:keepLines/>
              <w:widowControl/>
              <w:suppressLineNumbers w:val="0"/>
              <w:overflowPunct w:val="0"/>
              <w:autoSpaceDE w:val="0"/>
              <w:autoSpaceDN w:val="0"/>
              <w:adjustRightInd w:val="0"/>
              <w:spacing w:before="0" w:beforeAutospacing="0" w:after="0" w:afterAutospacing="0" w:line="256" w:lineRule="auto"/>
              <w:ind w:left="0" w:right="0"/>
              <w:jc w:val="center"/>
              <w:rPr>
                <w:rFonts w:hint="default" w:ascii="Arial" w:hAnsi="Arial" w:eastAsia="宋体" w:cs="Arial"/>
                <w:sz w:val="18"/>
                <w:szCs w:val="18"/>
                <w:lang w:val="en-US" w:eastAsia="zh-CN"/>
              </w:rPr>
            </w:pPr>
            <w:del w:id="4927" w:author="ZTE_Wubin" w:date="2022-08-27T09:39:10Z">
              <w:r>
                <w:rPr>
                  <w:rFonts w:hint="eastAsia" w:ascii="Arial" w:hAnsi="Arial" w:eastAsia="宋体" w:cs="Arial"/>
                  <w:sz w:val="18"/>
                  <w:szCs w:val="18"/>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tcPr>
          <w:p>
            <w:pPr>
              <w:pStyle w:val="89"/>
              <w:widowControl/>
              <w:suppressLineNumbers w:val="0"/>
              <w:spacing w:before="0" w:beforeAutospacing="0" w:afterAutospacing="0"/>
              <w:ind w:left="0" w:right="0"/>
              <w:rPr>
                <w:rFonts w:hint="default" w:cs="Arial"/>
                <w:szCs w:val="20"/>
                <w:lang w:val="sv-SE" w:eastAsia="zh-CN"/>
              </w:rPr>
            </w:pPr>
            <w:del w:id="4928" w:author="ZTE_Wubin" w:date="2022-08-27T09:39:10Z">
              <w:r>
                <w:rPr>
                  <w:rFonts w:hint="default" w:eastAsia="MS Mincho" w:cs="Arial"/>
                  <w:bCs/>
                  <w:szCs w:val="18"/>
                  <w:lang w:val="en-US"/>
                </w:rPr>
                <w:delText>CA_n46-n78</w:delText>
              </w:r>
            </w:del>
          </w:p>
        </w:tc>
        <w:tc>
          <w:tcPr>
            <w:tcW w:w="2952" w:type="dxa"/>
            <w:vAlign w:val="center"/>
          </w:tcPr>
          <w:p>
            <w:pPr>
              <w:keepNext/>
              <w:keepLines/>
              <w:widowControl/>
              <w:suppressLineNumbers w:val="0"/>
              <w:overflowPunct w:val="0"/>
              <w:autoSpaceDE w:val="0"/>
              <w:autoSpaceDN w:val="0"/>
              <w:adjustRightInd w:val="0"/>
              <w:spacing w:before="0" w:beforeAutospacing="0" w:after="0" w:afterAutospacing="0" w:line="256" w:lineRule="auto"/>
              <w:ind w:left="0" w:right="0"/>
              <w:jc w:val="center"/>
              <w:rPr>
                <w:rFonts w:hint="default" w:ascii="Arial" w:hAnsi="Arial" w:eastAsia="宋体" w:cs="Arial"/>
                <w:sz w:val="18"/>
                <w:szCs w:val="18"/>
                <w:lang w:val="sv-SE" w:eastAsia="zh-CN"/>
              </w:rPr>
            </w:pPr>
            <w:del w:id="4929" w:author="ZTE_Wubin" w:date="2022-08-27T09:39:10Z">
              <w:r>
                <w:rPr>
                  <w:rFonts w:hint="default" w:ascii="Arial" w:hAnsi="Arial" w:cs="Arial"/>
                  <w:bCs/>
                  <w:sz w:val="18"/>
                  <w:szCs w:val="18"/>
                  <w:lang w:val="en-US"/>
                </w:rPr>
                <w:delText>n78</w:delText>
              </w:r>
            </w:del>
          </w:p>
        </w:tc>
        <w:tc>
          <w:tcPr>
            <w:tcW w:w="2952" w:type="dxa"/>
            <w:vAlign w:val="center"/>
          </w:tcPr>
          <w:p>
            <w:pPr>
              <w:keepNext/>
              <w:keepLines/>
              <w:widowControl/>
              <w:suppressLineNumbers w:val="0"/>
              <w:overflowPunct w:val="0"/>
              <w:autoSpaceDE w:val="0"/>
              <w:autoSpaceDN w:val="0"/>
              <w:adjustRightInd w:val="0"/>
              <w:spacing w:before="0" w:beforeAutospacing="0" w:after="0" w:afterAutospacing="0" w:line="256" w:lineRule="auto"/>
              <w:ind w:left="0" w:right="0"/>
              <w:jc w:val="center"/>
              <w:rPr>
                <w:rFonts w:hint="default" w:ascii="Arial" w:hAnsi="Arial" w:eastAsia="宋体" w:cs="Arial"/>
                <w:sz w:val="18"/>
                <w:szCs w:val="18"/>
                <w:lang w:val="sv-SE" w:eastAsia="zh-CN"/>
              </w:rPr>
            </w:pPr>
            <w:del w:id="4930" w:author="ZTE_Wubin" w:date="2022-08-27T09:39:10Z">
              <w:r>
                <w:rPr>
                  <w:rFonts w:hint="default" w:ascii="Arial" w:hAnsi="Arial" w:cs="Arial"/>
                  <w:sz w:val="18"/>
                  <w:szCs w:val="18"/>
                  <w:lang w:eastAsia="ja-JP"/>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tcPr>
          <w:p>
            <w:pPr>
              <w:pStyle w:val="89"/>
              <w:widowControl/>
              <w:suppressLineNumbers w:val="0"/>
              <w:spacing w:before="0" w:beforeAutospacing="0" w:afterAutospacing="0"/>
              <w:ind w:left="0" w:right="0"/>
              <w:rPr>
                <w:rFonts w:hint="default"/>
                <w:szCs w:val="20"/>
                <w:lang w:val="en-US" w:eastAsia="zh-CN"/>
              </w:rPr>
            </w:pPr>
            <w:del w:id="4931" w:author="ZTE_Wubin" w:date="2022-08-27T09:39:10Z">
              <w:r>
                <w:rPr>
                  <w:rFonts w:hint="default" w:cs="Arial"/>
                  <w:szCs w:val="20"/>
                  <w:lang w:val="sv-SE" w:eastAsia="zh-CN"/>
                </w:rPr>
                <w:delText>CA_n48-n53</w:delText>
              </w:r>
            </w:del>
          </w:p>
        </w:tc>
        <w:tc>
          <w:tcPr>
            <w:tcW w:w="2952" w:type="dxa"/>
            <w:vAlign w:val="center"/>
          </w:tcPr>
          <w:p>
            <w:pPr>
              <w:keepNext/>
              <w:keepLines/>
              <w:widowControl/>
              <w:suppressLineNumbers w:val="0"/>
              <w:spacing w:before="0" w:beforeAutospacing="0" w:after="0" w:afterAutospacing="0"/>
              <w:ind w:left="0" w:right="0"/>
              <w:jc w:val="center"/>
              <w:rPr>
                <w:rFonts w:hint="default"/>
                <w:sz w:val="20"/>
                <w:szCs w:val="20"/>
                <w:lang w:val="en-US" w:eastAsia="zh-CN"/>
              </w:rPr>
            </w:pPr>
            <w:del w:id="4932" w:author="ZTE_Wubin" w:date="2022-08-27T09:39:10Z">
              <w:r>
                <w:rPr>
                  <w:rFonts w:hint="default" w:ascii="Arial" w:hAnsi="Arial" w:eastAsia="宋体" w:cs="Arial"/>
                  <w:sz w:val="18"/>
                  <w:szCs w:val="20"/>
                  <w:lang w:val="sv-SE" w:eastAsia="zh-CN"/>
                </w:rPr>
                <w:delText>n48</w:delText>
              </w:r>
            </w:del>
          </w:p>
        </w:tc>
        <w:tc>
          <w:tcPr>
            <w:tcW w:w="2952" w:type="dxa"/>
          </w:tcPr>
          <w:p>
            <w:pPr>
              <w:keepNext/>
              <w:keepLines/>
              <w:widowControl/>
              <w:suppressLineNumbers w:val="0"/>
              <w:spacing w:before="0" w:beforeAutospacing="0" w:after="0" w:afterAutospacing="0"/>
              <w:ind w:left="0" w:right="0"/>
              <w:jc w:val="center"/>
              <w:rPr>
                <w:rFonts w:hint="default"/>
                <w:sz w:val="20"/>
                <w:szCs w:val="20"/>
                <w:lang w:val="en-US" w:eastAsia="zh-CN"/>
              </w:rPr>
            </w:pPr>
            <w:del w:id="4933" w:author="ZTE_Wubin" w:date="2022-08-27T09:39:10Z">
              <w:r>
                <w:rPr>
                  <w:rFonts w:hint="default" w:ascii="Arial" w:hAnsi="Arial" w:eastAsia="宋体" w:cs="Arial"/>
                  <w:sz w:val="18"/>
                  <w:szCs w:val="20"/>
                  <w:lang w:val="sv-SE" w:eastAsia="zh-CN"/>
                </w:rPr>
                <w:delText>0.5</w:delText>
              </w:r>
            </w:del>
            <w:del w:id="4934" w:author="ZTE_Wubin" w:date="2022-08-27T09:39:10Z">
              <w:r>
                <w:rPr>
                  <w:rFonts w:hint="default" w:ascii="Arial" w:hAnsi="Arial" w:eastAsia="宋体" w:cs="Arial"/>
                  <w:sz w:val="18"/>
                  <w:szCs w:val="20"/>
                  <w:vertAlign w:val="superscript"/>
                  <w:lang w:val="sv-SE"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tcPr>
          <w:p>
            <w:pPr>
              <w:pStyle w:val="89"/>
              <w:widowControl/>
              <w:suppressLineNumbers w:val="0"/>
              <w:spacing w:before="0" w:beforeAutospacing="0" w:afterAutospacing="0"/>
              <w:ind w:left="0" w:right="0"/>
              <w:rPr>
                <w:rFonts w:hint="default"/>
                <w:szCs w:val="20"/>
              </w:rPr>
            </w:pPr>
            <w:del w:id="4935" w:author="ZTE_Wubin" w:date="2022-08-27T09:39:10Z">
              <w:r>
                <w:rPr>
                  <w:rFonts w:hint="eastAsia"/>
                  <w:szCs w:val="20"/>
                  <w:lang w:val="en-US" w:eastAsia="zh-CN"/>
                </w:rPr>
                <w:delText>CA_n48-n66</w:delText>
              </w:r>
            </w:del>
          </w:p>
        </w:tc>
        <w:tc>
          <w:tcPr>
            <w:tcW w:w="2952" w:type="dxa"/>
          </w:tcPr>
          <w:p>
            <w:pPr>
              <w:pStyle w:val="89"/>
              <w:widowControl/>
              <w:suppressLineNumbers w:val="0"/>
              <w:spacing w:before="0" w:beforeAutospacing="0" w:afterAutospacing="0"/>
              <w:ind w:left="0" w:right="0"/>
              <w:rPr>
                <w:rFonts w:hint="default"/>
                <w:szCs w:val="20"/>
              </w:rPr>
            </w:pPr>
            <w:del w:id="4936" w:author="ZTE_Wubin" w:date="2022-08-27T09:39:10Z">
              <w:r>
                <w:rPr>
                  <w:rFonts w:hint="eastAsia"/>
                  <w:szCs w:val="20"/>
                  <w:lang w:val="en-US" w:eastAsia="zh-CN"/>
                </w:rPr>
                <w:delText>n48</w:delText>
              </w:r>
            </w:del>
          </w:p>
        </w:tc>
        <w:tc>
          <w:tcPr>
            <w:tcW w:w="2952" w:type="dxa"/>
          </w:tcPr>
          <w:p>
            <w:pPr>
              <w:pStyle w:val="89"/>
              <w:widowControl/>
              <w:suppressLineNumbers w:val="0"/>
              <w:spacing w:before="0" w:beforeAutospacing="0" w:afterAutospacing="0"/>
              <w:ind w:left="0" w:right="0"/>
              <w:rPr>
                <w:rFonts w:hint="default"/>
                <w:szCs w:val="20"/>
              </w:rPr>
            </w:pPr>
            <w:del w:id="4937" w:author="ZTE_Wubin" w:date="2022-08-27T09:39:10Z">
              <w:r>
                <w:rPr>
                  <w:rFonts w:hint="eastAsia"/>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szCs w:val="20"/>
              </w:rPr>
            </w:pPr>
          </w:p>
        </w:tc>
        <w:tc>
          <w:tcPr>
            <w:tcW w:w="2952" w:type="dxa"/>
          </w:tcPr>
          <w:p>
            <w:pPr>
              <w:pStyle w:val="89"/>
              <w:widowControl/>
              <w:suppressLineNumbers w:val="0"/>
              <w:spacing w:before="0" w:beforeAutospacing="0" w:afterAutospacing="0"/>
              <w:ind w:left="0" w:right="0"/>
              <w:rPr>
                <w:rFonts w:hint="default"/>
                <w:szCs w:val="20"/>
              </w:rPr>
            </w:pPr>
            <w:del w:id="4938" w:author="ZTE_Wubin" w:date="2022-08-27T09:39:10Z">
              <w:r>
                <w:rPr>
                  <w:rFonts w:hint="eastAsia"/>
                  <w:szCs w:val="20"/>
                  <w:lang w:val="en-US" w:eastAsia="zh-CN"/>
                </w:rPr>
                <w:delText>n66</w:delText>
              </w:r>
            </w:del>
          </w:p>
        </w:tc>
        <w:tc>
          <w:tcPr>
            <w:tcW w:w="2952" w:type="dxa"/>
          </w:tcPr>
          <w:p>
            <w:pPr>
              <w:pStyle w:val="89"/>
              <w:widowControl/>
              <w:suppressLineNumbers w:val="0"/>
              <w:spacing w:before="0" w:beforeAutospacing="0" w:afterAutospacing="0"/>
              <w:ind w:left="0" w:right="0"/>
              <w:rPr>
                <w:rFonts w:hint="default"/>
                <w:szCs w:val="20"/>
              </w:rPr>
            </w:pPr>
            <w:del w:id="4939" w:author="ZTE_Wubin" w:date="2022-08-27T09:39:10Z">
              <w:r>
                <w:rPr>
                  <w:rFonts w:hint="eastAsia"/>
                  <w:szCs w:val="20"/>
                  <w:lang w:val="en-US" w:eastAsia="zh-CN"/>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single" w:color="auto" w:sz="4" w:space="0"/>
              <w:bottom w:val="nil"/>
            </w:tcBorders>
            <w:shd w:val="clear" w:color="auto" w:fill="auto"/>
            <w:vAlign w:val="center"/>
          </w:tcPr>
          <w:p>
            <w:pPr>
              <w:pStyle w:val="89"/>
              <w:widowControl/>
              <w:suppressLineNumbers w:val="0"/>
              <w:spacing w:before="0" w:beforeAutospacing="0" w:afterAutospacing="0"/>
              <w:ind w:left="0" w:right="0"/>
              <w:rPr>
                <w:rFonts w:hint="default"/>
                <w:szCs w:val="20"/>
              </w:rPr>
            </w:pPr>
            <w:del w:id="4940" w:author="ZTE_Wubin" w:date="2022-08-27T09:39:10Z">
              <w:r>
                <w:rPr>
                  <w:rFonts w:hint="default"/>
                  <w:szCs w:val="20"/>
                  <w:lang w:val="en-US" w:eastAsia="zh-CN"/>
                </w:rPr>
                <w:delText>CA</w:delText>
              </w:r>
            </w:del>
            <w:del w:id="4941" w:author="ZTE_Wubin" w:date="2022-08-27T09:39:10Z">
              <w:r>
                <w:rPr>
                  <w:rFonts w:hint="default"/>
                  <w:szCs w:val="20"/>
                </w:rPr>
                <w:delText>_</w:delText>
              </w:r>
            </w:del>
            <w:del w:id="4942" w:author="ZTE_Wubin" w:date="2022-08-27T09:39:10Z">
              <w:r>
                <w:rPr>
                  <w:rFonts w:hint="default"/>
                  <w:szCs w:val="20"/>
                  <w:lang w:val="en-US" w:eastAsia="zh-CN"/>
                </w:rPr>
                <w:delText>n48</w:delText>
              </w:r>
            </w:del>
            <w:del w:id="4943" w:author="ZTE_Wubin" w:date="2022-08-27T09:39:10Z">
              <w:r>
                <w:rPr>
                  <w:rFonts w:hint="default"/>
                  <w:szCs w:val="20"/>
                  <w:lang w:eastAsia="ja-JP"/>
                </w:rPr>
                <w:delText>-n</w:delText>
              </w:r>
            </w:del>
            <w:del w:id="4944" w:author="ZTE_Wubin" w:date="2022-08-27T09:39:10Z">
              <w:r>
                <w:rPr>
                  <w:rFonts w:hint="default"/>
                  <w:szCs w:val="20"/>
                  <w:lang w:val="en-US" w:eastAsia="zh-CN"/>
                </w:rPr>
                <w:delText>70</w:delText>
              </w:r>
            </w:del>
          </w:p>
        </w:tc>
        <w:tc>
          <w:tcPr>
            <w:tcW w:w="2952" w:type="dxa"/>
            <w:vAlign w:val="center"/>
          </w:tcPr>
          <w:p>
            <w:pPr>
              <w:pStyle w:val="89"/>
              <w:widowControl/>
              <w:suppressLineNumbers w:val="0"/>
              <w:spacing w:before="0" w:beforeAutospacing="0" w:afterAutospacing="0"/>
              <w:ind w:left="0" w:right="0"/>
              <w:rPr>
                <w:rFonts w:hint="default"/>
                <w:szCs w:val="20"/>
                <w:lang w:val="en-US" w:eastAsia="zh-CN"/>
              </w:rPr>
            </w:pPr>
            <w:del w:id="4945" w:author="ZTE_Wubin" w:date="2022-08-27T09:39:10Z">
              <w:r>
                <w:rPr>
                  <w:rFonts w:hint="default"/>
                  <w:szCs w:val="20"/>
                  <w:lang w:val="en-US" w:eastAsia="zh-CN"/>
                </w:rPr>
                <w:delText>n48</w:delText>
              </w:r>
            </w:del>
          </w:p>
        </w:tc>
        <w:tc>
          <w:tcPr>
            <w:tcW w:w="2952" w:type="dxa"/>
            <w:vAlign w:val="center"/>
          </w:tcPr>
          <w:p>
            <w:pPr>
              <w:pStyle w:val="89"/>
              <w:widowControl/>
              <w:suppressLineNumbers w:val="0"/>
              <w:spacing w:before="0" w:beforeAutospacing="0" w:afterAutospacing="0"/>
              <w:ind w:left="0" w:right="0"/>
              <w:rPr>
                <w:rFonts w:hint="default"/>
                <w:szCs w:val="20"/>
                <w:lang w:val="en-US" w:eastAsia="zh-CN"/>
              </w:rPr>
            </w:pPr>
            <w:del w:id="4946" w:author="ZTE_Wubin" w:date="2022-08-27T09:39:10Z">
              <w:r>
                <w:rPr>
                  <w:rFonts w:hint="default"/>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szCs w:val="20"/>
              </w:rPr>
            </w:pPr>
          </w:p>
        </w:tc>
        <w:tc>
          <w:tcPr>
            <w:tcW w:w="2952" w:type="dxa"/>
            <w:vAlign w:val="center"/>
          </w:tcPr>
          <w:p>
            <w:pPr>
              <w:pStyle w:val="89"/>
              <w:widowControl/>
              <w:suppressLineNumbers w:val="0"/>
              <w:spacing w:before="0" w:beforeAutospacing="0" w:afterAutospacing="0"/>
              <w:ind w:left="0" w:right="0"/>
              <w:rPr>
                <w:rFonts w:hint="default"/>
                <w:szCs w:val="20"/>
                <w:lang w:val="en-US" w:eastAsia="zh-CN"/>
              </w:rPr>
            </w:pPr>
            <w:del w:id="4947" w:author="ZTE_Wubin" w:date="2022-08-27T09:39:10Z">
              <w:r>
                <w:rPr>
                  <w:rFonts w:hint="default"/>
                  <w:szCs w:val="20"/>
                  <w:lang w:val="en-US" w:eastAsia="zh-CN"/>
                </w:rPr>
                <w:delText>n70</w:delText>
              </w:r>
            </w:del>
          </w:p>
        </w:tc>
        <w:tc>
          <w:tcPr>
            <w:tcW w:w="2952" w:type="dxa"/>
            <w:vAlign w:val="center"/>
          </w:tcPr>
          <w:p>
            <w:pPr>
              <w:pStyle w:val="89"/>
              <w:widowControl/>
              <w:suppressLineNumbers w:val="0"/>
              <w:spacing w:before="0" w:beforeAutospacing="0" w:afterAutospacing="0"/>
              <w:ind w:left="0" w:right="0"/>
              <w:rPr>
                <w:rFonts w:hint="default"/>
                <w:szCs w:val="20"/>
                <w:lang w:val="en-US" w:eastAsia="zh-CN"/>
              </w:rPr>
            </w:pPr>
            <w:del w:id="4948" w:author="ZTE_Wubin" w:date="2022-08-27T09:39:10Z">
              <w:r>
                <w:rPr>
                  <w:rFonts w:hint="default"/>
                  <w:szCs w:val="20"/>
                  <w:lang w:val="en-US" w:eastAsia="zh-CN"/>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vAlign w:val="center"/>
          </w:tcPr>
          <w:p>
            <w:pPr>
              <w:pStyle w:val="89"/>
              <w:widowControl/>
              <w:suppressLineNumbers w:val="0"/>
              <w:spacing w:before="0" w:beforeAutospacing="0" w:afterAutospacing="0"/>
              <w:ind w:left="0" w:right="0"/>
              <w:rPr>
                <w:rFonts w:hint="default"/>
                <w:szCs w:val="20"/>
                <w:lang w:val="en-US" w:eastAsia="zh-CN"/>
              </w:rPr>
            </w:pPr>
            <w:del w:id="4949" w:author="ZTE_Wubin" w:date="2022-08-27T09:39:10Z">
              <w:r>
                <w:rPr>
                  <w:rFonts w:hint="default"/>
                  <w:szCs w:val="20"/>
                  <w:lang w:val="en-US"/>
                </w:rPr>
                <w:delText>CA_n48-n96</w:delText>
              </w:r>
            </w:del>
          </w:p>
        </w:tc>
        <w:tc>
          <w:tcPr>
            <w:tcW w:w="2952" w:type="dxa"/>
            <w:vAlign w:val="center"/>
          </w:tcPr>
          <w:p>
            <w:pPr>
              <w:pStyle w:val="89"/>
              <w:widowControl/>
              <w:suppressLineNumbers w:val="0"/>
              <w:spacing w:before="0" w:beforeAutospacing="0" w:afterAutospacing="0"/>
              <w:ind w:left="0" w:right="0"/>
              <w:rPr>
                <w:rFonts w:hint="default"/>
                <w:szCs w:val="20"/>
                <w:lang w:val="en-US" w:eastAsia="zh-CN"/>
              </w:rPr>
            </w:pPr>
            <w:del w:id="4950" w:author="ZTE_Wubin" w:date="2022-08-27T09:39:10Z">
              <w:r>
                <w:rPr>
                  <w:rFonts w:hint="default"/>
                  <w:szCs w:val="20"/>
                  <w:lang w:val="en-US" w:eastAsia="zh-CN"/>
                </w:rPr>
                <w:delText>n48</w:delText>
              </w:r>
            </w:del>
          </w:p>
        </w:tc>
        <w:tc>
          <w:tcPr>
            <w:tcW w:w="2952" w:type="dxa"/>
          </w:tcPr>
          <w:p>
            <w:pPr>
              <w:pStyle w:val="89"/>
              <w:widowControl/>
              <w:suppressLineNumbers w:val="0"/>
              <w:spacing w:before="0" w:beforeAutospacing="0" w:afterAutospacing="0"/>
              <w:ind w:left="0" w:right="0"/>
              <w:rPr>
                <w:rFonts w:hint="default"/>
                <w:szCs w:val="18"/>
                <w:lang w:val="en-US" w:eastAsia="zh-CN"/>
              </w:rPr>
            </w:pPr>
            <w:del w:id="4951" w:author="ZTE_Wubin" w:date="2022-08-27T09:39:10Z">
              <w:r>
                <w:rPr>
                  <w:rFonts w:hint="default"/>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tcPr>
          <w:p>
            <w:pPr>
              <w:pStyle w:val="89"/>
              <w:widowControl/>
              <w:suppressLineNumbers w:val="0"/>
              <w:spacing w:before="0" w:beforeAutospacing="0" w:afterAutospacing="0"/>
              <w:ind w:left="0" w:right="0"/>
              <w:rPr>
                <w:rFonts w:hint="default"/>
                <w:szCs w:val="20"/>
              </w:rPr>
            </w:pPr>
            <w:del w:id="4952" w:author="ZTE_Wubin" w:date="2022-08-27T09:39:10Z">
              <w:r>
                <w:rPr>
                  <w:rFonts w:hint="eastAsia"/>
                  <w:szCs w:val="20"/>
                  <w:lang w:val="en-US" w:eastAsia="zh-CN"/>
                </w:rPr>
                <w:delText>CA_n50-n78</w:delText>
              </w:r>
            </w:del>
          </w:p>
        </w:tc>
        <w:tc>
          <w:tcPr>
            <w:tcW w:w="2952" w:type="dxa"/>
          </w:tcPr>
          <w:p>
            <w:pPr>
              <w:pStyle w:val="89"/>
              <w:widowControl/>
              <w:suppressLineNumbers w:val="0"/>
              <w:spacing w:before="0" w:beforeAutospacing="0" w:afterAutospacing="0"/>
              <w:ind w:left="0" w:right="0"/>
              <w:rPr>
                <w:rFonts w:hint="default"/>
                <w:szCs w:val="20"/>
              </w:rPr>
            </w:pPr>
            <w:del w:id="4953" w:author="ZTE_Wubin" w:date="2022-08-27T09:39:10Z">
              <w:r>
                <w:rPr>
                  <w:rFonts w:hint="eastAsia"/>
                  <w:szCs w:val="20"/>
                  <w:lang w:val="en-US" w:eastAsia="zh-CN"/>
                </w:rPr>
                <w:delText>n50</w:delText>
              </w:r>
            </w:del>
          </w:p>
        </w:tc>
        <w:tc>
          <w:tcPr>
            <w:tcW w:w="2952" w:type="dxa"/>
          </w:tcPr>
          <w:p>
            <w:pPr>
              <w:pStyle w:val="89"/>
              <w:widowControl/>
              <w:suppressLineNumbers w:val="0"/>
              <w:spacing w:before="0" w:beforeAutospacing="0" w:afterAutospacing="0"/>
              <w:ind w:left="0" w:right="0"/>
              <w:rPr>
                <w:rFonts w:hint="default"/>
                <w:szCs w:val="20"/>
              </w:rPr>
            </w:pPr>
            <w:del w:id="4954" w:author="ZTE_Wubin" w:date="2022-08-27T09:39:10Z">
              <w:r>
                <w:rPr>
                  <w:rFonts w:hint="default"/>
                  <w:szCs w:val="18"/>
                  <w:lang w:val="en-US" w:eastAsia="zh-CN"/>
                </w:rPr>
                <w:delText>0.2</w:delText>
              </w:r>
            </w:del>
            <w:del w:id="4955" w:author="ZTE_Wubin" w:date="2022-08-27T09:39:10Z">
              <w:r>
                <w:rPr>
                  <w:rFonts w:hint="default"/>
                  <w:szCs w:val="18"/>
                  <w:vertAlign w:val="superscript"/>
                  <w:lang w:val="en-US" w:eastAsia="zh-CN"/>
                </w:rPr>
                <w:delText>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nil"/>
            </w:tcBorders>
            <w:shd w:val="clear" w:color="auto" w:fill="auto"/>
          </w:tcPr>
          <w:p>
            <w:pPr>
              <w:pStyle w:val="89"/>
              <w:widowControl/>
              <w:suppressLineNumbers w:val="0"/>
              <w:spacing w:before="0" w:beforeAutospacing="0" w:afterAutospacing="0"/>
              <w:ind w:left="0" w:right="0"/>
              <w:rPr>
                <w:rFonts w:hint="default"/>
                <w:szCs w:val="20"/>
              </w:rPr>
            </w:pPr>
          </w:p>
        </w:tc>
        <w:tc>
          <w:tcPr>
            <w:tcW w:w="2952" w:type="dxa"/>
          </w:tcPr>
          <w:p>
            <w:pPr>
              <w:pStyle w:val="89"/>
              <w:widowControl/>
              <w:suppressLineNumbers w:val="0"/>
              <w:spacing w:before="0" w:beforeAutospacing="0" w:afterAutospacing="0"/>
              <w:ind w:left="0" w:right="0"/>
              <w:rPr>
                <w:rFonts w:hint="default"/>
                <w:szCs w:val="20"/>
              </w:rPr>
            </w:pPr>
            <w:del w:id="4956" w:author="ZTE_Wubin" w:date="2022-08-27T09:39:10Z">
              <w:r>
                <w:rPr>
                  <w:rFonts w:hint="eastAsia"/>
                  <w:szCs w:val="20"/>
                  <w:lang w:val="en-US" w:eastAsia="zh-CN"/>
                </w:rPr>
                <w:delText>n78</w:delText>
              </w:r>
            </w:del>
          </w:p>
        </w:tc>
        <w:tc>
          <w:tcPr>
            <w:tcW w:w="2952" w:type="dxa"/>
          </w:tcPr>
          <w:p>
            <w:pPr>
              <w:pStyle w:val="89"/>
              <w:widowControl/>
              <w:suppressLineNumbers w:val="0"/>
              <w:spacing w:before="0" w:beforeAutospacing="0" w:afterAutospacing="0"/>
              <w:ind w:left="0" w:right="0"/>
              <w:rPr>
                <w:rFonts w:hint="default"/>
                <w:szCs w:val="20"/>
              </w:rPr>
            </w:pPr>
            <w:del w:id="4957" w:author="ZTE_Wubin" w:date="2022-08-27T09:39:10Z">
              <w:r>
                <w:rPr>
                  <w:rFonts w:hint="default"/>
                  <w:szCs w:val="18"/>
                  <w:lang w:val="en-US" w:eastAsia="zh-CN"/>
                </w:rPr>
                <w:delText>0.2</w:delText>
              </w:r>
            </w:del>
            <w:del w:id="4958" w:author="ZTE_Wubin" w:date="2022-08-27T09:39:10Z">
              <w:r>
                <w:rPr>
                  <w:rFonts w:hint="default"/>
                  <w:szCs w:val="18"/>
                  <w:vertAlign w:val="superscript"/>
                  <w:lang w:val="en-US" w:eastAsia="zh-CN"/>
                </w:rPr>
                <w:delText>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nil"/>
            </w:tcBorders>
            <w:shd w:val="clear" w:color="auto" w:fill="auto"/>
          </w:tcPr>
          <w:p>
            <w:pPr>
              <w:pStyle w:val="89"/>
              <w:widowControl/>
              <w:suppressLineNumbers w:val="0"/>
              <w:spacing w:before="0" w:beforeAutospacing="0" w:afterAutospacing="0"/>
              <w:ind w:left="0" w:right="0"/>
              <w:rPr>
                <w:rFonts w:hint="default"/>
                <w:szCs w:val="20"/>
              </w:rPr>
            </w:pPr>
          </w:p>
        </w:tc>
        <w:tc>
          <w:tcPr>
            <w:tcW w:w="2952" w:type="dxa"/>
          </w:tcPr>
          <w:p>
            <w:pPr>
              <w:pStyle w:val="89"/>
              <w:widowControl/>
              <w:suppressLineNumbers w:val="0"/>
              <w:spacing w:before="0" w:beforeAutospacing="0" w:afterAutospacing="0"/>
              <w:ind w:left="0" w:right="0"/>
              <w:rPr>
                <w:rFonts w:hint="default"/>
                <w:szCs w:val="20"/>
              </w:rPr>
            </w:pPr>
            <w:del w:id="4959" w:author="ZTE_Wubin" w:date="2022-08-27T09:39:10Z">
              <w:r>
                <w:rPr>
                  <w:rFonts w:hint="eastAsia"/>
                  <w:szCs w:val="20"/>
                  <w:lang w:val="en-US" w:eastAsia="zh-CN"/>
                </w:rPr>
                <w:delText>n50</w:delText>
              </w:r>
            </w:del>
          </w:p>
        </w:tc>
        <w:tc>
          <w:tcPr>
            <w:tcW w:w="2952" w:type="dxa"/>
          </w:tcPr>
          <w:p>
            <w:pPr>
              <w:pStyle w:val="89"/>
              <w:widowControl/>
              <w:suppressLineNumbers w:val="0"/>
              <w:spacing w:before="0" w:beforeAutospacing="0" w:afterAutospacing="0"/>
              <w:ind w:left="0" w:right="0"/>
              <w:rPr>
                <w:rFonts w:hint="default"/>
                <w:szCs w:val="20"/>
              </w:rPr>
            </w:pPr>
            <w:del w:id="4960" w:author="ZTE_Wubin" w:date="2022-08-27T09:39:10Z">
              <w:r>
                <w:rPr>
                  <w:rFonts w:hint="default"/>
                  <w:szCs w:val="18"/>
                  <w:lang w:val="en-US" w:eastAsia="zh-CN"/>
                </w:rPr>
                <w:delText>0.2</w:delText>
              </w:r>
            </w:del>
            <w:del w:id="4961" w:author="ZTE_Wubin" w:date="2022-08-27T09:39:10Z">
              <w:r>
                <w:rPr>
                  <w:rFonts w:hint="default"/>
                  <w:szCs w:val="18"/>
                  <w:vertAlign w:val="superscript"/>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szCs w:val="20"/>
              </w:rPr>
            </w:pPr>
          </w:p>
        </w:tc>
        <w:tc>
          <w:tcPr>
            <w:tcW w:w="2952" w:type="dxa"/>
          </w:tcPr>
          <w:p>
            <w:pPr>
              <w:pStyle w:val="89"/>
              <w:widowControl/>
              <w:suppressLineNumbers w:val="0"/>
              <w:spacing w:before="0" w:beforeAutospacing="0" w:afterAutospacing="0"/>
              <w:ind w:left="0" w:right="0"/>
              <w:rPr>
                <w:rFonts w:hint="default"/>
                <w:szCs w:val="20"/>
              </w:rPr>
            </w:pPr>
            <w:del w:id="4962" w:author="ZTE_Wubin" w:date="2022-08-27T09:39:10Z">
              <w:r>
                <w:rPr>
                  <w:rFonts w:hint="eastAsia"/>
                  <w:szCs w:val="20"/>
                  <w:lang w:val="en-US" w:eastAsia="zh-CN"/>
                </w:rPr>
                <w:delText>n78</w:delText>
              </w:r>
            </w:del>
          </w:p>
        </w:tc>
        <w:tc>
          <w:tcPr>
            <w:tcW w:w="2952" w:type="dxa"/>
          </w:tcPr>
          <w:p>
            <w:pPr>
              <w:pStyle w:val="89"/>
              <w:widowControl/>
              <w:suppressLineNumbers w:val="0"/>
              <w:spacing w:before="0" w:beforeAutospacing="0" w:afterAutospacing="0"/>
              <w:ind w:left="0" w:right="0"/>
              <w:rPr>
                <w:rFonts w:hint="default"/>
                <w:szCs w:val="20"/>
              </w:rPr>
            </w:pPr>
            <w:del w:id="4963" w:author="ZTE_Wubin" w:date="2022-08-27T09:39:10Z">
              <w:r>
                <w:rPr>
                  <w:rFonts w:hint="default"/>
                  <w:szCs w:val="18"/>
                  <w:lang w:val="en-US" w:eastAsia="zh-CN"/>
                </w:rPr>
                <w:delText>0.2</w:delText>
              </w:r>
            </w:del>
            <w:del w:id="4964" w:author="ZTE_Wubin" w:date="2022-08-27T09:39:10Z">
              <w:r>
                <w:rPr>
                  <w:rFonts w:hint="default"/>
                  <w:szCs w:val="18"/>
                  <w:vertAlign w:val="superscript"/>
                  <w:lang w:val="en-US" w:eastAsia="zh-CN"/>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tcPr>
          <w:p>
            <w:pPr>
              <w:pStyle w:val="89"/>
              <w:widowControl/>
              <w:suppressLineNumbers w:val="0"/>
              <w:spacing w:before="0" w:beforeAutospacing="0" w:afterAutospacing="0"/>
              <w:ind w:left="0" w:right="0"/>
              <w:rPr>
                <w:rFonts w:hint="default"/>
                <w:bCs/>
                <w:szCs w:val="18"/>
                <w:lang w:val="en-US"/>
              </w:rPr>
            </w:pPr>
            <w:del w:id="4965" w:author="ZTE_Wubin" w:date="2022-08-27T09:39:10Z">
              <w:r>
                <w:rPr>
                  <w:rFonts w:hint="default"/>
                  <w:szCs w:val="18"/>
                  <w:lang w:val="en-US" w:eastAsia="zh-CN"/>
                </w:rPr>
                <w:delText>CA_n66-n77</w:delText>
              </w:r>
            </w:del>
          </w:p>
        </w:tc>
        <w:tc>
          <w:tcPr>
            <w:tcW w:w="2952" w:type="dxa"/>
          </w:tcPr>
          <w:p>
            <w:pPr>
              <w:pStyle w:val="89"/>
              <w:widowControl/>
              <w:suppressLineNumbers w:val="0"/>
              <w:spacing w:before="0" w:beforeAutospacing="0" w:afterAutospacing="0"/>
              <w:ind w:left="0" w:right="0"/>
              <w:rPr>
                <w:rFonts w:hint="default"/>
                <w:bCs/>
                <w:szCs w:val="18"/>
                <w:lang w:val="en-US"/>
              </w:rPr>
            </w:pPr>
            <w:del w:id="4966" w:author="ZTE_Wubin" w:date="2022-08-27T09:39:10Z">
              <w:r>
                <w:rPr>
                  <w:rFonts w:hint="default"/>
                  <w:szCs w:val="18"/>
                  <w:lang w:val="en-US" w:eastAsia="zh-CN"/>
                </w:rPr>
                <w:delText>n66</w:delText>
              </w:r>
            </w:del>
          </w:p>
        </w:tc>
        <w:tc>
          <w:tcPr>
            <w:tcW w:w="2952" w:type="dxa"/>
          </w:tcPr>
          <w:p>
            <w:pPr>
              <w:pStyle w:val="89"/>
              <w:widowControl/>
              <w:suppressLineNumbers w:val="0"/>
              <w:spacing w:before="0" w:beforeAutospacing="0" w:afterAutospacing="0"/>
              <w:ind w:left="0" w:right="0"/>
              <w:rPr>
                <w:rFonts w:hint="default"/>
                <w:szCs w:val="18"/>
                <w:lang w:eastAsia="ja-JP"/>
              </w:rPr>
            </w:pPr>
            <w:del w:id="4967" w:author="ZTE_Wubin" w:date="2022-08-27T09:39:10Z">
              <w:r>
                <w:rPr>
                  <w:rFonts w:hint="default"/>
                  <w:szCs w:val="18"/>
                  <w:lang w:eastAsia="ja-JP"/>
                </w:rPr>
                <w:delText>0</w:delText>
              </w:r>
            </w:del>
            <w:del w:id="4968" w:author="ZTE_Wubin" w:date="2022-08-27T09:39:10Z">
              <w:r>
                <w:rPr>
                  <w:rFonts w:hint="default"/>
                  <w:szCs w:val="18"/>
                  <w:lang w:val="en-US" w:eastAsia="zh-CN"/>
                </w:rPr>
                <w:delText>.2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bCs/>
                <w:szCs w:val="18"/>
                <w:lang w:val="en-US"/>
              </w:rPr>
            </w:pPr>
          </w:p>
        </w:tc>
        <w:tc>
          <w:tcPr>
            <w:tcW w:w="2952" w:type="dxa"/>
          </w:tcPr>
          <w:p>
            <w:pPr>
              <w:pStyle w:val="89"/>
              <w:widowControl/>
              <w:suppressLineNumbers w:val="0"/>
              <w:spacing w:before="0" w:beforeAutospacing="0" w:afterAutospacing="0"/>
              <w:ind w:left="0" w:right="0"/>
              <w:rPr>
                <w:rFonts w:hint="default"/>
                <w:bCs/>
                <w:szCs w:val="18"/>
                <w:lang w:val="en-US"/>
              </w:rPr>
            </w:pPr>
            <w:del w:id="4969" w:author="ZTE_Wubin" w:date="2022-08-27T09:39:10Z">
              <w:r>
                <w:rPr>
                  <w:rFonts w:hint="default"/>
                  <w:szCs w:val="18"/>
                  <w:lang w:eastAsia="ja-JP"/>
                </w:rPr>
                <w:delText>n</w:delText>
              </w:r>
            </w:del>
            <w:del w:id="4970" w:author="ZTE_Wubin" w:date="2022-08-27T09:39:10Z">
              <w:r>
                <w:rPr>
                  <w:rFonts w:hint="default"/>
                  <w:szCs w:val="18"/>
                  <w:lang w:val="en-US" w:eastAsia="zh-CN"/>
                </w:rPr>
                <w:delText>77</w:delText>
              </w:r>
            </w:del>
          </w:p>
        </w:tc>
        <w:tc>
          <w:tcPr>
            <w:tcW w:w="2952" w:type="dxa"/>
          </w:tcPr>
          <w:p>
            <w:pPr>
              <w:pStyle w:val="89"/>
              <w:widowControl/>
              <w:suppressLineNumbers w:val="0"/>
              <w:spacing w:before="0" w:beforeAutospacing="0" w:afterAutospacing="0"/>
              <w:ind w:left="0" w:right="0"/>
              <w:rPr>
                <w:rFonts w:hint="default"/>
                <w:szCs w:val="18"/>
                <w:lang w:eastAsia="ja-JP"/>
              </w:rPr>
            </w:pPr>
            <w:del w:id="4971" w:author="ZTE_Wubin" w:date="2022-08-27T09:39:10Z">
              <w:r>
                <w:rPr>
                  <w:rFonts w:hint="default"/>
                  <w:szCs w:val="18"/>
                </w:rPr>
                <w:delText>0</w:delText>
              </w:r>
            </w:del>
            <w:del w:id="4972" w:author="ZTE_Wubin" w:date="2022-08-27T09:39:10Z">
              <w:r>
                <w:rPr>
                  <w:rFonts w:hint="default"/>
                  <w:szCs w:val="18"/>
                  <w:lang w:val="en-US" w:eastAsia="zh-CN"/>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nil"/>
            </w:tcBorders>
            <w:shd w:val="clear" w:color="auto" w:fill="auto"/>
          </w:tcPr>
          <w:p>
            <w:pPr>
              <w:pStyle w:val="89"/>
              <w:widowControl/>
              <w:suppressLineNumbers w:val="0"/>
              <w:spacing w:before="0" w:beforeAutospacing="0" w:afterAutospacing="0"/>
              <w:ind w:left="0" w:right="0"/>
              <w:rPr>
                <w:rFonts w:hint="default"/>
                <w:szCs w:val="20"/>
                <w:lang w:val="fr-FR"/>
              </w:rPr>
            </w:pPr>
            <w:del w:id="4973" w:author="ZTE_Wubin" w:date="2022-08-27T09:39:10Z">
              <w:r>
                <w:rPr>
                  <w:rFonts w:hint="default"/>
                  <w:bCs/>
                  <w:szCs w:val="18"/>
                  <w:lang w:val="en-US"/>
                </w:rPr>
                <w:delText>CA_n66-n78</w:delText>
              </w:r>
            </w:del>
          </w:p>
        </w:tc>
        <w:tc>
          <w:tcPr>
            <w:tcW w:w="2952" w:type="dxa"/>
          </w:tcPr>
          <w:p>
            <w:pPr>
              <w:pStyle w:val="89"/>
              <w:widowControl/>
              <w:suppressLineNumbers w:val="0"/>
              <w:spacing w:before="0" w:beforeAutospacing="0" w:afterAutospacing="0"/>
              <w:ind w:left="0" w:right="0"/>
              <w:rPr>
                <w:rFonts w:hint="default"/>
                <w:szCs w:val="20"/>
                <w:lang w:eastAsia="ja-JP"/>
              </w:rPr>
            </w:pPr>
            <w:del w:id="4974" w:author="ZTE_Wubin" w:date="2022-08-27T09:39:10Z">
              <w:r>
                <w:rPr>
                  <w:rFonts w:hint="default"/>
                  <w:bCs/>
                  <w:szCs w:val="18"/>
                  <w:lang w:val="en-US"/>
                </w:rPr>
                <w:delText>n66</w:delText>
              </w:r>
            </w:del>
          </w:p>
        </w:tc>
        <w:tc>
          <w:tcPr>
            <w:tcW w:w="2952" w:type="dxa"/>
          </w:tcPr>
          <w:p>
            <w:pPr>
              <w:pStyle w:val="89"/>
              <w:widowControl/>
              <w:suppressLineNumbers w:val="0"/>
              <w:spacing w:before="0" w:beforeAutospacing="0" w:afterAutospacing="0"/>
              <w:ind w:left="0" w:right="0"/>
              <w:rPr>
                <w:rFonts w:hint="default"/>
                <w:szCs w:val="18"/>
                <w:lang w:eastAsia="zh-CN"/>
              </w:rPr>
            </w:pPr>
            <w:del w:id="4975" w:author="ZTE_Wubin" w:date="2022-08-27T09:39:10Z">
              <w:r>
                <w:rPr>
                  <w:rFonts w:hint="default"/>
                  <w:szCs w:val="18"/>
                  <w:lang w:eastAsia="ja-JP"/>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szCs w:val="20"/>
                <w:lang w:val="fr-FR"/>
              </w:rPr>
            </w:pPr>
          </w:p>
        </w:tc>
        <w:tc>
          <w:tcPr>
            <w:tcW w:w="2952" w:type="dxa"/>
          </w:tcPr>
          <w:p>
            <w:pPr>
              <w:pStyle w:val="89"/>
              <w:widowControl/>
              <w:suppressLineNumbers w:val="0"/>
              <w:spacing w:before="0" w:beforeAutospacing="0" w:afterAutospacing="0"/>
              <w:ind w:left="0" w:right="0"/>
              <w:rPr>
                <w:rFonts w:hint="default"/>
                <w:szCs w:val="20"/>
                <w:lang w:eastAsia="ja-JP"/>
              </w:rPr>
            </w:pPr>
            <w:del w:id="4976" w:author="ZTE_Wubin" w:date="2022-08-27T09:39:10Z">
              <w:r>
                <w:rPr>
                  <w:rFonts w:hint="default"/>
                  <w:bCs/>
                  <w:szCs w:val="18"/>
                  <w:lang w:val="en-US"/>
                </w:rPr>
                <w:delText>n78</w:delText>
              </w:r>
            </w:del>
          </w:p>
        </w:tc>
        <w:tc>
          <w:tcPr>
            <w:tcW w:w="2952" w:type="dxa"/>
          </w:tcPr>
          <w:p>
            <w:pPr>
              <w:pStyle w:val="89"/>
              <w:widowControl/>
              <w:suppressLineNumbers w:val="0"/>
              <w:spacing w:before="0" w:beforeAutospacing="0" w:afterAutospacing="0"/>
              <w:ind w:left="0" w:right="0"/>
              <w:rPr>
                <w:rFonts w:hint="default"/>
                <w:szCs w:val="18"/>
                <w:lang w:eastAsia="zh-CN"/>
              </w:rPr>
            </w:pPr>
            <w:del w:id="4977" w:author="ZTE_Wubin" w:date="2022-08-27T09:39:10Z">
              <w:r>
                <w:rPr>
                  <w:rFonts w:hint="default"/>
                  <w:szCs w:val="18"/>
                  <w:lang w:eastAsia="ja-JP"/>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single" w:color="auto" w:sz="4" w:space="0"/>
              <w:bottom w:val="nil"/>
            </w:tcBorders>
            <w:shd w:val="clear" w:color="auto" w:fill="auto"/>
          </w:tcPr>
          <w:p>
            <w:pPr>
              <w:pStyle w:val="89"/>
              <w:widowControl/>
              <w:suppressLineNumbers w:val="0"/>
              <w:spacing w:before="0" w:beforeAutospacing="0" w:afterAutospacing="0"/>
              <w:ind w:left="0" w:right="0"/>
              <w:rPr>
                <w:rFonts w:hint="default"/>
                <w:szCs w:val="20"/>
                <w:lang w:val="en-US" w:eastAsia="ja-JP"/>
              </w:rPr>
            </w:pPr>
            <w:del w:id="4978" w:author="ZTE_Wubin" w:date="2022-08-27T09:39:10Z">
              <w:r>
                <w:rPr>
                  <w:rFonts w:hint="eastAsia" w:cs="Arial"/>
                  <w:szCs w:val="20"/>
                  <w:lang w:val="sv-SE" w:eastAsia="zh-CN"/>
                </w:rPr>
                <w:delText>CA_</w:delText>
              </w:r>
            </w:del>
            <w:del w:id="4979" w:author="ZTE_Wubin" w:date="2022-08-27T09:39:10Z">
              <w:r>
                <w:rPr>
                  <w:rFonts w:hint="default" w:cs="Arial"/>
                  <w:szCs w:val="20"/>
                  <w:lang w:val="sv-SE" w:eastAsia="zh-CN"/>
                </w:rPr>
                <w:delText>n70-n78</w:delText>
              </w:r>
            </w:del>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eastAsia="宋体" w:cs="Arial"/>
                <w:sz w:val="18"/>
                <w:szCs w:val="20"/>
                <w:lang w:val="en-US" w:eastAsia="ja-JP"/>
              </w:rPr>
            </w:pPr>
            <w:del w:id="4980" w:author="ZTE_Wubin" w:date="2022-08-27T09:39:10Z">
              <w:r>
                <w:rPr>
                  <w:rFonts w:hint="default" w:ascii="Arial" w:hAnsi="Arial" w:eastAsia="宋体" w:cs="Arial"/>
                  <w:sz w:val="18"/>
                  <w:szCs w:val="20"/>
                  <w:lang w:val="sv-SE" w:eastAsia="zh-CN"/>
                </w:rPr>
                <w:delText>n70</w:delText>
              </w:r>
            </w:del>
          </w:p>
        </w:tc>
        <w:tc>
          <w:tcPr>
            <w:tcW w:w="2952" w:type="dxa"/>
          </w:tcPr>
          <w:p>
            <w:pPr>
              <w:keepNext/>
              <w:keepLines/>
              <w:widowControl/>
              <w:suppressLineNumbers w:val="0"/>
              <w:spacing w:before="0" w:beforeAutospacing="0" w:after="0" w:afterAutospacing="0"/>
              <w:ind w:left="0" w:right="0"/>
              <w:jc w:val="center"/>
              <w:rPr>
                <w:rFonts w:hint="default" w:ascii="Arial" w:hAnsi="Arial" w:eastAsia="宋体" w:cs="Arial"/>
                <w:sz w:val="18"/>
                <w:szCs w:val="20"/>
                <w:lang w:val="sv-SE" w:eastAsia="ja-JP"/>
              </w:rPr>
            </w:pPr>
            <w:del w:id="4981" w:author="ZTE_Wubin" w:date="2022-08-27T09:39:10Z">
              <w:r>
                <w:rPr>
                  <w:rFonts w:hint="eastAsia" w:ascii="Arial" w:hAnsi="Arial" w:eastAsia="宋体" w:cs="Arial"/>
                  <w:sz w:val="18"/>
                  <w:szCs w:val="20"/>
                  <w:lang w:val="sv-SE" w:eastAsia="zh-CN"/>
                </w:rPr>
                <w:delText>0</w:delText>
              </w:r>
            </w:del>
            <w:del w:id="4982" w:author="ZTE_Wubin" w:date="2022-08-27T09:39:10Z">
              <w:r>
                <w:rPr>
                  <w:rFonts w:hint="default" w:ascii="Arial" w:hAnsi="Arial" w:eastAsia="宋体" w:cs="Arial"/>
                  <w:sz w:val="18"/>
                  <w:szCs w:val="20"/>
                  <w:lang w:val="sv-SE" w:eastAsia="zh-CN"/>
                </w:rPr>
                <w:delText>.2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single" w:color="auto" w:sz="4" w:space="0"/>
            </w:tcBorders>
            <w:shd w:val="clear" w:color="auto" w:fill="auto"/>
          </w:tcPr>
          <w:p>
            <w:pPr>
              <w:pStyle w:val="89"/>
              <w:widowControl/>
              <w:suppressLineNumbers w:val="0"/>
              <w:spacing w:before="0" w:beforeAutospacing="0" w:afterAutospacing="0"/>
              <w:ind w:left="0" w:right="0"/>
              <w:rPr>
                <w:rFonts w:hint="default"/>
                <w:szCs w:val="20"/>
                <w:lang w:val="en-US" w:eastAsia="ja-JP"/>
              </w:rPr>
            </w:pPr>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eastAsia="宋体" w:cs="Arial"/>
                <w:sz w:val="18"/>
                <w:szCs w:val="20"/>
                <w:lang w:val="en-US" w:eastAsia="ja-JP"/>
              </w:rPr>
            </w:pPr>
            <w:del w:id="4983" w:author="ZTE_Wubin" w:date="2022-08-27T09:39:10Z">
              <w:r>
                <w:rPr>
                  <w:rFonts w:hint="default" w:ascii="Arial" w:hAnsi="Arial" w:eastAsia="宋体" w:cs="Arial"/>
                  <w:sz w:val="18"/>
                  <w:szCs w:val="20"/>
                  <w:lang w:val="sv-SE" w:eastAsia="zh-CN"/>
                </w:rPr>
                <w:delText>n78</w:delText>
              </w:r>
            </w:del>
          </w:p>
        </w:tc>
        <w:tc>
          <w:tcPr>
            <w:tcW w:w="2952" w:type="dxa"/>
          </w:tcPr>
          <w:p>
            <w:pPr>
              <w:keepNext/>
              <w:keepLines/>
              <w:widowControl/>
              <w:suppressLineNumbers w:val="0"/>
              <w:spacing w:before="0" w:beforeAutospacing="0" w:after="0" w:afterAutospacing="0"/>
              <w:ind w:left="0" w:right="0"/>
              <w:jc w:val="center"/>
              <w:rPr>
                <w:rFonts w:hint="default" w:ascii="Arial" w:hAnsi="Arial" w:eastAsia="宋体" w:cs="Arial"/>
                <w:sz w:val="18"/>
                <w:szCs w:val="20"/>
                <w:lang w:val="sv-SE" w:eastAsia="ja-JP"/>
              </w:rPr>
            </w:pPr>
            <w:del w:id="4984" w:author="ZTE_Wubin" w:date="2022-08-27T09:39:10Z">
              <w:r>
                <w:rPr>
                  <w:rFonts w:hint="eastAsia" w:ascii="Arial" w:hAnsi="Arial" w:eastAsia="宋体" w:cs="Arial"/>
                  <w:sz w:val="18"/>
                  <w:szCs w:val="20"/>
                  <w:lang w:val="sv-SE" w:eastAsia="zh-CN"/>
                </w:rPr>
                <w:delText>0</w:delText>
              </w:r>
            </w:del>
            <w:del w:id="4985" w:author="ZTE_Wubin" w:date="2022-08-27T09:39:10Z">
              <w:r>
                <w:rPr>
                  <w:rFonts w:hint="default" w:ascii="Arial" w:hAnsi="Arial" w:eastAsia="宋体" w:cs="Arial"/>
                  <w:sz w:val="18"/>
                  <w:szCs w:val="20"/>
                  <w:lang w:val="sv-SE" w:eastAsia="zh-CN"/>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single" w:color="auto" w:sz="4" w:space="0"/>
              <w:bottom w:val="nil"/>
            </w:tcBorders>
            <w:shd w:val="clear" w:color="auto" w:fill="auto"/>
          </w:tcPr>
          <w:p>
            <w:pPr>
              <w:pStyle w:val="89"/>
              <w:widowControl/>
              <w:suppressLineNumbers w:val="0"/>
              <w:spacing w:before="0" w:beforeAutospacing="0" w:afterAutospacing="0"/>
              <w:ind w:left="0" w:right="0"/>
              <w:rPr>
                <w:rFonts w:hint="default"/>
                <w:szCs w:val="20"/>
                <w:lang w:val="fr-FR"/>
              </w:rPr>
            </w:pPr>
            <w:del w:id="4986" w:author="ZTE_Wubin" w:date="2022-08-27T09:39:10Z">
              <w:r>
                <w:rPr>
                  <w:rFonts w:hint="default"/>
                  <w:szCs w:val="20"/>
                  <w:lang w:val="en-US" w:eastAsia="ja-JP"/>
                </w:rPr>
                <w:delText>CA_n71-n77</w:delText>
              </w:r>
            </w:del>
          </w:p>
        </w:tc>
        <w:tc>
          <w:tcPr>
            <w:tcW w:w="2952" w:type="dxa"/>
          </w:tcPr>
          <w:p>
            <w:pPr>
              <w:pStyle w:val="89"/>
              <w:widowControl/>
              <w:suppressLineNumbers w:val="0"/>
              <w:spacing w:before="0" w:beforeAutospacing="0" w:afterAutospacing="0"/>
              <w:ind w:left="0" w:right="0"/>
              <w:rPr>
                <w:rFonts w:hint="default"/>
                <w:bCs/>
                <w:szCs w:val="20"/>
                <w:lang w:val="en-US"/>
              </w:rPr>
            </w:pPr>
            <w:del w:id="4987" w:author="ZTE_Wubin" w:date="2022-08-27T09:39:10Z">
              <w:r>
                <w:rPr>
                  <w:rFonts w:hint="default"/>
                  <w:szCs w:val="20"/>
                  <w:lang w:val="en-US" w:eastAsia="ja-JP"/>
                </w:rPr>
                <w:delText>n71</w:delText>
              </w:r>
            </w:del>
          </w:p>
        </w:tc>
        <w:tc>
          <w:tcPr>
            <w:tcW w:w="2952" w:type="dxa"/>
          </w:tcPr>
          <w:p>
            <w:pPr>
              <w:pStyle w:val="89"/>
              <w:widowControl/>
              <w:suppressLineNumbers w:val="0"/>
              <w:spacing w:before="0" w:beforeAutospacing="0" w:afterAutospacing="0"/>
              <w:ind w:left="0" w:right="0"/>
              <w:rPr>
                <w:rFonts w:hint="default"/>
                <w:szCs w:val="20"/>
                <w:lang w:eastAsia="ja-JP"/>
              </w:rPr>
            </w:pPr>
            <w:del w:id="4988" w:author="ZTE_Wubin" w:date="2022-08-27T09:39:10Z">
              <w:r>
                <w:rPr>
                  <w:rFonts w:hint="default"/>
                  <w:szCs w:val="20"/>
                  <w:lang w:eastAsia="ja-JP"/>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tcBorders>
            <w:shd w:val="clear" w:color="auto" w:fill="auto"/>
          </w:tcPr>
          <w:p>
            <w:pPr>
              <w:pStyle w:val="89"/>
              <w:widowControl/>
              <w:suppressLineNumbers w:val="0"/>
              <w:spacing w:before="0" w:beforeAutospacing="0" w:afterAutospacing="0"/>
              <w:ind w:left="0" w:right="0"/>
              <w:rPr>
                <w:rFonts w:hint="default"/>
                <w:szCs w:val="20"/>
                <w:lang w:val="fr-FR"/>
              </w:rPr>
            </w:pPr>
          </w:p>
        </w:tc>
        <w:tc>
          <w:tcPr>
            <w:tcW w:w="2952" w:type="dxa"/>
          </w:tcPr>
          <w:p>
            <w:pPr>
              <w:pStyle w:val="89"/>
              <w:widowControl/>
              <w:suppressLineNumbers w:val="0"/>
              <w:spacing w:before="0" w:beforeAutospacing="0" w:afterAutospacing="0"/>
              <w:ind w:left="0" w:right="0"/>
              <w:rPr>
                <w:rFonts w:hint="default"/>
                <w:bCs/>
                <w:szCs w:val="20"/>
                <w:lang w:val="en-US"/>
              </w:rPr>
            </w:pPr>
            <w:del w:id="4989" w:author="ZTE_Wubin" w:date="2022-08-27T09:39:10Z">
              <w:r>
                <w:rPr>
                  <w:rFonts w:hint="default"/>
                  <w:szCs w:val="20"/>
                  <w:lang w:val="en-US" w:eastAsia="ja-JP"/>
                </w:rPr>
                <w:delText>n77</w:delText>
              </w:r>
            </w:del>
          </w:p>
        </w:tc>
        <w:tc>
          <w:tcPr>
            <w:tcW w:w="2952" w:type="dxa"/>
          </w:tcPr>
          <w:p>
            <w:pPr>
              <w:pStyle w:val="89"/>
              <w:widowControl/>
              <w:suppressLineNumbers w:val="0"/>
              <w:spacing w:before="0" w:beforeAutospacing="0" w:afterAutospacing="0"/>
              <w:ind w:left="0" w:right="0"/>
              <w:rPr>
                <w:rFonts w:hint="default"/>
                <w:szCs w:val="20"/>
                <w:lang w:eastAsia="ja-JP"/>
              </w:rPr>
            </w:pPr>
            <w:del w:id="4990" w:author="ZTE_Wubin" w:date="2022-08-27T09:39:10Z">
              <w:r>
                <w:rPr>
                  <w:rFonts w:hint="default"/>
                  <w:szCs w:val="20"/>
                  <w:lang w:eastAsia="ja-JP"/>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bottom w:val="nil"/>
            </w:tcBorders>
            <w:shd w:val="clear" w:color="auto" w:fill="auto"/>
          </w:tcPr>
          <w:p>
            <w:pPr>
              <w:pStyle w:val="89"/>
              <w:widowControl/>
              <w:suppressLineNumbers w:val="0"/>
              <w:spacing w:before="0" w:beforeAutospacing="0" w:afterAutospacing="0"/>
              <w:ind w:left="0" w:right="0"/>
              <w:rPr>
                <w:rFonts w:hint="default"/>
                <w:szCs w:val="20"/>
                <w:lang w:val="fr-FR"/>
              </w:rPr>
            </w:pPr>
            <w:del w:id="4991" w:author="ZTE_Wubin" w:date="2022-08-27T09:39:10Z">
              <w:r>
                <w:rPr>
                  <w:rFonts w:hint="default"/>
                  <w:bCs/>
                  <w:szCs w:val="20"/>
                  <w:lang w:val="en-US"/>
                </w:rPr>
                <w:delText>CA_n71-n78</w:delText>
              </w:r>
            </w:del>
          </w:p>
        </w:tc>
        <w:tc>
          <w:tcPr>
            <w:tcW w:w="2952" w:type="dxa"/>
          </w:tcPr>
          <w:p>
            <w:pPr>
              <w:pStyle w:val="89"/>
              <w:widowControl/>
              <w:suppressLineNumbers w:val="0"/>
              <w:spacing w:before="0" w:beforeAutospacing="0" w:afterAutospacing="0"/>
              <w:ind w:left="0" w:right="0"/>
              <w:rPr>
                <w:rFonts w:hint="default"/>
                <w:bCs/>
                <w:szCs w:val="20"/>
                <w:lang w:val="en-US"/>
              </w:rPr>
            </w:pPr>
            <w:del w:id="4992" w:author="ZTE_Wubin" w:date="2022-08-27T09:39:10Z">
              <w:r>
                <w:rPr>
                  <w:rFonts w:hint="default"/>
                  <w:bCs/>
                  <w:szCs w:val="20"/>
                  <w:lang w:val="en-US"/>
                </w:rPr>
                <w:delText>n71</w:delText>
              </w:r>
            </w:del>
          </w:p>
        </w:tc>
        <w:tc>
          <w:tcPr>
            <w:tcW w:w="2952" w:type="dxa"/>
          </w:tcPr>
          <w:p>
            <w:pPr>
              <w:pStyle w:val="89"/>
              <w:widowControl/>
              <w:suppressLineNumbers w:val="0"/>
              <w:spacing w:before="0" w:beforeAutospacing="0" w:afterAutospacing="0"/>
              <w:ind w:left="0" w:right="0"/>
              <w:rPr>
                <w:rFonts w:hint="default"/>
                <w:szCs w:val="20"/>
                <w:lang w:eastAsia="ja-JP"/>
              </w:rPr>
            </w:pPr>
            <w:del w:id="4993" w:author="ZTE_Wubin" w:date="2022-08-27T09:39:10Z">
              <w:r>
                <w:rPr>
                  <w:rFonts w:hint="default"/>
                  <w:szCs w:val="20"/>
                  <w:lang w:eastAsia="ja-JP"/>
                </w:rPr>
                <w:delText>0.2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top w:val="nil"/>
            </w:tcBorders>
            <w:shd w:val="clear" w:color="auto" w:fill="auto"/>
          </w:tcPr>
          <w:p>
            <w:pPr>
              <w:pStyle w:val="89"/>
              <w:widowControl/>
              <w:suppressLineNumbers w:val="0"/>
              <w:spacing w:before="0" w:beforeAutospacing="0" w:afterAutospacing="0"/>
              <w:ind w:left="0" w:right="0"/>
              <w:rPr>
                <w:rFonts w:hint="default"/>
                <w:szCs w:val="20"/>
                <w:lang w:val="fr-FR"/>
              </w:rPr>
            </w:pPr>
          </w:p>
        </w:tc>
        <w:tc>
          <w:tcPr>
            <w:tcW w:w="2952" w:type="dxa"/>
          </w:tcPr>
          <w:p>
            <w:pPr>
              <w:pStyle w:val="89"/>
              <w:widowControl/>
              <w:suppressLineNumbers w:val="0"/>
              <w:spacing w:before="0" w:beforeAutospacing="0" w:afterAutospacing="0"/>
              <w:ind w:left="0" w:right="0"/>
              <w:rPr>
                <w:rFonts w:hint="default"/>
                <w:bCs/>
                <w:szCs w:val="20"/>
                <w:lang w:val="en-US"/>
              </w:rPr>
            </w:pPr>
            <w:del w:id="4994" w:author="ZTE_Wubin" w:date="2022-08-27T09:39:10Z">
              <w:r>
                <w:rPr>
                  <w:rFonts w:hint="default"/>
                  <w:bCs/>
                  <w:szCs w:val="20"/>
                  <w:lang w:val="en-US"/>
                </w:rPr>
                <w:delText>n78</w:delText>
              </w:r>
            </w:del>
          </w:p>
        </w:tc>
        <w:tc>
          <w:tcPr>
            <w:tcW w:w="2952" w:type="dxa"/>
          </w:tcPr>
          <w:p>
            <w:pPr>
              <w:pStyle w:val="89"/>
              <w:widowControl/>
              <w:suppressLineNumbers w:val="0"/>
              <w:spacing w:before="0" w:beforeAutospacing="0" w:afterAutospacing="0"/>
              <w:ind w:left="0" w:right="0"/>
              <w:rPr>
                <w:rFonts w:hint="default"/>
                <w:szCs w:val="20"/>
                <w:lang w:eastAsia="ja-JP"/>
              </w:rPr>
            </w:pPr>
            <w:del w:id="4995" w:author="ZTE_Wubin" w:date="2022-08-27T09:39:10Z">
              <w:r>
                <w:rPr>
                  <w:rFonts w:hint="default"/>
                  <w:szCs w:val="20"/>
                  <w:lang w:eastAsia="ja-JP"/>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Pr>
          <w:p>
            <w:pPr>
              <w:pStyle w:val="89"/>
              <w:widowControl/>
              <w:suppressLineNumbers w:val="0"/>
              <w:spacing w:before="0" w:beforeAutospacing="0" w:afterAutospacing="0"/>
              <w:ind w:left="0" w:right="0"/>
              <w:rPr>
                <w:rFonts w:hint="default" w:eastAsia="MS Mincho"/>
                <w:szCs w:val="20"/>
                <w:lang w:val="en-US" w:eastAsia="zh-CN"/>
              </w:rPr>
            </w:pPr>
            <w:del w:id="4996" w:author="ZTE_Wubin" w:date="2022-08-27T09:39:10Z">
              <w:r>
                <w:rPr>
                  <w:rFonts w:hint="default" w:eastAsia="MS Mincho" w:cs="Arial"/>
                  <w:bCs/>
                  <w:szCs w:val="18"/>
                  <w:lang w:val="en-US"/>
                </w:rPr>
                <w:delText>CA_n74-n77</w:delText>
              </w:r>
            </w:del>
          </w:p>
        </w:tc>
        <w:tc>
          <w:tcPr>
            <w:tcW w:w="2952" w:type="dxa"/>
            <w:vAlign w:val="center"/>
          </w:tcPr>
          <w:p>
            <w:pPr>
              <w:keepNext/>
              <w:keepLines/>
              <w:widowControl/>
              <w:suppressLineNumbers w:val="0"/>
              <w:spacing w:before="0" w:beforeAutospacing="0" w:after="0" w:afterAutospacing="0"/>
              <w:ind w:left="0" w:right="0"/>
              <w:jc w:val="center"/>
              <w:rPr>
                <w:rFonts w:hint="default" w:ascii="Arial" w:hAnsi="Arial"/>
                <w:sz w:val="18"/>
                <w:szCs w:val="20"/>
                <w:lang w:val="en-US" w:eastAsia="zh-CN"/>
              </w:rPr>
            </w:pPr>
            <w:del w:id="4997" w:author="ZTE_Wubin" w:date="2022-08-27T09:39:10Z">
              <w:r>
                <w:rPr>
                  <w:rFonts w:hint="default" w:ascii="Arial" w:hAnsi="Arial"/>
                  <w:sz w:val="18"/>
                  <w:szCs w:val="20"/>
                  <w:lang w:val="en-US" w:eastAsia="zh-CN"/>
                </w:rPr>
                <w:delText>n77</w:delText>
              </w:r>
            </w:del>
          </w:p>
        </w:tc>
        <w:tc>
          <w:tcPr>
            <w:tcW w:w="2952" w:type="dxa"/>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ascii="Arial" w:hAnsi="Arial" w:eastAsiaTheme="minorEastAsia"/>
                <w:sz w:val="18"/>
                <w:szCs w:val="20"/>
                <w:lang w:val="en-US" w:eastAsia="zh-CN"/>
              </w:rPr>
            </w:pPr>
            <w:del w:id="4998" w:author="ZTE_Wubin" w:date="2022-08-27T09:39:10Z">
              <w:r>
                <w:rPr>
                  <w:rFonts w:hint="default" w:ascii="Arial" w:hAnsi="Arial"/>
                  <w:sz w:val="18"/>
                  <w:szCs w:val="20"/>
                  <w:lang w:val="en-US" w:eastAsia="ja-JP"/>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Pr>
          <w:p>
            <w:pPr>
              <w:pStyle w:val="89"/>
              <w:widowControl/>
              <w:suppressLineNumbers w:val="0"/>
              <w:spacing w:before="0" w:beforeAutospacing="0" w:afterAutospacing="0"/>
              <w:ind w:left="0" w:right="0"/>
              <w:rPr>
                <w:rFonts w:hint="default"/>
                <w:szCs w:val="20"/>
                <w:lang w:val="fr-FR"/>
              </w:rPr>
            </w:pPr>
            <w:del w:id="4999" w:author="ZTE_Wubin" w:date="2022-08-27T09:39:10Z">
              <w:r>
                <w:rPr>
                  <w:rFonts w:hint="default" w:eastAsia="MS Mincho"/>
                  <w:szCs w:val="20"/>
                  <w:lang w:val="en-US" w:eastAsia="zh-CN"/>
                </w:rPr>
                <w:delText>CA</w:delText>
              </w:r>
            </w:del>
            <w:del w:id="5000" w:author="ZTE_Wubin" w:date="2022-08-27T09:39:10Z">
              <w:r>
                <w:rPr>
                  <w:rFonts w:hint="default" w:eastAsia="MS Mincho"/>
                  <w:szCs w:val="20"/>
                </w:rPr>
                <w:delText>_</w:delText>
              </w:r>
            </w:del>
            <w:del w:id="5001" w:author="ZTE_Wubin" w:date="2022-08-27T09:39:10Z">
              <w:r>
                <w:rPr>
                  <w:rFonts w:hint="default" w:eastAsia="MS Mincho"/>
                  <w:szCs w:val="20"/>
                  <w:lang w:val="en-US" w:eastAsia="zh-CN"/>
                </w:rPr>
                <w:delText>n74-n78</w:delText>
              </w:r>
            </w:del>
          </w:p>
        </w:tc>
        <w:tc>
          <w:tcPr>
            <w:tcW w:w="2952" w:type="dxa"/>
            <w:vAlign w:val="center"/>
          </w:tcPr>
          <w:p>
            <w:pPr>
              <w:keepNext/>
              <w:keepLines/>
              <w:widowControl/>
              <w:suppressLineNumbers w:val="0"/>
              <w:spacing w:before="0" w:beforeAutospacing="0" w:after="0" w:afterAutospacing="0"/>
              <w:ind w:left="0" w:right="0"/>
              <w:jc w:val="center"/>
              <w:rPr>
                <w:rFonts w:hint="default"/>
                <w:sz w:val="20"/>
                <w:szCs w:val="20"/>
                <w:lang w:eastAsia="ja-JP"/>
              </w:rPr>
            </w:pPr>
            <w:del w:id="5002" w:author="ZTE_Wubin" w:date="2022-08-27T09:39:10Z">
              <w:r>
                <w:rPr>
                  <w:rFonts w:hint="default" w:ascii="Arial" w:hAnsi="Arial"/>
                  <w:sz w:val="18"/>
                  <w:szCs w:val="20"/>
                  <w:lang w:val="en-US" w:eastAsia="zh-CN"/>
                </w:rPr>
                <w:delText>n78</w:delText>
              </w:r>
            </w:del>
          </w:p>
        </w:tc>
        <w:tc>
          <w:tcPr>
            <w:tcW w:w="2952" w:type="dxa"/>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rFonts w:hint="default"/>
                <w:sz w:val="20"/>
                <w:szCs w:val="20"/>
                <w:lang w:eastAsia="zh-CN"/>
              </w:rPr>
            </w:pPr>
            <w:del w:id="5003" w:author="ZTE_Wubin" w:date="2022-08-27T09:39:10Z">
              <w:r>
                <w:rPr>
                  <w:rFonts w:hint="eastAsia" w:ascii="Arial" w:hAnsi="Arial" w:eastAsiaTheme="minorEastAsia"/>
                  <w:sz w:val="18"/>
                  <w:szCs w:val="20"/>
                  <w:lang w:val="en-US" w:eastAsia="zh-CN"/>
                </w:rPr>
                <w:delText>0</w:delText>
              </w:r>
            </w:del>
            <w:del w:id="5004" w:author="ZTE_Wubin" w:date="2022-08-27T09:39:10Z">
              <w:r>
                <w:rPr>
                  <w:rFonts w:hint="default" w:ascii="Arial" w:hAnsi="Arial" w:eastAsiaTheme="minorEastAsia"/>
                  <w:sz w:val="18"/>
                  <w:szCs w:val="20"/>
                  <w:lang w:val="en-US" w:eastAsia="zh-CN"/>
                </w:rPr>
                <w:delText>.5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Pr>
          <w:p>
            <w:pPr>
              <w:pStyle w:val="89"/>
              <w:widowControl/>
              <w:suppressLineNumbers w:val="0"/>
              <w:spacing w:before="0" w:beforeAutospacing="0" w:afterAutospacing="0"/>
              <w:ind w:left="0" w:right="0"/>
              <w:rPr>
                <w:rFonts w:hint="default"/>
                <w:szCs w:val="20"/>
              </w:rPr>
            </w:pPr>
            <w:del w:id="5005" w:author="ZTE_Wubin" w:date="2022-08-27T09:39:10Z">
              <w:r>
                <w:rPr>
                  <w:rFonts w:hint="default"/>
                  <w:szCs w:val="20"/>
                  <w:lang w:val="fr-FR"/>
                </w:rPr>
                <w:delText>CA_</w:delText>
              </w:r>
            </w:del>
            <w:del w:id="5006" w:author="ZTE_Wubin" w:date="2022-08-27T09:39:10Z">
              <w:r>
                <w:rPr>
                  <w:rFonts w:hint="default"/>
                  <w:szCs w:val="20"/>
                </w:rPr>
                <w:delText>n</w:delText>
              </w:r>
            </w:del>
            <w:del w:id="5007" w:author="ZTE_Wubin" w:date="2022-08-27T09:39:10Z">
              <w:r>
                <w:rPr>
                  <w:rFonts w:hint="default"/>
                  <w:szCs w:val="20"/>
                  <w:lang w:val="en-US"/>
                </w:rPr>
                <w:delText>75</w:delText>
              </w:r>
            </w:del>
            <w:del w:id="5008" w:author="ZTE_Wubin" w:date="2022-08-27T09:39:10Z">
              <w:r>
                <w:rPr>
                  <w:rFonts w:hint="default"/>
                  <w:szCs w:val="20"/>
                </w:rPr>
                <w:delText>-n78</w:delText>
              </w:r>
            </w:del>
          </w:p>
        </w:tc>
        <w:tc>
          <w:tcPr>
            <w:tcW w:w="2952" w:type="dxa"/>
          </w:tcPr>
          <w:p>
            <w:pPr>
              <w:pStyle w:val="89"/>
              <w:widowControl/>
              <w:suppressLineNumbers w:val="0"/>
              <w:spacing w:before="0" w:beforeAutospacing="0" w:afterAutospacing="0"/>
              <w:ind w:left="0" w:right="0"/>
              <w:rPr>
                <w:rFonts w:hint="default"/>
                <w:szCs w:val="20"/>
              </w:rPr>
            </w:pPr>
            <w:del w:id="5009" w:author="ZTE_Wubin" w:date="2022-08-27T09:39:10Z">
              <w:r>
                <w:rPr>
                  <w:rFonts w:hint="default"/>
                  <w:szCs w:val="20"/>
                  <w:lang w:eastAsia="ja-JP"/>
                </w:rPr>
                <w:delText>n78</w:delText>
              </w:r>
            </w:del>
          </w:p>
        </w:tc>
        <w:tc>
          <w:tcPr>
            <w:tcW w:w="2952" w:type="dxa"/>
          </w:tcPr>
          <w:p>
            <w:pPr>
              <w:pStyle w:val="89"/>
              <w:widowControl/>
              <w:suppressLineNumbers w:val="0"/>
              <w:spacing w:before="0" w:beforeAutospacing="0" w:afterAutospacing="0"/>
              <w:ind w:left="0" w:right="0"/>
              <w:rPr>
                <w:rFonts w:hint="default"/>
                <w:szCs w:val="20"/>
              </w:rPr>
            </w:pPr>
            <w:del w:id="5010" w:author="ZTE_Wubin" w:date="2022-08-27T09:39:10Z">
              <w:r>
                <w:rPr>
                  <w:rFonts w:hint="eastAsia"/>
                  <w:szCs w:val="20"/>
                  <w:lang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Pr>
          <w:p>
            <w:pPr>
              <w:pStyle w:val="89"/>
              <w:widowControl/>
              <w:suppressLineNumbers w:val="0"/>
              <w:spacing w:before="0" w:beforeAutospacing="0" w:afterAutospacing="0"/>
              <w:ind w:left="0" w:right="0"/>
              <w:rPr>
                <w:rFonts w:hint="default"/>
                <w:szCs w:val="20"/>
              </w:rPr>
            </w:pPr>
            <w:del w:id="5011" w:author="ZTE_Wubin" w:date="2022-08-27T09:39:10Z">
              <w:r>
                <w:rPr>
                  <w:rFonts w:hint="default"/>
                  <w:szCs w:val="20"/>
                  <w:lang w:val="fr-FR"/>
                </w:rPr>
                <w:delText>CA_</w:delText>
              </w:r>
            </w:del>
            <w:del w:id="5012" w:author="ZTE_Wubin" w:date="2022-08-27T09:39:10Z">
              <w:r>
                <w:rPr>
                  <w:rFonts w:hint="default"/>
                  <w:szCs w:val="20"/>
                </w:rPr>
                <w:delText>n</w:delText>
              </w:r>
            </w:del>
            <w:del w:id="5013" w:author="ZTE_Wubin" w:date="2022-08-27T09:39:10Z">
              <w:r>
                <w:rPr>
                  <w:rFonts w:hint="default"/>
                  <w:szCs w:val="20"/>
                  <w:lang w:val="en-US"/>
                </w:rPr>
                <w:delText>76</w:delText>
              </w:r>
            </w:del>
            <w:del w:id="5014" w:author="ZTE_Wubin" w:date="2022-08-27T09:39:10Z">
              <w:r>
                <w:rPr>
                  <w:rFonts w:hint="default"/>
                  <w:szCs w:val="20"/>
                </w:rPr>
                <w:delText>-n78</w:delText>
              </w:r>
            </w:del>
          </w:p>
        </w:tc>
        <w:tc>
          <w:tcPr>
            <w:tcW w:w="2952" w:type="dxa"/>
          </w:tcPr>
          <w:p>
            <w:pPr>
              <w:pStyle w:val="89"/>
              <w:widowControl/>
              <w:suppressLineNumbers w:val="0"/>
              <w:spacing w:before="0" w:beforeAutospacing="0" w:afterAutospacing="0"/>
              <w:ind w:left="0" w:right="0"/>
              <w:rPr>
                <w:rFonts w:hint="default"/>
                <w:szCs w:val="20"/>
              </w:rPr>
            </w:pPr>
            <w:del w:id="5015" w:author="ZTE_Wubin" w:date="2022-08-27T09:39:10Z">
              <w:r>
                <w:rPr>
                  <w:rFonts w:hint="default"/>
                  <w:szCs w:val="20"/>
                  <w:lang w:eastAsia="ja-JP"/>
                </w:rPr>
                <w:delText>n78</w:delText>
              </w:r>
            </w:del>
          </w:p>
        </w:tc>
        <w:tc>
          <w:tcPr>
            <w:tcW w:w="2952" w:type="dxa"/>
          </w:tcPr>
          <w:p>
            <w:pPr>
              <w:pStyle w:val="89"/>
              <w:widowControl/>
              <w:suppressLineNumbers w:val="0"/>
              <w:spacing w:before="0" w:beforeAutospacing="0" w:afterAutospacing="0"/>
              <w:ind w:left="0" w:right="0"/>
              <w:rPr>
                <w:rFonts w:hint="default"/>
                <w:szCs w:val="20"/>
              </w:rPr>
            </w:pPr>
            <w:del w:id="5016" w:author="ZTE_Wubin" w:date="2022-08-27T09:39:10Z">
              <w:r>
                <w:rPr>
                  <w:rFonts w:hint="eastAsia"/>
                  <w:szCs w:val="20"/>
                  <w:lang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Pr>
          <w:p>
            <w:pPr>
              <w:pStyle w:val="89"/>
              <w:widowControl/>
              <w:suppressLineNumbers w:val="0"/>
              <w:spacing w:before="0" w:beforeAutospacing="0" w:afterAutospacing="0"/>
              <w:ind w:left="0" w:right="0"/>
              <w:rPr>
                <w:rFonts w:hint="default"/>
                <w:szCs w:val="20"/>
                <w:lang w:val="fr-FR"/>
              </w:rPr>
            </w:pPr>
            <w:del w:id="5017" w:author="ZTE_Wubin" w:date="2022-08-27T09:39:10Z">
              <w:r>
                <w:rPr>
                  <w:rFonts w:hint="default"/>
                  <w:szCs w:val="20"/>
                  <w:lang w:val="en-US" w:eastAsia="zh-CN"/>
                </w:rPr>
                <w:delText>CA</w:delText>
              </w:r>
            </w:del>
            <w:del w:id="5018" w:author="ZTE_Wubin" w:date="2022-08-27T09:39:10Z">
              <w:r>
                <w:rPr>
                  <w:rFonts w:hint="default"/>
                  <w:szCs w:val="20"/>
                </w:rPr>
                <w:delText>_</w:delText>
              </w:r>
            </w:del>
            <w:del w:id="5019" w:author="ZTE_Wubin" w:date="2022-08-27T09:39:10Z">
              <w:r>
                <w:rPr>
                  <w:rFonts w:hint="default"/>
                  <w:szCs w:val="20"/>
                  <w:lang w:val="en-US" w:eastAsia="zh-CN"/>
                </w:rPr>
                <w:delText>n78</w:delText>
              </w:r>
            </w:del>
            <w:del w:id="5020" w:author="ZTE_Wubin" w:date="2022-08-27T09:39:10Z">
              <w:r>
                <w:rPr>
                  <w:rFonts w:hint="default"/>
                  <w:szCs w:val="20"/>
                  <w:lang w:eastAsia="ja-JP"/>
                </w:rPr>
                <w:delText>-n</w:delText>
              </w:r>
            </w:del>
            <w:del w:id="5021" w:author="ZTE_Wubin" w:date="2022-08-27T09:39:10Z">
              <w:r>
                <w:rPr>
                  <w:rFonts w:hint="default"/>
                  <w:szCs w:val="20"/>
                  <w:lang w:val="en-US" w:eastAsia="zh-CN"/>
                </w:rPr>
                <w:delText>92</w:delText>
              </w:r>
            </w:del>
          </w:p>
        </w:tc>
        <w:tc>
          <w:tcPr>
            <w:tcW w:w="2952" w:type="dxa"/>
          </w:tcPr>
          <w:p>
            <w:pPr>
              <w:pStyle w:val="89"/>
              <w:widowControl/>
              <w:suppressLineNumbers w:val="0"/>
              <w:spacing w:before="0" w:beforeAutospacing="0" w:afterAutospacing="0"/>
              <w:ind w:left="0" w:right="0"/>
              <w:rPr>
                <w:rFonts w:hint="default"/>
                <w:szCs w:val="20"/>
                <w:lang w:eastAsia="ja-JP"/>
              </w:rPr>
            </w:pPr>
            <w:del w:id="5022" w:author="ZTE_Wubin" w:date="2022-08-27T09:39:10Z">
              <w:r>
                <w:rPr>
                  <w:rFonts w:hint="default"/>
                  <w:szCs w:val="20"/>
                  <w:lang w:val="en-US" w:eastAsia="zh-CN"/>
                </w:rPr>
                <w:delText>n78</w:delText>
              </w:r>
            </w:del>
          </w:p>
        </w:tc>
        <w:tc>
          <w:tcPr>
            <w:tcW w:w="2952" w:type="dxa"/>
          </w:tcPr>
          <w:p>
            <w:pPr>
              <w:pStyle w:val="89"/>
              <w:widowControl/>
              <w:suppressLineNumbers w:val="0"/>
              <w:spacing w:before="0" w:beforeAutospacing="0" w:afterAutospacing="0"/>
              <w:ind w:left="0" w:right="0"/>
              <w:rPr>
                <w:rFonts w:hint="default"/>
                <w:szCs w:val="20"/>
                <w:lang w:eastAsia="zh-CN"/>
              </w:rPr>
            </w:pPr>
            <w:del w:id="5023" w:author="ZTE_Wubin" w:date="2022-08-27T09:39:10Z">
              <w:r>
                <w:rPr>
                  <w:rFonts w:hint="default"/>
                  <w:szCs w:val="20"/>
                  <w:lang w:val="en-US" w:eastAsia="zh-CN"/>
                </w:rPr>
                <w:delText>0.5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9" w:type="dxa"/>
            <w:gridSpan w:val="3"/>
            <w:vAlign w:val="center"/>
          </w:tcPr>
          <w:p>
            <w:pPr>
              <w:pStyle w:val="84"/>
              <w:widowControl/>
              <w:suppressLineNumbers w:val="0"/>
              <w:spacing w:before="0" w:beforeAutospacing="0" w:afterAutospacing="0"/>
              <w:ind w:right="0"/>
              <w:rPr>
                <w:del w:id="5024" w:author="ZTE_Wubin" w:date="2022-08-27T09:39:10Z"/>
                <w:rFonts w:hint="default"/>
                <w:szCs w:val="20"/>
              </w:rPr>
            </w:pPr>
            <w:del w:id="5025" w:author="ZTE_Wubin" w:date="2022-08-27T09:39:10Z">
              <w:r>
                <w:rPr>
                  <w:rFonts w:hint="default"/>
                  <w:szCs w:val="20"/>
                </w:rPr>
                <w:delText>NOTE 1:</w:delText>
              </w:r>
            </w:del>
            <w:del w:id="5026" w:author="ZTE_Wubin" w:date="2022-08-27T09:39:10Z">
              <w:r>
                <w:rPr>
                  <w:rFonts w:hint="default" w:cs="Arial"/>
                  <w:szCs w:val="20"/>
                </w:rPr>
                <w:tab/>
              </w:r>
            </w:del>
            <w:del w:id="5027" w:author="ZTE_Wubin" w:date="2022-08-27T09:39:10Z">
              <w:r>
                <w:rPr>
                  <w:rFonts w:hint="default"/>
                  <w:szCs w:val="20"/>
                </w:rPr>
                <w:delText>The requirements only apply when the sub-frame and Tx-Rx timings are synchronized between the component carriers.  In the absence of synchronization, the requirements are not within scope of these specifications.</w:delText>
              </w:r>
            </w:del>
          </w:p>
          <w:p>
            <w:pPr>
              <w:pStyle w:val="84"/>
              <w:widowControl/>
              <w:suppressLineNumbers w:val="0"/>
              <w:spacing w:before="0" w:beforeAutospacing="0" w:afterAutospacing="0"/>
              <w:ind w:right="0"/>
              <w:rPr>
                <w:del w:id="5028" w:author="ZTE_Wubin" w:date="2022-08-27T09:39:10Z"/>
                <w:rFonts w:hint="default" w:cs="Arial"/>
                <w:szCs w:val="20"/>
                <w:lang w:eastAsia="zh-CN"/>
              </w:rPr>
            </w:pPr>
            <w:del w:id="5029" w:author="ZTE_Wubin" w:date="2022-08-27T09:39:10Z">
              <w:r>
                <w:rPr>
                  <w:rFonts w:hint="default" w:cs="Arial"/>
                  <w:szCs w:val="20"/>
                </w:rPr>
                <w:delText xml:space="preserve">NOTE </w:delText>
              </w:r>
            </w:del>
            <w:del w:id="5030" w:author="ZTE_Wubin" w:date="2022-08-27T09:39:10Z">
              <w:r>
                <w:rPr>
                  <w:rFonts w:hint="eastAsia" w:cs="Arial"/>
                  <w:szCs w:val="20"/>
                  <w:lang w:val="en-US" w:eastAsia="zh-CN"/>
                </w:rPr>
                <w:delText>2</w:delText>
              </w:r>
            </w:del>
            <w:del w:id="5031" w:author="ZTE_Wubin" w:date="2022-08-27T09:39:10Z">
              <w:r>
                <w:rPr>
                  <w:rFonts w:hint="default" w:cs="Arial"/>
                  <w:szCs w:val="20"/>
                </w:rPr>
                <w:delText>:</w:delText>
              </w:r>
            </w:del>
            <w:del w:id="5032" w:author="ZTE_Wubin" w:date="2022-08-27T09:39:10Z">
              <w:r>
                <w:rPr>
                  <w:rFonts w:hint="default" w:cs="Arial"/>
                  <w:szCs w:val="20"/>
                </w:rPr>
                <w:tab/>
              </w:r>
            </w:del>
            <w:del w:id="5033" w:author="ZTE_Wubin" w:date="2022-08-27T09:39:10Z">
              <w:r>
                <w:rPr>
                  <w:rFonts w:hint="eastAsia" w:cs="Arial"/>
                  <w:szCs w:val="20"/>
                  <w:lang w:eastAsia="zh-CN"/>
                </w:rPr>
                <w:delText>Only applicable for UE supporting inter-band carrier aggregation with uplink in one</w:delText>
              </w:r>
            </w:del>
            <w:del w:id="5034" w:author="ZTE_Wubin" w:date="2022-08-27T09:39:10Z">
              <w:r>
                <w:rPr>
                  <w:rFonts w:hint="eastAsia" w:cs="Arial"/>
                  <w:szCs w:val="20"/>
                  <w:lang w:val="en-US" w:eastAsia="zh-CN"/>
                </w:rPr>
                <w:delText xml:space="preserve"> NR</w:delText>
              </w:r>
            </w:del>
            <w:del w:id="5035" w:author="ZTE_Wubin" w:date="2022-08-27T09:39:10Z">
              <w:r>
                <w:rPr>
                  <w:rFonts w:hint="eastAsia" w:cs="Arial"/>
                  <w:szCs w:val="20"/>
                  <w:lang w:eastAsia="zh-CN"/>
                </w:rPr>
                <w:delText xml:space="preserve"> band and without simultaneous Rx/Tx.</w:delText>
              </w:r>
            </w:del>
          </w:p>
          <w:p>
            <w:pPr>
              <w:pStyle w:val="84"/>
              <w:widowControl/>
              <w:suppressLineNumbers w:val="0"/>
              <w:spacing w:before="0" w:beforeAutospacing="0" w:afterAutospacing="0"/>
              <w:ind w:right="0"/>
              <w:rPr>
                <w:del w:id="5036" w:author="ZTE_Wubin" w:date="2022-08-27T09:39:10Z"/>
                <w:rFonts w:hint="default" w:cs="Arial"/>
                <w:szCs w:val="20"/>
                <w:lang w:eastAsia="zh-CN"/>
              </w:rPr>
            </w:pPr>
            <w:del w:id="5037" w:author="ZTE_Wubin" w:date="2022-08-27T09:39:10Z">
              <w:r>
                <w:rPr>
                  <w:rFonts w:hint="default" w:cs="Arial"/>
                  <w:szCs w:val="20"/>
                </w:rPr>
                <w:delText xml:space="preserve">NOTE </w:delText>
              </w:r>
            </w:del>
            <w:del w:id="5038" w:author="ZTE_Wubin" w:date="2022-08-27T09:39:10Z">
              <w:r>
                <w:rPr>
                  <w:rFonts w:hint="eastAsia" w:cs="Arial"/>
                  <w:szCs w:val="20"/>
                  <w:lang w:val="en-US" w:eastAsia="zh-CN"/>
                </w:rPr>
                <w:delText>3</w:delText>
              </w:r>
            </w:del>
            <w:del w:id="5039" w:author="ZTE_Wubin" w:date="2022-08-27T09:39:10Z">
              <w:r>
                <w:rPr>
                  <w:rFonts w:hint="default" w:cs="Arial"/>
                  <w:szCs w:val="20"/>
                </w:rPr>
                <w:delText>:</w:delText>
              </w:r>
            </w:del>
            <w:del w:id="5040" w:author="ZTE_Wubin" w:date="2022-08-27T09:39:10Z">
              <w:r>
                <w:rPr>
                  <w:rFonts w:hint="default" w:cs="Arial"/>
                  <w:szCs w:val="20"/>
                </w:rPr>
                <w:tab/>
              </w:r>
            </w:del>
            <w:del w:id="5041" w:author="ZTE_Wubin" w:date="2022-08-27T09:39:10Z">
              <w:r>
                <w:rPr>
                  <w:rFonts w:hint="eastAsia" w:cs="Arial"/>
                  <w:szCs w:val="20"/>
                  <w:lang w:eastAsia="zh-CN"/>
                </w:rPr>
                <w:delText>Applicable for UE supporting inter-band carrier aggregation without simultaneous Rx/Tx.</w:delText>
              </w:r>
            </w:del>
          </w:p>
          <w:p>
            <w:pPr>
              <w:pStyle w:val="84"/>
              <w:widowControl/>
              <w:suppressLineNumbers w:val="0"/>
              <w:spacing w:before="0" w:beforeAutospacing="0" w:afterAutospacing="0"/>
              <w:ind w:right="0"/>
              <w:rPr>
                <w:del w:id="5042" w:author="ZTE_Wubin" w:date="2022-08-27T09:39:10Z"/>
                <w:rFonts w:hint="default"/>
                <w:szCs w:val="20"/>
              </w:rPr>
            </w:pPr>
            <w:del w:id="5043" w:author="ZTE_Wubin" w:date="2022-08-27T09:39:10Z">
              <w:r>
                <w:rPr>
                  <w:rFonts w:hint="default"/>
                  <w:szCs w:val="20"/>
                </w:rPr>
                <w:delText xml:space="preserve">NOTE </w:delText>
              </w:r>
            </w:del>
            <w:del w:id="5044" w:author="ZTE_Wubin" w:date="2022-08-27T09:39:10Z">
              <w:r>
                <w:rPr>
                  <w:rFonts w:hint="eastAsia"/>
                  <w:szCs w:val="20"/>
                  <w:lang w:val="en-US" w:eastAsia="zh-CN"/>
                </w:rPr>
                <w:delText>4</w:delText>
              </w:r>
            </w:del>
            <w:del w:id="5045" w:author="ZTE_Wubin" w:date="2022-08-27T09:39:10Z">
              <w:r>
                <w:rPr>
                  <w:rFonts w:hint="default"/>
                  <w:szCs w:val="20"/>
                </w:rPr>
                <w:delText>:</w:delText>
              </w:r>
            </w:del>
            <w:del w:id="5046" w:author="ZTE_Wubin" w:date="2022-08-27T09:39:10Z">
              <w:r>
                <w:rPr>
                  <w:rFonts w:hint="default" w:cs="Arial"/>
                  <w:szCs w:val="20"/>
                </w:rPr>
                <w:tab/>
              </w:r>
            </w:del>
            <w:del w:id="5047" w:author="ZTE_Wubin" w:date="2022-08-27T09:39:10Z">
              <w:r>
                <w:rPr>
                  <w:rFonts w:hint="default"/>
                  <w:szCs w:val="20"/>
                  <w:lang w:eastAsia="zh-CN"/>
                </w:rPr>
                <w:delText>The requirement</w:delText>
              </w:r>
            </w:del>
            <w:del w:id="5048" w:author="ZTE_Wubin" w:date="2022-08-27T09:39:10Z">
              <w:r>
                <w:rPr>
                  <w:rFonts w:hint="default"/>
                  <w:szCs w:val="20"/>
                </w:rPr>
                <w:delText xml:space="preserve"> is applied for UE transmitting on the frequency range of 25</w:delText>
              </w:r>
            </w:del>
            <w:del w:id="5049" w:author="ZTE_Wubin" w:date="2022-08-27T09:39:10Z">
              <w:r>
                <w:rPr>
                  <w:rFonts w:hint="eastAsia"/>
                  <w:szCs w:val="20"/>
                  <w:lang w:val="en-US" w:eastAsia="zh-CN"/>
                </w:rPr>
                <w:delText>1</w:delText>
              </w:r>
            </w:del>
            <w:del w:id="5050" w:author="ZTE_Wubin" w:date="2022-08-27T09:39:10Z">
              <w:r>
                <w:rPr>
                  <w:rFonts w:hint="default"/>
                  <w:szCs w:val="20"/>
                </w:rPr>
                <w:delText>5 – 26</w:delText>
              </w:r>
            </w:del>
            <w:del w:id="5051" w:author="ZTE_Wubin" w:date="2022-08-27T09:39:10Z">
              <w:r>
                <w:rPr>
                  <w:rFonts w:hint="default"/>
                  <w:szCs w:val="20"/>
                  <w:lang w:eastAsia="zh-CN"/>
                </w:rPr>
                <w:delText>90</w:delText>
              </w:r>
            </w:del>
            <w:del w:id="5052" w:author="ZTE_Wubin" w:date="2022-08-27T09:39:10Z">
              <w:r>
                <w:rPr>
                  <w:rFonts w:hint="default"/>
                  <w:szCs w:val="20"/>
                  <w:lang w:val="en-US" w:eastAsia="zh-CN"/>
                </w:rPr>
                <w:delText> </w:delText>
              </w:r>
            </w:del>
            <w:del w:id="5053" w:author="ZTE_Wubin" w:date="2022-08-27T09:39:10Z">
              <w:r>
                <w:rPr>
                  <w:rFonts w:hint="default"/>
                  <w:szCs w:val="20"/>
                </w:rPr>
                <w:delText>MHz.</w:delText>
              </w:r>
            </w:del>
          </w:p>
          <w:p>
            <w:pPr>
              <w:pStyle w:val="84"/>
              <w:widowControl/>
              <w:suppressLineNumbers w:val="0"/>
              <w:spacing w:before="0" w:beforeAutospacing="0" w:afterAutospacing="0"/>
              <w:ind w:right="0"/>
              <w:rPr>
                <w:del w:id="5054" w:author="ZTE_Wubin" w:date="2022-08-27T09:39:10Z"/>
                <w:rFonts w:hint="default"/>
                <w:szCs w:val="20"/>
              </w:rPr>
            </w:pPr>
            <w:del w:id="5055" w:author="ZTE_Wubin" w:date="2022-08-27T09:39:10Z">
              <w:r>
                <w:rPr>
                  <w:rFonts w:hint="default"/>
                  <w:szCs w:val="20"/>
                </w:rPr>
                <w:delText xml:space="preserve">NOTE </w:delText>
              </w:r>
            </w:del>
            <w:del w:id="5056" w:author="ZTE_Wubin" w:date="2022-08-27T09:39:10Z">
              <w:r>
                <w:rPr>
                  <w:rFonts w:hint="eastAsia"/>
                  <w:szCs w:val="20"/>
                  <w:lang w:val="en-US" w:eastAsia="zh-CN"/>
                </w:rPr>
                <w:delText>5</w:delText>
              </w:r>
            </w:del>
            <w:del w:id="5057" w:author="ZTE_Wubin" w:date="2022-08-27T09:39:10Z">
              <w:r>
                <w:rPr>
                  <w:rFonts w:hint="default"/>
                  <w:szCs w:val="20"/>
                </w:rPr>
                <w:delText>:</w:delText>
              </w:r>
            </w:del>
            <w:del w:id="5058" w:author="ZTE_Wubin" w:date="2022-08-27T09:39:10Z">
              <w:r>
                <w:rPr>
                  <w:rFonts w:hint="default" w:cs="Arial"/>
                  <w:szCs w:val="20"/>
                </w:rPr>
                <w:tab/>
              </w:r>
            </w:del>
            <w:del w:id="5059" w:author="ZTE_Wubin" w:date="2022-08-27T09:39:10Z">
              <w:r>
                <w:rPr>
                  <w:rFonts w:hint="default"/>
                  <w:szCs w:val="20"/>
                  <w:lang w:eastAsia="zh-CN"/>
                </w:rPr>
                <w:delText>The requirement</w:delText>
              </w:r>
            </w:del>
            <w:del w:id="5060" w:author="ZTE_Wubin" w:date="2022-08-27T09:39:10Z">
              <w:r>
                <w:rPr>
                  <w:rFonts w:hint="default"/>
                  <w:szCs w:val="20"/>
                </w:rPr>
                <w:delText xml:space="preserve"> is applied for UE transmitting on the frequency range of 2496 – 25</w:delText>
              </w:r>
            </w:del>
            <w:del w:id="5061" w:author="ZTE_Wubin" w:date="2022-08-27T09:39:10Z">
              <w:r>
                <w:rPr>
                  <w:rFonts w:hint="eastAsia"/>
                  <w:szCs w:val="20"/>
                  <w:lang w:val="en-US" w:eastAsia="zh-CN"/>
                </w:rPr>
                <w:delText>1</w:delText>
              </w:r>
            </w:del>
            <w:del w:id="5062" w:author="ZTE_Wubin" w:date="2022-08-27T09:39:10Z">
              <w:r>
                <w:rPr>
                  <w:rFonts w:hint="default"/>
                  <w:szCs w:val="20"/>
                </w:rPr>
                <w:delText>5</w:delText>
              </w:r>
            </w:del>
            <w:del w:id="5063" w:author="ZTE_Wubin" w:date="2022-08-27T09:39:10Z">
              <w:r>
                <w:rPr>
                  <w:rFonts w:hint="default"/>
                  <w:szCs w:val="20"/>
                  <w:lang w:val="en-US" w:eastAsia="zh-CN"/>
                </w:rPr>
                <w:delText> </w:delText>
              </w:r>
            </w:del>
            <w:del w:id="5064" w:author="ZTE_Wubin" w:date="2022-08-27T09:39:10Z">
              <w:r>
                <w:rPr>
                  <w:rFonts w:hint="default"/>
                  <w:szCs w:val="20"/>
                </w:rPr>
                <w:delText>MHz.</w:delText>
              </w:r>
            </w:del>
          </w:p>
          <w:p>
            <w:pPr>
              <w:pStyle w:val="84"/>
              <w:widowControl/>
              <w:suppressLineNumbers w:val="0"/>
              <w:spacing w:before="0" w:beforeAutospacing="0" w:afterAutospacing="0"/>
              <w:ind w:right="0"/>
              <w:rPr>
                <w:del w:id="5065" w:author="ZTE_Wubin" w:date="2022-08-27T09:39:10Z"/>
                <w:rFonts w:hint="default"/>
                <w:szCs w:val="20"/>
              </w:rPr>
            </w:pPr>
            <w:del w:id="5066" w:author="ZTE_Wubin" w:date="2022-08-27T09:39:10Z">
              <w:r>
                <w:rPr>
                  <w:rFonts w:hint="default"/>
                  <w:szCs w:val="20"/>
                </w:rPr>
                <w:delText xml:space="preserve">NOTE </w:delText>
              </w:r>
            </w:del>
            <w:del w:id="5067" w:author="ZTE_Wubin" w:date="2022-08-27T09:39:10Z">
              <w:r>
                <w:rPr>
                  <w:rFonts w:hint="eastAsia"/>
                  <w:szCs w:val="20"/>
                  <w:lang w:val="en-US"/>
                </w:rPr>
                <w:delText>6</w:delText>
              </w:r>
            </w:del>
            <w:del w:id="5068" w:author="ZTE_Wubin" w:date="2022-08-27T09:39:10Z">
              <w:r>
                <w:rPr>
                  <w:rFonts w:hint="default"/>
                  <w:szCs w:val="20"/>
                </w:rPr>
                <w:delText>:</w:delText>
              </w:r>
            </w:del>
            <w:del w:id="5069" w:author="ZTE_Wubin" w:date="2022-08-27T09:39:10Z">
              <w:r>
                <w:rPr>
                  <w:rFonts w:hint="default"/>
                  <w:szCs w:val="20"/>
                </w:rPr>
                <w:tab/>
              </w:r>
            </w:del>
            <w:del w:id="5070" w:author="ZTE_Wubin" w:date="2022-08-27T09:39:10Z">
              <w:r>
                <w:rPr>
                  <w:rFonts w:hint="default"/>
                  <w:szCs w:val="20"/>
                </w:rPr>
                <w:delText>The requirement is applied for UE transmitting on the frequency range of 2545-2690</w:delText>
              </w:r>
            </w:del>
            <w:del w:id="5071" w:author="ZTE_Wubin" w:date="2022-08-27T09:39:10Z">
              <w:r>
                <w:rPr>
                  <w:rFonts w:hint="default"/>
                  <w:szCs w:val="20"/>
                  <w:lang w:val="en-US"/>
                </w:rPr>
                <w:delText> </w:delText>
              </w:r>
            </w:del>
            <w:del w:id="5072" w:author="ZTE_Wubin" w:date="2022-08-27T09:39:10Z">
              <w:r>
                <w:rPr>
                  <w:rFonts w:hint="default"/>
                  <w:szCs w:val="20"/>
                </w:rPr>
                <w:delText>MHz.</w:delText>
              </w:r>
            </w:del>
          </w:p>
          <w:p>
            <w:pPr>
              <w:pStyle w:val="84"/>
              <w:widowControl/>
              <w:suppressLineNumbers w:val="0"/>
              <w:spacing w:before="0" w:beforeAutospacing="0" w:afterAutospacing="0"/>
              <w:ind w:right="0"/>
              <w:rPr>
                <w:rFonts w:hint="default"/>
                <w:szCs w:val="20"/>
              </w:rPr>
            </w:pPr>
            <w:del w:id="5073" w:author="ZTE_Wubin" w:date="2022-08-27T09:39:10Z">
              <w:r>
                <w:rPr>
                  <w:rFonts w:hint="default"/>
                  <w:szCs w:val="20"/>
                </w:rPr>
                <w:delText xml:space="preserve">NOTE </w:delText>
              </w:r>
            </w:del>
            <w:del w:id="5074" w:author="ZTE_Wubin" w:date="2022-08-27T09:39:10Z">
              <w:r>
                <w:rPr>
                  <w:rFonts w:hint="eastAsia"/>
                  <w:szCs w:val="20"/>
                  <w:lang w:val="en-US"/>
                </w:rPr>
                <w:delText>7</w:delText>
              </w:r>
            </w:del>
            <w:del w:id="5075" w:author="ZTE_Wubin" w:date="2022-08-27T09:39:10Z">
              <w:r>
                <w:rPr>
                  <w:rFonts w:hint="default"/>
                  <w:szCs w:val="20"/>
                </w:rPr>
                <w:delText>:</w:delText>
              </w:r>
            </w:del>
            <w:del w:id="5076" w:author="ZTE_Wubin" w:date="2022-08-27T09:39:10Z">
              <w:r>
                <w:rPr>
                  <w:rFonts w:hint="default"/>
                  <w:szCs w:val="20"/>
                </w:rPr>
                <w:tab/>
              </w:r>
            </w:del>
            <w:del w:id="5077" w:author="ZTE_Wubin" w:date="2022-08-27T09:39:10Z">
              <w:r>
                <w:rPr>
                  <w:rFonts w:hint="default"/>
                  <w:szCs w:val="20"/>
                </w:rPr>
                <w:delText>The requirement is applied for UE transmitting on the frequency range of 2496-2545</w:delText>
              </w:r>
            </w:del>
            <w:del w:id="5078" w:author="ZTE_Wubin" w:date="2022-08-27T09:39:10Z">
              <w:r>
                <w:rPr>
                  <w:rFonts w:hint="default"/>
                  <w:szCs w:val="20"/>
                  <w:lang w:val="en-US"/>
                </w:rPr>
                <w:delText> </w:delText>
              </w:r>
            </w:del>
            <w:del w:id="5079" w:author="ZTE_Wubin" w:date="2022-08-27T09:39:10Z">
              <w:r>
                <w:rPr>
                  <w:rFonts w:hint="default"/>
                  <w:szCs w:val="20"/>
                </w:rPr>
                <w:delText>MHz</w:delText>
              </w:r>
            </w:del>
          </w:p>
        </w:tc>
      </w:tr>
    </w:tbl>
    <w:p>
      <w:pPr>
        <w:keepNext/>
        <w:keepLines/>
        <w:pageBreakBefore w:val="0"/>
        <w:kinsoku/>
        <w:wordWrap/>
        <w:overflowPunct w:val="0"/>
        <w:topLinePunct w:val="0"/>
        <w:autoSpaceDE w:val="0"/>
        <w:autoSpaceDN w:val="0"/>
        <w:bidi w:val="0"/>
        <w:adjustRightInd w:val="0"/>
        <w:snapToGrid/>
        <w:textAlignment w:val="baseline"/>
        <w:rPr>
          <w:rFonts w:eastAsia="Times New Roman"/>
          <w:lang w:val="en-US" w:eastAsia="zh-CN"/>
        </w:rPr>
      </w:pP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2952"/>
        <w:gridCol w:w="2952"/>
        <w:tblGridChange w:id="5080">
          <w:tblGrid>
            <w:gridCol w:w="1535"/>
            <w:gridCol w:w="2952"/>
            <w:gridCol w:w="295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ins w:id="5081" w:author="ZTE_Wubin" w:date="2022-08-27T09:38:58Z"/>
        </w:trPr>
        <w:tc>
          <w:tcPr>
            <w:tcW w:w="1535" w:type="dxa"/>
            <w:vMerge w:val="restart"/>
          </w:tcPr>
          <w:p>
            <w:pPr>
              <w:pStyle w:val="88"/>
              <w:widowControl/>
              <w:suppressLineNumbers w:val="0"/>
              <w:spacing w:before="0" w:beforeAutospacing="0" w:afterAutospacing="0"/>
              <w:ind w:left="0" w:right="0"/>
              <w:rPr>
                <w:ins w:id="5082" w:author="ZTE_Wubin" w:date="2022-08-27T09:38:58Z"/>
                <w:rFonts w:hint="default"/>
                <w:szCs w:val="20"/>
              </w:rPr>
            </w:pPr>
            <w:ins w:id="5083" w:author="ZTE_Wubin" w:date="2022-08-27T09:38:58Z">
              <w:r>
                <w:rPr>
                  <w:rFonts w:hint="default"/>
                  <w:szCs w:val="20"/>
                </w:rPr>
                <w:t>Inter-band CA combination</w:t>
              </w:r>
            </w:ins>
          </w:p>
        </w:tc>
        <w:tc>
          <w:tcPr>
            <w:tcW w:w="5904" w:type="dxa"/>
            <w:gridSpan w:val="2"/>
          </w:tcPr>
          <w:p>
            <w:pPr>
              <w:pStyle w:val="88"/>
              <w:widowControl/>
              <w:suppressLineNumbers w:val="0"/>
              <w:spacing w:before="0" w:beforeAutospacing="0" w:afterAutospacing="0"/>
              <w:ind w:left="0" w:right="0"/>
              <w:rPr>
                <w:ins w:id="5084" w:author="ZTE_Wubin" w:date="2022-08-27T09:38:58Z"/>
                <w:rFonts w:hint="default"/>
                <w:szCs w:val="20"/>
              </w:rPr>
            </w:pPr>
            <w:ins w:id="5085" w:author="ZTE_Wubin" w:date="2022-08-27T09:38:58Z">
              <w:r>
                <w:rPr>
                  <w:rFonts w:hint="default"/>
                  <w:color w:val="000000" w:themeColor="text1"/>
                  <w:szCs w:val="20"/>
                  <w14:textFill>
                    <w14:solidFill>
                      <w14:schemeClr w14:val="tx1"/>
                    </w14:solidFill>
                  </w14:textFill>
                </w:rPr>
                <w:t>ΔR</w:t>
              </w:r>
            </w:ins>
            <w:ins w:id="5086" w:author="ZTE_Wubin" w:date="2022-08-27T09:38:58Z">
              <w:r>
                <w:rPr>
                  <w:rFonts w:hint="default"/>
                  <w:color w:val="000000" w:themeColor="text1"/>
                  <w:szCs w:val="20"/>
                  <w:vertAlign w:val="subscript"/>
                  <w14:textFill>
                    <w14:solidFill>
                      <w14:schemeClr w14:val="tx1"/>
                    </w14:solidFill>
                  </w14:textFill>
                </w:rPr>
                <w:t>IB,c</w:t>
              </w:r>
            </w:ins>
            <w:ins w:id="5087" w:author="ZTE_Wubin" w:date="2022-08-27T09:38:58Z">
              <w:r>
                <w:rPr>
                  <w:rFonts w:hint="default"/>
                  <w:color w:val="000000" w:themeColor="text1"/>
                  <w:szCs w:val="20"/>
                  <w14:textFill>
                    <w14:solidFill>
                      <w14:schemeClr w14:val="tx1"/>
                    </w14:solidFill>
                  </w14:textFill>
                </w:rPr>
                <w:t xml:space="preserve"> for NR band</w:t>
              </w:r>
            </w:ins>
            <w:ins w:id="5088" w:author="ZTE_Wubin" w:date="2022-08-27T09:38:58Z">
              <w:r>
                <w:rPr>
                  <w:rFonts w:hint="eastAsia"/>
                  <w:color w:val="000000" w:themeColor="text1"/>
                  <w:szCs w:val="20"/>
                  <w:lang w:eastAsia="zh-CN"/>
                  <w14:textFill>
                    <w14:solidFill>
                      <w14:schemeClr w14:val="tx1"/>
                    </w14:solidFill>
                  </w14:textFill>
                </w:rPr>
                <w:t>s</w:t>
              </w:r>
            </w:ins>
            <w:ins w:id="5089" w:author="ZTE_Wubin" w:date="2022-08-27T09:38:58Z">
              <w:r>
                <w:rPr>
                  <w:rFonts w:hint="default"/>
                  <w:color w:val="000000" w:themeColor="text1"/>
                  <w:szCs w:val="20"/>
                  <w14:textFill>
                    <w14:solidFill>
                      <w14:schemeClr w14:val="tx1"/>
                    </w14:solidFill>
                  </w14:textFill>
                </w:rPr>
                <w:t xml:space="preserve"> (dB)</w:t>
              </w:r>
            </w:ins>
            <w:ins w:id="5090" w:author="ZTE_Wubin" w:date="2022-08-27T09:38:58Z">
              <w:r>
                <w:rPr>
                  <w:rFonts w:hint="default"/>
                  <w:color w:val="000000" w:themeColor="text1"/>
                  <w:szCs w:val="20"/>
                  <w:vertAlign w:val="superscript"/>
                  <w14:textFill>
                    <w14:solidFill>
                      <w14:schemeClr w14:val="tx1"/>
                    </w14:solidFill>
                  </w14:textFill>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092" w:author="ZTE-Ma Zhifeng" w:date="2022-07-28T16:5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091" w:author="ZTE_Wubin" w:date="2022-08-27T09:38:58Z"/>
          <w:trPrChange w:id="5092" w:author="ZTE-Ma Zhifeng" w:date="2022-07-28T16:53:00Z">
            <w:trPr>
              <w:trHeight w:val="187" w:hRule="atLeast"/>
              <w:jc w:val="center"/>
            </w:trPr>
          </w:trPrChange>
        </w:trPr>
        <w:tc>
          <w:tcPr>
            <w:tcW w:w="1535" w:type="dxa"/>
            <w:vMerge w:val="continue"/>
            <w:tcBorders>
              <w:bottom w:val="single" w:color="auto" w:sz="4" w:space="0"/>
            </w:tcBorders>
            <w:tcPrChange w:id="5093" w:author="ZTE-Ma Zhifeng" w:date="2022-07-28T16:53:00Z">
              <w:tcPr>
                <w:tcW w:w="1535" w:type="dxa"/>
                <w:vMerge w:val="continue"/>
              </w:tcPr>
            </w:tcPrChange>
          </w:tcPr>
          <w:p>
            <w:pPr>
              <w:pStyle w:val="88"/>
              <w:widowControl/>
              <w:suppressLineNumbers w:val="0"/>
              <w:spacing w:before="0" w:beforeAutospacing="0" w:afterAutospacing="0"/>
              <w:ind w:left="0" w:right="0"/>
              <w:rPr>
                <w:ins w:id="5094" w:author="ZTE_Wubin" w:date="2022-08-27T09:38:58Z"/>
                <w:rFonts w:hint="default"/>
                <w:szCs w:val="20"/>
              </w:rPr>
            </w:pPr>
          </w:p>
        </w:tc>
        <w:tc>
          <w:tcPr>
            <w:tcW w:w="5904" w:type="dxa"/>
            <w:gridSpan w:val="2"/>
            <w:tcPrChange w:id="5095" w:author="ZTE-Ma Zhifeng" w:date="2022-07-28T16:53:00Z">
              <w:tcPr>
                <w:tcW w:w="5904" w:type="dxa"/>
                <w:gridSpan w:val="2"/>
              </w:tcPr>
            </w:tcPrChange>
          </w:tcPr>
          <w:p>
            <w:pPr>
              <w:pStyle w:val="88"/>
              <w:widowControl/>
              <w:suppressLineNumbers w:val="0"/>
              <w:spacing w:before="0" w:beforeAutospacing="0" w:afterAutospacing="0"/>
              <w:ind w:left="0" w:right="0"/>
              <w:rPr>
                <w:ins w:id="5096" w:author="ZTE_Wubin" w:date="2022-08-27T09:38:58Z"/>
                <w:rFonts w:hint="default"/>
                <w:szCs w:val="20"/>
              </w:rPr>
            </w:pPr>
            <w:ins w:id="5097" w:author="ZTE_Wubin" w:date="2022-08-27T09:38:58Z">
              <w:r>
                <w:rPr>
                  <w:rFonts w:hint="eastAsia"/>
                  <w:color w:val="000000" w:themeColor="text1"/>
                  <w:szCs w:val="20"/>
                  <w14:textFill>
                    <w14:solidFill>
                      <w14:schemeClr w14:val="tx1"/>
                    </w14:solidFill>
                  </w14:textFill>
                </w:rPr>
                <w:t>C</w:t>
              </w:r>
            </w:ins>
            <w:ins w:id="5098" w:author="ZTE_Wubin" w:date="2022-08-27T09:38:58Z">
              <w:r>
                <w:rPr>
                  <w:rFonts w:hint="default"/>
                  <w:color w:val="000000" w:themeColor="text1"/>
                  <w:szCs w:val="20"/>
                  <w14:textFill>
                    <w14:solidFill>
                      <w14:schemeClr w14:val="tx1"/>
                    </w14:solidFill>
                  </w14:textFill>
                </w:rPr>
                <w:t>omponent band in order of bands in configuration</w:t>
              </w:r>
            </w:ins>
            <w:ins w:id="5099" w:author="ZTE_Wubin" w:date="2022-08-27T09:38:58Z">
              <w:r>
                <w:rPr>
                  <w:rFonts w:hint="default"/>
                  <w:color w:val="000000" w:themeColor="text1"/>
                  <w:szCs w:val="20"/>
                  <w:vertAlign w:val="superscript"/>
                  <w14:textFill>
                    <w14:solidFill>
                      <w14:schemeClr w14:val="tx1"/>
                    </w14:solidFill>
                  </w14:textFill>
                </w:rPr>
                <w:t>9</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100" w:author="ZTE_Wubin" w:date="2022-08-27T09:38:58Z"/>
        </w:trPr>
        <w:tc>
          <w:tcPr>
            <w:tcW w:w="1535" w:type="dxa"/>
            <w:tcBorders>
              <w:bottom w:val="single" w:color="auto" w:sz="4" w:space="0"/>
            </w:tcBorders>
          </w:tcPr>
          <w:p>
            <w:pPr>
              <w:pStyle w:val="89"/>
              <w:widowControl/>
              <w:suppressLineNumbers w:val="0"/>
              <w:spacing w:before="0" w:beforeAutospacing="0" w:afterAutospacing="0"/>
              <w:ind w:left="0" w:right="0"/>
              <w:rPr>
                <w:ins w:id="5101" w:author="ZTE_Wubin" w:date="2022-08-27T09:38:58Z"/>
                <w:rFonts w:hint="default"/>
                <w:szCs w:val="20"/>
              </w:rPr>
            </w:pPr>
            <w:ins w:id="5102" w:author="ZTE_Wubin" w:date="2022-08-27T09:38:58Z">
              <w:r>
                <w:rPr>
                  <w:rFonts w:hint="eastAsia"/>
                  <w:szCs w:val="20"/>
                  <w:lang w:val="en-US" w:eastAsia="zh-CN"/>
                </w:rPr>
                <w:t>CA_n1-n28</w:t>
              </w:r>
            </w:ins>
          </w:p>
        </w:tc>
        <w:tc>
          <w:tcPr>
            <w:tcW w:w="2952" w:type="dxa"/>
          </w:tcPr>
          <w:p>
            <w:pPr>
              <w:pStyle w:val="89"/>
              <w:widowControl/>
              <w:suppressLineNumbers w:val="0"/>
              <w:spacing w:before="0" w:beforeAutospacing="0" w:afterAutospacing="0"/>
              <w:ind w:left="0" w:right="0"/>
              <w:rPr>
                <w:ins w:id="5103" w:author="ZTE_Wubin" w:date="2022-08-27T09:38:58Z"/>
                <w:rFonts w:hint="default"/>
                <w:szCs w:val="20"/>
                <w:lang w:eastAsia="ja-JP"/>
              </w:rPr>
            </w:pPr>
            <w:ins w:id="5104" w:author="ZTE_Wubin" w:date="2022-08-27T09:38:58Z">
              <w:r>
                <w:rPr>
                  <w:rFonts w:hint="default"/>
                  <w:szCs w:val="20"/>
                  <w:lang w:val="en-US" w:eastAsia="zh-CN"/>
                </w:rPr>
                <w:t>-</w:t>
              </w:r>
            </w:ins>
          </w:p>
        </w:tc>
        <w:tc>
          <w:tcPr>
            <w:tcW w:w="2952" w:type="dxa"/>
          </w:tcPr>
          <w:p>
            <w:pPr>
              <w:pStyle w:val="89"/>
              <w:widowControl/>
              <w:suppressLineNumbers w:val="0"/>
              <w:spacing w:before="0" w:beforeAutospacing="0" w:afterAutospacing="0"/>
              <w:ind w:left="0" w:right="0"/>
              <w:rPr>
                <w:ins w:id="5105" w:author="ZTE_Wubin" w:date="2022-08-27T09:38:58Z"/>
                <w:rFonts w:hint="default"/>
                <w:szCs w:val="20"/>
                <w:lang w:eastAsia="ja-JP"/>
              </w:rPr>
            </w:pPr>
            <w:ins w:id="5106" w:author="ZTE_Wubin" w:date="2022-08-27T09:38:58Z">
              <w:r>
                <w:rPr>
                  <w:rFonts w:hint="eastAsia"/>
                  <w:szCs w:val="20"/>
                  <w:lang w:val="en-US" w:eastAsia="zh-CN"/>
                </w:rPr>
                <w:t>0.2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108" w:author="ZTE-Ma Zhifeng" w:date="2022-07-28T16: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107" w:author="ZTE_Wubin" w:date="2022-08-27T09:38:58Z"/>
          <w:trPrChange w:id="5108" w:author="ZTE-Ma Zhifeng" w:date="2022-07-28T16:39:00Z">
            <w:trPr>
              <w:trHeight w:val="187" w:hRule="atLeast"/>
              <w:jc w:val="center"/>
            </w:trPr>
          </w:trPrChange>
        </w:trPr>
        <w:tc>
          <w:tcPr>
            <w:tcW w:w="1535" w:type="dxa"/>
            <w:tcBorders>
              <w:bottom w:val="single" w:color="auto" w:sz="4" w:space="0"/>
            </w:tcBorders>
            <w:shd w:val="clear" w:color="auto" w:fill="auto"/>
            <w:vAlign w:val="center"/>
            <w:tcPrChange w:id="5109" w:author="ZTE-Ma Zhifeng" w:date="2022-07-28T16:39:00Z">
              <w:tcPr>
                <w:tcW w:w="1535" w:type="dxa"/>
                <w:tcBorders>
                  <w:bottom w:val="nil"/>
                </w:tcBorders>
                <w:shd w:val="clear" w:color="auto" w:fill="auto"/>
                <w:vAlign w:val="center"/>
              </w:tcPr>
            </w:tcPrChange>
          </w:tcPr>
          <w:p>
            <w:pPr>
              <w:keepNext/>
              <w:keepLines/>
              <w:widowControl/>
              <w:suppressLineNumbers w:val="0"/>
              <w:spacing w:before="0" w:beforeAutospacing="0" w:after="0" w:afterAutospacing="0"/>
              <w:ind w:left="0" w:right="0"/>
              <w:jc w:val="center"/>
              <w:rPr>
                <w:ins w:id="5110" w:author="ZTE_Wubin" w:date="2022-08-27T09:38:58Z"/>
                <w:rFonts w:hint="default"/>
                <w:sz w:val="20"/>
                <w:szCs w:val="20"/>
              </w:rPr>
            </w:pPr>
            <w:ins w:id="5111" w:author="ZTE_Wubin" w:date="2022-08-27T09:38:58Z">
              <w:r>
                <w:rPr>
                  <w:rFonts w:hint="default" w:ascii="Arial" w:hAnsi="Arial"/>
                  <w:sz w:val="18"/>
                  <w:szCs w:val="20"/>
                  <w:lang w:val="en-US" w:eastAsia="zh-CN"/>
                </w:rPr>
                <w:t>CA</w:t>
              </w:r>
            </w:ins>
            <w:ins w:id="5112" w:author="ZTE_Wubin" w:date="2022-08-27T09:38:58Z">
              <w:r>
                <w:rPr>
                  <w:rFonts w:hint="default" w:ascii="Arial" w:hAnsi="Arial"/>
                  <w:sz w:val="18"/>
                  <w:szCs w:val="20"/>
                </w:rPr>
                <w:t>_</w:t>
              </w:r>
            </w:ins>
            <w:ins w:id="5113" w:author="ZTE_Wubin" w:date="2022-08-27T09:38:58Z">
              <w:r>
                <w:rPr>
                  <w:rFonts w:hint="default" w:ascii="Arial" w:hAnsi="Arial"/>
                  <w:sz w:val="18"/>
                  <w:szCs w:val="20"/>
                  <w:lang w:val="en-US" w:eastAsia="zh-CN"/>
                </w:rPr>
                <w:t>n1-n67</w:t>
              </w:r>
            </w:ins>
          </w:p>
        </w:tc>
        <w:tc>
          <w:tcPr>
            <w:tcW w:w="2952" w:type="dxa"/>
            <w:vAlign w:val="center"/>
            <w:tcPrChange w:id="5114" w:author="ZTE-Ma Zhifeng" w:date="2022-07-28T16:39:00Z">
              <w:tcPr>
                <w:tcW w:w="2952" w:type="dxa"/>
                <w:vAlign w:val="center"/>
              </w:tcPr>
            </w:tcPrChange>
          </w:tcPr>
          <w:p>
            <w:pPr>
              <w:keepNext/>
              <w:keepLines/>
              <w:widowControl/>
              <w:suppressLineNumbers w:val="0"/>
              <w:spacing w:before="0" w:beforeAutospacing="0" w:after="0" w:afterAutospacing="0"/>
              <w:ind w:left="0" w:right="0"/>
              <w:jc w:val="center"/>
              <w:rPr>
                <w:ins w:id="5115" w:author="ZTE_Wubin" w:date="2022-08-27T09:38:58Z"/>
                <w:rFonts w:hint="default"/>
                <w:sz w:val="20"/>
                <w:szCs w:val="20"/>
                <w:lang w:val="en-US" w:eastAsia="zh-CN"/>
              </w:rPr>
            </w:pPr>
            <w:ins w:id="5116" w:author="ZTE_Wubin" w:date="2022-08-27T09:38:58Z">
              <w:r>
                <w:rPr>
                  <w:rFonts w:hint="default" w:ascii="Arial" w:hAnsi="Arial" w:cs="Arial"/>
                  <w:sz w:val="18"/>
                  <w:szCs w:val="18"/>
                  <w:lang w:val="en-US" w:eastAsia="zh-CN"/>
                </w:rPr>
                <w:t>-</w:t>
              </w:r>
            </w:ins>
          </w:p>
        </w:tc>
        <w:tc>
          <w:tcPr>
            <w:tcW w:w="2952" w:type="dxa"/>
            <w:vAlign w:val="center"/>
            <w:tcPrChange w:id="5117" w:author="ZTE-Ma Zhifeng" w:date="2022-07-28T16:39:00Z">
              <w:tcPr>
                <w:tcW w:w="2952" w:type="dxa"/>
                <w:vAlign w:val="center"/>
              </w:tcPr>
            </w:tcPrChange>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5118" w:author="ZTE_Wubin" w:date="2022-08-27T09:38:58Z"/>
                <w:rFonts w:hint="default"/>
                <w:sz w:val="20"/>
                <w:szCs w:val="20"/>
                <w:lang w:val="en-US" w:eastAsia="zh-CN"/>
              </w:rPr>
            </w:pPr>
            <w:ins w:id="5119" w:author="ZTE_Wubin" w:date="2022-08-27T09:38:58Z">
              <w:r>
                <w:rPr>
                  <w:rFonts w:hint="default" w:ascii="Arial" w:hAnsi="Arial" w:cs="Arial"/>
                  <w:sz w:val="18"/>
                  <w:szCs w:val="18"/>
                  <w:lang w:val="en-US" w:eastAsia="zh-CN"/>
                </w:rPr>
                <w:t>0.2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121" w:author="ZTE-Ma Zhifeng" w:date="2022-07-28T16: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120" w:author="ZTE_Wubin" w:date="2022-08-27T09:38:58Z"/>
          <w:trPrChange w:id="5121" w:author="ZTE-Ma Zhifeng" w:date="2022-07-28T16:39:00Z">
            <w:trPr>
              <w:trHeight w:val="187" w:hRule="atLeast"/>
              <w:jc w:val="center"/>
            </w:trPr>
          </w:trPrChange>
        </w:trPr>
        <w:tc>
          <w:tcPr>
            <w:tcW w:w="1535" w:type="dxa"/>
            <w:tcBorders>
              <w:bottom w:val="single" w:color="auto" w:sz="4" w:space="0"/>
            </w:tcBorders>
            <w:shd w:val="clear" w:color="auto" w:fill="auto"/>
            <w:tcPrChange w:id="5122" w:author="ZTE-Ma Zhifeng" w:date="2022-07-28T16:39:00Z">
              <w:tcPr>
                <w:tcW w:w="1535" w:type="dxa"/>
                <w:tcBorders>
                  <w:bottom w:val="nil"/>
                </w:tcBorders>
                <w:shd w:val="clear" w:color="auto" w:fill="auto"/>
              </w:tcPr>
            </w:tcPrChange>
          </w:tcPr>
          <w:p>
            <w:pPr>
              <w:pStyle w:val="89"/>
              <w:widowControl/>
              <w:suppressLineNumbers w:val="0"/>
              <w:spacing w:before="0" w:beforeAutospacing="0" w:afterAutospacing="0"/>
              <w:ind w:left="0" w:right="0"/>
              <w:rPr>
                <w:ins w:id="5123" w:author="ZTE_Wubin" w:date="2022-08-27T09:38:58Z"/>
                <w:rFonts w:hint="default"/>
                <w:szCs w:val="20"/>
              </w:rPr>
            </w:pPr>
            <w:ins w:id="5124" w:author="ZTE_Wubin" w:date="2022-08-27T09:38:58Z">
              <w:r>
                <w:rPr>
                  <w:rFonts w:hint="default"/>
                  <w:szCs w:val="20"/>
                </w:rPr>
                <w:t>CA_n</w:t>
              </w:r>
            </w:ins>
            <w:ins w:id="5125" w:author="ZTE_Wubin" w:date="2022-08-27T09:38:58Z">
              <w:r>
                <w:rPr>
                  <w:rFonts w:hint="default"/>
                  <w:szCs w:val="20"/>
                  <w:lang w:val="en-US" w:eastAsia="zh-CN"/>
                </w:rPr>
                <w:t>1</w:t>
              </w:r>
            </w:ins>
            <w:ins w:id="5126" w:author="ZTE_Wubin" w:date="2022-08-27T09:38:58Z">
              <w:r>
                <w:rPr>
                  <w:rFonts w:hint="default"/>
                  <w:szCs w:val="20"/>
                </w:rPr>
                <w:t>-n77</w:t>
              </w:r>
            </w:ins>
          </w:p>
        </w:tc>
        <w:tc>
          <w:tcPr>
            <w:tcW w:w="2952" w:type="dxa"/>
            <w:tcPrChange w:id="5127" w:author="ZTE-Ma Zhifeng" w:date="2022-07-28T16:39:00Z">
              <w:tcPr>
                <w:tcW w:w="2952" w:type="dxa"/>
              </w:tcPr>
            </w:tcPrChange>
          </w:tcPr>
          <w:p>
            <w:pPr>
              <w:pStyle w:val="89"/>
              <w:widowControl/>
              <w:suppressLineNumbers w:val="0"/>
              <w:spacing w:before="0" w:beforeAutospacing="0" w:afterAutospacing="0"/>
              <w:ind w:left="0" w:right="0"/>
              <w:rPr>
                <w:ins w:id="5128" w:author="ZTE_Wubin" w:date="2022-08-27T09:38:58Z"/>
                <w:rFonts w:hint="default"/>
                <w:szCs w:val="20"/>
              </w:rPr>
            </w:pPr>
            <w:ins w:id="5129" w:author="ZTE_Wubin" w:date="2022-08-27T09:38:58Z">
              <w:r>
                <w:rPr>
                  <w:rFonts w:hint="default"/>
                  <w:szCs w:val="20"/>
                  <w:lang w:val="en-US" w:eastAsia="zh-CN"/>
                </w:rPr>
                <w:t>0.2</w:t>
              </w:r>
            </w:ins>
          </w:p>
        </w:tc>
        <w:tc>
          <w:tcPr>
            <w:tcW w:w="2952" w:type="dxa"/>
            <w:tcPrChange w:id="5130" w:author="ZTE-Ma Zhifeng" w:date="2022-07-28T16:39:00Z">
              <w:tcPr>
                <w:tcW w:w="2952" w:type="dxa"/>
              </w:tcPr>
            </w:tcPrChange>
          </w:tcPr>
          <w:p>
            <w:pPr>
              <w:pStyle w:val="89"/>
              <w:widowControl/>
              <w:suppressLineNumbers w:val="0"/>
              <w:spacing w:before="0" w:beforeAutospacing="0" w:afterAutospacing="0"/>
              <w:ind w:left="0" w:right="0"/>
              <w:rPr>
                <w:ins w:id="5131" w:author="ZTE_Wubin" w:date="2022-08-27T09:38:58Z"/>
                <w:rFonts w:hint="default"/>
                <w:szCs w:val="20"/>
              </w:rPr>
            </w:pPr>
            <w:ins w:id="5132" w:author="ZTE_Wubin" w:date="2022-08-27T09:38:58Z">
              <w:r>
                <w:rPr>
                  <w:rFonts w:hint="eastAsia"/>
                  <w:szCs w:val="20"/>
                  <w:lang w:val="en-US" w:eastAsia="zh-CN"/>
                </w:rPr>
                <w:t>0.</w:t>
              </w:r>
            </w:ins>
            <w:ins w:id="5133" w:author="ZTE_Wubin" w:date="2022-08-27T09:38:58Z">
              <w:r>
                <w:rPr>
                  <w:rFonts w:hint="default"/>
                  <w:szCs w:val="20"/>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134" w:author="ZTE_Wubin" w:date="2022-08-27T09:38:58Z"/>
        </w:trPr>
        <w:tc>
          <w:tcPr>
            <w:tcW w:w="1535" w:type="dxa"/>
            <w:shd w:val="clear" w:color="auto" w:fill="auto"/>
          </w:tcPr>
          <w:p>
            <w:pPr>
              <w:pStyle w:val="89"/>
              <w:widowControl/>
              <w:suppressLineNumbers w:val="0"/>
              <w:spacing w:before="0" w:beforeAutospacing="0" w:afterAutospacing="0"/>
              <w:ind w:left="0" w:right="0"/>
              <w:rPr>
                <w:ins w:id="5135" w:author="ZTE_Wubin" w:date="2022-08-27T09:38:58Z"/>
                <w:rFonts w:hint="default"/>
                <w:szCs w:val="20"/>
              </w:rPr>
            </w:pPr>
            <w:ins w:id="5136" w:author="ZTE_Wubin" w:date="2022-08-27T09:38:58Z">
              <w:r>
                <w:rPr>
                  <w:rFonts w:hint="eastAsia"/>
                  <w:szCs w:val="20"/>
                  <w:lang w:val="en-US" w:eastAsia="zh-CN"/>
                </w:rPr>
                <w:t>CA_n1-n78</w:t>
              </w:r>
            </w:ins>
          </w:p>
        </w:tc>
        <w:tc>
          <w:tcPr>
            <w:tcW w:w="2952" w:type="dxa"/>
          </w:tcPr>
          <w:p>
            <w:pPr>
              <w:pStyle w:val="89"/>
              <w:widowControl/>
              <w:suppressLineNumbers w:val="0"/>
              <w:spacing w:before="0" w:beforeAutospacing="0" w:afterAutospacing="0"/>
              <w:ind w:left="0" w:right="0"/>
              <w:rPr>
                <w:ins w:id="5137" w:author="ZTE_Wubin" w:date="2022-08-27T09:38:58Z"/>
                <w:rFonts w:hint="default"/>
                <w:szCs w:val="20"/>
                <w:lang w:eastAsia="ja-JP"/>
              </w:rPr>
            </w:pPr>
            <w:ins w:id="5138" w:author="ZTE_Wubin" w:date="2022-08-27T09:38:58Z">
              <w:r>
                <w:rPr>
                  <w:rFonts w:hint="default"/>
                  <w:szCs w:val="20"/>
                  <w:lang w:val="en-US" w:eastAsia="zh-CN"/>
                </w:rPr>
                <w:t>-</w:t>
              </w:r>
            </w:ins>
          </w:p>
        </w:tc>
        <w:tc>
          <w:tcPr>
            <w:tcW w:w="2952" w:type="dxa"/>
          </w:tcPr>
          <w:p>
            <w:pPr>
              <w:pStyle w:val="89"/>
              <w:widowControl/>
              <w:suppressLineNumbers w:val="0"/>
              <w:spacing w:before="0" w:beforeAutospacing="0" w:afterAutospacing="0"/>
              <w:ind w:left="0" w:right="0"/>
              <w:rPr>
                <w:ins w:id="5139" w:author="ZTE_Wubin" w:date="2022-08-27T09:38:58Z"/>
                <w:rFonts w:hint="default"/>
                <w:szCs w:val="20"/>
                <w:lang w:eastAsia="ja-JP"/>
              </w:rPr>
            </w:pPr>
            <w:ins w:id="5140" w:author="ZTE_Wubin" w:date="2022-08-27T09:38:58Z">
              <w:r>
                <w:rPr>
                  <w:rFonts w:hint="eastAsia"/>
                  <w:szCs w:val="20"/>
                  <w:lang w:val="en-US" w:eastAsia="zh-CN"/>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142" w:author="ZTE-Ma Zhifeng" w:date="2022-07-28T16: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141" w:author="ZTE_Wubin" w:date="2022-08-27T09:38:58Z"/>
          <w:trPrChange w:id="5142" w:author="ZTE-Ma Zhifeng" w:date="2022-07-28T16:46:00Z">
            <w:trPr>
              <w:trHeight w:val="187" w:hRule="atLeast"/>
              <w:jc w:val="center"/>
            </w:trPr>
          </w:trPrChange>
        </w:trPr>
        <w:tc>
          <w:tcPr>
            <w:tcW w:w="1535" w:type="dxa"/>
            <w:tcBorders>
              <w:bottom w:val="single" w:color="auto" w:sz="4" w:space="0"/>
            </w:tcBorders>
            <w:shd w:val="clear" w:color="auto" w:fill="auto"/>
            <w:tcPrChange w:id="5143" w:author="ZTE-Ma Zhifeng" w:date="2022-07-28T16:46:00Z">
              <w:tcPr>
                <w:tcW w:w="1535" w:type="dxa"/>
                <w:tcBorders>
                  <w:bottom w:val="nil"/>
                </w:tcBorders>
                <w:shd w:val="clear" w:color="auto" w:fill="auto"/>
              </w:tcPr>
            </w:tcPrChange>
          </w:tcPr>
          <w:p>
            <w:pPr>
              <w:pStyle w:val="89"/>
              <w:widowControl/>
              <w:suppressLineNumbers w:val="0"/>
              <w:spacing w:before="0" w:beforeAutospacing="0" w:afterAutospacing="0"/>
              <w:ind w:left="0" w:right="0"/>
              <w:rPr>
                <w:ins w:id="5144" w:author="ZTE_Wubin" w:date="2022-08-27T09:38:58Z"/>
                <w:rFonts w:hint="default"/>
                <w:szCs w:val="20"/>
                <w:lang w:val="en-US" w:eastAsia="zh-CN"/>
              </w:rPr>
            </w:pPr>
            <w:ins w:id="5145" w:author="ZTE_Wubin" w:date="2022-08-27T09:38:58Z">
              <w:r>
                <w:rPr>
                  <w:rFonts w:hint="default"/>
                  <w:szCs w:val="20"/>
                </w:rPr>
                <w:t>CA_n</w:t>
              </w:r>
            </w:ins>
            <w:ins w:id="5146" w:author="ZTE_Wubin" w:date="2022-08-27T09:38:58Z">
              <w:r>
                <w:rPr>
                  <w:rFonts w:hint="eastAsia"/>
                  <w:szCs w:val="20"/>
                  <w:lang w:val="en-US" w:eastAsia="zh-CN"/>
                </w:rPr>
                <w:t>2</w:t>
              </w:r>
            </w:ins>
            <w:ins w:id="5147" w:author="ZTE_Wubin" w:date="2022-08-27T09:38:58Z">
              <w:r>
                <w:rPr>
                  <w:rFonts w:hint="default"/>
                  <w:szCs w:val="20"/>
                </w:rPr>
                <w:t>-n</w:t>
              </w:r>
            </w:ins>
            <w:ins w:id="5148" w:author="ZTE_Wubin" w:date="2022-08-27T09:38:58Z">
              <w:r>
                <w:rPr>
                  <w:rFonts w:hint="eastAsia"/>
                  <w:szCs w:val="20"/>
                  <w:lang w:val="en-US" w:eastAsia="zh-CN"/>
                </w:rPr>
                <w:t>48</w:t>
              </w:r>
            </w:ins>
          </w:p>
        </w:tc>
        <w:tc>
          <w:tcPr>
            <w:tcW w:w="2952" w:type="dxa"/>
            <w:tcPrChange w:id="5149" w:author="ZTE-Ma Zhifeng" w:date="2022-07-28T16:46:00Z">
              <w:tcPr>
                <w:tcW w:w="2952" w:type="dxa"/>
              </w:tcPr>
            </w:tcPrChange>
          </w:tcPr>
          <w:p>
            <w:pPr>
              <w:pStyle w:val="89"/>
              <w:widowControl/>
              <w:suppressLineNumbers w:val="0"/>
              <w:spacing w:before="0" w:beforeAutospacing="0" w:afterAutospacing="0"/>
              <w:ind w:left="0" w:right="0"/>
              <w:rPr>
                <w:ins w:id="5150" w:author="ZTE_Wubin" w:date="2022-08-27T09:38:58Z"/>
                <w:rFonts w:hint="default"/>
                <w:szCs w:val="20"/>
                <w:lang w:val="en-US" w:eastAsia="zh-CN"/>
              </w:rPr>
            </w:pPr>
            <w:ins w:id="5151" w:author="ZTE_Wubin" w:date="2022-08-27T09:38:58Z">
              <w:r>
                <w:rPr>
                  <w:rFonts w:hint="default"/>
                  <w:szCs w:val="20"/>
                  <w:lang w:val="en-US" w:eastAsia="zh-CN"/>
                </w:rPr>
                <w:t>0.2</w:t>
              </w:r>
            </w:ins>
          </w:p>
        </w:tc>
        <w:tc>
          <w:tcPr>
            <w:tcW w:w="2952" w:type="dxa"/>
            <w:tcPrChange w:id="5152" w:author="ZTE-Ma Zhifeng" w:date="2022-07-28T16:46:00Z">
              <w:tcPr>
                <w:tcW w:w="2952" w:type="dxa"/>
              </w:tcPr>
            </w:tcPrChange>
          </w:tcPr>
          <w:p>
            <w:pPr>
              <w:pStyle w:val="89"/>
              <w:widowControl/>
              <w:suppressLineNumbers w:val="0"/>
              <w:spacing w:before="0" w:beforeAutospacing="0" w:afterAutospacing="0"/>
              <w:ind w:left="0" w:right="0"/>
              <w:rPr>
                <w:ins w:id="5153" w:author="ZTE_Wubin" w:date="2022-08-27T09:38:58Z"/>
                <w:rFonts w:hint="default"/>
                <w:szCs w:val="20"/>
                <w:lang w:val="en-US" w:eastAsia="zh-CN"/>
              </w:rPr>
            </w:pPr>
            <w:ins w:id="5154" w:author="ZTE_Wubin" w:date="2022-08-27T09:38:58Z">
              <w:r>
                <w:rPr>
                  <w:rFonts w:hint="eastAsia"/>
                  <w:szCs w:val="20"/>
                  <w:lang w:val="en-US" w:eastAsia="zh-CN"/>
                </w:rPr>
                <w:t>0.</w:t>
              </w:r>
            </w:ins>
            <w:ins w:id="5155" w:author="ZTE_Wubin" w:date="2022-08-27T09:38:58Z">
              <w:r>
                <w:rPr>
                  <w:rFonts w:hint="default"/>
                  <w:szCs w:val="20"/>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157" w:author="ZTE-Ma Zhifeng" w:date="2022-07-28T16: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156" w:author="ZTE_Wubin" w:date="2022-08-27T09:38:58Z"/>
          <w:trPrChange w:id="5157" w:author="ZTE-Ma Zhifeng" w:date="2022-07-28T16:39:00Z">
            <w:trPr>
              <w:trHeight w:val="187" w:hRule="atLeast"/>
              <w:jc w:val="center"/>
            </w:trPr>
          </w:trPrChange>
        </w:trPr>
        <w:tc>
          <w:tcPr>
            <w:tcW w:w="1535" w:type="dxa"/>
            <w:tcBorders>
              <w:bottom w:val="single" w:color="auto" w:sz="4" w:space="0"/>
            </w:tcBorders>
            <w:shd w:val="clear" w:color="auto" w:fill="auto"/>
            <w:tcPrChange w:id="5158" w:author="ZTE-Ma Zhifeng" w:date="2022-07-28T16:39:00Z">
              <w:tcPr>
                <w:tcW w:w="1535" w:type="dxa"/>
                <w:tcBorders>
                  <w:bottom w:val="nil"/>
                </w:tcBorders>
                <w:shd w:val="clear" w:color="auto" w:fill="auto"/>
              </w:tcPr>
            </w:tcPrChange>
          </w:tcPr>
          <w:p>
            <w:pPr>
              <w:pStyle w:val="89"/>
              <w:widowControl/>
              <w:suppressLineNumbers w:val="0"/>
              <w:spacing w:before="0" w:beforeAutospacing="0" w:afterAutospacing="0"/>
              <w:ind w:left="0" w:right="0"/>
              <w:rPr>
                <w:ins w:id="5159" w:author="ZTE_Wubin" w:date="2022-08-27T09:38:58Z"/>
                <w:rFonts w:hint="default"/>
                <w:szCs w:val="20"/>
                <w:lang w:val="en-US" w:eastAsia="zh-CN"/>
              </w:rPr>
            </w:pPr>
            <w:ins w:id="5160" w:author="ZTE_Wubin" w:date="2022-08-27T09:38:58Z">
              <w:r>
                <w:rPr>
                  <w:rFonts w:hint="default"/>
                  <w:szCs w:val="18"/>
                  <w:lang w:eastAsia="zh-CN"/>
                </w:rPr>
                <w:t>CA</w:t>
              </w:r>
            </w:ins>
            <w:ins w:id="5161" w:author="ZTE_Wubin" w:date="2022-08-27T09:38:58Z">
              <w:r>
                <w:rPr>
                  <w:rFonts w:hint="default"/>
                  <w:szCs w:val="18"/>
                </w:rPr>
                <w:t>_</w:t>
              </w:r>
            </w:ins>
            <w:ins w:id="5162" w:author="ZTE_Wubin" w:date="2022-08-27T09:38:58Z">
              <w:r>
                <w:rPr>
                  <w:rFonts w:hint="default"/>
                  <w:szCs w:val="18"/>
                  <w:lang w:eastAsia="zh-CN"/>
                </w:rPr>
                <w:t>n2</w:t>
              </w:r>
            </w:ins>
            <w:ins w:id="5163" w:author="ZTE_Wubin" w:date="2022-08-27T09:38:58Z">
              <w:r>
                <w:rPr>
                  <w:rFonts w:hint="default"/>
                  <w:szCs w:val="18"/>
                  <w:lang w:eastAsia="ja-JP"/>
                </w:rPr>
                <w:t>-n</w:t>
              </w:r>
            </w:ins>
            <w:ins w:id="5164" w:author="ZTE_Wubin" w:date="2022-08-27T09:38:58Z">
              <w:r>
                <w:rPr>
                  <w:rFonts w:hint="default"/>
                  <w:szCs w:val="18"/>
                  <w:lang w:eastAsia="zh-CN"/>
                </w:rPr>
                <w:t>66</w:t>
              </w:r>
            </w:ins>
          </w:p>
        </w:tc>
        <w:tc>
          <w:tcPr>
            <w:tcW w:w="2952" w:type="dxa"/>
            <w:tcPrChange w:id="5165" w:author="ZTE-Ma Zhifeng" w:date="2022-07-28T16:39:00Z">
              <w:tcPr>
                <w:tcW w:w="2952" w:type="dxa"/>
              </w:tcPr>
            </w:tcPrChange>
          </w:tcPr>
          <w:p>
            <w:pPr>
              <w:pStyle w:val="89"/>
              <w:widowControl/>
              <w:suppressLineNumbers w:val="0"/>
              <w:spacing w:before="0" w:beforeAutospacing="0" w:afterAutospacing="0"/>
              <w:ind w:left="0" w:right="0"/>
              <w:rPr>
                <w:ins w:id="5166" w:author="ZTE_Wubin" w:date="2022-08-27T09:38:58Z"/>
                <w:rFonts w:hint="default"/>
                <w:szCs w:val="20"/>
                <w:lang w:val="en-US" w:eastAsia="zh-CN"/>
              </w:rPr>
            </w:pPr>
            <w:ins w:id="5167" w:author="ZTE_Wubin" w:date="2022-08-27T09:38:58Z">
              <w:r>
                <w:rPr>
                  <w:rFonts w:hint="default"/>
                  <w:szCs w:val="18"/>
                  <w:lang w:eastAsia="zh-CN"/>
                </w:rPr>
                <w:t>0.3</w:t>
              </w:r>
            </w:ins>
          </w:p>
        </w:tc>
        <w:tc>
          <w:tcPr>
            <w:tcW w:w="2952" w:type="dxa"/>
            <w:tcPrChange w:id="5168" w:author="ZTE-Ma Zhifeng" w:date="2022-07-28T16:39:00Z">
              <w:tcPr>
                <w:tcW w:w="2952" w:type="dxa"/>
              </w:tcPr>
            </w:tcPrChange>
          </w:tcPr>
          <w:p>
            <w:pPr>
              <w:pStyle w:val="89"/>
              <w:widowControl/>
              <w:suppressLineNumbers w:val="0"/>
              <w:spacing w:before="0" w:beforeAutospacing="0" w:afterAutospacing="0"/>
              <w:ind w:left="0" w:right="0"/>
              <w:rPr>
                <w:ins w:id="5169" w:author="ZTE_Wubin" w:date="2022-08-27T09:38:58Z"/>
                <w:rFonts w:hint="default"/>
                <w:szCs w:val="20"/>
                <w:lang w:val="en-US" w:eastAsia="zh-CN"/>
              </w:rPr>
            </w:pPr>
            <w:ins w:id="5170" w:author="ZTE_Wubin" w:date="2022-08-27T09:38:58Z">
              <w:r>
                <w:rPr>
                  <w:rFonts w:hint="default"/>
                  <w:szCs w:val="18"/>
                  <w:lang w:eastAsia="ja-JP"/>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172" w:author="ZTE-Ma Zhifeng" w:date="2022-07-28T16: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171" w:author="ZTE_Wubin" w:date="2022-08-27T09:38:58Z"/>
          <w:trPrChange w:id="5172" w:author="ZTE-Ma Zhifeng" w:date="2022-07-28T16:39:00Z">
            <w:trPr>
              <w:trHeight w:val="187" w:hRule="atLeast"/>
              <w:jc w:val="center"/>
            </w:trPr>
          </w:trPrChange>
        </w:trPr>
        <w:tc>
          <w:tcPr>
            <w:tcW w:w="1535" w:type="dxa"/>
            <w:tcBorders>
              <w:bottom w:val="single" w:color="auto" w:sz="4" w:space="0"/>
            </w:tcBorders>
            <w:shd w:val="clear" w:color="auto" w:fill="auto"/>
            <w:tcPrChange w:id="5173" w:author="ZTE-Ma Zhifeng" w:date="2022-07-28T16:39:00Z">
              <w:tcPr>
                <w:tcW w:w="1535" w:type="dxa"/>
                <w:tcBorders>
                  <w:bottom w:val="nil"/>
                </w:tcBorders>
                <w:shd w:val="clear" w:color="auto" w:fill="auto"/>
              </w:tcPr>
            </w:tcPrChange>
          </w:tcPr>
          <w:p>
            <w:pPr>
              <w:pStyle w:val="89"/>
              <w:widowControl/>
              <w:suppressLineNumbers w:val="0"/>
              <w:spacing w:before="0" w:beforeAutospacing="0" w:afterAutospacing="0"/>
              <w:ind w:left="0" w:right="0"/>
              <w:rPr>
                <w:ins w:id="5174" w:author="ZTE_Wubin" w:date="2022-08-27T09:38:58Z"/>
                <w:rFonts w:hint="default"/>
                <w:bCs/>
                <w:szCs w:val="18"/>
                <w:lang w:val="en-US"/>
              </w:rPr>
            </w:pPr>
            <w:ins w:id="5175" w:author="ZTE_Wubin" w:date="2022-08-27T09:38:58Z">
              <w:r>
                <w:rPr>
                  <w:rFonts w:hint="default"/>
                  <w:szCs w:val="18"/>
                  <w:lang w:val="en-US" w:eastAsia="zh-CN"/>
                </w:rPr>
                <w:t>CA_n2-n77</w:t>
              </w:r>
            </w:ins>
          </w:p>
        </w:tc>
        <w:tc>
          <w:tcPr>
            <w:tcW w:w="2952" w:type="dxa"/>
            <w:tcPrChange w:id="5176" w:author="ZTE-Ma Zhifeng" w:date="2022-07-28T16:39:00Z">
              <w:tcPr>
                <w:tcW w:w="2952" w:type="dxa"/>
              </w:tcPr>
            </w:tcPrChange>
          </w:tcPr>
          <w:p>
            <w:pPr>
              <w:pStyle w:val="89"/>
              <w:widowControl/>
              <w:suppressLineNumbers w:val="0"/>
              <w:spacing w:before="0" w:beforeAutospacing="0" w:afterAutospacing="0"/>
              <w:ind w:left="0" w:right="0"/>
              <w:rPr>
                <w:ins w:id="5177" w:author="ZTE_Wubin" w:date="2022-08-27T09:38:58Z"/>
                <w:rFonts w:hint="default"/>
                <w:bCs/>
                <w:szCs w:val="18"/>
                <w:lang w:val="en-US"/>
              </w:rPr>
            </w:pPr>
            <w:ins w:id="5178" w:author="ZTE_Wubin" w:date="2022-08-27T09:38:58Z">
              <w:r>
                <w:rPr>
                  <w:rFonts w:hint="default"/>
                  <w:szCs w:val="18"/>
                  <w:lang w:val="en-US" w:eastAsia="zh-CN"/>
                </w:rPr>
                <w:t>0.2</w:t>
              </w:r>
            </w:ins>
          </w:p>
        </w:tc>
        <w:tc>
          <w:tcPr>
            <w:tcW w:w="2952" w:type="dxa"/>
            <w:tcPrChange w:id="5179" w:author="ZTE-Ma Zhifeng" w:date="2022-07-28T16:39:00Z">
              <w:tcPr>
                <w:tcW w:w="2952" w:type="dxa"/>
              </w:tcPr>
            </w:tcPrChange>
          </w:tcPr>
          <w:p>
            <w:pPr>
              <w:pStyle w:val="89"/>
              <w:widowControl/>
              <w:suppressLineNumbers w:val="0"/>
              <w:spacing w:before="0" w:beforeAutospacing="0" w:afterAutospacing="0"/>
              <w:ind w:left="0" w:right="0"/>
              <w:rPr>
                <w:ins w:id="5180" w:author="ZTE_Wubin" w:date="2022-08-27T09:38:58Z"/>
                <w:rFonts w:hint="default"/>
                <w:szCs w:val="18"/>
                <w:lang w:eastAsia="ja-JP"/>
              </w:rPr>
            </w:pPr>
            <w:ins w:id="5181" w:author="ZTE_Wubin" w:date="2022-08-27T09:38:58Z">
              <w:r>
                <w:rPr>
                  <w:rFonts w:hint="default"/>
                  <w:szCs w:val="18"/>
                  <w:lang w:val="en-US" w:eastAsia="zh-CN"/>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183" w:author="ZTE-Ma Zhifeng" w:date="2022-07-28T16:2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182" w:author="ZTE_Wubin" w:date="2022-08-27T09:38:58Z"/>
          <w:trPrChange w:id="5183" w:author="ZTE-Ma Zhifeng" w:date="2022-07-28T16:29:00Z">
            <w:trPr>
              <w:trHeight w:val="187" w:hRule="atLeast"/>
              <w:jc w:val="center"/>
            </w:trPr>
          </w:trPrChange>
        </w:trPr>
        <w:tc>
          <w:tcPr>
            <w:tcW w:w="1535" w:type="dxa"/>
            <w:tcBorders>
              <w:bottom w:val="single" w:color="auto" w:sz="4" w:space="0"/>
            </w:tcBorders>
            <w:shd w:val="clear" w:color="auto" w:fill="auto"/>
            <w:tcPrChange w:id="5184" w:author="ZTE-Ma Zhifeng" w:date="2022-07-28T16:29:00Z">
              <w:tcPr>
                <w:tcW w:w="1535" w:type="dxa"/>
                <w:tcBorders>
                  <w:bottom w:val="nil"/>
                </w:tcBorders>
                <w:shd w:val="clear" w:color="auto" w:fill="auto"/>
              </w:tcPr>
            </w:tcPrChange>
          </w:tcPr>
          <w:p>
            <w:pPr>
              <w:pStyle w:val="89"/>
              <w:widowControl/>
              <w:suppressLineNumbers w:val="0"/>
              <w:spacing w:before="0" w:beforeAutospacing="0" w:afterAutospacing="0"/>
              <w:ind w:left="0" w:right="0"/>
              <w:rPr>
                <w:ins w:id="5185" w:author="ZTE_Wubin" w:date="2022-08-27T09:38:58Z"/>
                <w:rFonts w:hint="default"/>
                <w:szCs w:val="20"/>
                <w:lang w:val="en-US" w:eastAsia="zh-CN"/>
              </w:rPr>
            </w:pPr>
            <w:ins w:id="5186" w:author="ZTE_Wubin" w:date="2022-08-27T09:38:58Z">
              <w:r>
                <w:rPr>
                  <w:rFonts w:hint="default"/>
                  <w:bCs/>
                  <w:szCs w:val="18"/>
                  <w:lang w:val="en-US"/>
                </w:rPr>
                <w:t>CA_n2-n78</w:t>
              </w:r>
            </w:ins>
          </w:p>
        </w:tc>
        <w:tc>
          <w:tcPr>
            <w:tcW w:w="2952" w:type="dxa"/>
            <w:tcBorders>
              <w:bottom w:val="single" w:color="auto" w:sz="4" w:space="0"/>
            </w:tcBorders>
            <w:tcPrChange w:id="5187" w:author="ZTE-Ma Zhifeng" w:date="2022-07-28T16:29:00Z">
              <w:tcPr>
                <w:tcW w:w="2952" w:type="dxa"/>
              </w:tcPr>
            </w:tcPrChange>
          </w:tcPr>
          <w:p>
            <w:pPr>
              <w:pStyle w:val="89"/>
              <w:widowControl/>
              <w:suppressLineNumbers w:val="0"/>
              <w:spacing w:before="0" w:beforeAutospacing="0" w:afterAutospacing="0"/>
              <w:ind w:left="0" w:right="0"/>
              <w:rPr>
                <w:ins w:id="5188" w:author="ZTE_Wubin" w:date="2022-08-27T09:38:58Z"/>
                <w:rFonts w:hint="default"/>
                <w:szCs w:val="18"/>
                <w:lang w:eastAsia="ja-JP"/>
              </w:rPr>
            </w:pPr>
            <w:ins w:id="5189" w:author="ZTE_Wubin" w:date="2022-08-27T09:38:58Z">
              <w:r>
                <w:rPr>
                  <w:rFonts w:hint="default"/>
                  <w:bCs/>
                  <w:szCs w:val="18"/>
                  <w:lang w:val="en-US"/>
                </w:rPr>
                <w:t>0.2</w:t>
              </w:r>
            </w:ins>
          </w:p>
        </w:tc>
        <w:tc>
          <w:tcPr>
            <w:tcW w:w="2952" w:type="dxa"/>
            <w:tcBorders>
              <w:bottom w:val="single" w:color="auto" w:sz="4" w:space="0"/>
            </w:tcBorders>
            <w:tcPrChange w:id="5190" w:author="ZTE-Ma Zhifeng" w:date="2022-07-28T16:29:00Z">
              <w:tcPr>
                <w:tcW w:w="2952" w:type="dxa"/>
              </w:tcPr>
            </w:tcPrChange>
          </w:tcPr>
          <w:p>
            <w:pPr>
              <w:pStyle w:val="89"/>
              <w:widowControl/>
              <w:suppressLineNumbers w:val="0"/>
              <w:spacing w:before="0" w:beforeAutospacing="0" w:afterAutospacing="0"/>
              <w:ind w:left="0" w:right="0"/>
              <w:rPr>
                <w:ins w:id="5191" w:author="ZTE_Wubin" w:date="2022-08-27T09:38:58Z"/>
                <w:rFonts w:hint="default"/>
                <w:szCs w:val="18"/>
              </w:rPr>
            </w:pPr>
            <w:ins w:id="5192" w:author="ZTE_Wubin" w:date="2022-08-27T09:38:58Z">
              <w:r>
                <w:rPr>
                  <w:rFonts w:hint="default"/>
                  <w:szCs w:val="18"/>
                  <w:lang w:eastAsia="ja-JP"/>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194" w:author="ZTE-Ma Zhifeng" w:date="2022-07-28T16:2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193" w:author="ZTE_Wubin" w:date="2022-08-27T09:38:58Z"/>
          <w:trPrChange w:id="5194" w:author="ZTE-Ma Zhifeng" w:date="2022-07-28T16:29:00Z">
            <w:trPr>
              <w:trHeight w:val="187" w:hRule="atLeast"/>
              <w:jc w:val="center"/>
            </w:trPr>
          </w:trPrChange>
        </w:trPr>
        <w:tc>
          <w:tcPr>
            <w:tcW w:w="1535" w:type="dxa"/>
            <w:tcBorders>
              <w:bottom w:val="single" w:color="auto" w:sz="4" w:space="0"/>
            </w:tcBorders>
            <w:shd w:val="clear" w:color="auto" w:fill="auto"/>
            <w:tcPrChange w:id="5195" w:author="ZTE-Ma Zhifeng" w:date="2022-07-28T16:29:00Z">
              <w:tcPr>
                <w:tcW w:w="1535" w:type="dxa"/>
                <w:tcBorders>
                  <w:bottom w:val="nil"/>
                </w:tcBorders>
                <w:shd w:val="clear" w:color="auto" w:fill="auto"/>
              </w:tcPr>
            </w:tcPrChange>
          </w:tcPr>
          <w:p>
            <w:pPr>
              <w:pStyle w:val="89"/>
              <w:widowControl/>
              <w:suppressLineNumbers w:val="0"/>
              <w:spacing w:before="0" w:beforeAutospacing="0" w:afterAutospacing="0"/>
              <w:ind w:left="0" w:right="0"/>
              <w:rPr>
                <w:ins w:id="5196" w:author="ZTE_Wubin" w:date="2022-08-27T09:38:58Z"/>
                <w:rFonts w:hint="default"/>
                <w:szCs w:val="20"/>
                <w:lang w:val="en-US" w:eastAsia="zh-CN"/>
              </w:rPr>
            </w:pPr>
            <w:ins w:id="5197" w:author="ZTE_Wubin" w:date="2022-08-27T09:38:58Z">
              <w:r>
                <w:rPr>
                  <w:rFonts w:hint="default"/>
                  <w:szCs w:val="20"/>
                </w:rPr>
                <w:t>CA_n3-n</w:t>
              </w:r>
            </w:ins>
            <w:ins w:id="5198" w:author="ZTE_Wubin" w:date="2022-08-27T09:38:58Z">
              <w:r>
                <w:rPr>
                  <w:rFonts w:hint="eastAsia"/>
                  <w:szCs w:val="20"/>
                  <w:lang w:val="en-US" w:eastAsia="zh-CN"/>
                </w:rPr>
                <w:t>41</w:t>
              </w:r>
            </w:ins>
          </w:p>
        </w:tc>
        <w:tc>
          <w:tcPr>
            <w:tcW w:w="2952" w:type="dxa"/>
            <w:tcBorders>
              <w:bottom w:val="single" w:color="auto" w:sz="4" w:space="0"/>
            </w:tcBorders>
            <w:shd w:val="clear" w:color="auto" w:fill="auto"/>
            <w:tcPrChange w:id="5199" w:author="ZTE-Ma Zhifeng" w:date="2022-07-28T16:29:00Z">
              <w:tcPr>
                <w:tcW w:w="2952" w:type="dxa"/>
                <w:tcBorders>
                  <w:bottom w:val="nil"/>
                </w:tcBorders>
                <w:shd w:val="clear" w:color="auto" w:fill="auto"/>
              </w:tcPr>
            </w:tcPrChange>
          </w:tcPr>
          <w:p>
            <w:pPr>
              <w:pStyle w:val="89"/>
              <w:widowControl/>
              <w:suppressLineNumbers w:val="0"/>
              <w:spacing w:before="0" w:beforeAutospacing="0" w:afterAutospacing="0"/>
              <w:ind w:left="0" w:right="0"/>
              <w:rPr>
                <w:ins w:id="5200" w:author="ZTE_Wubin" w:date="2022-08-27T09:38:58Z"/>
                <w:rFonts w:hint="default"/>
                <w:szCs w:val="20"/>
                <w:lang w:val="en-US" w:eastAsia="zh-CN"/>
              </w:rPr>
            </w:pPr>
            <w:ins w:id="5201" w:author="ZTE_Wubin" w:date="2022-08-27T09:38:58Z">
              <w:r>
                <w:rPr>
                  <w:rFonts w:hint="default"/>
                  <w:szCs w:val="20"/>
                  <w:lang w:val="en-US" w:eastAsia="zh-CN"/>
                </w:rPr>
                <w:t>-</w:t>
              </w:r>
            </w:ins>
          </w:p>
        </w:tc>
        <w:tc>
          <w:tcPr>
            <w:tcW w:w="2952" w:type="dxa"/>
            <w:tcBorders>
              <w:bottom w:val="single" w:color="auto" w:sz="4" w:space="0"/>
            </w:tcBorders>
            <w:tcPrChange w:id="5202" w:author="ZTE-Ma Zhifeng" w:date="2022-07-28T16:29:00Z">
              <w:tcPr>
                <w:tcW w:w="2952" w:type="dxa"/>
              </w:tcPr>
            </w:tcPrChange>
          </w:tcPr>
          <w:p>
            <w:pPr>
              <w:pStyle w:val="89"/>
              <w:widowControl/>
              <w:suppressLineNumbers w:val="0"/>
              <w:spacing w:before="0" w:beforeAutospacing="0" w:afterAutospacing="0"/>
              <w:ind w:left="0" w:right="0"/>
              <w:rPr>
                <w:ins w:id="5203" w:author="ZTE_Wubin" w:date="2022-08-27T09:38:58Z"/>
                <w:rFonts w:hint="default"/>
                <w:szCs w:val="20"/>
                <w:lang w:val="en-US" w:eastAsia="zh-CN"/>
              </w:rPr>
            </w:pPr>
            <w:ins w:id="5204" w:author="ZTE_Wubin" w:date="2022-08-27T09:38:58Z">
              <w:r>
                <w:rPr>
                  <w:rFonts w:hint="eastAsia"/>
                  <w:szCs w:val="20"/>
                  <w:lang w:val="en-US" w:eastAsia="zh-CN"/>
                </w:rPr>
                <w:t>0</w:t>
              </w:r>
            </w:ins>
            <w:ins w:id="5205" w:author="ZTE_Wubin" w:date="2022-08-27T09:38:58Z">
              <w:r>
                <w:rPr>
                  <w:rFonts w:hint="eastAsia"/>
                  <w:szCs w:val="20"/>
                  <w:vertAlign w:val="superscript"/>
                  <w:lang w:val="en-US" w:eastAsia="zh-CN"/>
                </w:rPr>
                <w:t>4</w:t>
              </w:r>
            </w:ins>
            <w:ins w:id="5206" w:author="ZTE_Wubin" w:date="2022-08-27T09:38:58Z">
              <w:r>
                <w:rPr>
                  <w:rFonts w:hint="default"/>
                  <w:szCs w:val="20"/>
                  <w:lang w:val="en-US" w:eastAsia="zh-CN"/>
                </w:rPr>
                <w:t xml:space="preserve"> / </w:t>
              </w:r>
            </w:ins>
            <w:ins w:id="5207" w:author="ZTE_Wubin" w:date="2022-08-27T09:38:58Z">
              <w:r>
                <w:rPr>
                  <w:rFonts w:hint="eastAsia"/>
                  <w:szCs w:val="20"/>
                  <w:lang w:val="en-US" w:eastAsia="zh-CN"/>
                </w:rPr>
                <w:t>0.5</w:t>
              </w:r>
            </w:ins>
            <w:ins w:id="5208" w:author="ZTE_Wubin" w:date="2022-08-27T09:38:58Z">
              <w:r>
                <w:rPr>
                  <w:rFonts w:hint="eastAsia"/>
                  <w:szCs w:val="20"/>
                  <w:vertAlign w:val="superscript"/>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210" w:author="ZTE-Ma Zhifeng" w:date="2022-07-28T16: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209" w:author="ZTE_Wubin" w:date="2022-08-27T09:38:58Z"/>
          <w:trPrChange w:id="5210" w:author="ZTE-Ma Zhifeng" w:date="2022-07-28T16:39:00Z">
            <w:trPr>
              <w:trHeight w:val="187" w:hRule="atLeast"/>
              <w:jc w:val="center"/>
            </w:trPr>
          </w:trPrChange>
        </w:trPr>
        <w:tc>
          <w:tcPr>
            <w:tcW w:w="1535" w:type="dxa"/>
            <w:tcBorders>
              <w:top w:val="single" w:color="auto" w:sz="4" w:space="0"/>
              <w:bottom w:val="single" w:color="auto" w:sz="4" w:space="0"/>
            </w:tcBorders>
            <w:shd w:val="clear" w:color="auto" w:fill="auto"/>
            <w:tcPrChange w:id="5211" w:author="ZTE-Ma Zhifeng" w:date="2022-07-28T16:39:00Z">
              <w:tcPr>
                <w:tcW w:w="1535" w:type="dxa"/>
                <w:tcBorders>
                  <w:top w:val="nil"/>
                  <w:bottom w:val="single" w:color="auto" w:sz="4" w:space="0"/>
                </w:tcBorders>
                <w:shd w:val="clear" w:color="auto" w:fill="auto"/>
              </w:tcPr>
            </w:tcPrChange>
          </w:tcPr>
          <w:p>
            <w:pPr>
              <w:pStyle w:val="89"/>
              <w:widowControl/>
              <w:suppressLineNumbers w:val="0"/>
              <w:spacing w:before="0" w:beforeAutospacing="0" w:afterAutospacing="0"/>
              <w:ind w:left="0" w:right="0"/>
              <w:rPr>
                <w:ins w:id="5212" w:author="ZTE_Wubin" w:date="2022-08-27T09:38:58Z"/>
                <w:rFonts w:hint="default"/>
                <w:szCs w:val="20"/>
                <w:lang w:val="en-US" w:eastAsia="zh-CN"/>
              </w:rPr>
            </w:pPr>
            <w:ins w:id="5213" w:author="ZTE_Wubin" w:date="2022-08-27T09:38:58Z">
              <w:r>
                <w:rPr>
                  <w:rFonts w:hint="default"/>
                  <w:szCs w:val="20"/>
                </w:rPr>
                <w:t>CA_n</w:t>
              </w:r>
            </w:ins>
            <w:ins w:id="5214" w:author="ZTE_Wubin" w:date="2022-08-27T09:38:58Z">
              <w:r>
                <w:rPr>
                  <w:rFonts w:hint="eastAsia"/>
                  <w:szCs w:val="20"/>
                </w:rPr>
                <w:t>3</w:t>
              </w:r>
            </w:ins>
            <w:ins w:id="5215" w:author="ZTE_Wubin" w:date="2022-08-27T09:38:58Z">
              <w:r>
                <w:rPr>
                  <w:rFonts w:hint="default"/>
                  <w:szCs w:val="20"/>
                </w:rPr>
                <w:t>-n</w:t>
              </w:r>
            </w:ins>
            <w:ins w:id="5216" w:author="ZTE_Wubin" w:date="2022-08-27T09:38:58Z">
              <w:r>
                <w:rPr>
                  <w:rFonts w:hint="eastAsia"/>
                  <w:szCs w:val="20"/>
                  <w:lang w:val="en-US" w:eastAsia="zh-CN"/>
                </w:rPr>
                <w:t>6</w:t>
              </w:r>
            </w:ins>
            <w:ins w:id="5217" w:author="ZTE_Wubin" w:date="2022-08-27T09:38:58Z">
              <w:r>
                <w:rPr>
                  <w:rFonts w:hint="default"/>
                  <w:szCs w:val="20"/>
                </w:rPr>
                <w:t>7</w:t>
              </w:r>
            </w:ins>
          </w:p>
        </w:tc>
        <w:tc>
          <w:tcPr>
            <w:tcW w:w="2952" w:type="dxa"/>
            <w:tcBorders>
              <w:top w:val="nil"/>
            </w:tcBorders>
            <w:shd w:val="clear" w:color="auto" w:fill="auto"/>
            <w:tcPrChange w:id="5218" w:author="ZTE-Ma Zhifeng" w:date="2022-07-28T16:39:00Z">
              <w:tcPr>
                <w:tcW w:w="2952" w:type="dxa"/>
                <w:tcBorders>
                  <w:top w:val="nil"/>
                </w:tcBorders>
                <w:shd w:val="clear" w:color="auto" w:fill="auto"/>
              </w:tcPr>
            </w:tcPrChange>
          </w:tcPr>
          <w:p>
            <w:pPr>
              <w:pStyle w:val="89"/>
              <w:widowControl/>
              <w:suppressLineNumbers w:val="0"/>
              <w:spacing w:before="0" w:beforeAutospacing="0" w:afterAutospacing="0"/>
              <w:ind w:left="0" w:right="0"/>
              <w:rPr>
                <w:ins w:id="5219" w:author="ZTE_Wubin" w:date="2022-08-27T09:38:58Z"/>
                <w:rFonts w:hint="default"/>
                <w:szCs w:val="20"/>
                <w:lang w:val="en-US" w:eastAsia="zh-CN"/>
              </w:rPr>
            </w:pPr>
            <w:ins w:id="5220" w:author="ZTE_Wubin" w:date="2022-08-27T09:38:58Z">
              <w:r>
                <w:rPr>
                  <w:rFonts w:hint="default"/>
                  <w:szCs w:val="20"/>
                  <w:lang w:val="en-US" w:eastAsia="ja-JP"/>
                </w:rPr>
                <w:t>0.3</w:t>
              </w:r>
            </w:ins>
          </w:p>
        </w:tc>
        <w:tc>
          <w:tcPr>
            <w:tcW w:w="2952" w:type="dxa"/>
            <w:tcPrChange w:id="5221" w:author="ZTE-Ma Zhifeng" w:date="2022-07-28T16:39:00Z">
              <w:tcPr>
                <w:tcW w:w="2952" w:type="dxa"/>
              </w:tcPr>
            </w:tcPrChange>
          </w:tcPr>
          <w:p>
            <w:pPr>
              <w:pStyle w:val="89"/>
              <w:widowControl/>
              <w:suppressLineNumbers w:val="0"/>
              <w:spacing w:before="0" w:beforeAutospacing="0" w:afterAutospacing="0"/>
              <w:ind w:left="0" w:right="0"/>
              <w:rPr>
                <w:ins w:id="5222" w:author="ZTE_Wubin" w:date="2022-08-27T09:38:58Z"/>
                <w:rFonts w:hint="default"/>
                <w:szCs w:val="20"/>
                <w:lang w:val="en-US" w:eastAsia="zh-CN"/>
              </w:rPr>
            </w:pPr>
            <w:ins w:id="5223" w:author="ZTE_Wubin" w:date="2022-08-27T09:38:58Z">
              <w:r>
                <w:rPr>
                  <w:rFonts w:hint="default"/>
                  <w:szCs w:val="2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225" w:author="ZTE-Ma Zhifeng" w:date="2022-07-28T16: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224" w:author="ZTE_Wubin" w:date="2022-08-27T09:38:58Z"/>
          <w:trPrChange w:id="5225" w:author="ZTE-Ma Zhifeng" w:date="2022-07-28T16:39:00Z">
            <w:trPr>
              <w:trHeight w:val="187" w:hRule="atLeast"/>
              <w:jc w:val="center"/>
            </w:trPr>
          </w:trPrChange>
        </w:trPr>
        <w:tc>
          <w:tcPr>
            <w:tcW w:w="1535" w:type="dxa"/>
            <w:tcBorders>
              <w:top w:val="single" w:color="auto" w:sz="4" w:space="0"/>
              <w:bottom w:val="single" w:color="auto" w:sz="4" w:space="0"/>
            </w:tcBorders>
            <w:shd w:val="clear" w:color="auto" w:fill="auto"/>
            <w:tcPrChange w:id="5226" w:author="ZTE-Ma Zhifeng" w:date="2022-07-28T16:39:00Z">
              <w:tcPr>
                <w:tcW w:w="1535" w:type="dxa"/>
                <w:tcBorders>
                  <w:top w:val="nil"/>
                  <w:bottom w:val="single" w:color="auto" w:sz="4" w:space="0"/>
                </w:tcBorders>
                <w:shd w:val="clear" w:color="auto" w:fill="auto"/>
              </w:tcPr>
            </w:tcPrChange>
          </w:tcPr>
          <w:p>
            <w:pPr>
              <w:pStyle w:val="89"/>
              <w:widowControl/>
              <w:suppressLineNumbers w:val="0"/>
              <w:spacing w:before="0" w:beforeAutospacing="0" w:afterAutospacing="0"/>
              <w:ind w:left="0" w:right="0"/>
              <w:rPr>
                <w:ins w:id="5227" w:author="ZTE_Wubin" w:date="2022-08-27T09:38:58Z"/>
                <w:rFonts w:hint="default"/>
                <w:szCs w:val="20"/>
              </w:rPr>
            </w:pPr>
            <w:ins w:id="5228" w:author="ZTE_Wubin" w:date="2022-08-27T09:38:58Z">
              <w:r>
                <w:rPr>
                  <w:rFonts w:hint="default"/>
                  <w:szCs w:val="20"/>
                  <w:lang w:val="en-US" w:eastAsia="zh-CN"/>
                </w:rPr>
                <w:t>CA</w:t>
              </w:r>
            </w:ins>
            <w:ins w:id="5229" w:author="ZTE_Wubin" w:date="2022-08-27T09:38:58Z">
              <w:r>
                <w:rPr>
                  <w:rFonts w:hint="default"/>
                  <w:szCs w:val="20"/>
                </w:rPr>
                <w:t>_</w:t>
              </w:r>
            </w:ins>
            <w:ins w:id="5230" w:author="ZTE_Wubin" w:date="2022-08-27T09:38:58Z">
              <w:r>
                <w:rPr>
                  <w:rFonts w:hint="default"/>
                  <w:szCs w:val="20"/>
                  <w:lang w:val="en-US" w:eastAsia="zh-CN"/>
                </w:rPr>
                <w:t>n3-n74</w:t>
              </w:r>
            </w:ins>
          </w:p>
        </w:tc>
        <w:tc>
          <w:tcPr>
            <w:tcW w:w="2952" w:type="dxa"/>
            <w:tcBorders>
              <w:top w:val="nil"/>
            </w:tcBorders>
            <w:shd w:val="clear" w:color="auto" w:fill="auto"/>
            <w:tcPrChange w:id="5231" w:author="ZTE-Ma Zhifeng" w:date="2022-07-28T16:39:00Z">
              <w:tcPr>
                <w:tcW w:w="2952" w:type="dxa"/>
                <w:tcBorders>
                  <w:top w:val="nil"/>
                </w:tcBorders>
                <w:shd w:val="clear" w:color="auto" w:fill="auto"/>
              </w:tcPr>
            </w:tcPrChange>
          </w:tcPr>
          <w:p>
            <w:pPr>
              <w:pStyle w:val="89"/>
              <w:widowControl/>
              <w:suppressLineNumbers w:val="0"/>
              <w:spacing w:before="0" w:beforeAutospacing="0" w:afterAutospacing="0"/>
              <w:ind w:left="0" w:right="0"/>
              <w:rPr>
                <w:ins w:id="5232" w:author="ZTE_Wubin" w:date="2022-08-27T09:38:58Z"/>
                <w:rFonts w:hint="default"/>
                <w:szCs w:val="20"/>
                <w:lang w:val="en-US" w:eastAsia="zh-CN"/>
              </w:rPr>
            </w:pPr>
            <w:ins w:id="5233" w:author="ZTE_Wubin" w:date="2022-08-27T09:38:58Z">
              <w:r>
                <w:rPr>
                  <w:rFonts w:hint="eastAsia"/>
                  <w:szCs w:val="20"/>
                  <w:lang w:val="en-US" w:eastAsia="zh-CN"/>
                </w:rPr>
                <w:t>0</w:t>
              </w:r>
            </w:ins>
            <w:ins w:id="5234" w:author="ZTE_Wubin" w:date="2022-08-27T09:38:58Z">
              <w:r>
                <w:rPr>
                  <w:rFonts w:hint="default"/>
                  <w:szCs w:val="20"/>
                  <w:lang w:val="en-US" w:eastAsia="zh-CN"/>
                </w:rPr>
                <w:t>.3</w:t>
              </w:r>
            </w:ins>
          </w:p>
        </w:tc>
        <w:tc>
          <w:tcPr>
            <w:tcW w:w="2952" w:type="dxa"/>
            <w:tcPrChange w:id="5235" w:author="ZTE-Ma Zhifeng" w:date="2022-07-28T16:39:00Z">
              <w:tcPr>
                <w:tcW w:w="2952" w:type="dxa"/>
              </w:tcPr>
            </w:tcPrChange>
          </w:tcPr>
          <w:p>
            <w:pPr>
              <w:pStyle w:val="89"/>
              <w:widowControl/>
              <w:suppressLineNumbers w:val="0"/>
              <w:spacing w:before="0" w:beforeAutospacing="0" w:afterAutospacing="0"/>
              <w:ind w:left="0" w:right="0"/>
              <w:rPr>
                <w:ins w:id="5236" w:author="ZTE_Wubin" w:date="2022-08-27T09:38:58Z"/>
                <w:rFonts w:hint="default"/>
                <w:szCs w:val="20"/>
                <w:lang w:val="en-US" w:eastAsia="zh-CN"/>
              </w:rPr>
            </w:pPr>
            <w:ins w:id="5237" w:author="ZTE_Wubin" w:date="2022-08-27T09:38:58Z">
              <w:r>
                <w:rPr>
                  <w:rFonts w:hint="eastAsia"/>
                  <w:szCs w:val="20"/>
                  <w:lang w:val="en-US" w:eastAsia="zh-CN"/>
                </w:rPr>
                <w:t>0</w:t>
              </w:r>
            </w:ins>
            <w:ins w:id="5238" w:author="ZTE_Wubin" w:date="2022-08-27T09:38:58Z">
              <w:r>
                <w:rPr>
                  <w:rFonts w:hint="default"/>
                  <w:szCs w:val="20"/>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240" w:author="ZTE-Ma Zhifeng" w:date="2022-07-28T16: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239" w:author="ZTE_Wubin" w:date="2022-08-27T09:38:58Z"/>
          <w:trPrChange w:id="5240" w:author="ZTE-Ma Zhifeng" w:date="2022-07-28T16:39:00Z">
            <w:trPr>
              <w:trHeight w:val="187" w:hRule="atLeast"/>
              <w:jc w:val="center"/>
            </w:trPr>
          </w:trPrChange>
        </w:trPr>
        <w:tc>
          <w:tcPr>
            <w:tcW w:w="1535" w:type="dxa"/>
            <w:tcBorders>
              <w:bottom w:val="single" w:color="auto" w:sz="4" w:space="0"/>
            </w:tcBorders>
            <w:shd w:val="clear" w:color="auto" w:fill="auto"/>
            <w:tcPrChange w:id="5241" w:author="ZTE-Ma Zhifeng" w:date="2022-07-28T16:39:00Z">
              <w:tcPr>
                <w:tcW w:w="1535" w:type="dxa"/>
                <w:tcBorders>
                  <w:bottom w:val="nil"/>
                </w:tcBorders>
                <w:shd w:val="clear" w:color="auto" w:fill="auto"/>
              </w:tcPr>
            </w:tcPrChange>
          </w:tcPr>
          <w:p>
            <w:pPr>
              <w:pStyle w:val="89"/>
              <w:widowControl/>
              <w:suppressLineNumbers w:val="0"/>
              <w:spacing w:before="0" w:beforeAutospacing="0" w:afterAutospacing="0"/>
              <w:ind w:left="0" w:right="0"/>
              <w:rPr>
                <w:ins w:id="5242" w:author="ZTE_Wubin" w:date="2022-08-27T09:38:58Z"/>
                <w:rFonts w:hint="default"/>
                <w:szCs w:val="20"/>
              </w:rPr>
            </w:pPr>
            <w:ins w:id="5243" w:author="ZTE_Wubin" w:date="2022-08-27T09:38:58Z">
              <w:r>
                <w:rPr>
                  <w:rFonts w:hint="default"/>
                  <w:szCs w:val="20"/>
                </w:rPr>
                <w:t>CA_n</w:t>
              </w:r>
            </w:ins>
            <w:ins w:id="5244" w:author="ZTE_Wubin" w:date="2022-08-27T09:38:58Z">
              <w:r>
                <w:rPr>
                  <w:rFonts w:hint="eastAsia"/>
                  <w:szCs w:val="20"/>
                </w:rPr>
                <w:t>3</w:t>
              </w:r>
            </w:ins>
            <w:ins w:id="5245" w:author="ZTE_Wubin" w:date="2022-08-27T09:38:58Z">
              <w:r>
                <w:rPr>
                  <w:rFonts w:hint="default"/>
                  <w:szCs w:val="20"/>
                </w:rPr>
                <w:t>-n77</w:t>
              </w:r>
            </w:ins>
          </w:p>
        </w:tc>
        <w:tc>
          <w:tcPr>
            <w:tcW w:w="2952" w:type="dxa"/>
            <w:tcPrChange w:id="5246" w:author="ZTE-Ma Zhifeng" w:date="2022-07-28T16:39:00Z">
              <w:tcPr>
                <w:tcW w:w="2952" w:type="dxa"/>
              </w:tcPr>
            </w:tcPrChange>
          </w:tcPr>
          <w:p>
            <w:pPr>
              <w:pStyle w:val="89"/>
              <w:widowControl/>
              <w:suppressLineNumbers w:val="0"/>
              <w:spacing w:before="0" w:beforeAutospacing="0" w:afterAutospacing="0"/>
              <w:ind w:left="0" w:right="0"/>
              <w:rPr>
                <w:ins w:id="5247" w:author="ZTE_Wubin" w:date="2022-08-27T09:38:58Z"/>
                <w:rFonts w:hint="default"/>
                <w:szCs w:val="20"/>
              </w:rPr>
            </w:pPr>
            <w:ins w:id="5248" w:author="ZTE_Wubin" w:date="2022-08-27T09:38:58Z">
              <w:r>
                <w:rPr>
                  <w:rFonts w:hint="default"/>
                  <w:szCs w:val="20"/>
                  <w:lang w:val="en-US" w:eastAsia="ja-JP"/>
                </w:rPr>
                <w:t>0.2</w:t>
              </w:r>
            </w:ins>
          </w:p>
        </w:tc>
        <w:tc>
          <w:tcPr>
            <w:tcW w:w="2952" w:type="dxa"/>
            <w:tcPrChange w:id="5249" w:author="ZTE-Ma Zhifeng" w:date="2022-07-28T16:39:00Z">
              <w:tcPr>
                <w:tcW w:w="2952" w:type="dxa"/>
              </w:tcPr>
            </w:tcPrChange>
          </w:tcPr>
          <w:p>
            <w:pPr>
              <w:pStyle w:val="89"/>
              <w:widowControl/>
              <w:suppressLineNumbers w:val="0"/>
              <w:spacing w:before="0" w:beforeAutospacing="0" w:afterAutospacing="0"/>
              <w:ind w:left="0" w:right="0"/>
              <w:rPr>
                <w:ins w:id="5250" w:author="ZTE_Wubin" w:date="2022-08-27T09:38:58Z"/>
                <w:rFonts w:hint="default"/>
                <w:szCs w:val="20"/>
              </w:rPr>
            </w:pPr>
            <w:ins w:id="5251" w:author="ZTE_Wubin" w:date="2022-08-27T09:38:58Z">
              <w:r>
                <w:rPr>
                  <w:rFonts w:hint="eastAsia"/>
                  <w:szCs w:val="20"/>
                  <w:lang w:eastAsia="ja-JP"/>
                </w:rPr>
                <w:t>0.</w:t>
              </w:r>
            </w:ins>
            <w:ins w:id="5252" w:author="ZTE_Wubin" w:date="2022-08-27T09:38:58Z">
              <w:r>
                <w:rPr>
                  <w:rFonts w:hint="default"/>
                  <w:szCs w:val="20"/>
                  <w:lang w:eastAsia="ja-JP"/>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254" w:author="ZTE-Ma Zhifeng" w:date="2022-07-28T16: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253" w:author="ZTE_Wubin" w:date="2022-08-27T09:38:58Z"/>
          <w:trPrChange w:id="5254" w:author="ZTE-Ma Zhifeng" w:date="2022-07-28T16:39:00Z">
            <w:trPr>
              <w:trHeight w:val="187" w:hRule="atLeast"/>
              <w:jc w:val="center"/>
            </w:trPr>
          </w:trPrChange>
        </w:trPr>
        <w:tc>
          <w:tcPr>
            <w:tcW w:w="1535" w:type="dxa"/>
            <w:tcBorders>
              <w:bottom w:val="single" w:color="auto" w:sz="4" w:space="0"/>
            </w:tcBorders>
            <w:shd w:val="clear" w:color="auto" w:fill="auto"/>
            <w:tcPrChange w:id="5255" w:author="ZTE-Ma Zhifeng" w:date="2022-07-28T16:39:00Z">
              <w:tcPr>
                <w:tcW w:w="1535" w:type="dxa"/>
                <w:tcBorders>
                  <w:bottom w:val="nil"/>
                </w:tcBorders>
                <w:shd w:val="clear" w:color="auto" w:fill="auto"/>
              </w:tcPr>
            </w:tcPrChange>
          </w:tcPr>
          <w:p>
            <w:pPr>
              <w:pStyle w:val="89"/>
              <w:widowControl/>
              <w:suppressLineNumbers w:val="0"/>
              <w:spacing w:before="0" w:beforeAutospacing="0" w:afterAutospacing="0"/>
              <w:ind w:left="0" w:right="0"/>
              <w:rPr>
                <w:ins w:id="5256" w:author="ZTE_Wubin" w:date="2022-08-27T09:38:58Z"/>
                <w:rFonts w:hint="default"/>
                <w:szCs w:val="20"/>
              </w:rPr>
            </w:pPr>
            <w:ins w:id="5257" w:author="ZTE_Wubin" w:date="2022-08-27T09:38:58Z">
              <w:r>
                <w:rPr>
                  <w:rFonts w:hint="default"/>
                  <w:szCs w:val="20"/>
                </w:rPr>
                <w:t>CA_n3-n78</w:t>
              </w:r>
            </w:ins>
          </w:p>
        </w:tc>
        <w:tc>
          <w:tcPr>
            <w:tcW w:w="2952" w:type="dxa"/>
            <w:tcPrChange w:id="5258" w:author="ZTE-Ma Zhifeng" w:date="2022-07-28T16:39:00Z">
              <w:tcPr>
                <w:tcW w:w="2952" w:type="dxa"/>
              </w:tcPr>
            </w:tcPrChange>
          </w:tcPr>
          <w:p>
            <w:pPr>
              <w:pStyle w:val="89"/>
              <w:widowControl/>
              <w:suppressLineNumbers w:val="0"/>
              <w:spacing w:before="0" w:beforeAutospacing="0" w:afterAutospacing="0"/>
              <w:ind w:left="0" w:right="0"/>
              <w:rPr>
                <w:ins w:id="5259" w:author="ZTE_Wubin" w:date="2022-08-27T09:38:58Z"/>
                <w:rFonts w:hint="default"/>
                <w:szCs w:val="20"/>
              </w:rPr>
            </w:pPr>
            <w:ins w:id="5260" w:author="ZTE_Wubin" w:date="2022-08-27T09:38:58Z">
              <w:r>
                <w:rPr>
                  <w:rFonts w:hint="default"/>
                  <w:szCs w:val="20"/>
                </w:rPr>
                <w:t>0.2</w:t>
              </w:r>
            </w:ins>
          </w:p>
        </w:tc>
        <w:tc>
          <w:tcPr>
            <w:tcW w:w="2952" w:type="dxa"/>
            <w:tcPrChange w:id="5261" w:author="ZTE-Ma Zhifeng" w:date="2022-07-28T16:39:00Z">
              <w:tcPr>
                <w:tcW w:w="2952" w:type="dxa"/>
              </w:tcPr>
            </w:tcPrChange>
          </w:tcPr>
          <w:p>
            <w:pPr>
              <w:pStyle w:val="89"/>
              <w:widowControl/>
              <w:suppressLineNumbers w:val="0"/>
              <w:spacing w:before="0" w:beforeAutospacing="0" w:afterAutospacing="0"/>
              <w:ind w:left="0" w:right="0"/>
              <w:rPr>
                <w:ins w:id="5262" w:author="ZTE_Wubin" w:date="2022-08-27T09:38:58Z"/>
                <w:rFonts w:hint="default"/>
                <w:szCs w:val="20"/>
              </w:rPr>
            </w:pPr>
            <w:ins w:id="5263" w:author="ZTE_Wubin" w:date="2022-08-27T09:38:58Z">
              <w:r>
                <w:rPr>
                  <w:rFonts w:hint="default"/>
                  <w:szCs w:val="20"/>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264" w:author="ZTE_Wubin" w:date="2022-08-27T09:38:58Z"/>
        </w:trPr>
        <w:tc>
          <w:tcPr>
            <w:tcW w:w="1535" w:type="dxa"/>
            <w:shd w:val="clear" w:color="auto" w:fill="auto"/>
          </w:tcPr>
          <w:p>
            <w:pPr>
              <w:pStyle w:val="89"/>
              <w:widowControl/>
              <w:suppressLineNumbers w:val="0"/>
              <w:spacing w:before="0" w:beforeAutospacing="0" w:afterAutospacing="0"/>
              <w:ind w:left="0" w:right="0"/>
              <w:rPr>
                <w:ins w:id="5265" w:author="ZTE_Wubin" w:date="2022-08-27T09:38:58Z"/>
                <w:rFonts w:hint="default"/>
                <w:szCs w:val="20"/>
              </w:rPr>
            </w:pPr>
            <w:ins w:id="5266" w:author="ZTE_Wubin" w:date="2022-08-27T09:38:58Z">
              <w:r>
                <w:rPr>
                  <w:rFonts w:hint="default"/>
                  <w:szCs w:val="20"/>
                  <w:lang w:val="en-US"/>
                </w:rPr>
                <w:t>CA_</w:t>
              </w:r>
            </w:ins>
            <w:ins w:id="5267" w:author="ZTE_Wubin" w:date="2022-08-27T09:38:58Z">
              <w:r>
                <w:rPr>
                  <w:rFonts w:hint="default"/>
                  <w:szCs w:val="20"/>
                  <w:lang w:val="en-US" w:eastAsia="ja-JP"/>
                </w:rPr>
                <w:t>n3</w:t>
              </w:r>
            </w:ins>
            <w:ins w:id="5268" w:author="ZTE_Wubin" w:date="2022-08-27T09:38:58Z">
              <w:r>
                <w:rPr>
                  <w:rFonts w:hint="default"/>
                  <w:szCs w:val="20"/>
                  <w:lang w:val="en-US"/>
                </w:rPr>
                <w:t>-</w:t>
              </w:r>
            </w:ins>
            <w:ins w:id="5269" w:author="ZTE_Wubin" w:date="2022-08-27T09:38:58Z">
              <w:r>
                <w:rPr>
                  <w:rFonts w:hint="default"/>
                  <w:szCs w:val="20"/>
                  <w:lang w:val="en-US" w:eastAsia="ja-JP"/>
                </w:rPr>
                <w:t>n79</w:t>
              </w:r>
            </w:ins>
          </w:p>
        </w:tc>
        <w:tc>
          <w:tcPr>
            <w:tcW w:w="2952" w:type="dxa"/>
          </w:tcPr>
          <w:p>
            <w:pPr>
              <w:pStyle w:val="89"/>
              <w:widowControl/>
              <w:suppressLineNumbers w:val="0"/>
              <w:spacing w:before="0" w:beforeAutospacing="0" w:afterAutospacing="0"/>
              <w:ind w:left="0" w:right="0"/>
              <w:rPr>
                <w:ins w:id="5270" w:author="ZTE_Wubin" w:date="2022-08-27T09:38:58Z"/>
                <w:rFonts w:hint="default"/>
                <w:szCs w:val="20"/>
              </w:rPr>
            </w:pPr>
            <w:ins w:id="5271" w:author="ZTE_Wubin" w:date="2022-08-27T09:38:58Z">
              <w:r>
                <w:rPr>
                  <w:rFonts w:hint="default"/>
                  <w:szCs w:val="20"/>
                  <w:lang w:val="en-US"/>
                </w:rPr>
                <w:t>-</w:t>
              </w:r>
            </w:ins>
          </w:p>
        </w:tc>
        <w:tc>
          <w:tcPr>
            <w:tcW w:w="2952" w:type="dxa"/>
          </w:tcPr>
          <w:p>
            <w:pPr>
              <w:pStyle w:val="89"/>
              <w:widowControl/>
              <w:suppressLineNumbers w:val="0"/>
              <w:spacing w:before="0" w:beforeAutospacing="0" w:afterAutospacing="0"/>
              <w:ind w:left="0" w:right="0"/>
              <w:rPr>
                <w:ins w:id="5272" w:author="ZTE_Wubin" w:date="2022-08-27T09:38:58Z"/>
                <w:rFonts w:hint="default"/>
                <w:szCs w:val="20"/>
              </w:rPr>
            </w:pPr>
            <w:ins w:id="5273" w:author="ZTE_Wubin" w:date="2022-08-27T09:38:58Z">
              <w:r>
                <w:rPr>
                  <w:rFonts w:hint="default"/>
                  <w:szCs w:val="20"/>
                  <w:lang w:val="en-US"/>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274" w:author="ZTE_Wubin" w:date="2022-08-27T09:38:58Z"/>
        </w:trPr>
        <w:tc>
          <w:tcPr>
            <w:tcW w:w="1535" w:type="dxa"/>
            <w:shd w:val="clear" w:color="auto" w:fill="auto"/>
          </w:tcPr>
          <w:p>
            <w:pPr>
              <w:pStyle w:val="89"/>
              <w:widowControl/>
              <w:suppressLineNumbers w:val="0"/>
              <w:spacing w:before="0" w:beforeAutospacing="0" w:afterAutospacing="0"/>
              <w:ind w:left="0" w:right="0"/>
              <w:rPr>
                <w:ins w:id="5275" w:author="ZTE_Wubin" w:date="2022-08-27T09:38:58Z"/>
                <w:rFonts w:hint="default"/>
                <w:szCs w:val="20"/>
                <w:lang w:val="en-US"/>
              </w:rPr>
            </w:pPr>
            <w:ins w:id="5276" w:author="ZTE_Wubin" w:date="2022-08-27T09:38:58Z">
              <w:r>
                <w:rPr>
                  <w:rFonts w:hint="default"/>
                  <w:szCs w:val="20"/>
                  <w:lang w:val="en-US"/>
                </w:rPr>
                <w:t>CA_n5-n12</w:t>
              </w:r>
            </w:ins>
          </w:p>
        </w:tc>
        <w:tc>
          <w:tcPr>
            <w:tcW w:w="2952" w:type="dxa"/>
          </w:tcPr>
          <w:p>
            <w:pPr>
              <w:pStyle w:val="89"/>
              <w:widowControl/>
              <w:suppressLineNumbers w:val="0"/>
              <w:spacing w:before="0" w:beforeAutospacing="0" w:afterAutospacing="0"/>
              <w:ind w:left="0" w:right="0"/>
              <w:rPr>
                <w:ins w:id="5277" w:author="ZTE_Wubin" w:date="2022-08-27T09:38:58Z"/>
                <w:rFonts w:hint="default"/>
                <w:szCs w:val="20"/>
                <w:lang w:val="en-US" w:eastAsia="zh-CN"/>
              </w:rPr>
            </w:pPr>
            <w:ins w:id="5278" w:author="ZTE_Wubin" w:date="2022-08-27T09:38:58Z">
              <w:r>
                <w:rPr>
                  <w:rFonts w:hint="eastAsia"/>
                  <w:szCs w:val="20"/>
                  <w:lang w:val="en-US" w:eastAsia="zh-CN"/>
                </w:rPr>
                <w:t>0</w:t>
              </w:r>
            </w:ins>
            <w:ins w:id="5279" w:author="ZTE_Wubin" w:date="2022-08-27T09:38:58Z">
              <w:r>
                <w:rPr>
                  <w:rFonts w:hint="default"/>
                  <w:szCs w:val="20"/>
                  <w:lang w:val="en-US" w:eastAsia="zh-CN"/>
                </w:rPr>
                <w:t>.5</w:t>
              </w:r>
            </w:ins>
          </w:p>
        </w:tc>
        <w:tc>
          <w:tcPr>
            <w:tcW w:w="2952" w:type="dxa"/>
          </w:tcPr>
          <w:p>
            <w:pPr>
              <w:pStyle w:val="89"/>
              <w:widowControl/>
              <w:suppressLineNumbers w:val="0"/>
              <w:spacing w:before="0" w:beforeAutospacing="0" w:afterAutospacing="0"/>
              <w:ind w:left="0" w:right="0"/>
              <w:rPr>
                <w:ins w:id="5280" w:author="ZTE_Wubin" w:date="2022-08-27T09:38:58Z"/>
                <w:rFonts w:hint="default"/>
                <w:szCs w:val="20"/>
                <w:lang w:val="en-US" w:eastAsia="zh-CN"/>
              </w:rPr>
            </w:pPr>
            <w:ins w:id="5281" w:author="ZTE_Wubin" w:date="2022-08-27T09:38:58Z">
              <w:r>
                <w:rPr>
                  <w:rFonts w:hint="eastAsia"/>
                  <w:szCs w:val="20"/>
                  <w:lang w:val="en-US" w:eastAsia="zh-CN"/>
                </w:rPr>
                <w:t>0</w:t>
              </w:r>
            </w:ins>
            <w:ins w:id="5282" w:author="ZTE_Wubin" w:date="2022-08-27T09:38:58Z">
              <w:r>
                <w:rPr>
                  <w:rFonts w:hint="default"/>
                  <w:szCs w:val="20"/>
                  <w:lang w:val="en-US"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284" w:author="ZTE-Ma Zhifeng" w:date="2022-07-28T16: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283" w:author="ZTE_Wubin" w:date="2022-08-27T09:38:58Z"/>
          <w:trPrChange w:id="5284" w:author="ZTE-Ma Zhifeng" w:date="2022-07-28T16:39:00Z">
            <w:trPr>
              <w:trHeight w:val="187" w:hRule="atLeast"/>
              <w:jc w:val="center"/>
            </w:trPr>
          </w:trPrChange>
        </w:trPr>
        <w:tc>
          <w:tcPr>
            <w:tcW w:w="1535" w:type="dxa"/>
            <w:tcBorders>
              <w:bottom w:val="single" w:color="auto" w:sz="4" w:space="0"/>
            </w:tcBorders>
            <w:shd w:val="clear" w:color="auto" w:fill="auto"/>
            <w:tcPrChange w:id="5285" w:author="ZTE-Ma Zhifeng" w:date="2022-07-28T16:39:00Z">
              <w:tcPr>
                <w:tcW w:w="1535" w:type="dxa"/>
                <w:tcBorders>
                  <w:bottom w:val="nil"/>
                </w:tcBorders>
                <w:shd w:val="clear" w:color="auto" w:fill="auto"/>
              </w:tcPr>
            </w:tcPrChange>
          </w:tcPr>
          <w:p>
            <w:pPr>
              <w:pStyle w:val="89"/>
              <w:widowControl/>
              <w:suppressLineNumbers w:val="0"/>
              <w:spacing w:before="0" w:beforeAutospacing="0" w:afterAutospacing="0"/>
              <w:ind w:left="0" w:right="0"/>
              <w:rPr>
                <w:ins w:id="5286" w:author="ZTE_Wubin" w:date="2022-08-27T09:38:58Z"/>
                <w:rFonts w:hint="default"/>
                <w:szCs w:val="18"/>
                <w:lang w:val="en-US"/>
              </w:rPr>
            </w:pPr>
            <w:ins w:id="5287" w:author="ZTE_Wubin" w:date="2022-08-27T09:38:58Z">
              <w:r>
                <w:rPr>
                  <w:rFonts w:hint="eastAsia"/>
                  <w:szCs w:val="18"/>
                  <w:lang w:val="en-US" w:eastAsia="zh-CN"/>
                </w:rPr>
                <w:t>CA_n</w:t>
              </w:r>
            </w:ins>
            <w:ins w:id="5288" w:author="ZTE_Wubin" w:date="2022-08-27T09:38:58Z">
              <w:r>
                <w:rPr>
                  <w:rFonts w:hint="default"/>
                  <w:szCs w:val="18"/>
                  <w:lang w:val="en-US" w:eastAsia="zh-CN"/>
                </w:rPr>
                <w:t>5</w:t>
              </w:r>
            </w:ins>
            <w:ins w:id="5289" w:author="ZTE_Wubin" w:date="2022-08-27T09:38:58Z">
              <w:r>
                <w:rPr>
                  <w:rFonts w:hint="eastAsia"/>
                  <w:szCs w:val="18"/>
                  <w:lang w:val="en-US" w:eastAsia="zh-CN"/>
                </w:rPr>
                <w:t>-n77</w:t>
              </w:r>
            </w:ins>
          </w:p>
        </w:tc>
        <w:tc>
          <w:tcPr>
            <w:tcW w:w="2952" w:type="dxa"/>
            <w:tcPrChange w:id="5290" w:author="ZTE-Ma Zhifeng" w:date="2022-07-28T16:39:00Z">
              <w:tcPr>
                <w:tcW w:w="2952" w:type="dxa"/>
              </w:tcPr>
            </w:tcPrChange>
          </w:tcPr>
          <w:p>
            <w:pPr>
              <w:pStyle w:val="89"/>
              <w:widowControl/>
              <w:suppressLineNumbers w:val="0"/>
              <w:spacing w:before="0" w:beforeAutospacing="0" w:afterAutospacing="0"/>
              <w:ind w:left="0" w:right="0"/>
              <w:rPr>
                <w:ins w:id="5291" w:author="ZTE_Wubin" w:date="2022-08-27T09:38:58Z"/>
                <w:rFonts w:hint="default"/>
                <w:szCs w:val="18"/>
                <w:lang w:val="en-US" w:eastAsia="zh-CN"/>
              </w:rPr>
            </w:pPr>
            <w:ins w:id="5292" w:author="ZTE_Wubin" w:date="2022-08-27T09:38:58Z">
              <w:r>
                <w:rPr>
                  <w:rFonts w:hint="default"/>
                  <w:szCs w:val="18"/>
                  <w:lang w:val="en-US" w:eastAsia="zh-CN"/>
                </w:rPr>
                <w:t>0.2</w:t>
              </w:r>
            </w:ins>
          </w:p>
        </w:tc>
        <w:tc>
          <w:tcPr>
            <w:tcW w:w="2952" w:type="dxa"/>
            <w:tcPrChange w:id="5293" w:author="ZTE-Ma Zhifeng" w:date="2022-07-28T16:39:00Z">
              <w:tcPr>
                <w:tcW w:w="2952" w:type="dxa"/>
              </w:tcPr>
            </w:tcPrChange>
          </w:tcPr>
          <w:p>
            <w:pPr>
              <w:pStyle w:val="89"/>
              <w:widowControl/>
              <w:suppressLineNumbers w:val="0"/>
              <w:spacing w:before="0" w:beforeAutospacing="0" w:afterAutospacing="0"/>
              <w:ind w:left="0" w:right="0"/>
              <w:rPr>
                <w:ins w:id="5294" w:author="ZTE_Wubin" w:date="2022-08-27T09:38:58Z"/>
                <w:rFonts w:hint="default"/>
                <w:szCs w:val="18"/>
                <w:lang w:val="en-US" w:eastAsia="zh-CN"/>
              </w:rPr>
            </w:pPr>
            <w:ins w:id="5295" w:author="ZTE_Wubin" w:date="2022-08-27T09:38:58Z">
              <w:r>
                <w:rPr>
                  <w:rFonts w:hint="default"/>
                  <w:szCs w:val="18"/>
                  <w:lang w:eastAsia="ja-JP"/>
                </w:rPr>
                <w:t>0</w:t>
              </w:r>
            </w:ins>
            <w:ins w:id="5296" w:author="ZTE_Wubin" w:date="2022-08-27T09:38:58Z">
              <w:r>
                <w:rPr>
                  <w:rFonts w:hint="eastAsia"/>
                  <w:szCs w:val="18"/>
                  <w:lang w:val="en-US" w:eastAsia="zh-CN"/>
                </w:rPr>
                <w:t>.</w:t>
              </w:r>
            </w:ins>
            <w:ins w:id="5297" w:author="ZTE_Wubin" w:date="2022-08-27T09:38:58Z">
              <w:r>
                <w:rPr>
                  <w:rFonts w:hint="default"/>
                  <w:szCs w:val="18"/>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299" w:author="ZTE-Ma Zhifeng" w:date="2022-07-28T16: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298" w:author="ZTE_Wubin" w:date="2022-08-27T09:38:58Z"/>
          <w:trPrChange w:id="5299" w:author="ZTE-Ma Zhifeng" w:date="2022-07-28T16:39:00Z">
            <w:trPr>
              <w:trHeight w:val="187" w:hRule="atLeast"/>
              <w:jc w:val="center"/>
            </w:trPr>
          </w:trPrChange>
        </w:trPr>
        <w:tc>
          <w:tcPr>
            <w:tcW w:w="1535" w:type="dxa"/>
            <w:tcBorders>
              <w:bottom w:val="single" w:color="auto" w:sz="4" w:space="0"/>
            </w:tcBorders>
            <w:shd w:val="clear" w:color="auto" w:fill="auto"/>
            <w:tcPrChange w:id="5300" w:author="ZTE-Ma Zhifeng" w:date="2022-07-28T16:39:00Z">
              <w:tcPr>
                <w:tcW w:w="1535" w:type="dxa"/>
                <w:tcBorders>
                  <w:bottom w:val="nil"/>
                </w:tcBorders>
                <w:shd w:val="clear" w:color="auto" w:fill="auto"/>
              </w:tcPr>
            </w:tcPrChange>
          </w:tcPr>
          <w:p>
            <w:pPr>
              <w:pStyle w:val="89"/>
              <w:widowControl/>
              <w:suppressLineNumbers w:val="0"/>
              <w:spacing w:before="0" w:beforeAutospacing="0" w:afterAutospacing="0"/>
              <w:ind w:left="0" w:right="0"/>
              <w:rPr>
                <w:ins w:id="5301" w:author="ZTE_Wubin" w:date="2022-08-27T09:38:58Z"/>
                <w:rFonts w:hint="default"/>
                <w:szCs w:val="20"/>
              </w:rPr>
            </w:pPr>
            <w:ins w:id="5302" w:author="ZTE_Wubin" w:date="2022-08-27T09:38:58Z">
              <w:r>
                <w:rPr>
                  <w:rFonts w:hint="default"/>
                  <w:szCs w:val="20"/>
                  <w:lang w:val="en-US"/>
                </w:rPr>
                <w:t>CA_</w:t>
              </w:r>
            </w:ins>
            <w:ins w:id="5303" w:author="ZTE_Wubin" w:date="2022-08-27T09:38:58Z">
              <w:r>
                <w:rPr>
                  <w:rFonts w:hint="default"/>
                  <w:szCs w:val="20"/>
                  <w:lang w:val="en-US" w:eastAsia="ja-JP"/>
                </w:rPr>
                <w:t>n</w:t>
              </w:r>
            </w:ins>
            <w:ins w:id="5304" w:author="ZTE_Wubin" w:date="2022-08-27T09:38:58Z">
              <w:r>
                <w:rPr>
                  <w:rFonts w:hint="eastAsia"/>
                  <w:szCs w:val="20"/>
                  <w:lang w:val="en-US" w:eastAsia="zh-CN"/>
                </w:rPr>
                <w:t>5</w:t>
              </w:r>
            </w:ins>
            <w:ins w:id="5305" w:author="ZTE_Wubin" w:date="2022-08-27T09:38:58Z">
              <w:r>
                <w:rPr>
                  <w:rFonts w:hint="default"/>
                  <w:szCs w:val="20"/>
                  <w:lang w:val="en-US"/>
                </w:rPr>
                <w:t>-</w:t>
              </w:r>
            </w:ins>
            <w:ins w:id="5306" w:author="ZTE_Wubin" w:date="2022-08-27T09:38:58Z">
              <w:r>
                <w:rPr>
                  <w:rFonts w:hint="default"/>
                  <w:szCs w:val="20"/>
                  <w:lang w:val="en-US" w:eastAsia="ja-JP"/>
                </w:rPr>
                <w:t>n7</w:t>
              </w:r>
            </w:ins>
            <w:ins w:id="5307" w:author="ZTE_Wubin" w:date="2022-08-27T09:38:58Z">
              <w:r>
                <w:rPr>
                  <w:rFonts w:hint="eastAsia"/>
                  <w:szCs w:val="20"/>
                  <w:lang w:val="en-US" w:eastAsia="zh-CN"/>
                </w:rPr>
                <w:t>8</w:t>
              </w:r>
            </w:ins>
          </w:p>
        </w:tc>
        <w:tc>
          <w:tcPr>
            <w:tcW w:w="2952" w:type="dxa"/>
            <w:tcPrChange w:id="5308" w:author="ZTE-Ma Zhifeng" w:date="2022-07-28T16:39:00Z">
              <w:tcPr>
                <w:tcW w:w="2952" w:type="dxa"/>
              </w:tcPr>
            </w:tcPrChange>
          </w:tcPr>
          <w:p>
            <w:pPr>
              <w:pStyle w:val="89"/>
              <w:widowControl/>
              <w:suppressLineNumbers w:val="0"/>
              <w:spacing w:before="0" w:beforeAutospacing="0" w:afterAutospacing="0"/>
              <w:ind w:left="0" w:right="0"/>
              <w:rPr>
                <w:ins w:id="5309" w:author="ZTE_Wubin" w:date="2022-08-27T09:38:58Z"/>
                <w:rFonts w:hint="default"/>
                <w:szCs w:val="20"/>
              </w:rPr>
            </w:pPr>
            <w:ins w:id="5310" w:author="ZTE_Wubin" w:date="2022-08-27T09:38:58Z">
              <w:r>
                <w:rPr>
                  <w:rFonts w:hint="default"/>
                  <w:szCs w:val="18"/>
                  <w:lang w:val="en-US" w:eastAsia="zh-CN"/>
                </w:rPr>
                <w:t>0.2</w:t>
              </w:r>
            </w:ins>
          </w:p>
        </w:tc>
        <w:tc>
          <w:tcPr>
            <w:tcW w:w="2952" w:type="dxa"/>
            <w:tcPrChange w:id="5311" w:author="ZTE-Ma Zhifeng" w:date="2022-07-28T16:39:00Z">
              <w:tcPr>
                <w:tcW w:w="2952" w:type="dxa"/>
              </w:tcPr>
            </w:tcPrChange>
          </w:tcPr>
          <w:p>
            <w:pPr>
              <w:pStyle w:val="89"/>
              <w:widowControl/>
              <w:suppressLineNumbers w:val="0"/>
              <w:spacing w:before="0" w:beforeAutospacing="0" w:afterAutospacing="0"/>
              <w:ind w:left="0" w:right="0"/>
              <w:rPr>
                <w:ins w:id="5312" w:author="ZTE_Wubin" w:date="2022-08-27T09:38:58Z"/>
                <w:rFonts w:hint="default"/>
                <w:szCs w:val="20"/>
              </w:rPr>
            </w:pPr>
            <w:ins w:id="5313" w:author="ZTE_Wubin" w:date="2022-08-27T09:38:58Z">
              <w:r>
                <w:rPr>
                  <w:rFonts w:hint="default"/>
                  <w:szCs w:val="18"/>
                  <w:lang w:eastAsia="ja-JP"/>
                </w:rPr>
                <w:t>0</w:t>
              </w:r>
            </w:ins>
            <w:ins w:id="5314" w:author="ZTE_Wubin" w:date="2022-08-27T09:38:58Z">
              <w:r>
                <w:rPr>
                  <w:rFonts w:hint="eastAsia"/>
                  <w:szCs w:val="18"/>
                  <w:lang w:val="en-US" w:eastAsia="zh-CN"/>
                </w:rPr>
                <w:t>.</w:t>
              </w:r>
            </w:ins>
            <w:ins w:id="5315" w:author="ZTE_Wubin" w:date="2022-08-27T09:38:58Z">
              <w:r>
                <w:rPr>
                  <w:rFonts w:hint="default"/>
                  <w:szCs w:val="18"/>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317" w:author="ZTE-Ma Zhifeng" w:date="2022-07-28T16: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316" w:author="ZTE_Wubin" w:date="2022-08-27T09:38:58Z"/>
          <w:trPrChange w:id="5317" w:author="ZTE-Ma Zhifeng" w:date="2022-07-28T16:39:00Z">
            <w:trPr>
              <w:trHeight w:val="187" w:hRule="atLeast"/>
              <w:jc w:val="center"/>
            </w:trPr>
          </w:trPrChange>
        </w:trPr>
        <w:tc>
          <w:tcPr>
            <w:tcW w:w="1535" w:type="dxa"/>
            <w:tcBorders>
              <w:bottom w:val="single" w:color="auto" w:sz="4" w:space="0"/>
            </w:tcBorders>
            <w:shd w:val="clear" w:color="auto" w:fill="auto"/>
            <w:tcPrChange w:id="5318" w:author="ZTE-Ma Zhifeng" w:date="2022-07-28T16:39:00Z">
              <w:tcPr>
                <w:tcW w:w="1535" w:type="dxa"/>
                <w:tcBorders>
                  <w:bottom w:val="nil"/>
                </w:tcBorders>
                <w:shd w:val="clear" w:color="auto" w:fill="auto"/>
              </w:tcPr>
            </w:tcPrChange>
          </w:tcPr>
          <w:p>
            <w:pPr>
              <w:pStyle w:val="89"/>
              <w:widowControl/>
              <w:suppressLineNumbers w:val="0"/>
              <w:spacing w:before="0" w:beforeAutospacing="0" w:afterAutospacing="0"/>
              <w:ind w:left="0" w:right="0"/>
              <w:rPr>
                <w:ins w:id="5319" w:author="ZTE_Wubin" w:date="2022-08-27T09:38:58Z"/>
                <w:rFonts w:hint="default"/>
                <w:szCs w:val="20"/>
                <w:lang w:val="en-US" w:eastAsia="zh-CN"/>
              </w:rPr>
            </w:pPr>
            <w:ins w:id="5320" w:author="ZTE_Wubin" w:date="2022-08-27T09:38:58Z">
              <w:r>
                <w:rPr>
                  <w:rFonts w:hint="default"/>
                  <w:szCs w:val="20"/>
                  <w:lang w:val="en-US" w:eastAsia="zh-CN"/>
                </w:rPr>
                <w:t>CA_n7-n8</w:t>
              </w:r>
            </w:ins>
          </w:p>
        </w:tc>
        <w:tc>
          <w:tcPr>
            <w:tcW w:w="2952" w:type="dxa"/>
            <w:vAlign w:val="center"/>
            <w:tcPrChange w:id="5321" w:author="ZTE-Ma Zhifeng" w:date="2022-07-28T16:39:00Z">
              <w:tcPr>
                <w:tcW w:w="2952" w:type="dxa"/>
                <w:vAlign w:val="center"/>
              </w:tcPr>
            </w:tcPrChange>
          </w:tcPr>
          <w:p>
            <w:pPr>
              <w:pStyle w:val="89"/>
              <w:widowControl/>
              <w:suppressLineNumbers w:val="0"/>
              <w:spacing w:before="0" w:beforeAutospacing="0" w:afterAutospacing="0"/>
              <w:ind w:left="0" w:right="0"/>
              <w:rPr>
                <w:ins w:id="5322" w:author="ZTE_Wubin" w:date="2022-08-27T09:38:58Z"/>
                <w:rFonts w:hint="default"/>
                <w:szCs w:val="20"/>
                <w:lang w:val="en-US" w:eastAsia="zh-CN"/>
              </w:rPr>
            </w:pPr>
            <w:ins w:id="5323" w:author="ZTE_Wubin" w:date="2022-08-27T09:38:58Z">
              <w:r>
                <w:rPr>
                  <w:rFonts w:hint="default"/>
                  <w:szCs w:val="20"/>
                  <w:lang w:val="en-US" w:eastAsia="zh-CN"/>
                </w:rPr>
                <w:t>-</w:t>
              </w:r>
            </w:ins>
          </w:p>
        </w:tc>
        <w:tc>
          <w:tcPr>
            <w:tcW w:w="2952" w:type="dxa"/>
            <w:vAlign w:val="center"/>
            <w:tcPrChange w:id="5324" w:author="ZTE-Ma Zhifeng" w:date="2022-07-28T16:39:00Z">
              <w:tcPr>
                <w:tcW w:w="2952" w:type="dxa"/>
                <w:vAlign w:val="center"/>
              </w:tcPr>
            </w:tcPrChange>
          </w:tcPr>
          <w:p>
            <w:pPr>
              <w:pStyle w:val="89"/>
              <w:widowControl/>
              <w:suppressLineNumbers w:val="0"/>
              <w:spacing w:before="0" w:beforeAutospacing="0" w:afterAutospacing="0"/>
              <w:ind w:left="0" w:right="0"/>
              <w:rPr>
                <w:ins w:id="5325" w:author="ZTE_Wubin" w:date="2022-08-27T09:38:58Z"/>
                <w:rFonts w:hint="default"/>
                <w:szCs w:val="20"/>
                <w:lang w:val="en-US" w:eastAsia="zh-CN"/>
              </w:rPr>
            </w:pPr>
            <w:ins w:id="5326" w:author="ZTE_Wubin" w:date="2022-08-27T09:38:58Z">
              <w:r>
                <w:rPr>
                  <w:rFonts w:hint="default"/>
                  <w:szCs w:val="20"/>
                  <w:lang w:val="en-US" w:eastAsia="ja-JP"/>
                </w:rPr>
                <w:t>0.2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328" w:author="ZTE-Ma Zhifeng" w:date="2022-07-28T16: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327" w:author="ZTE_Wubin" w:date="2022-08-27T09:38:58Z"/>
          <w:trPrChange w:id="5328" w:author="ZTE-Ma Zhifeng" w:date="2022-07-28T16:39:00Z">
            <w:trPr>
              <w:trHeight w:val="187" w:hRule="atLeast"/>
              <w:jc w:val="center"/>
            </w:trPr>
          </w:trPrChange>
        </w:trPr>
        <w:tc>
          <w:tcPr>
            <w:tcW w:w="1535" w:type="dxa"/>
            <w:tcBorders>
              <w:bottom w:val="single" w:color="auto" w:sz="4" w:space="0"/>
            </w:tcBorders>
            <w:shd w:val="clear" w:color="auto" w:fill="auto"/>
            <w:vAlign w:val="center"/>
            <w:tcPrChange w:id="5329" w:author="ZTE-Ma Zhifeng" w:date="2022-07-28T16:39:00Z">
              <w:tcPr>
                <w:tcW w:w="1535" w:type="dxa"/>
                <w:tcBorders>
                  <w:bottom w:val="nil"/>
                </w:tcBorders>
                <w:shd w:val="clear" w:color="auto" w:fill="auto"/>
                <w:vAlign w:val="center"/>
              </w:tcPr>
            </w:tcPrChange>
          </w:tcPr>
          <w:p>
            <w:pPr>
              <w:keepNext/>
              <w:keepLines/>
              <w:widowControl/>
              <w:suppressLineNumbers w:val="0"/>
              <w:spacing w:before="0" w:beforeAutospacing="0" w:after="0" w:afterAutospacing="0"/>
              <w:ind w:left="0" w:right="0"/>
              <w:jc w:val="center"/>
              <w:rPr>
                <w:ins w:id="5330" w:author="ZTE_Wubin" w:date="2022-08-27T09:38:58Z"/>
                <w:rFonts w:hint="default"/>
                <w:sz w:val="20"/>
                <w:szCs w:val="20"/>
                <w:lang w:val="en-US" w:eastAsia="zh-CN"/>
              </w:rPr>
            </w:pPr>
            <w:ins w:id="5331" w:author="ZTE_Wubin" w:date="2022-08-27T09:38:58Z">
              <w:r>
                <w:rPr>
                  <w:rFonts w:hint="default" w:ascii="Arial" w:hAnsi="Arial" w:cs="Arial"/>
                  <w:bCs/>
                  <w:sz w:val="18"/>
                  <w:szCs w:val="18"/>
                  <w:lang w:val="en-US"/>
                </w:rPr>
                <w:t>CA_n7-n40</w:t>
              </w:r>
            </w:ins>
          </w:p>
        </w:tc>
        <w:tc>
          <w:tcPr>
            <w:tcW w:w="2952" w:type="dxa"/>
            <w:vAlign w:val="center"/>
            <w:tcPrChange w:id="5332" w:author="ZTE-Ma Zhifeng" w:date="2022-07-28T16:39:00Z">
              <w:tcPr>
                <w:tcW w:w="2952" w:type="dxa"/>
                <w:vAlign w:val="center"/>
              </w:tcPr>
            </w:tcPrChange>
          </w:tcPr>
          <w:p>
            <w:pPr>
              <w:keepNext/>
              <w:keepLines/>
              <w:widowControl/>
              <w:suppressLineNumbers w:val="0"/>
              <w:spacing w:before="0" w:beforeAutospacing="0" w:after="0" w:afterAutospacing="0"/>
              <w:ind w:left="0" w:right="0"/>
              <w:jc w:val="center"/>
              <w:rPr>
                <w:ins w:id="5333" w:author="ZTE_Wubin" w:date="2022-08-27T09:38:58Z"/>
                <w:rFonts w:hint="default"/>
                <w:sz w:val="20"/>
                <w:szCs w:val="20"/>
                <w:lang w:val="en-US" w:eastAsia="zh-CN"/>
              </w:rPr>
            </w:pPr>
            <w:ins w:id="5334" w:author="ZTE_Wubin" w:date="2022-08-27T09:38:58Z">
              <w:r>
                <w:rPr>
                  <w:rFonts w:hint="default" w:ascii="Arial" w:hAnsi="Arial" w:cs="Arial"/>
                  <w:bCs/>
                  <w:sz w:val="18"/>
                  <w:szCs w:val="18"/>
                  <w:lang w:val="en-US"/>
                </w:rPr>
                <w:t>-</w:t>
              </w:r>
            </w:ins>
          </w:p>
        </w:tc>
        <w:tc>
          <w:tcPr>
            <w:tcW w:w="2952" w:type="dxa"/>
            <w:vAlign w:val="center"/>
            <w:tcPrChange w:id="5335" w:author="ZTE-Ma Zhifeng" w:date="2022-07-28T16:39:00Z">
              <w:tcPr>
                <w:tcW w:w="2952" w:type="dxa"/>
                <w:vAlign w:val="center"/>
              </w:tcPr>
            </w:tcPrChange>
          </w:tcPr>
          <w:p>
            <w:pPr>
              <w:keepNext/>
              <w:keepLines/>
              <w:widowControl/>
              <w:suppressLineNumbers w:val="0"/>
              <w:spacing w:before="0" w:beforeAutospacing="0" w:after="0" w:afterAutospacing="0"/>
              <w:ind w:left="0" w:right="0"/>
              <w:jc w:val="center"/>
              <w:rPr>
                <w:ins w:id="5336" w:author="ZTE_Wubin" w:date="2022-08-27T09:38:58Z"/>
                <w:rFonts w:hint="default"/>
                <w:sz w:val="20"/>
                <w:szCs w:val="20"/>
                <w:lang w:val="en-US" w:eastAsia="zh-CN"/>
              </w:rPr>
            </w:pPr>
            <w:ins w:id="5337" w:author="ZTE_Wubin" w:date="2022-08-27T09:38:58Z">
              <w:r>
                <w:rPr>
                  <w:rFonts w:hint="default" w:ascii="Arial" w:hAnsi="Arial" w:cs="Arial"/>
                  <w:bCs/>
                  <w:sz w:val="18"/>
                  <w:szCs w:val="18"/>
                  <w:lang w:val="en-US"/>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339" w:author="ZTE-Ma Zhifeng" w:date="2022-07-28T16: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338" w:author="ZTE_Wubin" w:date="2022-08-27T09:38:58Z"/>
          <w:trPrChange w:id="5339" w:author="ZTE-Ma Zhifeng" w:date="2022-07-28T16:39:00Z">
            <w:trPr>
              <w:trHeight w:val="187" w:hRule="atLeast"/>
              <w:jc w:val="center"/>
            </w:trPr>
          </w:trPrChange>
        </w:trPr>
        <w:tc>
          <w:tcPr>
            <w:tcW w:w="1535" w:type="dxa"/>
            <w:tcBorders>
              <w:bottom w:val="single" w:color="auto" w:sz="4" w:space="0"/>
            </w:tcBorders>
            <w:shd w:val="clear" w:color="auto" w:fill="auto"/>
            <w:vAlign w:val="center"/>
            <w:tcPrChange w:id="5340" w:author="ZTE-Ma Zhifeng" w:date="2022-07-28T16:39:00Z">
              <w:tcPr>
                <w:tcW w:w="1535" w:type="dxa"/>
                <w:tcBorders>
                  <w:bottom w:val="nil"/>
                </w:tcBorders>
                <w:shd w:val="clear" w:color="auto" w:fill="auto"/>
                <w:vAlign w:val="center"/>
              </w:tcPr>
            </w:tcPrChange>
          </w:tcPr>
          <w:p>
            <w:pPr>
              <w:pStyle w:val="89"/>
              <w:widowControl/>
              <w:suppressLineNumbers w:val="0"/>
              <w:spacing w:before="0" w:beforeAutospacing="0" w:afterAutospacing="0"/>
              <w:ind w:left="0" w:right="0"/>
              <w:rPr>
                <w:ins w:id="5341" w:author="ZTE_Wubin" w:date="2022-08-27T09:38:58Z"/>
                <w:rFonts w:hint="default"/>
                <w:szCs w:val="20"/>
                <w:lang w:val="en-US" w:eastAsia="zh-CN"/>
              </w:rPr>
            </w:pPr>
            <w:ins w:id="5342" w:author="ZTE_Wubin" w:date="2022-08-27T09:38:58Z">
              <w:r>
                <w:rPr>
                  <w:rFonts w:hint="default"/>
                  <w:szCs w:val="20"/>
                  <w:lang w:val="en-US" w:eastAsia="zh-CN"/>
                </w:rPr>
                <w:t>CA_n7-n46</w:t>
              </w:r>
            </w:ins>
          </w:p>
        </w:tc>
        <w:tc>
          <w:tcPr>
            <w:tcW w:w="2952" w:type="dxa"/>
            <w:vAlign w:val="center"/>
            <w:tcPrChange w:id="5343" w:author="ZTE-Ma Zhifeng" w:date="2022-07-28T16:39:00Z">
              <w:tcPr>
                <w:tcW w:w="2952" w:type="dxa"/>
                <w:vAlign w:val="center"/>
              </w:tcPr>
            </w:tcPrChange>
          </w:tcPr>
          <w:p>
            <w:pPr>
              <w:pStyle w:val="89"/>
              <w:widowControl/>
              <w:suppressLineNumbers w:val="0"/>
              <w:spacing w:before="0" w:beforeAutospacing="0" w:afterAutospacing="0"/>
              <w:ind w:left="0" w:right="0"/>
              <w:rPr>
                <w:ins w:id="5344" w:author="ZTE_Wubin" w:date="2022-08-27T09:38:58Z"/>
                <w:rFonts w:hint="default"/>
                <w:szCs w:val="20"/>
                <w:lang w:val="en-US" w:eastAsia="zh-CN"/>
              </w:rPr>
            </w:pPr>
            <w:ins w:id="5345" w:author="ZTE_Wubin" w:date="2022-08-27T09:38:58Z">
              <w:r>
                <w:rPr>
                  <w:rFonts w:hint="default"/>
                  <w:szCs w:val="20"/>
                  <w:lang w:val="en-US" w:eastAsia="zh-CN"/>
                </w:rPr>
                <w:t>0.3</w:t>
              </w:r>
            </w:ins>
          </w:p>
        </w:tc>
        <w:tc>
          <w:tcPr>
            <w:tcW w:w="2952" w:type="dxa"/>
            <w:tcPrChange w:id="5346" w:author="ZTE-Ma Zhifeng" w:date="2022-07-28T16:39:00Z">
              <w:tcPr>
                <w:tcW w:w="2952" w:type="dxa"/>
              </w:tcPr>
            </w:tcPrChange>
          </w:tcPr>
          <w:p>
            <w:pPr>
              <w:pStyle w:val="89"/>
              <w:widowControl/>
              <w:suppressLineNumbers w:val="0"/>
              <w:spacing w:before="0" w:beforeAutospacing="0" w:afterAutospacing="0"/>
              <w:ind w:left="0" w:right="0"/>
              <w:rPr>
                <w:ins w:id="5347" w:author="ZTE_Wubin" w:date="2022-08-27T09:38:58Z"/>
                <w:rFonts w:hint="default"/>
                <w:szCs w:val="20"/>
                <w:lang w:val="en-US" w:eastAsia="zh-CN"/>
              </w:rPr>
            </w:pPr>
            <w:ins w:id="5348" w:author="ZTE_Wubin" w:date="2022-08-27T09:38:58Z">
              <w:r>
                <w:rPr>
                  <w:rFonts w:hint="default"/>
                  <w:szCs w:val="2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350" w:author="ZTE-Ma Zhifeng" w:date="2022-07-28T16: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349" w:author="ZTE_Wubin" w:date="2022-08-27T09:38:58Z"/>
          <w:trPrChange w:id="5350" w:author="ZTE-Ma Zhifeng" w:date="2022-07-28T16:39:00Z">
            <w:trPr>
              <w:trHeight w:val="187" w:hRule="atLeast"/>
              <w:jc w:val="center"/>
            </w:trPr>
          </w:trPrChange>
        </w:trPr>
        <w:tc>
          <w:tcPr>
            <w:tcW w:w="1535" w:type="dxa"/>
            <w:tcBorders>
              <w:bottom w:val="single" w:color="auto" w:sz="4" w:space="0"/>
            </w:tcBorders>
            <w:shd w:val="clear" w:color="auto" w:fill="auto"/>
            <w:tcPrChange w:id="5351" w:author="ZTE-Ma Zhifeng" w:date="2022-07-28T16:39:00Z">
              <w:tcPr>
                <w:tcW w:w="1535" w:type="dxa"/>
                <w:tcBorders>
                  <w:bottom w:val="nil"/>
                </w:tcBorders>
                <w:shd w:val="clear" w:color="auto" w:fill="auto"/>
              </w:tcPr>
            </w:tcPrChange>
          </w:tcPr>
          <w:p>
            <w:pPr>
              <w:pStyle w:val="89"/>
              <w:widowControl/>
              <w:suppressLineNumbers w:val="0"/>
              <w:spacing w:before="0" w:beforeAutospacing="0" w:afterAutospacing="0"/>
              <w:ind w:left="0" w:right="0"/>
              <w:rPr>
                <w:ins w:id="5352" w:author="ZTE_Wubin" w:date="2022-08-27T09:38:58Z"/>
                <w:rFonts w:hint="default"/>
                <w:szCs w:val="20"/>
              </w:rPr>
            </w:pPr>
            <w:ins w:id="5353" w:author="ZTE_Wubin" w:date="2022-08-27T09:38:58Z">
              <w:r>
                <w:rPr>
                  <w:rFonts w:hint="eastAsia"/>
                  <w:szCs w:val="20"/>
                  <w:lang w:val="en-US" w:eastAsia="zh-CN"/>
                </w:rPr>
                <w:t>CA_n7-n66</w:t>
              </w:r>
            </w:ins>
          </w:p>
        </w:tc>
        <w:tc>
          <w:tcPr>
            <w:tcW w:w="2952" w:type="dxa"/>
            <w:tcPrChange w:id="5354" w:author="ZTE-Ma Zhifeng" w:date="2022-07-28T16:39:00Z">
              <w:tcPr>
                <w:tcW w:w="2952" w:type="dxa"/>
              </w:tcPr>
            </w:tcPrChange>
          </w:tcPr>
          <w:p>
            <w:pPr>
              <w:pStyle w:val="89"/>
              <w:widowControl/>
              <w:suppressLineNumbers w:val="0"/>
              <w:spacing w:before="0" w:beforeAutospacing="0" w:afterAutospacing="0"/>
              <w:ind w:left="0" w:right="0"/>
              <w:rPr>
                <w:ins w:id="5355" w:author="ZTE_Wubin" w:date="2022-08-27T09:38:58Z"/>
                <w:rFonts w:hint="default"/>
                <w:szCs w:val="20"/>
              </w:rPr>
            </w:pPr>
            <w:ins w:id="5356" w:author="ZTE_Wubin" w:date="2022-08-27T09:38:58Z">
              <w:r>
                <w:rPr>
                  <w:rFonts w:hint="default"/>
                  <w:szCs w:val="20"/>
                  <w:lang w:val="en-US" w:eastAsia="zh-CN"/>
                </w:rPr>
                <w:t>0.5</w:t>
              </w:r>
            </w:ins>
          </w:p>
        </w:tc>
        <w:tc>
          <w:tcPr>
            <w:tcW w:w="2952" w:type="dxa"/>
            <w:tcPrChange w:id="5357" w:author="ZTE-Ma Zhifeng" w:date="2022-07-28T16:39:00Z">
              <w:tcPr>
                <w:tcW w:w="2952" w:type="dxa"/>
              </w:tcPr>
            </w:tcPrChange>
          </w:tcPr>
          <w:p>
            <w:pPr>
              <w:pStyle w:val="89"/>
              <w:widowControl/>
              <w:suppressLineNumbers w:val="0"/>
              <w:spacing w:before="0" w:beforeAutospacing="0" w:afterAutospacing="0"/>
              <w:ind w:left="0" w:right="0"/>
              <w:rPr>
                <w:ins w:id="5358" w:author="ZTE_Wubin" w:date="2022-08-27T09:38:58Z"/>
                <w:rFonts w:hint="default"/>
                <w:szCs w:val="20"/>
              </w:rPr>
            </w:pPr>
            <w:ins w:id="5359" w:author="ZTE_Wubin" w:date="2022-08-27T09:38:58Z">
              <w:r>
                <w:rPr>
                  <w:rFonts w:hint="eastAsia"/>
                  <w:szCs w:val="20"/>
                  <w:lang w:val="en-US" w:eastAsia="zh-CN"/>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361" w:author="ZTE-Ma Zhifeng" w:date="2022-07-28T16: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360" w:author="ZTE_Wubin" w:date="2022-08-27T09:38:58Z"/>
          <w:trPrChange w:id="5361" w:author="ZTE-Ma Zhifeng" w:date="2022-07-28T16:39:00Z">
            <w:trPr>
              <w:trHeight w:val="187" w:hRule="atLeast"/>
              <w:jc w:val="center"/>
            </w:trPr>
          </w:trPrChange>
        </w:trPr>
        <w:tc>
          <w:tcPr>
            <w:tcW w:w="1535" w:type="dxa"/>
            <w:tcBorders>
              <w:top w:val="single" w:color="auto" w:sz="4" w:space="0"/>
              <w:bottom w:val="single" w:color="auto" w:sz="4" w:space="0"/>
            </w:tcBorders>
            <w:shd w:val="clear" w:color="auto" w:fill="auto"/>
            <w:tcPrChange w:id="5362" w:author="ZTE-Ma Zhifeng" w:date="2022-07-28T16:39:00Z">
              <w:tcPr>
                <w:tcW w:w="1535" w:type="dxa"/>
                <w:tcBorders>
                  <w:top w:val="nil"/>
                  <w:bottom w:val="single" w:color="auto" w:sz="4" w:space="0"/>
                </w:tcBorders>
                <w:shd w:val="clear" w:color="auto" w:fill="auto"/>
              </w:tcPr>
            </w:tcPrChange>
          </w:tcPr>
          <w:p>
            <w:pPr>
              <w:pStyle w:val="89"/>
              <w:widowControl/>
              <w:suppressLineNumbers w:val="0"/>
              <w:spacing w:before="0" w:beforeAutospacing="0" w:afterAutospacing="0"/>
              <w:ind w:left="0" w:right="0"/>
              <w:rPr>
                <w:ins w:id="5363" w:author="ZTE_Wubin" w:date="2022-08-27T09:38:58Z"/>
                <w:rFonts w:hint="default"/>
                <w:szCs w:val="20"/>
              </w:rPr>
            </w:pPr>
            <w:ins w:id="5364" w:author="ZTE_Wubin" w:date="2022-08-27T09:38:58Z">
              <w:r>
                <w:rPr>
                  <w:rFonts w:hint="default"/>
                  <w:szCs w:val="20"/>
                </w:rPr>
                <w:t>CA_n7-n77</w:t>
              </w:r>
            </w:ins>
          </w:p>
        </w:tc>
        <w:tc>
          <w:tcPr>
            <w:tcW w:w="2952" w:type="dxa"/>
            <w:tcPrChange w:id="5365" w:author="ZTE-Ma Zhifeng" w:date="2022-07-28T16:39:00Z">
              <w:tcPr>
                <w:tcW w:w="2952" w:type="dxa"/>
              </w:tcPr>
            </w:tcPrChange>
          </w:tcPr>
          <w:p>
            <w:pPr>
              <w:pStyle w:val="89"/>
              <w:widowControl/>
              <w:suppressLineNumbers w:val="0"/>
              <w:spacing w:before="0" w:beforeAutospacing="0" w:afterAutospacing="0"/>
              <w:ind w:left="0" w:right="0"/>
              <w:rPr>
                <w:ins w:id="5366" w:author="ZTE_Wubin" w:date="2022-08-27T09:38:58Z"/>
                <w:rFonts w:hint="default"/>
                <w:szCs w:val="20"/>
                <w:lang w:val="en-US" w:eastAsia="zh-CN"/>
              </w:rPr>
            </w:pPr>
            <w:ins w:id="5367" w:author="ZTE_Wubin" w:date="2022-08-27T09:38:58Z">
              <w:r>
                <w:rPr>
                  <w:rFonts w:hint="default"/>
                  <w:szCs w:val="20"/>
                </w:rPr>
                <w:t>-</w:t>
              </w:r>
            </w:ins>
          </w:p>
        </w:tc>
        <w:tc>
          <w:tcPr>
            <w:tcW w:w="2952" w:type="dxa"/>
            <w:tcPrChange w:id="5368" w:author="ZTE-Ma Zhifeng" w:date="2022-07-28T16:39:00Z">
              <w:tcPr>
                <w:tcW w:w="2952" w:type="dxa"/>
              </w:tcPr>
            </w:tcPrChange>
          </w:tcPr>
          <w:p>
            <w:pPr>
              <w:pStyle w:val="89"/>
              <w:widowControl/>
              <w:suppressLineNumbers w:val="0"/>
              <w:spacing w:before="0" w:beforeAutospacing="0" w:afterAutospacing="0"/>
              <w:ind w:left="0" w:right="0"/>
              <w:rPr>
                <w:ins w:id="5369" w:author="ZTE_Wubin" w:date="2022-08-27T09:38:58Z"/>
                <w:rFonts w:hint="default"/>
                <w:szCs w:val="20"/>
                <w:lang w:val="en-US" w:eastAsia="zh-CN"/>
              </w:rPr>
            </w:pPr>
            <w:ins w:id="5370" w:author="ZTE_Wubin" w:date="2022-08-27T09:38:58Z">
              <w:r>
                <w:rPr>
                  <w:rFonts w:hint="default"/>
                  <w:szCs w:val="20"/>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372" w:author="ZTE-Ma Zhifeng" w:date="2022-07-28T16: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371" w:author="ZTE_Wubin" w:date="2022-08-27T09:38:58Z"/>
          <w:trPrChange w:id="5372" w:author="ZTE-Ma Zhifeng" w:date="2022-07-28T16:39:00Z">
            <w:trPr>
              <w:trHeight w:val="187" w:hRule="atLeast"/>
              <w:jc w:val="center"/>
            </w:trPr>
          </w:trPrChange>
        </w:trPr>
        <w:tc>
          <w:tcPr>
            <w:tcW w:w="1535" w:type="dxa"/>
            <w:tcBorders>
              <w:bottom w:val="single" w:color="auto" w:sz="4" w:space="0"/>
            </w:tcBorders>
            <w:shd w:val="clear" w:color="auto" w:fill="auto"/>
            <w:tcPrChange w:id="5373" w:author="ZTE-Ma Zhifeng" w:date="2022-07-28T16:39:00Z">
              <w:tcPr>
                <w:tcW w:w="1535" w:type="dxa"/>
                <w:tcBorders>
                  <w:bottom w:val="nil"/>
                </w:tcBorders>
                <w:shd w:val="clear" w:color="auto" w:fill="auto"/>
              </w:tcPr>
            </w:tcPrChange>
          </w:tcPr>
          <w:p>
            <w:pPr>
              <w:pStyle w:val="89"/>
              <w:widowControl/>
              <w:suppressLineNumbers w:val="0"/>
              <w:spacing w:before="0" w:beforeAutospacing="0" w:afterAutospacing="0"/>
              <w:ind w:left="0" w:right="0"/>
              <w:rPr>
                <w:ins w:id="5374" w:author="ZTE_Wubin" w:date="2022-08-27T09:38:58Z"/>
                <w:rFonts w:hint="default"/>
                <w:szCs w:val="20"/>
              </w:rPr>
            </w:pPr>
            <w:ins w:id="5375" w:author="ZTE_Wubin" w:date="2022-08-27T09:38:58Z">
              <w:r>
                <w:rPr>
                  <w:rFonts w:hint="eastAsia"/>
                  <w:szCs w:val="20"/>
                  <w:lang w:val="en-US" w:eastAsia="zh-CN"/>
                </w:rPr>
                <w:t>CA_n7-n78</w:t>
              </w:r>
            </w:ins>
          </w:p>
        </w:tc>
        <w:tc>
          <w:tcPr>
            <w:tcW w:w="2952" w:type="dxa"/>
            <w:tcPrChange w:id="5376" w:author="ZTE-Ma Zhifeng" w:date="2022-07-28T16:39:00Z">
              <w:tcPr>
                <w:tcW w:w="2952" w:type="dxa"/>
              </w:tcPr>
            </w:tcPrChange>
          </w:tcPr>
          <w:p>
            <w:pPr>
              <w:pStyle w:val="89"/>
              <w:widowControl/>
              <w:suppressLineNumbers w:val="0"/>
              <w:spacing w:before="0" w:beforeAutospacing="0" w:afterAutospacing="0"/>
              <w:ind w:left="0" w:right="0"/>
              <w:rPr>
                <w:ins w:id="5377" w:author="ZTE_Wubin" w:date="2022-08-27T09:38:58Z"/>
                <w:rFonts w:hint="default"/>
                <w:szCs w:val="20"/>
              </w:rPr>
            </w:pPr>
            <w:ins w:id="5378" w:author="ZTE_Wubin" w:date="2022-08-27T09:38:58Z">
              <w:r>
                <w:rPr>
                  <w:rFonts w:hint="default"/>
                  <w:szCs w:val="20"/>
                  <w:lang w:val="en-US" w:eastAsia="zh-CN"/>
                </w:rPr>
                <w:t>0.5</w:t>
              </w:r>
            </w:ins>
          </w:p>
        </w:tc>
        <w:tc>
          <w:tcPr>
            <w:tcW w:w="2952" w:type="dxa"/>
            <w:tcPrChange w:id="5379" w:author="ZTE-Ma Zhifeng" w:date="2022-07-28T16:39:00Z">
              <w:tcPr>
                <w:tcW w:w="2952" w:type="dxa"/>
              </w:tcPr>
            </w:tcPrChange>
          </w:tcPr>
          <w:p>
            <w:pPr>
              <w:pStyle w:val="89"/>
              <w:widowControl/>
              <w:suppressLineNumbers w:val="0"/>
              <w:spacing w:before="0" w:beforeAutospacing="0" w:afterAutospacing="0"/>
              <w:ind w:left="0" w:right="0"/>
              <w:rPr>
                <w:ins w:id="5380" w:author="ZTE_Wubin" w:date="2022-08-27T09:38:58Z"/>
                <w:rFonts w:hint="default"/>
                <w:szCs w:val="20"/>
              </w:rPr>
            </w:pPr>
            <w:ins w:id="5381" w:author="ZTE_Wubin" w:date="2022-08-27T09:38:58Z">
              <w:r>
                <w:rPr>
                  <w:rFonts w:hint="eastAsia"/>
                  <w:szCs w:val="20"/>
                  <w:lang w:val="en-US" w:eastAsia="zh-CN"/>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383" w:author="ZTE-Ma Zhifeng" w:date="2022-07-28T16: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382" w:author="ZTE_Wubin" w:date="2022-08-27T09:38:58Z"/>
          <w:trPrChange w:id="5383" w:author="ZTE-Ma Zhifeng" w:date="2022-07-28T16:39:00Z">
            <w:trPr>
              <w:trHeight w:val="187" w:hRule="atLeast"/>
              <w:jc w:val="center"/>
            </w:trPr>
          </w:trPrChange>
        </w:trPr>
        <w:tc>
          <w:tcPr>
            <w:tcW w:w="1535" w:type="dxa"/>
            <w:tcBorders>
              <w:bottom w:val="single" w:color="auto" w:sz="4" w:space="0"/>
            </w:tcBorders>
            <w:shd w:val="clear" w:color="auto" w:fill="auto"/>
            <w:vAlign w:val="center"/>
            <w:tcPrChange w:id="5384" w:author="ZTE-Ma Zhifeng" w:date="2022-07-28T16:39:00Z">
              <w:tcPr>
                <w:tcW w:w="1535" w:type="dxa"/>
                <w:tcBorders>
                  <w:bottom w:val="nil"/>
                </w:tcBorders>
                <w:shd w:val="clear" w:color="auto" w:fill="auto"/>
                <w:vAlign w:val="center"/>
              </w:tcPr>
            </w:tcPrChange>
          </w:tcPr>
          <w:p>
            <w:pPr>
              <w:keepNext/>
              <w:keepLines/>
              <w:widowControl/>
              <w:suppressLineNumbers w:val="0"/>
              <w:spacing w:before="0" w:beforeAutospacing="0" w:after="0" w:afterAutospacing="0"/>
              <w:ind w:left="0" w:right="0"/>
              <w:jc w:val="center"/>
              <w:rPr>
                <w:ins w:id="5385" w:author="ZTE_Wubin" w:date="2022-08-27T09:38:58Z"/>
                <w:rFonts w:hint="default"/>
                <w:sz w:val="20"/>
                <w:szCs w:val="20"/>
                <w:lang w:val="en-US"/>
              </w:rPr>
            </w:pPr>
            <w:ins w:id="5386" w:author="ZTE_Wubin" w:date="2022-08-27T09:38:58Z">
              <w:r>
                <w:rPr>
                  <w:rFonts w:hint="default" w:ascii="Arial" w:hAnsi="Arial" w:cs="Arial"/>
                  <w:bCs/>
                  <w:sz w:val="18"/>
                  <w:szCs w:val="18"/>
                  <w:lang w:val="en-US"/>
                </w:rPr>
                <w:t>CA_n7-n79</w:t>
              </w:r>
            </w:ins>
          </w:p>
        </w:tc>
        <w:tc>
          <w:tcPr>
            <w:tcW w:w="2952" w:type="dxa"/>
            <w:vAlign w:val="center"/>
            <w:tcPrChange w:id="5387" w:author="ZTE-Ma Zhifeng" w:date="2022-07-28T16:39:00Z">
              <w:tcPr>
                <w:tcW w:w="2952" w:type="dxa"/>
                <w:vAlign w:val="center"/>
              </w:tcPr>
            </w:tcPrChange>
          </w:tcPr>
          <w:p>
            <w:pPr>
              <w:keepNext/>
              <w:keepLines/>
              <w:widowControl/>
              <w:suppressLineNumbers w:val="0"/>
              <w:spacing w:before="0" w:beforeAutospacing="0" w:after="0" w:afterAutospacing="0"/>
              <w:ind w:left="0" w:right="0"/>
              <w:jc w:val="center"/>
              <w:rPr>
                <w:ins w:id="5388" w:author="ZTE_Wubin" w:date="2022-08-27T09:38:58Z"/>
                <w:rFonts w:hint="default"/>
                <w:sz w:val="20"/>
                <w:szCs w:val="20"/>
                <w:lang w:val="en-US"/>
              </w:rPr>
            </w:pPr>
            <w:ins w:id="5389" w:author="ZTE_Wubin" w:date="2022-08-27T09:38:58Z">
              <w:r>
                <w:rPr>
                  <w:rFonts w:hint="default" w:ascii="Arial" w:hAnsi="Arial" w:cs="Arial"/>
                  <w:bCs/>
                  <w:sz w:val="18"/>
                  <w:szCs w:val="18"/>
                  <w:lang w:val="en-US" w:eastAsia="zh-CN"/>
                </w:rPr>
                <w:t>-</w:t>
              </w:r>
            </w:ins>
          </w:p>
        </w:tc>
        <w:tc>
          <w:tcPr>
            <w:tcW w:w="2952" w:type="dxa"/>
            <w:vAlign w:val="center"/>
            <w:tcPrChange w:id="5390" w:author="ZTE-Ma Zhifeng" w:date="2022-07-28T16:39:00Z">
              <w:tcPr>
                <w:tcW w:w="2952" w:type="dxa"/>
                <w:vAlign w:val="center"/>
              </w:tcPr>
            </w:tcPrChange>
          </w:tcPr>
          <w:p>
            <w:pPr>
              <w:keepNext/>
              <w:keepLines/>
              <w:widowControl/>
              <w:suppressLineNumbers w:val="0"/>
              <w:spacing w:before="0" w:beforeAutospacing="0" w:after="0" w:afterAutospacing="0"/>
              <w:ind w:left="0" w:right="0"/>
              <w:jc w:val="center"/>
              <w:rPr>
                <w:ins w:id="5391" w:author="ZTE_Wubin" w:date="2022-08-27T09:38:58Z"/>
                <w:rFonts w:hint="default"/>
                <w:sz w:val="20"/>
                <w:szCs w:val="20"/>
                <w:lang w:eastAsia="zh-CN"/>
              </w:rPr>
            </w:pPr>
            <w:ins w:id="5392" w:author="ZTE_Wubin" w:date="2022-08-27T09:38:58Z">
              <w:r>
                <w:rPr>
                  <w:rFonts w:hint="default" w:ascii="Arial" w:hAnsi="Arial" w:cs="Arial"/>
                  <w:bCs/>
                  <w:sz w:val="18"/>
                  <w:szCs w:val="18"/>
                  <w:lang w:val="en-US" w:eastAsia="ja-JP"/>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394" w:author="ZTE-Ma Zhifeng" w:date="2022-07-28T16: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393" w:author="ZTE_Wubin" w:date="2022-08-27T09:38:58Z"/>
          <w:trPrChange w:id="5394" w:author="ZTE-Ma Zhifeng" w:date="2022-07-28T16:39:00Z">
            <w:trPr>
              <w:trHeight w:val="187" w:hRule="atLeast"/>
              <w:jc w:val="center"/>
            </w:trPr>
          </w:trPrChange>
        </w:trPr>
        <w:tc>
          <w:tcPr>
            <w:tcW w:w="1535" w:type="dxa"/>
            <w:tcBorders>
              <w:bottom w:val="single" w:color="auto" w:sz="4" w:space="0"/>
            </w:tcBorders>
            <w:shd w:val="clear" w:color="auto" w:fill="auto"/>
            <w:tcPrChange w:id="5395" w:author="ZTE-Ma Zhifeng" w:date="2022-07-28T16:39:00Z">
              <w:tcPr>
                <w:tcW w:w="1535" w:type="dxa"/>
                <w:tcBorders>
                  <w:bottom w:val="nil"/>
                </w:tcBorders>
                <w:shd w:val="clear" w:color="auto" w:fill="auto"/>
              </w:tcPr>
            </w:tcPrChange>
          </w:tcPr>
          <w:p>
            <w:pPr>
              <w:pStyle w:val="89"/>
              <w:widowControl/>
              <w:suppressLineNumbers w:val="0"/>
              <w:spacing w:before="0" w:beforeAutospacing="0" w:afterAutospacing="0"/>
              <w:ind w:left="0" w:right="0"/>
              <w:rPr>
                <w:ins w:id="5396" w:author="ZTE_Wubin" w:date="2022-08-27T09:38:58Z"/>
                <w:rFonts w:hint="default"/>
                <w:szCs w:val="20"/>
                <w:lang w:val="en-US"/>
              </w:rPr>
            </w:pPr>
            <w:ins w:id="5397" w:author="ZTE_Wubin" w:date="2022-08-27T09:38:58Z">
              <w:r>
                <w:rPr>
                  <w:rFonts w:hint="default"/>
                  <w:szCs w:val="20"/>
                  <w:lang w:val="en-US"/>
                </w:rPr>
                <w:t>CA_n8-n28</w:t>
              </w:r>
            </w:ins>
          </w:p>
        </w:tc>
        <w:tc>
          <w:tcPr>
            <w:tcW w:w="2952" w:type="dxa"/>
            <w:tcPrChange w:id="5398" w:author="ZTE-Ma Zhifeng" w:date="2022-07-28T16:39:00Z">
              <w:tcPr>
                <w:tcW w:w="2952" w:type="dxa"/>
              </w:tcPr>
            </w:tcPrChange>
          </w:tcPr>
          <w:p>
            <w:pPr>
              <w:pStyle w:val="89"/>
              <w:widowControl/>
              <w:suppressLineNumbers w:val="0"/>
              <w:spacing w:before="0" w:beforeAutospacing="0" w:afterAutospacing="0"/>
              <w:ind w:left="0" w:right="0"/>
              <w:rPr>
                <w:ins w:id="5399" w:author="ZTE_Wubin" w:date="2022-08-27T09:38:58Z"/>
                <w:rFonts w:hint="default"/>
                <w:szCs w:val="20"/>
                <w:lang w:val="en-US" w:eastAsia="zh-CN"/>
              </w:rPr>
            </w:pPr>
            <w:ins w:id="5400" w:author="ZTE_Wubin" w:date="2022-08-27T09:38:58Z">
              <w:r>
                <w:rPr>
                  <w:rFonts w:hint="default"/>
                  <w:szCs w:val="20"/>
                  <w:lang w:val="en-US"/>
                </w:rPr>
                <w:t>0.2</w:t>
              </w:r>
            </w:ins>
          </w:p>
        </w:tc>
        <w:tc>
          <w:tcPr>
            <w:tcW w:w="2952" w:type="dxa"/>
            <w:tcPrChange w:id="5401" w:author="ZTE-Ma Zhifeng" w:date="2022-07-28T16:39:00Z">
              <w:tcPr>
                <w:tcW w:w="2952" w:type="dxa"/>
              </w:tcPr>
            </w:tcPrChange>
          </w:tcPr>
          <w:p>
            <w:pPr>
              <w:pStyle w:val="89"/>
              <w:widowControl/>
              <w:suppressLineNumbers w:val="0"/>
              <w:spacing w:before="0" w:beforeAutospacing="0" w:afterAutospacing="0"/>
              <w:ind w:left="0" w:right="0"/>
              <w:rPr>
                <w:ins w:id="5402" w:author="ZTE_Wubin" w:date="2022-08-27T09:38:58Z"/>
                <w:rFonts w:hint="default"/>
                <w:szCs w:val="20"/>
                <w:lang w:val="en-US" w:eastAsia="zh-CN"/>
              </w:rPr>
            </w:pPr>
            <w:ins w:id="5403" w:author="ZTE_Wubin" w:date="2022-08-27T09:38:58Z">
              <w:r>
                <w:rPr>
                  <w:rFonts w:hint="default"/>
                  <w:szCs w:val="20"/>
                  <w:lang w:eastAsia="zh-CN"/>
                </w:rPr>
                <w:t>0.2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405" w:author="ZTE-Ma Zhifeng" w:date="2022-07-28T16: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404" w:author="ZTE_Wubin" w:date="2022-08-27T09:38:58Z"/>
          <w:trPrChange w:id="5405" w:author="ZTE-Ma Zhifeng" w:date="2022-07-28T16:39:00Z">
            <w:trPr>
              <w:trHeight w:val="187" w:hRule="atLeast"/>
              <w:jc w:val="center"/>
            </w:trPr>
          </w:trPrChange>
        </w:trPr>
        <w:tc>
          <w:tcPr>
            <w:tcW w:w="1535" w:type="dxa"/>
            <w:tcBorders>
              <w:bottom w:val="single" w:color="auto" w:sz="4" w:space="0"/>
            </w:tcBorders>
            <w:shd w:val="clear" w:color="auto" w:fill="auto"/>
            <w:vAlign w:val="center"/>
            <w:tcPrChange w:id="5406" w:author="ZTE-Ma Zhifeng" w:date="2022-07-28T16:39:00Z">
              <w:tcPr>
                <w:tcW w:w="1535" w:type="dxa"/>
                <w:tcBorders>
                  <w:bottom w:val="nil"/>
                </w:tcBorders>
                <w:shd w:val="clear" w:color="auto" w:fill="auto"/>
                <w:vAlign w:val="center"/>
              </w:tcPr>
            </w:tcPrChange>
          </w:tcPr>
          <w:p>
            <w:pPr>
              <w:pStyle w:val="89"/>
              <w:widowControl/>
              <w:suppressLineNumbers w:val="0"/>
              <w:spacing w:before="0" w:beforeAutospacing="0" w:afterAutospacing="0"/>
              <w:ind w:left="0" w:right="0"/>
              <w:rPr>
                <w:ins w:id="5407" w:author="ZTE_Wubin" w:date="2022-08-27T09:38:58Z"/>
                <w:rFonts w:hint="default"/>
                <w:szCs w:val="20"/>
              </w:rPr>
            </w:pPr>
            <w:ins w:id="5408" w:author="ZTE_Wubin" w:date="2022-08-27T09:38:58Z">
              <w:r>
                <w:rPr>
                  <w:rFonts w:hint="default"/>
                  <w:szCs w:val="20"/>
                  <w:lang w:val="en-US"/>
                </w:rPr>
                <w:t>CA_n8-n77</w:t>
              </w:r>
            </w:ins>
          </w:p>
        </w:tc>
        <w:tc>
          <w:tcPr>
            <w:tcW w:w="2952" w:type="dxa"/>
            <w:vAlign w:val="center"/>
            <w:tcPrChange w:id="5409" w:author="ZTE-Ma Zhifeng" w:date="2022-07-28T16:39:00Z">
              <w:tcPr>
                <w:tcW w:w="2952" w:type="dxa"/>
                <w:vAlign w:val="center"/>
              </w:tcPr>
            </w:tcPrChange>
          </w:tcPr>
          <w:p>
            <w:pPr>
              <w:pStyle w:val="89"/>
              <w:widowControl/>
              <w:suppressLineNumbers w:val="0"/>
              <w:spacing w:before="0" w:beforeAutospacing="0" w:afterAutospacing="0"/>
              <w:ind w:left="0" w:right="0"/>
              <w:rPr>
                <w:ins w:id="5410" w:author="ZTE_Wubin" w:date="2022-08-27T09:38:58Z"/>
                <w:rFonts w:hint="default"/>
                <w:szCs w:val="20"/>
              </w:rPr>
            </w:pPr>
            <w:ins w:id="5411" w:author="ZTE_Wubin" w:date="2022-08-27T09:38:58Z">
              <w:r>
                <w:rPr>
                  <w:rFonts w:hint="default"/>
                  <w:szCs w:val="20"/>
                  <w:lang w:val="en-US" w:eastAsia="zh-CN"/>
                </w:rPr>
                <w:t>0.2</w:t>
              </w:r>
            </w:ins>
          </w:p>
        </w:tc>
        <w:tc>
          <w:tcPr>
            <w:tcW w:w="2952" w:type="dxa"/>
            <w:tcPrChange w:id="5412" w:author="ZTE-Ma Zhifeng" w:date="2022-07-28T16:39:00Z">
              <w:tcPr>
                <w:tcW w:w="2952" w:type="dxa"/>
              </w:tcPr>
            </w:tcPrChange>
          </w:tcPr>
          <w:p>
            <w:pPr>
              <w:pStyle w:val="89"/>
              <w:widowControl/>
              <w:suppressLineNumbers w:val="0"/>
              <w:spacing w:before="0" w:beforeAutospacing="0" w:afterAutospacing="0"/>
              <w:ind w:left="0" w:right="0"/>
              <w:rPr>
                <w:ins w:id="5413" w:author="ZTE_Wubin" w:date="2022-08-27T09:38:58Z"/>
                <w:rFonts w:hint="default"/>
                <w:szCs w:val="20"/>
              </w:rPr>
            </w:pPr>
            <w:ins w:id="5414" w:author="ZTE_Wubin" w:date="2022-08-27T09:38:58Z">
              <w:r>
                <w:rPr>
                  <w:rFonts w:hint="default"/>
                  <w:szCs w:val="20"/>
                  <w:lang w:val="en-US" w:eastAsia="zh-CN"/>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416" w:author="ZTE-Ma Zhifeng" w:date="2022-07-28T16: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415" w:author="ZTE_Wubin" w:date="2022-08-27T09:38:58Z"/>
          <w:trPrChange w:id="5416" w:author="ZTE-Ma Zhifeng" w:date="2022-07-28T16:39:00Z">
            <w:trPr>
              <w:trHeight w:val="187" w:hRule="atLeast"/>
              <w:jc w:val="center"/>
            </w:trPr>
          </w:trPrChange>
        </w:trPr>
        <w:tc>
          <w:tcPr>
            <w:tcW w:w="1535" w:type="dxa"/>
            <w:tcBorders>
              <w:top w:val="single" w:color="auto" w:sz="4" w:space="0"/>
              <w:bottom w:val="single" w:color="auto" w:sz="4" w:space="0"/>
            </w:tcBorders>
            <w:shd w:val="clear" w:color="auto" w:fill="auto"/>
            <w:tcPrChange w:id="5417" w:author="ZTE-Ma Zhifeng" w:date="2022-07-28T16:39:00Z">
              <w:tcPr>
                <w:tcW w:w="1535" w:type="dxa"/>
                <w:tcBorders>
                  <w:top w:val="single" w:color="auto" w:sz="4" w:space="0"/>
                  <w:bottom w:val="nil"/>
                </w:tcBorders>
                <w:shd w:val="clear" w:color="auto" w:fill="auto"/>
              </w:tcPr>
            </w:tcPrChange>
          </w:tcPr>
          <w:p>
            <w:pPr>
              <w:pStyle w:val="89"/>
              <w:widowControl/>
              <w:suppressLineNumbers w:val="0"/>
              <w:spacing w:before="0" w:beforeAutospacing="0" w:afterAutospacing="0"/>
              <w:ind w:left="0" w:right="0"/>
              <w:rPr>
                <w:ins w:id="5418" w:author="ZTE_Wubin" w:date="2022-08-27T09:38:58Z"/>
                <w:rFonts w:hint="default"/>
                <w:szCs w:val="20"/>
              </w:rPr>
            </w:pPr>
            <w:ins w:id="5419" w:author="ZTE_Wubin" w:date="2022-08-27T09:38:58Z">
              <w:r>
                <w:rPr>
                  <w:rFonts w:hint="default"/>
                  <w:szCs w:val="20"/>
                </w:rPr>
                <w:t>CA_n8-n78</w:t>
              </w:r>
            </w:ins>
          </w:p>
        </w:tc>
        <w:tc>
          <w:tcPr>
            <w:tcW w:w="2952" w:type="dxa"/>
            <w:tcPrChange w:id="5420" w:author="ZTE-Ma Zhifeng" w:date="2022-07-28T16:39:00Z">
              <w:tcPr>
                <w:tcW w:w="2952" w:type="dxa"/>
              </w:tcPr>
            </w:tcPrChange>
          </w:tcPr>
          <w:p>
            <w:pPr>
              <w:pStyle w:val="89"/>
              <w:widowControl/>
              <w:suppressLineNumbers w:val="0"/>
              <w:spacing w:before="0" w:beforeAutospacing="0" w:afterAutospacing="0"/>
              <w:ind w:left="0" w:right="0"/>
              <w:rPr>
                <w:ins w:id="5421" w:author="ZTE_Wubin" w:date="2022-08-27T09:38:58Z"/>
                <w:rFonts w:hint="default"/>
                <w:szCs w:val="20"/>
              </w:rPr>
            </w:pPr>
            <w:ins w:id="5422" w:author="ZTE_Wubin" w:date="2022-08-27T09:38:58Z">
              <w:r>
                <w:rPr>
                  <w:rFonts w:hint="default"/>
                  <w:szCs w:val="20"/>
                </w:rPr>
                <w:t>0.2</w:t>
              </w:r>
            </w:ins>
          </w:p>
        </w:tc>
        <w:tc>
          <w:tcPr>
            <w:tcW w:w="2952" w:type="dxa"/>
            <w:tcPrChange w:id="5423" w:author="ZTE-Ma Zhifeng" w:date="2022-07-28T16:39:00Z">
              <w:tcPr>
                <w:tcW w:w="2952" w:type="dxa"/>
              </w:tcPr>
            </w:tcPrChange>
          </w:tcPr>
          <w:p>
            <w:pPr>
              <w:pStyle w:val="89"/>
              <w:widowControl/>
              <w:suppressLineNumbers w:val="0"/>
              <w:spacing w:before="0" w:beforeAutospacing="0" w:afterAutospacing="0"/>
              <w:ind w:left="0" w:right="0"/>
              <w:rPr>
                <w:ins w:id="5424" w:author="ZTE_Wubin" w:date="2022-08-27T09:38:58Z"/>
                <w:rFonts w:hint="default"/>
                <w:szCs w:val="20"/>
              </w:rPr>
            </w:pPr>
            <w:ins w:id="5425" w:author="ZTE_Wubin" w:date="2022-08-27T09:38:58Z">
              <w:r>
                <w:rPr>
                  <w:rFonts w:hint="default"/>
                  <w:szCs w:val="20"/>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426" w:author="ZTE_Wubin" w:date="2022-08-27T09:38:58Z"/>
        </w:trPr>
        <w:tc>
          <w:tcPr>
            <w:tcW w:w="1535" w:type="dxa"/>
          </w:tcPr>
          <w:p>
            <w:pPr>
              <w:pStyle w:val="89"/>
              <w:widowControl/>
              <w:suppressLineNumbers w:val="0"/>
              <w:spacing w:before="0" w:beforeAutospacing="0" w:afterAutospacing="0"/>
              <w:ind w:left="0" w:right="0"/>
              <w:rPr>
                <w:ins w:id="5427" w:author="ZTE_Wubin" w:date="2022-08-27T09:38:58Z"/>
                <w:rFonts w:hint="default"/>
                <w:szCs w:val="20"/>
              </w:rPr>
            </w:pPr>
            <w:ins w:id="5428" w:author="ZTE_Wubin" w:date="2022-08-27T09:38:58Z">
              <w:r>
                <w:rPr>
                  <w:rFonts w:hint="default"/>
                  <w:szCs w:val="20"/>
                  <w:lang w:val="en-US"/>
                </w:rPr>
                <w:t>CA_</w:t>
              </w:r>
            </w:ins>
            <w:ins w:id="5429" w:author="ZTE_Wubin" w:date="2022-08-27T09:38:58Z">
              <w:r>
                <w:rPr>
                  <w:rFonts w:hint="default"/>
                  <w:szCs w:val="20"/>
                  <w:lang w:val="en-US" w:eastAsia="ja-JP"/>
                </w:rPr>
                <w:t>n8</w:t>
              </w:r>
            </w:ins>
            <w:ins w:id="5430" w:author="ZTE_Wubin" w:date="2022-08-27T09:38:58Z">
              <w:r>
                <w:rPr>
                  <w:rFonts w:hint="default"/>
                  <w:szCs w:val="20"/>
                  <w:lang w:val="en-US"/>
                </w:rPr>
                <w:t>-</w:t>
              </w:r>
            </w:ins>
            <w:ins w:id="5431" w:author="ZTE_Wubin" w:date="2022-08-27T09:38:58Z">
              <w:r>
                <w:rPr>
                  <w:rFonts w:hint="default"/>
                  <w:szCs w:val="20"/>
                  <w:lang w:val="en-US" w:eastAsia="ja-JP"/>
                </w:rPr>
                <w:t>n79</w:t>
              </w:r>
            </w:ins>
          </w:p>
        </w:tc>
        <w:tc>
          <w:tcPr>
            <w:tcW w:w="2952" w:type="dxa"/>
          </w:tcPr>
          <w:p>
            <w:pPr>
              <w:pStyle w:val="89"/>
              <w:widowControl/>
              <w:suppressLineNumbers w:val="0"/>
              <w:spacing w:before="0" w:beforeAutospacing="0" w:afterAutospacing="0"/>
              <w:ind w:left="0" w:right="0"/>
              <w:rPr>
                <w:ins w:id="5432" w:author="ZTE_Wubin" w:date="2022-08-27T09:38:58Z"/>
                <w:rFonts w:hint="default"/>
                <w:szCs w:val="20"/>
              </w:rPr>
            </w:pPr>
            <w:ins w:id="5433" w:author="ZTE_Wubin" w:date="2022-08-27T09:38:58Z">
              <w:r>
                <w:rPr>
                  <w:rFonts w:hint="default"/>
                  <w:szCs w:val="20"/>
                  <w:lang w:val="en-US"/>
                </w:rPr>
                <w:t>-</w:t>
              </w:r>
            </w:ins>
          </w:p>
        </w:tc>
        <w:tc>
          <w:tcPr>
            <w:tcW w:w="2952" w:type="dxa"/>
          </w:tcPr>
          <w:p>
            <w:pPr>
              <w:pStyle w:val="89"/>
              <w:widowControl/>
              <w:suppressLineNumbers w:val="0"/>
              <w:spacing w:before="0" w:beforeAutospacing="0" w:afterAutospacing="0"/>
              <w:ind w:left="0" w:right="0"/>
              <w:rPr>
                <w:ins w:id="5434" w:author="ZTE_Wubin" w:date="2022-08-27T09:38:58Z"/>
                <w:rFonts w:hint="default"/>
                <w:szCs w:val="20"/>
              </w:rPr>
            </w:pPr>
            <w:ins w:id="5435" w:author="ZTE_Wubin" w:date="2022-08-27T09:38:58Z">
              <w:r>
                <w:rPr>
                  <w:rFonts w:hint="default"/>
                  <w:szCs w:val="20"/>
                  <w:lang w:val="en-US"/>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436" w:author="ZTE_Wubin" w:date="2022-08-27T09:38:58Z"/>
        </w:trPr>
        <w:tc>
          <w:tcPr>
            <w:tcW w:w="1535" w:type="dxa"/>
            <w:vAlign w:val="center"/>
          </w:tcPr>
          <w:p>
            <w:pPr>
              <w:keepNext/>
              <w:keepLines/>
              <w:widowControl/>
              <w:suppressLineNumbers w:val="0"/>
              <w:spacing w:before="0" w:beforeAutospacing="0" w:after="0" w:afterAutospacing="0"/>
              <w:ind w:left="0" w:right="0"/>
              <w:jc w:val="center"/>
              <w:rPr>
                <w:ins w:id="5437" w:author="ZTE_Wubin" w:date="2022-08-27T09:38:58Z"/>
                <w:rFonts w:hint="default" w:ascii="Arial" w:hAnsi="Arial" w:cs="Arial"/>
                <w:bCs/>
                <w:sz w:val="18"/>
                <w:szCs w:val="18"/>
                <w:lang w:val="en-US"/>
              </w:rPr>
            </w:pPr>
            <w:ins w:id="5438" w:author="ZTE_Wubin" w:date="2022-08-27T09:38:58Z">
              <w:r>
                <w:rPr>
                  <w:rFonts w:hint="default" w:ascii="Arial" w:hAnsi="Arial" w:eastAsia="宋体"/>
                  <w:sz w:val="18"/>
                  <w:szCs w:val="20"/>
                  <w:lang w:val="en-US" w:eastAsia="ja-JP"/>
                </w:rPr>
                <w:t>CA_n12-n66</w:t>
              </w:r>
            </w:ins>
          </w:p>
        </w:tc>
        <w:tc>
          <w:tcPr>
            <w:tcW w:w="2952" w:type="dxa"/>
            <w:vAlign w:val="center"/>
          </w:tcPr>
          <w:p>
            <w:pPr>
              <w:pStyle w:val="89"/>
              <w:widowControl/>
              <w:suppressLineNumbers w:val="0"/>
              <w:spacing w:before="0" w:beforeAutospacing="0" w:afterAutospacing="0"/>
              <w:ind w:left="0" w:right="0"/>
              <w:rPr>
                <w:ins w:id="5439" w:author="ZTE_Wubin" w:date="2022-08-27T09:38:58Z"/>
                <w:rFonts w:hint="default" w:eastAsia="MS Mincho" w:cs="Arial"/>
                <w:bCs/>
                <w:szCs w:val="18"/>
                <w:lang w:val="en-US"/>
              </w:rPr>
            </w:pPr>
            <w:ins w:id="5440" w:author="ZTE_Wubin" w:date="2022-08-27T09:38:58Z">
              <w:r>
                <w:rPr>
                  <w:rFonts w:hint="default"/>
                  <w:szCs w:val="20"/>
                  <w:lang w:val="en-US"/>
                </w:rPr>
                <w:t>0.5</w:t>
              </w:r>
            </w:ins>
          </w:p>
        </w:tc>
        <w:tc>
          <w:tcPr>
            <w:tcW w:w="2952" w:type="dxa"/>
          </w:tcPr>
          <w:p>
            <w:pPr>
              <w:pStyle w:val="89"/>
              <w:widowControl/>
              <w:suppressLineNumbers w:val="0"/>
              <w:spacing w:before="0" w:beforeAutospacing="0" w:afterAutospacing="0"/>
              <w:ind w:left="0" w:right="0"/>
              <w:rPr>
                <w:ins w:id="5441" w:author="ZTE_Wubin" w:date="2022-08-27T09:38:58Z"/>
                <w:rFonts w:hint="default"/>
                <w:szCs w:val="20"/>
                <w:lang w:val="en-US"/>
              </w:rPr>
            </w:pPr>
            <w:ins w:id="5442" w:author="ZTE_Wubin" w:date="2022-08-27T09:38:58Z">
              <w:r>
                <w:rPr>
                  <w:rFonts w:hint="default"/>
                  <w:szCs w:val="20"/>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444" w:author="ZTE-Ma Zhifeng" w:date="2022-07-28T16: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443" w:author="ZTE_Wubin" w:date="2022-08-27T09:38:58Z"/>
          <w:trPrChange w:id="5444" w:author="ZTE-Ma Zhifeng" w:date="2022-07-28T16:39:00Z">
            <w:trPr>
              <w:trHeight w:val="187" w:hRule="atLeast"/>
              <w:jc w:val="center"/>
            </w:trPr>
          </w:trPrChange>
        </w:trPr>
        <w:tc>
          <w:tcPr>
            <w:tcW w:w="1535" w:type="dxa"/>
            <w:tcBorders>
              <w:bottom w:val="single" w:color="auto" w:sz="4" w:space="0"/>
            </w:tcBorders>
            <w:vAlign w:val="center"/>
            <w:tcPrChange w:id="5445" w:author="ZTE-Ma Zhifeng" w:date="2022-07-28T16:39:00Z">
              <w:tcPr>
                <w:tcW w:w="1535" w:type="dxa"/>
                <w:tcBorders>
                  <w:bottom w:val="nil"/>
                </w:tcBorders>
                <w:vAlign w:val="center"/>
              </w:tcPr>
            </w:tcPrChange>
          </w:tcPr>
          <w:p>
            <w:pPr>
              <w:keepNext/>
              <w:keepLines/>
              <w:widowControl/>
              <w:suppressLineNumbers w:val="0"/>
              <w:spacing w:before="0" w:beforeAutospacing="0" w:after="0" w:afterAutospacing="0"/>
              <w:ind w:left="0" w:right="0"/>
              <w:jc w:val="center"/>
              <w:rPr>
                <w:ins w:id="5446" w:author="ZTE_Wubin" w:date="2022-08-27T09:38:58Z"/>
                <w:rFonts w:hint="default" w:ascii="Arial" w:hAnsi="Arial" w:cs="Arial"/>
                <w:bCs/>
                <w:sz w:val="18"/>
                <w:szCs w:val="18"/>
                <w:lang w:val="en-US"/>
              </w:rPr>
            </w:pPr>
            <w:ins w:id="5447" w:author="ZTE_Wubin" w:date="2022-08-27T09:38:58Z">
              <w:r>
                <w:rPr>
                  <w:rFonts w:hint="default" w:ascii="Arial" w:hAnsi="Arial"/>
                  <w:sz w:val="18"/>
                  <w:szCs w:val="20"/>
                  <w:lang w:val="en-US" w:eastAsia="zh-CN"/>
                </w:rPr>
                <w:t>CA</w:t>
              </w:r>
            </w:ins>
            <w:ins w:id="5448" w:author="ZTE_Wubin" w:date="2022-08-27T09:38:58Z">
              <w:r>
                <w:rPr>
                  <w:rFonts w:hint="default" w:ascii="Arial" w:hAnsi="Arial"/>
                  <w:sz w:val="18"/>
                  <w:szCs w:val="20"/>
                </w:rPr>
                <w:t>_</w:t>
              </w:r>
            </w:ins>
            <w:ins w:id="5449" w:author="ZTE_Wubin" w:date="2022-08-27T09:38:58Z">
              <w:r>
                <w:rPr>
                  <w:rFonts w:hint="default" w:ascii="Arial" w:hAnsi="Arial"/>
                  <w:sz w:val="18"/>
                  <w:szCs w:val="20"/>
                  <w:lang w:val="en-US" w:eastAsia="zh-CN"/>
                </w:rPr>
                <w:t>n12</w:t>
              </w:r>
            </w:ins>
            <w:ins w:id="5450" w:author="ZTE_Wubin" w:date="2022-08-27T09:38:58Z">
              <w:r>
                <w:rPr>
                  <w:rFonts w:hint="default" w:ascii="Arial" w:hAnsi="Arial"/>
                  <w:sz w:val="18"/>
                  <w:szCs w:val="20"/>
                  <w:lang w:eastAsia="ja-JP"/>
                </w:rPr>
                <w:t>-n</w:t>
              </w:r>
            </w:ins>
            <w:ins w:id="5451" w:author="ZTE_Wubin" w:date="2022-08-27T09:38:58Z">
              <w:r>
                <w:rPr>
                  <w:rFonts w:hint="default" w:ascii="Arial" w:hAnsi="Arial"/>
                  <w:sz w:val="18"/>
                  <w:szCs w:val="20"/>
                  <w:lang w:val="en-US" w:eastAsia="zh-CN"/>
                </w:rPr>
                <w:t>71</w:t>
              </w:r>
            </w:ins>
          </w:p>
        </w:tc>
        <w:tc>
          <w:tcPr>
            <w:tcW w:w="2952" w:type="dxa"/>
            <w:vAlign w:val="center"/>
            <w:tcPrChange w:id="5452" w:author="ZTE-Ma Zhifeng" w:date="2022-07-28T16:39:00Z">
              <w:tcPr>
                <w:tcW w:w="2952" w:type="dxa"/>
                <w:vAlign w:val="center"/>
              </w:tcPr>
            </w:tcPrChange>
          </w:tcPr>
          <w:p>
            <w:pPr>
              <w:keepNext/>
              <w:keepLines/>
              <w:widowControl/>
              <w:suppressLineNumbers w:val="0"/>
              <w:spacing w:before="0" w:beforeAutospacing="0" w:after="0" w:afterAutospacing="0"/>
              <w:ind w:left="0" w:right="0"/>
              <w:jc w:val="center"/>
              <w:rPr>
                <w:ins w:id="5453" w:author="ZTE_Wubin" w:date="2022-08-27T09:38:58Z"/>
                <w:rFonts w:hint="default" w:ascii="Arial" w:hAnsi="Arial" w:cs="Arial"/>
                <w:bCs/>
                <w:sz w:val="18"/>
                <w:szCs w:val="18"/>
                <w:lang w:val="en-US"/>
              </w:rPr>
            </w:pPr>
            <w:ins w:id="5454" w:author="ZTE_Wubin" w:date="2022-08-27T09:38:58Z">
              <w:r>
                <w:rPr>
                  <w:rFonts w:hint="default" w:ascii="Arial" w:hAnsi="Arial"/>
                  <w:sz w:val="18"/>
                  <w:szCs w:val="20"/>
                  <w:lang w:val="en-US" w:eastAsia="zh-CN"/>
                </w:rPr>
                <w:t>0.8</w:t>
              </w:r>
            </w:ins>
          </w:p>
        </w:tc>
        <w:tc>
          <w:tcPr>
            <w:tcW w:w="2952" w:type="dxa"/>
            <w:vAlign w:val="center"/>
            <w:tcPrChange w:id="5455" w:author="ZTE-Ma Zhifeng" w:date="2022-07-28T16:39:00Z">
              <w:tcPr>
                <w:tcW w:w="2952" w:type="dxa"/>
                <w:vAlign w:val="center"/>
              </w:tcPr>
            </w:tcPrChange>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5456" w:author="ZTE_Wubin" w:date="2022-08-27T09:38:58Z"/>
                <w:rFonts w:hint="default" w:ascii="Arial" w:hAnsi="Arial" w:eastAsia="宋体"/>
                <w:sz w:val="18"/>
                <w:szCs w:val="20"/>
                <w:lang w:val="en-US"/>
              </w:rPr>
            </w:pPr>
            <w:ins w:id="5457" w:author="ZTE_Wubin" w:date="2022-08-27T09:38:58Z">
              <w:r>
                <w:rPr>
                  <w:rFonts w:hint="default" w:ascii="Arial" w:hAnsi="Arial"/>
                  <w:sz w:val="18"/>
                  <w:szCs w:val="20"/>
                  <w:lang w:val="en-US" w:eastAsia="zh-CN"/>
                </w:rPr>
                <w:t>0.8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459" w:author="ZTE-Ma Zhifeng" w:date="2022-07-28T16: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458" w:author="ZTE_Wubin" w:date="2022-08-27T09:38:58Z"/>
          <w:trPrChange w:id="5459" w:author="ZTE-Ma Zhifeng" w:date="2022-07-28T16:39:00Z">
            <w:trPr>
              <w:trHeight w:val="187" w:hRule="atLeast"/>
              <w:jc w:val="center"/>
            </w:trPr>
          </w:trPrChange>
        </w:trPr>
        <w:tc>
          <w:tcPr>
            <w:tcW w:w="1535" w:type="dxa"/>
            <w:tcBorders>
              <w:bottom w:val="single" w:color="auto" w:sz="4" w:space="0"/>
            </w:tcBorders>
            <w:vAlign w:val="center"/>
            <w:tcPrChange w:id="5460" w:author="ZTE-Ma Zhifeng" w:date="2022-07-28T16:39:00Z">
              <w:tcPr>
                <w:tcW w:w="1535" w:type="dxa"/>
                <w:tcBorders>
                  <w:bottom w:val="nil"/>
                </w:tcBorders>
                <w:vAlign w:val="center"/>
              </w:tcPr>
            </w:tcPrChange>
          </w:tcPr>
          <w:p>
            <w:pPr>
              <w:keepNext/>
              <w:keepLines/>
              <w:widowControl/>
              <w:suppressLineNumbers w:val="0"/>
              <w:spacing w:before="0" w:beforeAutospacing="0" w:after="0" w:afterAutospacing="0"/>
              <w:ind w:left="0" w:right="0"/>
              <w:jc w:val="center"/>
              <w:rPr>
                <w:ins w:id="5461" w:author="ZTE_Wubin" w:date="2022-08-27T09:38:58Z"/>
                <w:rFonts w:hint="default" w:ascii="Arial" w:hAnsi="Arial"/>
                <w:sz w:val="18"/>
                <w:szCs w:val="20"/>
                <w:lang w:val="en-US" w:eastAsia="zh-CN"/>
              </w:rPr>
            </w:pPr>
            <w:ins w:id="5462" w:author="ZTE_Wubin" w:date="2022-08-27T09:38:58Z">
              <w:r>
                <w:rPr>
                  <w:rFonts w:hint="default" w:ascii="Arial" w:hAnsi="Arial" w:cs="Arial"/>
                  <w:bCs/>
                  <w:sz w:val="18"/>
                  <w:szCs w:val="18"/>
                  <w:lang w:val="en-US"/>
                </w:rPr>
                <w:t>CA_n12-n77</w:t>
              </w:r>
            </w:ins>
          </w:p>
        </w:tc>
        <w:tc>
          <w:tcPr>
            <w:tcW w:w="2952" w:type="dxa"/>
            <w:vAlign w:val="center"/>
            <w:tcPrChange w:id="5463" w:author="ZTE-Ma Zhifeng" w:date="2022-07-28T16:39:00Z">
              <w:tcPr>
                <w:tcW w:w="2952" w:type="dxa"/>
                <w:vAlign w:val="center"/>
              </w:tcPr>
            </w:tcPrChange>
          </w:tcPr>
          <w:p>
            <w:pPr>
              <w:keepNext/>
              <w:keepLines/>
              <w:widowControl/>
              <w:suppressLineNumbers w:val="0"/>
              <w:spacing w:before="0" w:beforeAutospacing="0" w:after="0" w:afterAutospacing="0"/>
              <w:ind w:left="0" w:right="0"/>
              <w:jc w:val="center"/>
              <w:rPr>
                <w:ins w:id="5464" w:author="ZTE_Wubin" w:date="2022-08-27T09:38:58Z"/>
                <w:rFonts w:hint="default" w:ascii="Arial" w:hAnsi="Arial"/>
                <w:sz w:val="18"/>
                <w:szCs w:val="20"/>
                <w:lang w:val="en-US" w:eastAsia="zh-CN"/>
              </w:rPr>
            </w:pPr>
            <w:ins w:id="5465" w:author="ZTE_Wubin" w:date="2022-08-27T09:38:58Z">
              <w:r>
                <w:rPr>
                  <w:rFonts w:hint="eastAsia" w:ascii="Arial" w:hAnsi="Arial"/>
                  <w:sz w:val="18"/>
                  <w:szCs w:val="20"/>
                  <w:lang w:val="en-US" w:eastAsia="zh-CN"/>
                </w:rPr>
                <w:t>0</w:t>
              </w:r>
            </w:ins>
            <w:ins w:id="5466" w:author="ZTE_Wubin" w:date="2022-08-27T09:38:58Z">
              <w:r>
                <w:rPr>
                  <w:rFonts w:hint="default" w:ascii="Arial" w:hAnsi="Arial"/>
                  <w:sz w:val="18"/>
                  <w:szCs w:val="20"/>
                  <w:lang w:val="en-US" w:eastAsia="zh-CN"/>
                </w:rPr>
                <w:t>.2</w:t>
              </w:r>
            </w:ins>
          </w:p>
        </w:tc>
        <w:tc>
          <w:tcPr>
            <w:tcW w:w="2952" w:type="dxa"/>
            <w:vAlign w:val="center"/>
            <w:tcPrChange w:id="5467" w:author="ZTE-Ma Zhifeng" w:date="2022-07-28T16:39:00Z">
              <w:tcPr>
                <w:tcW w:w="2952" w:type="dxa"/>
                <w:vAlign w:val="center"/>
              </w:tcPr>
            </w:tcPrChange>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5468" w:author="ZTE_Wubin" w:date="2022-08-27T09:38:58Z"/>
                <w:rFonts w:hint="default" w:ascii="Arial" w:hAnsi="Arial"/>
                <w:sz w:val="18"/>
                <w:szCs w:val="20"/>
                <w:lang w:val="en-US" w:eastAsia="zh-CN"/>
              </w:rPr>
            </w:pPr>
            <w:ins w:id="5469" w:author="ZTE_Wubin" w:date="2022-08-27T09:38:58Z">
              <w:r>
                <w:rPr>
                  <w:rFonts w:hint="eastAsia" w:ascii="Arial" w:hAnsi="Arial"/>
                  <w:sz w:val="18"/>
                  <w:szCs w:val="20"/>
                  <w:lang w:val="en-US" w:eastAsia="zh-CN"/>
                </w:rPr>
                <w:t>0</w:t>
              </w:r>
            </w:ins>
            <w:ins w:id="5470" w:author="ZTE_Wubin" w:date="2022-08-27T09:38:58Z">
              <w:r>
                <w:rPr>
                  <w:rFonts w:hint="default" w:ascii="Arial" w:hAnsi="Arial"/>
                  <w:sz w:val="18"/>
                  <w:szCs w:val="20"/>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472" w:author="ZTE-Ma Zhifeng" w:date="2022-07-28T16: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471" w:author="ZTE_Wubin" w:date="2022-08-27T09:38:58Z"/>
          <w:trPrChange w:id="5472" w:author="ZTE-Ma Zhifeng" w:date="2022-07-28T16:39:00Z">
            <w:trPr>
              <w:trHeight w:val="187" w:hRule="atLeast"/>
              <w:jc w:val="center"/>
            </w:trPr>
          </w:trPrChange>
        </w:trPr>
        <w:tc>
          <w:tcPr>
            <w:tcW w:w="1535" w:type="dxa"/>
            <w:tcBorders>
              <w:bottom w:val="single" w:color="auto" w:sz="4" w:space="0"/>
            </w:tcBorders>
            <w:vAlign w:val="center"/>
            <w:tcPrChange w:id="5473" w:author="ZTE-Ma Zhifeng" w:date="2022-07-28T16:39:00Z">
              <w:tcPr>
                <w:tcW w:w="1535" w:type="dxa"/>
                <w:tcBorders>
                  <w:bottom w:val="nil"/>
                </w:tcBorders>
                <w:vAlign w:val="center"/>
              </w:tcPr>
            </w:tcPrChange>
          </w:tcPr>
          <w:p>
            <w:pPr>
              <w:keepNext/>
              <w:keepLines/>
              <w:widowControl/>
              <w:suppressLineNumbers w:val="0"/>
              <w:spacing w:before="0" w:beforeAutospacing="0" w:after="0" w:afterAutospacing="0"/>
              <w:ind w:left="0" w:right="0"/>
              <w:jc w:val="center"/>
              <w:rPr>
                <w:ins w:id="5474" w:author="ZTE_Wubin" w:date="2022-08-27T09:38:58Z"/>
                <w:rFonts w:hint="default" w:ascii="Arial" w:hAnsi="Arial" w:cs="Arial"/>
                <w:bCs/>
                <w:sz w:val="18"/>
                <w:szCs w:val="18"/>
                <w:lang w:val="en-US"/>
              </w:rPr>
            </w:pPr>
            <w:ins w:id="5475" w:author="ZTE_Wubin" w:date="2022-08-27T09:38:58Z">
              <w:r>
                <w:rPr>
                  <w:rFonts w:hint="default" w:ascii="Arial" w:hAnsi="Arial" w:cs="Arial"/>
                  <w:bCs/>
                  <w:sz w:val="18"/>
                  <w:szCs w:val="18"/>
                  <w:lang w:val="en-US"/>
                </w:rPr>
                <w:t>CA_n13-n77</w:t>
              </w:r>
            </w:ins>
          </w:p>
        </w:tc>
        <w:tc>
          <w:tcPr>
            <w:tcW w:w="2952" w:type="dxa"/>
            <w:vAlign w:val="center"/>
            <w:tcPrChange w:id="5476" w:author="ZTE-Ma Zhifeng" w:date="2022-07-28T16:39:00Z">
              <w:tcPr>
                <w:tcW w:w="2952" w:type="dxa"/>
                <w:vAlign w:val="center"/>
              </w:tcPr>
            </w:tcPrChange>
          </w:tcPr>
          <w:p>
            <w:pPr>
              <w:keepNext/>
              <w:keepLines/>
              <w:widowControl/>
              <w:suppressLineNumbers w:val="0"/>
              <w:spacing w:before="0" w:beforeAutospacing="0" w:after="0" w:afterAutospacing="0"/>
              <w:ind w:left="0" w:right="0"/>
              <w:jc w:val="center"/>
              <w:rPr>
                <w:ins w:id="5477" w:author="ZTE_Wubin" w:date="2022-08-27T09:38:58Z"/>
                <w:rFonts w:hint="default" w:ascii="Arial" w:hAnsi="Arial"/>
                <w:sz w:val="18"/>
                <w:szCs w:val="20"/>
                <w:lang w:val="en-US" w:eastAsia="zh-CN"/>
              </w:rPr>
            </w:pPr>
            <w:ins w:id="5478" w:author="ZTE_Wubin" w:date="2022-08-27T09:38:58Z">
              <w:r>
                <w:rPr>
                  <w:rFonts w:hint="eastAsia" w:ascii="Arial" w:hAnsi="Arial"/>
                  <w:sz w:val="18"/>
                  <w:szCs w:val="20"/>
                  <w:lang w:val="en-US" w:eastAsia="zh-CN"/>
                </w:rPr>
                <w:t>0</w:t>
              </w:r>
            </w:ins>
            <w:ins w:id="5479" w:author="ZTE_Wubin" w:date="2022-08-27T09:38:58Z">
              <w:r>
                <w:rPr>
                  <w:rFonts w:hint="default" w:ascii="Arial" w:hAnsi="Arial"/>
                  <w:sz w:val="18"/>
                  <w:szCs w:val="20"/>
                  <w:lang w:val="en-US" w:eastAsia="zh-CN"/>
                </w:rPr>
                <w:t>.2</w:t>
              </w:r>
            </w:ins>
          </w:p>
        </w:tc>
        <w:tc>
          <w:tcPr>
            <w:tcW w:w="2952" w:type="dxa"/>
            <w:vAlign w:val="center"/>
            <w:tcPrChange w:id="5480" w:author="ZTE-Ma Zhifeng" w:date="2022-07-28T16:39:00Z">
              <w:tcPr>
                <w:tcW w:w="2952" w:type="dxa"/>
                <w:vAlign w:val="center"/>
              </w:tcPr>
            </w:tcPrChange>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5481" w:author="ZTE_Wubin" w:date="2022-08-27T09:38:58Z"/>
                <w:rFonts w:hint="default" w:ascii="Arial" w:hAnsi="Arial"/>
                <w:sz w:val="18"/>
                <w:szCs w:val="20"/>
                <w:lang w:val="en-US" w:eastAsia="zh-CN"/>
              </w:rPr>
            </w:pPr>
            <w:ins w:id="5482" w:author="ZTE_Wubin" w:date="2022-08-27T09:38:58Z">
              <w:r>
                <w:rPr>
                  <w:rFonts w:hint="eastAsia" w:ascii="Arial" w:hAnsi="Arial"/>
                  <w:sz w:val="18"/>
                  <w:szCs w:val="20"/>
                  <w:lang w:val="en-US" w:eastAsia="zh-CN"/>
                </w:rPr>
                <w:t>0</w:t>
              </w:r>
            </w:ins>
            <w:ins w:id="5483" w:author="ZTE_Wubin" w:date="2022-08-27T09:38:58Z">
              <w:r>
                <w:rPr>
                  <w:rFonts w:hint="default" w:ascii="Arial" w:hAnsi="Arial"/>
                  <w:sz w:val="18"/>
                  <w:szCs w:val="20"/>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485" w:author="ZTE-Ma Zhifeng" w:date="2022-07-28T16: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484" w:author="ZTE_Wubin" w:date="2022-08-27T09:38:58Z"/>
          <w:trPrChange w:id="5485" w:author="ZTE-Ma Zhifeng" w:date="2022-07-28T16:39:00Z">
            <w:trPr>
              <w:trHeight w:val="187" w:hRule="atLeast"/>
              <w:jc w:val="center"/>
            </w:trPr>
          </w:trPrChange>
        </w:trPr>
        <w:tc>
          <w:tcPr>
            <w:tcW w:w="1535" w:type="dxa"/>
            <w:tcBorders>
              <w:bottom w:val="single" w:color="auto" w:sz="4" w:space="0"/>
            </w:tcBorders>
            <w:vAlign w:val="center"/>
            <w:tcPrChange w:id="5486" w:author="ZTE-Ma Zhifeng" w:date="2022-07-28T16:39:00Z">
              <w:tcPr>
                <w:tcW w:w="1535" w:type="dxa"/>
                <w:tcBorders>
                  <w:bottom w:val="nil"/>
                </w:tcBorders>
                <w:vAlign w:val="center"/>
              </w:tcPr>
            </w:tcPrChange>
          </w:tcPr>
          <w:p>
            <w:pPr>
              <w:keepNext/>
              <w:keepLines/>
              <w:widowControl/>
              <w:suppressLineNumbers w:val="0"/>
              <w:spacing w:before="0" w:beforeAutospacing="0" w:after="0" w:afterAutospacing="0"/>
              <w:ind w:left="0" w:right="0"/>
              <w:jc w:val="center"/>
              <w:rPr>
                <w:ins w:id="5487" w:author="ZTE_Wubin" w:date="2022-08-27T09:38:58Z"/>
                <w:rFonts w:hint="default" w:ascii="Arial" w:hAnsi="Arial" w:cs="Arial"/>
                <w:bCs/>
                <w:sz w:val="18"/>
                <w:szCs w:val="18"/>
                <w:lang w:val="en-US"/>
              </w:rPr>
            </w:pPr>
            <w:ins w:id="5488" w:author="ZTE_Wubin" w:date="2022-08-27T09:38:58Z">
              <w:r>
                <w:rPr>
                  <w:rFonts w:hint="default" w:ascii="Arial" w:hAnsi="Arial" w:cs="Arial"/>
                  <w:bCs/>
                  <w:sz w:val="18"/>
                  <w:szCs w:val="18"/>
                  <w:lang w:val="en-US"/>
                </w:rPr>
                <w:t>CA_n14-n77</w:t>
              </w:r>
            </w:ins>
          </w:p>
        </w:tc>
        <w:tc>
          <w:tcPr>
            <w:tcW w:w="2952" w:type="dxa"/>
            <w:vAlign w:val="center"/>
            <w:tcPrChange w:id="5489" w:author="ZTE-Ma Zhifeng" w:date="2022-07-28T16:39:00Z">
              <w:tcPr>
                <w:tcW w:w="2952" w:type="dxa"/>
                <w:vAlign w:val="center"/>
              </w:tcPr>
            </w:tcPrChange>
          </w:tcPr>
          <w:p>
            <w:pPr>
              <w:keepNext/>
              <w:keepLines/>
              <w:widowControl/>
              <w:suppressLineNumbers w:val="0"/>
              <w:spacing w:before="0" w:beforeAutospacing="0" w:after="0" w:afterAutospacing="0"/>
              <w:ind w:left="0" w:right="0"/>
              <w:jc w:val="center"/>
              <w:rPr>
                <w:ins w:id="5490" w:author="ZTE_Wubin" w:date="2022-08-27T09:38:58Z"/>
                <w:rFonts w:hint="default" w:ascii="Arial" w:hAnsi="Arial"/>
                <w:sz w:val="18"/>
                <w:szCs w:val="20"/>
                <w:lang w:val="en-US" w:eastAsia="zh-CN"/>
              </w:rPr>
            </w:pPr>
            <w:ins w:id="5491" w:author="ZTE_Wubin" w:date="2022-08-27T09:38:58Z">
              <w:r>
                <w:rPr>
                  <w:rFonts w:hint="eastAsia" w:ascii="Arial" w:hAnsi="Arial"/>
                  <w:sz w:val="18"/>
                  <w:szCs w:val="20"/>
                  <w:lang w:val="en-US" w:eastAsia="zh-CN"/>
                </w:rPr>
                <w:t>0</w:t>
              </w:r>
            </w:ins>
            <w:ins w:id="5492" w:author="ZTE_Wubin" w:date="2022-08-27T09:38:58Z">
              <w:r>
                <w:rPr>
                  <w:rFonts w:hint="default" w:ascii="Arial" w:hAnsi="Arial"/>
                  <w:sz w:val="18"/>
                  <w:szCs w:val="20"/>
                  <w:lang w:val="en-US" w:eastAsia="zh-CN"/>
                </w:rPr>
                <w:t>.2</w:t>
              </w:r>
            </w:ins>
          </w:p>
        </w:tc>
        <w:tc>
          <w:tcPr>
            <w:tcW w:w="2952" w:type="dxa"/>
            <w:vAlign w:val="center"/>
            <w:tcPrChange w:id="5493" w:author="ZTE-Ma Zhifeng" w:date="2022-07-28T16:39:00Z">
              <w:tcPr>
                <w:tcW w:w="2952" w:type="dxa"/>
                <w:vAlign w:val="center"/>
              </w:tcPr>
            </w:tcPrChange>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5494" w:author="ZTE_Wubin" w:date="2022-08-27T09:38:58Z"/>
                <w:rFonts w:hint="default" w:ascii="Arial" w:hAnsi="Arial"/>
                <w:sz w:val="18"/>
                <w:szCs w:val="20"/>
                <w:lang w:val="en-US" w:eastAsia="zh-CN"/>
              </w:rPr>
            </w:pPr>
            <w:ins w:id="5495" w:author="ZTE_Wubin" w:date="2022-08-27T09:38:58Z">
              <w:r>
                <w:rPr>
                  <w:rFonts w:hint="eastAsia" w:ascii="Arial" w:hAnsi="Arial"/>
                  <w:sz w:val="18"/>
                  <w:szCs w:val="20"/>
                  <w:lang w:val="en-US" w:eastAsia="zh-CN"/>
                </w:rPr>
                <w:t>0</w:t>
              </w:r>
            </w:ins>
            <w:ins w:id="5496" w:author="ZTE_Wubin" w:date="2022-08-27T09:38:58Z">
              <w:r>
                <w:rPr>
                  <w:rFonts w:hint="default" w:ascii="Arial" w:hAnsi="Arial"/>
                  <w:sz w:val="18"/>
                  <w:szCs w:val="20"/>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497" w:author="ZTE_Wubin" w:date="2022-08-27T09:38:58Z"/>
        </w:trPr>
        <w:tc>
          <w:tcPr>
            <w:tcW w:w="1535" w:type="dxa"/>
            <w:vAlign w:val="center"/>
          </w:tcPr>
          <w:p>
            <w:pPr>
              <w:keepNext/>
              <w:keepLines/>
              <w:widowControl/>
              <w:suppressLineNumbers w:val="0"/>
              <w:spacing w:before="0" w:beforeAutospacing="0" w:after="0" w:afterAutospacing="0"/>
              <w:ind w:left="0" w:right="0"/>
              <w:jc w:val="center"/>
              <w:rPr>
                <w:ins w:id="5498" w:author="ZTE_Wubin" w:date="2022-08-27T09:38:58Z"/>
                <w:rFonts w:hint="default"/>
                <w:bCs/>
                <w:sz w:val="20"/>
                <w:szCs w:val="18"/>
                <w:lang w:val="en-US"/>
              </w:rPr>
            </w:pPr>
            <w:ins w:id="5499" w:author="ZTE_Wubin" w:date="2022-08-27T09:38:58Z">
              <w:r>
                <w:rPr>
                  <w:rFonts w:hint="default" w:ascii="Arial" w:hAnsi="Arial"/>
                  <w:sz w:val="18"/>
                  <w:szCs w:val="20"/>
                  <w:lang w:val="en-US" w:eastAsia="zh-CN"/>
                </w:rPr>
                <w:t>CA</w:t>
              </w:r>
            </w:ins>
            <w:ins w:id="5500" w:author="ZTE_Wubin" w:date="2022-08-27T09:38:58Z">
              <w:r>
                <w:rPr>
                  <w:rFonts w:hint="default" w:ascii="Arial" w:hAnsi="Arial"/>
                  <w:sz w:val="18"/>
                  <w:szCs w:val="20"/>
                </w:rPr>
                <w:t>_</w:t>
              </w:r>
            </w:ins>
            <w:ins w:id="5501" w:author="ZTE_Wubin" w:date="2022-08-27T09:38:58Z">
              <w:r>
                <w:rPr>
                  <w:rFonts w:hint="default" w:ascii="Arial" w:hAnsi="Arial"/>
                  <w:sz w:val="18"/>
                  <w:szCs w:val="20"/>
                  <w:lang w:val="en-US" w:eastAsia="zh-CN"/>
                </w:rPr>
                <w:t>n18-n77</w:t>
              </w:r>
            </w:ins>
          </w:p>
        </w:tc>
        <w:tc>
          <w:tcPr>
            <w:tcW w:w="2952" w:type="dxa"/>
            <w:vAlign w:val="center"/>
          </w:tcPr>
          <w:p>
            <w:pPr>
              <w:keepNext/>
              <w:keepLines/>
              <w:widowControl/>
              <w:suppressLineNumbers w:val="0"/>
              <w:spacing w:before="0" w:beforeAutospacing="0" w:after="0" w:afterAutospacing="0"/>
              <w:ind w:left="0" w:right="0"/>
              <w:jc w:val="center"/>
              <w:rPr>
                <w:ins w:id="5502" w:author="ZTE_Wubin" w:date="2022-08-27T09:38:58Z"/>
                <w:rFonts w:hint="default"/>
                <w:bCs/>
                <w:sz w:val="20"/>
                <w:szCs w:val="18"/>
                <w:lang w:val="en-US"/>
              </w:rPr>
            </w:pPr>
            <w:ins w:id="5503" w:author="ZTE_Wubin" w:date="2022-08-27T09:38:58Z">
              <w:r>
                <w:rPr>
                  <w:rFonts w:hint="default" w:ascii="Arial" w:hAnsi="Arial"/>
                  <w:sz w:val="18"/>
                  <w:szCs w:val="20"/>
                  <w:lang w:val="en-US" w:eastAsia="zh-CN"/>
                </w:rPr>
                <w:t>-</w:t>
              </w:r>
            </w:ins>
          </w:p>
        </w:tc>
        <w:tc>
          <w:tcPr>
            <w:tcW w:w="2952" w:type="dxa"/>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5504" w:author="ZTE_Wubin" w:date="2022-08-27T09:38:58Z"/>
                <w:rFonts w:hint="default"/>
                <w:sz w:val="20"/>
                <w:szCs w:val="20"/>
                <w:lang w:val="en-US" w:eastAsia="zh-CN"/>
              </w:rPr>
            </w:pPr>
            <w:ins w:id="5505" w:author="ZTE_Wubin" w:date="2022-08-27T09:38:58Z">
              <w:r>
                <w:rPr>
                  <w:rFonts w:hint="eastAsia" w:ascii="Arial" w:hAnsi="Arial"/>
                  <w:sz w:val="18"/>
                  <w:szCs w:val="20"/>
                  <w:lang w:val="en-US" w:eastAsia="zh-CN"/>
                </w:rPr>
                <w:t>0</w:t>
              </w:r>
            </w:ins>
            <w:ins w:id="5506" w:author="ZTE_Wubin" w:date="2022-08-27T09:38:58Z">
              <w:r>
                <w:rPr>
                  <w:rFonts w:hint="default" w:ascii="Arial" w:hAnsi="Arial"/>
                  <w:sz w:val="18"/>
                  <w:szCs w:val="20"/>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507" w:author="ZTE_Wubin" w:date="2022-08-27T09:38:58Z"/>
        </w:trPr>
        <w:tc>
          <w:tcPr>
            <w:tcW w:w="1535" w:type="dxa"/>
            <w:vAlign w:val="center"/>
          </w:tcPr>
          <w:p>
            <w:pPr>
              <w:keepNext/>
              <w:keepLines/>
              <w:widowControl/>
              <w:suppressLineNumbers w:val="0"/>
              <w:spacing w:before="0" w:beforeAutospacing="0" w:after="0" w:afterAutospacing="0"/>
              <w:ind w:left="0" w:right="0"/>
              <w:jc w:val="center"/>
              <w:rPr>
                <w:ins w:id="5508" w:author="ZTE_Wubin" w:date="2022-08-27T09:38:58Z"/>
                <w:rFonts w:hint="default"/>
                <w:bCs/>
                <w:sz w:val="20"/>
                <w:szCs w:val="18"/>
                <w:lang w:val="en-US"/>
              </w:rPr>
            </w:pPr>
            <w:ins w:id="5509" w:author="ZTE_Wubin" w:date="2022-08-27T09:38:58Z">
              <w:r>
                <w:rPr>
                  <w:rFonts w:hint="default" w:ascii="Arial" w:hAnsi="Arial"/>
                  <w:sz w:val="18"/>
                  <w:szCs w:val="20"/>
                  <w:lang w:val="en-US" w:eastAsia="zh-CN"/>
                </w:rPr>
                <w:t>CA</w:t>
              </w:r>
            </w:ins>
            <w:ins w:id="5510" w:author="ZTE_Wubin" w:date="2022-08-27T09:38:58Z">
              <w:r>
                <w:rPr>
                  <w:rFonts w:hint="default" w:ascii="Arial" w:hAnsi="Arial"/>
                  <w:sz w:val="18"/>
                  <w:szCs w:val="20"/>
                </w:rPr>
                <w:t>_</w:t>
              </w:r>
            </w:ins>
            <w:ins w:id="5511" w:author="ZTE_Wubin" w:date="2022-08-27T09:38:58Z">
              <w:r>
                <w:rPr>
                  <w:rFonts w:hint="default" w:ascii="Arial" w:hAnsi="Arial"/>
                  <w:sz w:val="18"/>
                  <w:szCs w:val="20"/>
                  <w:lang w:val="en-US" w:eastAsia="zh-CN"/>
                </w:rPr>
                <w:t>n18-n78</w:t>
              </w:r>
            </w:ins>
          </w:p>
        </w:tc>
        <w:tc>
          <w:tcPr>
            <w:tcW w:w="2952" w:type="dxa"/>
            <w:vAlign w:val="center"/>
          </w:tcPr>
          <w:p>
            <w:pPr>
              <w:keepNext/>
              <w:keepLines/>
              <w:widowControl/>
              <w:suppressLineNumbers w:val="0"/>
              <w:spacing w:before="0" w:beforeAutospacing="0" w:after="0" w:afterAutospacing="0"/>
              <w:ind w:left="0" w:right="0"/>
              <w:jc w:val="center"/>
              <w:rPr>
                <w:ins w:id="5512" w:author="ZTE_Wubin" w:date="2022-08-27T09:38:58Z"/>
                <w:rFonts w:hint="default"/>
                <w:bCs/>
                <w:sz w:val="20"/>
                <w:szCs w:val="18"/>
                <w:lang w:val="en-US"/>
              </w:rPr>
            </w:pPr>
            <w:ins w:id="5513" w:author="ZTE_Wubin" w:date="2022-08-27T09:38:58Z">
              <w:r>
                <w:rPr>
                  <w:rFonts w:hint="default" w:ascii="Arial" w:hAnsi="Arial"/>
                  <w:sz w:val="18"/>
                  <w:szCs w:val="20"/>
                  <w:lang w:val="en-US" w:eastAsia="zh-CN"/>
                </w:rPr>
                <w:t>-</w:t>
              </w:r>
            </w:ins>
          </w:p>
        </w:tc>
        <w:tc>
          <w:tcPr>
            <w:tcW w:w="2952" w:type="dxa"/>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5514" w:author="ZTE_Wubin" w:date="2022-08-27T09:38:58Z"/>
                <w:rFonts w:hint="default"/>
                <w:sz w:val="20"/>
                <w:szCs w:val="20"/>
                <w:lang w:val="en-US" w:eastAsia="zh-CN"/>
              </w:rPr>
            </w:pPr>
            <w:ins w:id="5515" w:author="ZTE_Wubin" w:date="2022-08-27T09:38:58Z">
              <w:r>
                <w:rPr>
                  <w:rFonts w:hint="eastAsia" w:ascii="Arial" w:hAnsi="Arial"/>
                  <w:sz w:val="18"/>
                  <w:szCs w:val="20"/>
                  <w:lang w:val="en-US" w:eastAsia="zh-CN"/>
                </w:rPr>
                <w:t>0</w:t>
              </w:r>
            </w:ins>
            <w:ins w:id="5516" w:author="ZTE_Wubin" w:date="2022-08-27T09:38:58Z">
              <w:r>
                <w:rPr>
                  <w:rFonts w:hint="default" w:ascii="Arial" w:hAnsi="Arial"/>
                  <w:sz w:val="18"/>
                  <w:szCs w:val="20"/>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517" w:author="ZTE_Wubin" w:date="2022-08-27T09:38:58Z"/>
        </w:trPr>
        <w:tc>
          <w:tcPr>
            <w:tcW w:w="1535" w:type="dxa"/>
          </w:tcPr>
          <w:p>
            <w:pPr>
              <w:pStyle w:val="89"/>
              <w:widowControl/>
              <w:suppressLineNumbers w:val="0"/>
              <w:spacing w:before="0" w:beforeAutospacing="0" w:afterAutospacing="0"/>
              <w:ind w:left="0" w:right="0"/>
              <w:rPr>
                <w:ins w:id="5518" w:author="ZTE_Wubin" w:date="2022-08-27T09:38:58Z"/>
                <w:rFonts w:hint="default"/>
                <w:szCs w:val="20"/>
                <w:lang w:val="en-US"/>
              </w:rPr>
            </w:pPr>
            <w:ins w:id="5519" w:author="ZTE_Wubin" w:date="2022-08-27T09:38:58Z">
              <w:r>
                <w:rPr>
                  <w:rFonts w:hint="default"/>
                  <w:bCs/>
                  <w:szCs w:val="18"/>
                  <w:lang w:val="en-US"/>
                </w:rPr>
                <w:t>CA_n20-n78</w:t>
              </w:r>
            </w:ins>
          </w:p>
        </w:tc>
        <w:tc>
          <w:tcPr>
            <w:tcW w:w="2952" w:type="dxa"/>
          </w:tcPr>
          <w:p>
            <w:pPr>
              <w:pStyle w:val="89"/>
              <w:widowControl/>
              <w:suppressLineNumbers w:val="0"/>
              <w:spacing w:before="0" w:beforeAutospacing="0" w:afterAutospacing="0"/>
              <w:ind w:left="0" w:right="0"/>
              <w:rPr>
                <w:ins w:id="5520" w:author="ZTE_Wubin" w:date="2022-08-27T09:38:58Z"/>
                <w:rFonts w:hint="default"/>
                <w:szCs w:val="20"/>
                <w:lang w:val="en-US"/>
              </w:rPr>
            </w:pPr>
            <w:ins w:id="5521" w:author="ZTE_Wubin" w:date="2022-08-27T09:38:58Z">
              <w:r>
                <w:rPr>
                  <w:rFonts w:hint="default"/>
                  <w:bCs/>
                  <w:szCs w:val="18"/>
                  <w:lang w:val="en-US"/>
                </w:rPr>
                <w:t>-</w:t>
              </w:r>
            </w:ins>
          </w:p>
        </w:tc>
        <w:tc>
          <w:tcPr>
            <w:tcW w:w="2952" w:type="dxa"/>
          </w:tcPr>
          <w:p>
            <w:pPr>
              <w:pStyle w:val="89"/>
              <w:widowControl/>
              <w:suppressLineNumbers w:val="0"/>
              <w:spacing w:before="0" w:beforeAutospacing="0" w:afterAutospacing="0"/>
              <w:ind w:left="0" w:right="0"/>
              <w:rPr>
                <w:ins w:id="5522" w:author="ZTE_Wubin" w:date="2022-08-27T09:38:58Z"/>
                <w:rFonts w:hint="default"/>
                <w:szCs w:val="20"/>
                <w:lang w:val="en-US" w:eastAsia="zh-CN"/>
              </w:rPr>
            </w:pPr>
            <w:ins w:id="5523" w:author="ZTE_Wubin" w:date="2022-08-27T09:38:58Z">
              <w:r>
                <w:rPr>
                  <w:rFonts w:hint="eastAsia"/>
                  <w:szCs w:val="20"/>
                  <w:lang w:val="en-US" w:eastAsia="zh-CN"/>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525" w:author="ZTE-Ma Zhifeng" w:date="2022-07-28T16: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524" w:author="ZTE_Wubin" w:date="2022-08-27T09:38:58Z"/>
          <w:trPrChange w:id="5525" w:author="ZTE-Ma Zhifeng" w:date="2022-07-28T16:39:00Z">
            <w:trPr>
              <w:trHeight w:val="187" w:hRule="atLeast"/>
              <w:jc w:val="center"/>
            </w:trPr>
          </w:trPrChange>
        </w:trPr>
        <w:tc>
          <w:tcPr>
            <w:tcW w:w="1535" w:type="dxa"/>
            <w:tcBorders>
              <w:bottom w:val="single" w:color="auto" w:sz="4" w:space="0"/>
            </w:tcBorders>
            <w:vAlign w:val="center"/>
            <w:tcPrChange w:id="5526" w:author="ZTE-Ma Zhifeng" w:date="2022-07-28T16:39:00Z">
              <w:tcPr>
                <w:tcW w:w="1535" w:type="dxa"/>
                <w:tcBorders>
                  <w:bottom w:val="nil"/>
                </w:tcBorders>
                <w:vAlign w:val="center"/>
              </w:tcPr>
            </w:tcPrChange>
          </w:tcPr>
          <w:p>
            <w:pPr>
              <w:keepNext/>
              <w:keepLines/>
              <w:widowControl/>
              <w:suppressLineNumbers w:val="0"/>
              <w:spacing w:before="0" w:beforeAutospacing="0" w:after="0" w:afterAutospacing="0"/>
              <w:ind w:left="0" w:right="0"/>
              <w:jc w:val="center"/>
              <w:rPr>
                <w:ins w:id="5527" w:author="ZTE_Wubin" w:date="2022-08-27T09:38:58Z"/>
                <w:rFonts w:hint="default" w:ascii="Arial" w:hAnsi="Arial"/>
                <w:sz w:val="18"/>
                <w:szCs w:val="20"/>
                <w:lang w:eastAsia="zh-CN"/>
              </w:rPr>
            </w:pPr>
            <w:ins w:id="5528" w:author="ZTE_Wubin" w:date="2022-08-27T09:38:58Z">
              <w:r>
                <w:rPr>
                  <w:rFonts w:hint="default" w:ascii="Arial" w:hAnsi="Arial" w:cs="Arial"/>
                  <w:bCs/>
                  <w:sz w:val="18"/>
                  <w:szCs w:val="18"/>
                  <w:lang w:val="en-US"/>
                </w:rPr>
                <w:t>CA_n20-n40</w:t>
              </w:r>
            </w:ins>
          </w:p>
        </w:tc>
        <w:tc>
          <w:tcPr>
            <w:tcW w:w="2952" w:type="dxa"/>
            <w:vAlign w:val="center"/>
            <w:tcPrChange w:id="5529" w:author="ZTE-Ma Zhifeng" w:date="2022-07-28T16:39:00Z">
              <w:tcPr>
                <w:tcW w:w="2952" w:type="dxa"/>
                <w:vAlign w:val="center"/>
              </w:tcPr>
            </w:tcPrChange>
          </w:tcPr>
          <w:p>
            <w:pPr>
              <w:keepNext/>
              <w:keepLines/>
              <w:widowControl/>
              <w:suppressLineNumbers w:val="0"/>
              <w:spacing w:before="0" w:beforeAutospacing="0" w:after="0" w:afterAutospacing="0"/>
              <w:ind w:left="0" w:right="0"/>
              <w:jc w:val="center"/>
              <w:rPr>
                <w:ins w:id="5530" w:author="ZTE_Wubin" w:date="2022-08-27T09:38:58Z"/>
                <w:rFonts w:hint="default" w:ascii="Arial" w:hAnsi="Arial" w:cs="Arial"/>
                <w:sz w:val="18"/>
                <w:szCs w:val="18"/>
                <w:lang w:eastAsia="zh-CN"/>
              </w:rPr>
            </w:pPr>
            <w:ins w:id="5531" w:author="ZTE_Wubin" w:date="2022-08-27T09:38:58Z">
              <w:r>
                <w:rPr>
                  <w:rFonts w:hint="default" w:ascii="Arial" w:hAnsi="Arial" w:cs="Arial"/>
                  <w:bCs/>
                  <w:sz w:val="18"/>
                  <w:szCs w:val="18"/>
                  <w:lang w:val="en-US"/>
                </w:rPr>
                <w:t>-</w:t>
              </w:r>
            </w:ins>
          </w:p>
        </w:tc>
        <w:tc>
          <w:tcPr>
            <w:tcW w:w="2952" w:type="dxa"/>
            <w:vAlign w:val="center"/>
            <w:tcPrChange w:id="5532" w:author="ZTE-Ma Zhifeng" w:date="2022-07-28T16:39:00Z">
              <w:tcPr>
                <w:tcW w:w="2952" w:type="dxa"/>
                <w:vAlign w:val="center"/>
              </w:tcPr>
            </w:tcPrChange>
          </w:tcPr>
          <w:p>
            <w:pPr>
              <w:keepNext/>
              <w:keepLines/>
              <w:widowControl/>
              <w:suppressLineNumbers w:val="0"/>
              <w:spacing w:before="0" w:beforeAutospacing="0" w:after="0" w:afterAutospacing="0"/>
              <w:ind w:left="0" w:right="0"/>
              <w:jc w:val="center"/>
              <w:rPr>
                <w:ins w:id="5533" w:author="ZTE_Wubin" w:date="2022-08-27T09:38:58Z"/>
                <w:rFonts w:hint="default" w:ascii="Arial" w:hAnsi="Arial" w:cs="Arial" w:eastAsiaTheme="minorHAnsi"/>
                <w:sz w:val="18"/>
                <w:szCs w:val="18"/>
                <w:lang w:eastAsia="zh-CN"/>
              </w:rPr>
            </w:pPr>
            <w:ins w:id="5534" w:author="ZTE_Wubin" w:date="2022-08-27T09:38:58Z">
              <w:r>
                <w:rPr>
                  <w:rFonts w:hint="default" w:ascii="Arial" w:hAnsi="Arial" w:cs="Arial"/>
                  <w:bCs/>
                  <w:sz w:val="18"/>
                  <w:szCs w:val="18"/>
                  <w:lang w:val="en-US"/>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536" w:author="ZTE-Ma Zhifeng" w:date="2022-07-28T16: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535" w:author="ZTE_Wubin" w:date="2022-08-27T09:38:58Z"/>
          <w:trPrChange w:id="5536" w:author="ZTE-Ma Zhifeng" w:date="2022-07-28T16:39:00Z">
            <w:trPr>
              <w:trHeight w:val="187" w:hRule="atLeast"/>
              <w:jc w:val="center"/>
            </w:trPr>
          </w:trPrChange>
        </w:trPr>
        <w:tc>
          <w:tcPr>
            <w:tcW w:w="1535" w:type="dxa"/>
            <w:tcBorders>
              <w:bottom w:val="single" w:color="auto" w:sz="4" w:space="0"/>
            </w:tcBorders>
            <w:vAlign w:val="center"/>
            <w:tcPrChange w:id="5537" w:author="ZTE-Ma Zhifeng" w:date="2022-07-28T16:39:00Z">
              <w:tcPr>
                <w:tcW w:w="1535" w:type="dxa"/>
                <w:tcBorders>
                  <w:bottom w:val="nil"/>
                </w:tcBorders>
                <w:vAlign w:val="center"/>
              </w:tcPr>
            </w:tcPrChange>
          </w:tcPr>
          <w:p>
            <w:pPr>
              <w:keepNext/>
              <w:keepLines/>
              <w:widowControl/>
              <w:suppressLineNumbers w:val="0"/>
              <w:spacing w:before="0" w:beforeAutospacing="0" w:after="0" w:afterAutospacing="0"/>
              <w:ind w:left="0" w:right="0"/>
              <w:jc w:val="center"/>
              <w:rPr>
                <w:ins w:id="5538" w:author="ZTE_Wubin" w:date="2022-08-27T09:38:58Z"/>
                <w:rFonts w:hint="default" w:ascii="Arial" w:hAnsi="Arial" w:cs="Arial"/>
                <w:bCs/>
                <w:sz w:val="18"/>
                <w:szCs w:val="18"/>
                <w:lang w:val="en-US"/>
              </w:rPr>
            </w:pPr>
            <w:ins w:id="5539" w:author="ZTE_Wubin" w:date="2022-08-27T09:38:58Z">
              <w:r>
                <w:rPr>
                  <w:rFonts w:hint="default" w:ascii="Arial" w:hAnsi="Arial"/>
                  <w:sz w:val="18"/>
                  <w:szCs w:val="20"/>
                  <w:lang w:eastAsia="zh-CN"/>
                </w:rPr>
                <w:t>CA</w:t>
              </w:r>
            </w:ins>
            <w:ins w:id="5540" w:author="ZTE_Wubin" w:date="2022-08-27T09:38:58Z">
              <w:r>
                <w:rPr>
                  <w:rFonts w:hint="default" w:ascii="Arial" w:hAnsi="Arial"/>
                  <w:sz w:val="18"/>
                  <w:szCs w:val="20"/>
                </w:rPr>
                <w:t>_</w:t>
              </w:r>
            </w:ins>
            <w:ins w:id="5541" w:author="ZTE_Wubin" w:date="2022-08-27T09:38:58Z">
              <w:r>
                <w:rPr>
                  <w:rFonts w:hint="default" w:ascii="Arial" w:hAnsi="Arial"/>
                  <w:sz w:val="18"/>
                  <w:szCs w:val="20"/>
                  <w:lang w:eastAsia="zh-CN"/>
                </w:rPr>
                <w:t>n24-n48</w:t>
              </w:r>
            </w:ins>
          </w:p>
        </w:tc>
        <w:tc>
          <w:tcPr>
            <w:tcW w:w="2952" w:type="dxa"/>
            <w:vAlign w:val="center"/>
            <w:tcPrChange w:id="5542" w:author="ZTE-Ma Zhifeng" w:date="2022-07-28T16:39:00Z">
              <w:tcPr>
                <w:tcW w:w="2952" w:type="dxa"/>
                <w:vAlign w:val="center"/>
              </w:tcPr>
            </w:tcPrChange>
          </w:tcPr>
          <w:p>
            <w:pPr>
              <w:keepNext/>
              <w:keepLines/>
              <w:widowControl/>
              <w:suppressLineNumbers w:val="0"/>
              <w:spacing w:before="0" w:beforeAutospacing="0" w:after="0" w:afterAutospacing="0"/>
              <w:ind w:left="0" w:right="0"/>
              <w:jc w:val="center"/>
              <w:rPr>
                <w:ins w:id="5543" w:author="ZTE_Wubin" w:date="2022-08-27T09:38:58Z"/>
                <w:rFonts w:hint="default" w:ascii="Arial" w:hAnsi="Arial" w:cs="Arial"/>
                <w:bCs/>
                <w:sz w:val="18"/>
                <w:szCs w:val="18"/>
                <w:lang w:val="en-US"/>
              </w:rPr>
            </w:pPr>
            <w:ins w:id="5544" w:author="ZTE_Wubin" w:date="2022-08-27T09:38:58Z">
              <w:r>
                <w:rPr>
                  <w:rFonts w:hint="eastAsia" w:ascii="Arial" w:hAnsi="Arial"/>
                  <w:sz w:val="18"/>
                  <w:szCs w:val="20"/>
                  <w:lang w:val="en-US" w:eastAsia="zh-CN"/>
                </w:rPr>
                <w:t>0</w:t>
              </w:r>
            </w:ins>
            <w:ins w:id="5545" w:author="ZTE_Wubin" w:date="2022-08-27T09:38:58Z">
              <w:r>
                <w:rPr>
                  <w:rFonts w:hint="default" w:ascii="Arial" w:hAnsi="Arial"/>
                  <w:sz w:val="18"/>
                  <w:szCs w:val="20"/>
                  <w:lang w:val="en-US" w:eastAsia="zh-CN"/>
                </w:rPr>
                <w:t>.2</w:t>
              </w:r>
            </w:ins>
          </w:p>
        </w:tc>
        <w:tc>
          <w:tcPr>
            <w:tcW w:w="2952" w:type="dxa"/>
            <w:vAlign w:val="center"/>
            <w:tcPrChange w:id="5546" w:author="ZTE-Ma Zhifeng" w:date="2022-07-28T16:39:00Z">
              <w:tcPr>
                <w:tcW w:w="2952" w:type="dxa"/>
                <w:vAlign w:val="center"/>
              </w:tcPr>
            </w:tcPrChange>
          </w:tcPr>
          <w:p>
            <w:pPr>
              <w:keepNext/>
              <w:keepLines/>
              <w:widowControl/>
              <w:suppressLineNumbers w:val="0"/>
              <w:spacing w:before="0" w:beforeAutospacing="0" w:after="0" w:afterAutospacing="0"/>
              <w:ind w:left="0" w:right="0"/>
              <w:jc w:val="center"/>
              <w:rPr>
                <w:ins w:id="5547" w:author="ZTE_Wubin" w:date="2022-08-27T09:38:58Z"/>
                <w:rFonts w:hint="default" w:ascii="Arial" w:hAnsi="Arial" w:cs="Arial"/>
                <w:bCs/>
                <w:sz w:val="18"/>
                <w:szCs w:val="18"/>
                <w:lang w:val="en-US"/>
              </w:rPr>
            </w:pPr>
            <w:ins w:id="5548" w:author="ZTE_Wubin" w:date="2022-08-27T09:38:58Z">
              <w:r>
                <w:rPr>
                  <w:rFonts w:hint="eastAsia" w:ascii="Arial" w:hAnsi="Arial"/>
                  <w:sz w:val="18"/>
                  <w:szCs w:val="20"/>
                  <w:lang w:val="en-US" w:eastAsia="zh-CN"/>
                </w:rPr>
                <w:t>0</w:t>
              </w:r>
            </w:ins>
            <w:ins w:id="5549" w:author="ZTE_Wubin" w:date="2022-08-27T09:38:58Z">
              <w:r>
                <w:rPr>
                  <w:rFonts w:hint="default" w:ascii="Arial" w:hAnsi="Arial"/>
                  <w:sz w:val="18"/>
                  <w:szCs w:val="20"/>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551" w:author="ZTE-Ma Zhifeng" w:date="2022-07-28T16: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550" w:author="ZTE_Wubin" w:date="2022-08-27T09:38:58Z"/>
          <w:trPrChange w:id="5551" w:author="ZTE-Ma Zhifeng" w:date="2022-07-28T16:39:00Z">
            <w:trPr>
              <w:trHeight w:val="187" w:hRule="atLeast"/>
              <w:jc w:val="center"/>
            </w:trPr>
          </w:trPrChange>
        </w:trPr>
        <w:tc>
          <w:tcPr>
            <w:tcW w:w="1535" w:type="dxa"/>
            <w:tcBorders>
              <w:bottom w:val="single" w:color="auto" w:sz="4" w:space="0"/>
            </w:tcBorders>
            <w:vAlign w:val="center"/>
            <w:tcPrChange w:id="5552" w:author="ZTE-Ma Zhifeng" w:date="2022-07-28T16:39:00Z">
              <w:tcPr>
                <w:tcW w:w="1535" w:type="dxa"/>
                <w:tcBorders>
                  <w:bottom w:val="nil"/>
                </w:tcBorders>
                <w:vAlign w:val="center"/>
              </w:tcPr>
            </w:tcPrChange>
          </w:tcPr>
          <w:p>
            <w:pPr>
              <w:keepNext/>
              <w:keepLines/>
              <w:widowControl/>
              <w:suppressLineNumbers w:val="0"/>
              <w:spacing w:before="0" w:beforeAutospacing="0" w:after="0" w:afterAutospacing="0"/>
              <w:ind w:left="0" w:right="0"/>
              <w:jc w:val="center"/>
              <w:rPr>
                <w:ins w:id="5553" w:author="ZTE_Wubin" w:date="2022-08-27T09:38:58Z"/>
                <w:rFonts w:hint="default" w:ascii="Arial" w:hAnsi="Arial"/>
                <w:sz w:val="18"/>
                <w:szCs w:val="20"/>
                <w:lang w:eastAsia="zh-CN"/>
              </w:rPr>
            </w:pPr>
            <w:ins w:id="5554" w:author="ZTE_Wubin" w:date="2022-08-27T09:38:58Z">
              <w:r>
                <w:rPr>
                  <w:rFonts w:hint="default" w:ascii="Arial" w:hAnsi="Arial"/>
                  <w:sz w:val="18"/>
                  <w:szCs w:val="20"/>
                  <w:lang w:eastAsia="zh-CN"/>
                </w:rPr>
                <w:t>CA</w:t>
              </w:r>
            </w:ins>
            <w:ins w:id="5555" w:author="ZTE_Wubin" w:date="2022-08-27T09:38:58Z">
              <w:r>
                <w:rPr>
                  <w:rFonts w:hint="default" w:ascii="Arial" w:hAnsi="Arial"/>
                  <w:sz w:val="18"/>
                  <w:szCs w:val="20"/>
                </w:rPr>
                <w:t>_</w:t>
              </w:r>
            </w:ins>
            <w:ins w:id="5556" w:author="ZTE_Wubin" w:date="2022-08-27T09:38:58Z">
              <w:r>
                <w:rPr>
                  <w:rFonts w:hint="default" w:ascii="Arial" w:hAnsi="Arial"/>
                  <w:sz w:val="18"/>
                  <w:szCs w:val="20"/>
                  <w:lang w:eastAsia="zh-CN"/>
                </w:rPr>
                <w:t>n24-n77</w:t>
              </w:r>
            </w:ins>
          </w:p>
        </w:tc>
        <w:tc>
          <w:tcPr>
            <w:tcW w:w="2952" w:type="dxa"/>
            <w:vAlign w:val="center"/>
            <w:tcPrChange w:id="5557" w:author="ZTE-Ma Zhifeng" w:date="2022-07-28T16:39:00Z">
              <w:tcPr>
                <w:tcW w:w="2952" w:type="dxa"/>
                <w:vAlign w:val="center"/>
              </w:tcPr>
            </w:tcPrChange>
          </w:tcPr>
          <w:p>
            <w:pPr>
              <w:keepNext/>
              <w:keepLines/>
              <w:widowControl/>
              <w:suppressLineNumbers w:val="0"/>
              <w:spacing w:before="0" w:beforeAutospacing="0" w:after="0" w:afterAutospacing="0"/>
              <w:ind w:left="0" w:right="0"/>
              <w:jc w:val="center"/>
              <w:rPr>
                <w:ins w:id="5558" w:author="ZTE_Wubin" w:date="2022-08-27T09:38:58Z"/>
                <w:rFonts w:hint="default" w:ascii="Arial" w:hAnsi="Arial"/>
                <w:sz w:val="18"/>
                <w:szCs w:val="20"/>
                <w:lang w:val="en-US" w:eastAsia="zh-CN"/>
              </w:rPr>
            </w:pPr>
            <w:ins w:id="5559" w:author="ZTE_Wubin" w:date="2022-08-27T09:38:58Z">
              <w:r>
                <w:rPr>
                  <w:rFonts w:hint="eastAsia" w:ascii="Arial" w:hAnsi="Arial"/>
                  <w:sz w:val="18"/>
                  <w:szCs w:val="20"/>
                  <w:lang w:val="en-US" w:eastAsia="zh-CN"/>
                </w:rPr>
                <w:t>0</w:t>
              </w:r>
            </w:ins>
            <w:ins w:id="5560" w:author="ZTE_Wubin" w:date="2022-08-27T09:38:58Z">
              <w:r>
                <w:rPr>
                  <w:rFonts w:hint="default" w:ascii="Arial" w:hAnsi="Arial"/>
                  <w:sz w:val="18"/>
                  <w:szCs w:val="20"/>
                  <w:lang w:val="en-US" w:eastAsia="zh-CN"/>
                </w:rPr>
                <w:t>.2</w:t>
              </w:r>
            </w:ins>
          </w:p>
        </w:tc>
        <w:tc>
          <w:tcPr>
            <w:tcW w:w="2952" w:type="dxa"/>
            <w:vAlign w:val="center"/>
            <w:tcPrChange w:id="5561" w:author="ZTE-Ma Zhifeng" w:date="2022-07-28T16:39:00Z">
              <w:tcPr>
                <w:tcW w:w="2952" w:type="dxa"/>
                <w:vAlign w:val="center"/>
              </w:tcPr>
            </w:tcPrChange>
          </w:tcPr>
          <w:p>
            <w:pPr>
              <w:keepNext/>
              <w:keepLines/>
              <w:widowControl/>
              <w:suppressLineNumbers w:val="0"/>
              <w:spacing w:before="0" w:beforeAutospacing="0" w:after="0" w:afterAutospacing="0"/>
              <w:ind w:left="0" w:right="0"/>
              <w:jc w:val="center"/>
              <w:rPr>
                <w:ins w:id="5562" w:author="ZTE_Wubin" w:date="2022-08-27T09:38:58Z"/>
                <w:rFonts w:hint="default" w:ascii="Arial" w:hAnsi="Arial"/>
                <w:sz w:val="18"/>
                <w:szCs w:val="20"/>
                <w:lang w:val="en-US" w:eastAsia="zh-CN"/>
              </w:rPr>
            </w:pPr>
            <w:ins w:id="5563" w:author="ZTE_Wubin" w:date="2022-08-27T09:38:58Z">
              <w:r>
                <w:rPr>
                  <w:rFonts w:hint="eastAsia" w:ascii="Arial" w:hAnsi="Arial"/>
                  <w:sz w:val="18"/>
                  <w:szCs w:val="20"/>
                  <w:lang w:val="en-US" w:eastAsia="zh-CN"/>
                </w:rPr>
                <w:t>0</w:t>
              </w:r>
            </w:ins>
            <w:ins w:id="5564" w:author="ZTE_Wubin" w:date="2022-08-27T09:38:58Z">
              <w:r>
                <w:rPr>
                  <w:rFonts w:hint="default" w:ascii="Arial" w:hAnsi="Arial"/>
                  <w:sz w:val="18"/>
                  <w:szCs w:val="20"/>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566" w:author="ZTE-Ma Zhifeng" w:date="2022-07-28T16: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565" w:author="ZTE_Wubin" w:date="2022-08-27T09:38:58Z"/>
          <w:trPrChange w:id="5566" w:author="ZTE-Ma Zhifeng" w:date="2022-07-28T16:39:00Z">
            <w:trPr>
              <w:trHeight w:val="187" w:hRule="atLeast"/>
              <w:jc w:val="center"/>
            </w:trPr>
          </w:trPrChange>
        </w:trPr>
        <w:tc>
          <w:tcPr>
            <w:tcW w:w="1535" w:type="dxa"/>
            <w:tcBorders>
              <w:bottom w:val="single" w:color="auto" w:sz="4" w:space="0"/>
            </w:tcBorders>
            <w:vAlign w:val="center"/>
            <w:tcPrChange w:id="5567" w:author="ZTE-Ma Zhifeng" w:date="2022-07-28T16:39:00Z">
              <w:tcPr>
                <w:tcW w:w="1535" w:type="dxa"/>
                <w:tcBorders>
                  <w:bottom w:val="nil"/>
                </w:tcBorders>
                <w:vAlign w:val="center"/>
              </w:tcPr>
            </w:tcPrChange>
          </w:tcPr>
          <w:p>
            <w:pPr>
              <w:keepNext/>
              <w:keepLines/>
              <w:widowControl/>
              <w:suppressLineNumbers w:val="0"/>
              <w:spacing w:before="0" w:beforeAutospacing="0" w:after="0" w:afterAutospacing="0"/>
              <w:ind w:left="0" w:right="0"/>
              <w:jc w:val="center"/>
              <w:rPr>
                <w:ins w:id="5568" w:author="ZTE_Wubin" w:date="2022-08-27T09:38:58Z"/>
                <w:rFonts w:hint="default" w:ascii="Arial" w:hAnsi="Arial"/>
                <w:sz w:val="18"/>
                <w:szCs w:val="20"/>
                <w:lang w:eastAsia="zh-CN"/>
              </w:rPr>
            </w:pPr>
            <w:ins w:id="5569" w:author="ZTE_Wubin" w:date="2022-08-27T09:38:58Z">
              <w:r>
                <w:rPr>
                  <w:rFonts w:hint="default" w:ascii="Arial" w:hAnsi="Arial"/>
                  <w:sz w:val="18"/>
                  <w:szCs w:val="20"/>
                  <w:lang w:val="en-GB" w:eastAsia="zh-CN"/>
                  <w:rPrChange w:id="5570" w:author="ZTE-Ma Zhifeng" w:date="2022-07-28T16:37:00Z">
                    <w:rPr>
                      <w:lang w:val="sv-SE" w:eastAsia="zh-CN"/>
                    </w:rPr>
                  </w:rPrChange>
                </w:rPr>
                <w:t>CA_n25-n48</w:t>
              </w:r>
            </w:ins>
          </w:p>
        </w:tc>
        <w:tc>
          <w:tcPr>
            <w:tcW w:w="2952" w:type="dxa"/>
            <w:vAlign w:val="center"/>
            <w:tcPrChange w:id="5571" w:author="ZTE-Ma Zhifeng" w:date="2022-07-28T16:39:00Z">
              <w:tcPr>
                <w:tcW w:w="2952" w:type="dxa"/>
                <w:vAlign w:val="center"/>
              </w:tcPr>
            </w:tcPrChange>
          </w:tcPr>
          <w:p>
            <w:pPr>
              <w:keepNext/>
              <w:keepLines/>
              <w:widowControl/>
              <w:suppressLineNumbers w:val="0"/>
              <w:spacing w:before="0" w:beforeAutospacing="0" w:after="0" w:afterAutospacing="0"/>
              <w:ind w:left="0" w:right="0"/>
              <w:jc w:val="center"/>
              <w:rPr>
                <w:ins w:id="5572" w:author="ZTE_Wubin" w:date="2022-08-27T09:38:58Z"/>
                <w:rFonts w:hint="default" w:ascii="Arial" w:hAnsi="Arial"/>
                <w:sz w:val="18"/>
                <w:szCs w:val="20"/>
                <w:lang w:val="en-US" w:eastAsia="zh-CN"/>
              </w:rPr>
            </w:pPr>
            <w:ins w:id="5573" w:author="ZTE_Wubin" w:date="2022-08-27T09:38:58Z">
              <w:r>
                <w:rPr>
                  <w:rFonts w:hint="eastAsia" w:ascii="Arial" w:hAnsi="Arial"/>
                  <w:sz w:val="18"/>
                  <w:szCs w:val="20"/>
                  <w:lang w:val="en-US" w:eastAsia="zh-CN"/>
                </w:rPr>
                <w:t>0</w:t>
              </w:r>
            </w:ins>
            <w:ins w:id="5574" w:author="ZTE_Wubin" w:date="2022-08-27T09:38:58Z">
              <w:r>
                <w:rPr>
                  <w:rFonts w:hint="default" w:ascii="Arial" w:hAnsi="Arial"/>
                  <w:sz w:val="18"/>
                  <w:szCs w:val="20"/>
                  <w:lang w:val="en-US" w:eastAsia="zh-CN"/>
                </w:rPr>
                <w:t>.2</w:t>
              </w:r>
            </w:ins>
          </w:p>
        </w:tc>
        <w:tc>
          <w:tcPr>
            <w:tcW w:w="2952" w:type="dxa"/>
            <w:vAlign w:val="center"/>
            <w:tcPrChange w:id="5575" w:author="ZTE-Ma Zhifeng" w:date="2022-07-28T16:39:00Z">
              <w:tcPr>
                <w:tcW w:w="2952" w:type="dxa"/>
                <w:vAlign w:val="center"/>
              </w:tcPr>
            </w:tcPrChange>
          </w:tcPr>
          <w:p>
            <w:pPr>
              <w:keepNext/>
              <w:keepLines/>
              <w:widowControl/>
              <w:suppressLineNumbers w:val="0"/>
              <w:spacing w:before="0" w:beforeAutospacing="0" w:after="0" w:afterAutospacing="0"/>
              <w:ind w:left="0" w:right="0"/>
              <w:jc w:val="center"/>
              <w:rPr>
                <w:ins w:id="5576" w:author="ZTE_Wubin" w:date="2022-08-27T09:38:58Z"/>
                <w:rFonts w:hint="default" w:ascii="Arial" w:hAnsi="Arial"/>
                <w:sz w:val="18"/>
                <w:szCs w:val="20"/>
                <w:lang w:val="en-US" w:eastAsia="zh-CN"/>
              </w:rPr>
            </w:pPr>
            <w:ins w:id="5577" w:author="ZTE_Wubin" w:date="2022-08-27T09:38:58Z">
              <w:r>
                <w:rPr>
                  <w:rFonts w:hint="eastAsia" w:ascii="Arial" w:hAnsi="Arial"/>
                  <w:sz w:val="18"/>
                  <w:szCs w:val="20"/>
                  <w:lang w:val="en-US" w:eastAsia="zh-CN"/>
                </w:rPr>
                <w:t>0</w:t>
              </w:r>
            </w:ins>
            <w:ins w:id="5578" w:author="ZTE_Wubin" w:date="2022-08-27T09:38:58Z">
              <w:r>
                <w:rPr>
                  <w:rFonts w:hint="default" w:ascii="Arial" w:hAnsi="Arial"/>
                  <w:sz w:val="18"/>
                  <w:szCs w:val="20"/>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580" w:author="ZTE-Ma Zhifeng" w:date="2022-07-28T16: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579" w:author="ZTE_Wubin" w:date="2022-08-27T09:38:58Z"/>
          <w:trPrChange w:id="5580" w:author="ZTE-Ma Zhifeng" w:date="2022-07-28T16:39:00Z">
            <w:trPr>
              <w:trHeight w:val="187" w:hRule="atLeast"/>
              <w:jc w:val="center"/>
            </w:trPr>
          </w:trPrChange>
        </w:trPr>
        <w:tc>
          <w:tcPr>
            <w:tcW w:w="1535" w:type="dxa"/>
            <w:tcBorders>
              <w:bottom w:val="single" w:color="auto" w:sz="4" w:space="0"/>
            </w:tcBorders>
            <w:tcPrChange w:id="5581" w:author="ZTE-Ma Zhifeng" w:date="2022-07-28T16:39:00Z">
              <w:tcPr>
                <w:tcW w:w="1535" w:type="dxa"/>
                <w:tcBorders>
                  <w:bottom w:val="nil"/>
                </w:tcBorders>
              </w:tcPr>
            </w:tcPrChange>
          </w:tcPr>
          <w:p>
            <w:pPr>
              <w:pStyle w:val="89"/>
              <w:widowControl/>
              <w:suppressLineNumbers w:val="0"/>
              <w:spacing w:before="0" w:beforeAutospacing="0" w:afterAutospacing="0"/>
              <w:ind w:left="0" w:right="0"/>
              <w:rPr>
                <w:ins w:id="5582" w:author="ZTE_Wubin" w:date="2022-08-27T09:38:58Z"/>
                <w:rFonts w:hint="default"/>
                <w:bCs/>
                <w:szCs w:val="18"/>
                <w:lang w:val="en-US"/>
              </w:rPr>
            </w:pPr>
            <w:ins w:id="5583" w:author="ZTE_Wubin" w:date="2022-08-27T09:38:58Z">
              <w:r>
                <w:rPr>
                  <w:rFonts w:hint="default"/>
                  <w:szCs w:val="20"/>
                  <w:lang w:val="en-US"/>
                </w:rPr>
                <w:t>CA_n25-n66</w:t>
              </w:r>
            </w:ins>
          </w:p>
        </w:tc>
        <w:tc>
          <w:tcPr>
            <w:tcW w:w="2952" w:type="dxa"/>
            <w:tcPrChange w:id="5584" w:author="ZTE-Ma Zhifeng" w:date="2022-07-28T16:39:00Z">
              <w:tcPr>
                <w:tcW w:w="2952" w:type="dxa"/>
              </w:tcPr>
            </w:tcPrChange>
          </w:tcPr>
          <w:p>
            <w:pPr>
              <w:pStyle w:val="89"/>
              <w:widowControl/>
              <w:suppressLineNumbers w:val="0"/>
              <w:spacing w:before="0" w:beforeAutospacing="0" w:afterAutospacing="0"/>
              <w:ind w:left="0" w:right="0"/>
              <w:rPr>
                <w:ins w:id="5585" w:author="ZTE_Wubin" w:date="2022-08-27T09:38:58Z"/>
                <w:rFonts w:hint="default"/>
                <w:bCs/>
                <w:szCs w:val="18"/>
                <w:lang w:val="en-US"/>
              </w:rPr>
            </w:pPr>
            <w:ins w:id="5586" w:author="ZTE_Wubin" w:date="2022-08-27T09:38:58Z">
              <w:r>
                <w:rPr>
                  <w:rFonts w:hint="default"/>
                  <w:szCs w:val="20"/>
                  <w:lang w:val="en-US" w:eastAsia="zh-CN"/>
                </w:rPr>
                <w:t>0.3</w:t>
              </w:r>
            </w:ins>
          </w:p>
        </w:tc>
        <w:tc>
          <w:tcPr>
            <w:tcW w:w="2952" w:type="dxa"/>
            <w:tcPrChange w:id="5587" w:author="ZTE-Ma Zhifeng" w:date="2022-07-28T16:39:00Z">
              <w:tcPr>
                <w:tcW w:w="2952" w:type="dxa"/>
              </w:tcPr>
            </w:tcPrChange>
          </w:tcPr>
          <w:p>
            <w:pPr>
              <w:pStyle w:val="89"/>
              <w:widowControl/>
              <w:suppressLineNumbers w:val="0"/>
              <w:spacing w:before="0" w:beforeAutospacing="0" w:afterAutospacing="0"/>
              <w:ind w:left="0" w:right="0"/>
              <w:rPr>
                <w:ins w:id="5588" w:author="ZTE_Wubin" w:date="2022-08-27T09:38:58Z"/>
                <w:rFonts w:hint="default"/>
                <w:szCs w:val="20"/>
                <w:lang w:val="en-US" w:eastAsia="zh-CN"/>
              </w:rPr>
            </w:pPr>
            <w:ins w:id="5589" w:author="ZTE_Wubin" w:date="2022-08-27T09:38:58Z">
              <w:r>
                <w:rPr>
                  <w:rFonts w:hint="eastAsia"/>
                  <w:szCs w:val="20"/>
                  <w:lang w:val="en-US" w:eastAsia="zh-CN"/>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590" w:author="ZTE_Wubin" w:date="2022-08-27T09:38:58Z"/>
        </w:trPr>
        <w:tc>
          <w:tcPr>
            <w:tcW w:w="1535" w:type="dxa"/>
          </w:tcPr>
          <w:p>
            <w:pPr>
              <w:pStyle w:val="89"/>
              <w:widowControl/>
              <w:suppressLineNumbers w:val="0"/>
              <w:spacing w:before="0" w:beforeAutospacing="0" w:afterAutospacing="0"/>
              <w:ind w:left="0" w:right="0"/>
              <w:rPr>
                <w:ins w:id="5591" w:author="ZTE_Wubin" w:date="2022-08-27T09:38:58Z"/>
                <w:rFonts w:hint="default"/>
                <w:szCs w:val="20"/>
                <w:lang w:val="en-US"/>
              </w:rPr>
            </w:pPr>
            <w:ins w:id="5592" w:author="ZTE_Wubin" w:date="2022-08-27T09:38:58Z">
              <w:r>
                <w:rPr>
                  <w:rFonts w:hint="default"/>
                  <w:szCs w:val="20"/>
                  <w:lang w:val="en-US"/>
                </w:rPr>
                <w:t>CA_</w:t>
              </w:r>
            </w:ins>
            <w:ins w:id="5593" w:author="ZTE_Wubin" w:date="2022-08-27T09:38:58Z">
              <w:r>
                <w:rPr>
                  <w:rFonts w:hint="default"/>
                  <w:szCs w:val="20"/>
                  <w:lang w:val="en-US" w:eastAsia="ja-JP"/>
                </w:rPr>
                <w:t>n</w:t>
              </w:r>
            </w:ins>
            <w:ins w:id="5594" w:author="ZTE_Wubin" w:date="2022-08-27T09:38:58Z">
              <w:r>
                <w:rPr>
                  <w:rFonts w:hint="eastAsia"/>
                  <w:szCs w:val="20"/>
                  <w:lang w:val="en-US" w:eastAsia="zh-CN"/>
                </w:rPr>
                <w:t>25</w:t>
              </w:r>
            </w:ins>
            <w:ins w:id="5595" w:author="ZTE_Wubin" w:date="2022-08-27T09:38:58Z">
              <w:r>
                <w:rPr>
                  <w:rFonts w:hint="default"/>
                  <w:szCs w:val="20"/>
                  <w:lang w:val="en-US"/>
                </w:rPr>
                <w:t>-</w:t>
              </w:r>
            </w:ins>
            <w:ins w:id="5596" w:author="ZTE_Wubin" w:date="2022-08-27T09:38:58Z">
              <w:r>
                <w:rPr>
                  <w:rFonts w:hint="default"/>
                  <w:szCs w:val="20"/>
                  <w:lang w:val="en-US" w:eastAsia="ja-JP"/>
                </w:rPr>
                <w:t>n7</w:t>
              </w:r>
            </w:ins>
            <w:ins w:id="5597" w:author="ZTE_Wubin" w:date="2022-08-27T09:38:58Z">
              <w:r>
                <w:rPr>
                  <w:rFonts w:hint="eastAsia"/>
                  <w:szCs w:val="20"/>
                  <w:lang w:val="en-US" w:eastAsia="zh-CN"/>
                </w:rPr>
                <w:t>1</w:t>
              </w:r>
            </w:ins>
          </w:p>
        </w:tc>
        <w:tc>
          <w:tcPr>
            <w:tcW w:w="2952" w:type="dxa"/>
          </w:tcPr>
          <w:p>
            <w:pPr>
              <w:pStyle w:val="89"/>
              <w:widowControl/>
              <w:suppressLineNumbers w:val="0"/>
              <w:spacing w:before="0" w:beforeAutospacing="0" w:afterAutospacing="0"/>
              <w:ind w:left="0" w:right="0"/>
              <w:rPr>
                <w:ins w:id="5598" w:author="ZTE_Wubin" w:date="2022-08-27T09:38:58Z"/>
                <w:rFonts w:hint="default"/>
                <w:szCs w:val="20"/>
                <w:lang w:val="en-US"/>
              </w:rPr>
            </w:pPr>
            <w:ins w:id="5599" w:author="ZTE_Wubin" w:date="2022-08-27T09:38:58Z">
              <w:r>
                <w:rPr>
                  <w:rFonts w:hint="default"/>
                  <w:szCs w:val="20"/>
                  <w:lang w:val="en-US" w:eastAsia="zh-CN"/>
                </w:rPr>
                <w:t>-</w:t>
              </w:r>
            </w:ins>
          </w:p>
        </w:tc>
        <w:tc>
          <w:tcPr>
            <w:tcW w:w="2952" w:type="dxa"/>
          </w:tcPr>
          <w:p>
            <w:pPr>
              <w:pStyle w:val="89"/>
              <w:widowControl/>
              <w:suppressLineNumbers w:val="0"/>
              <w:spacing w:before="0" w:beforeAutospacing="0" w:afterAutospacing="0"/>
              <w:ind w:left="0" w:right="0"/>
              <w:rPr>
                <w:ins w:id="5600" w:author="ZTE_Wubin" w:date="2022-08-27T09:38:58Z"/>
                <w:rFonts w:hint="default"/>
                <w:szCs w:val="20"/>
                <w:lang w:val="en-US"/>
              </w:rPr>
            </w:pPr>
            <w:ins w:id="5601" w:author="ZTE_Wubin" w:date="2022-08-27T09:38:58Z">
              <w:r>
                <w:rPr>
                  <w:rFonts w:hint="eastAsia"/>
                  <w:szCs w:val="20"/>
                  <w:lang w:val="en-US" w:eastAsia="zh-CN"/>
                </w:rPr>
                <w:t>0.3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603" w:author="ZTE-Ma Zhifeng" w:date="2022-07-28T16: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602" w:author="ZTE_Wubin" w:date="2022-08-27T09:38:58Z"/>
          <w:trPrChange w:id="5603" w:author="ZTE-Ma Zhifeng" w:date="2022-07-28T16:39:00Z">
            <w:trPr>
              <w:trHeight w:val="187" w:hRule="atLeast"/>
              <w:jc w:val="center"/>
            </w:trPr>
          </w:trPrChange>
        </w:trPr>
        <w:tc>
          <w:tcPr>
            <w:tcW w:w="1535" w:type="dxa"/>
            <w:tcBorders>
              <w:bottom w:val="single" w:color="auto" w:sz="4" w:space="0"/>
            </w:tcBorders>
            <w:tcPrChange w:id="5604" w:author="ZTE-Ma Zhifeng" w:date="2022-07-28T16:39:00Z">
              <w:tcPr>
                <w:tcW w:w="1535" w:type="dxa"/>
                <w:tcBorders>
                  <w:bottom w:val="nil"/>
                </w:tcBorders>
              </w:tcPr>
            </w:tcPrChange>
          </w:tcPr>
          <w:p>
            <w:pPr>
              <w:pStyle w:val="89"/>
              <w:widowControl/>
              <w:suppressLineNumbers w:val="0"/>
              <w:spacing w:before="0" w:beforeAutospacing="0" w:afterAutospacing="0"/>
              <w:ind w:left="0" w:right="0"/>
              <w:rPr>
                <w:ins w:id="5605" w:author="ZTE_Wubin" w:date="2022-08-27T09:38:58Z"/>
                <w:rFonts w:hint="default"/>
                <w:szCs w:val="20"/>
                <w:lang w:val="en-US"/>
              </w:rPr>
            </w:pPr>
            <w:ins w:id="5606" w:author="ZTE_Wubin" w:date="2022-08-27T09:38:58Z">
              <w:r>
                <w:rPr>
                  <w:rFonts w:hint="default"/>
                  <w:szCs w:val="20"/>
                  <w:lang w:val="en-US" w:eastAsia="zh-CN"/>
                </w:rPr>
                <w:t>CA</w:t>
              </w:r>
            </w:ins>
            <w:ins w:id="5607" w:author="ZTE_Wubin" w:date="2022-08-27T09:38:58Z">
              <w:r>
                <w:rPr>
                  <w:rFonts w:hint="default"/>
                  <w:szCs w:val="20"/>
                </w:rPr>
                <w:t>_</w:t>
              </w:r>
            </w:ins>
            <w:ins w:id="5608" w:author="ZTE_Wubin" w:date="2022-08-27T09:38:58Z">
              <w:r>
                <w:rPr>
                  <w:rFonts w:hint="default"/>
                  <w:szCs w:val="20"/>
                  <w:lang w:val="en-US" w:eastAsia="zh-CN"/>
                </w:rPr>
                <w:t>n25</w:t>
              </w:r>
            </w:ins>
            <w:ins w:id="5609" w:author="ZTE_Wubin" w:date="2022-08-27T09:38:58Z">
              <w:r>
                <w:rPr>
                  <w:rFonts w:hint="default"/>
                  <w:szCs w:val="20"/>
                  <w:lang w:eastAsia="ja-JP"/>
                </w:rPr>
                <w:t>-n</w:t>
              </w:r>
            </w:ins>
            <w:ins w:id="5610" w:author="ZTE_Wubin" w:date="2022-08-27T09:38:58Z">
              <w:r>
                <w:rPr>
                  <w:rFonts w:hint="default"/>
                  <w:szCs w:val="20"/>
                  <w:lang w:val="en-US" w:eastAsia="zh-CN"/>
                </w:rPr>
                <w:t>77</w:t>
              </w:r>
            </w:ins>
          </w:p>
        </w:tc>
        <w:tc>
          <w:tcPr>
            <w:tcW w:w="2952" w:type="dxa"/>
            <w:vAlign w:val="center"/>
            <w:tcPrChange w:id="5611" w:author="ZTE-Ma Zhifeng" w:date="2022-07-28T16:39:00Z">
              <w:tcPr>
                <w:tcW w:w="2952" w:type="dxa"/>
              </w:tcPr>
            </w:tcPrChange>
          </w:tcPr>
          <w:p>
            <w:pPr>
              <w:pStyle w:val="89"/>
              <w:widowControl/>
              <w:suppressLineNumbers w:val="0"/>
              <w:spacing w:before="0" w:beforeAutospacing="0" w:afterAutospacing="0"/>
              <w:ind w:left="0" w:right="0"/>
              <w:rPr>
                <w:ins w:id="5612" w:author="ZTE_Wubin" w:date="2022-08-27T09:38:58Z"/>
                <w:rFonts w:hint="default"/>
                <w:szCs w:val="20"/>
                <w:lang w:val="en-US" w:eastAsia="zh-CN"/>
              </w:rPr>
            </w:pPr>
            <w:ins w:id="5613" w:author="ZTE_Wubin" w:date="2022-08-27T09:38:58Z">
              <w:r>
                <w:rPr>
                  <w:rFonts w:hint="eastAsia"/>
                  <w:szCs w:val="20"/>
                  <w:lang w:val="en-US" w:eastAsia="zh-CN"/>
                </w:rPr>
                <w:t>0</w:t>
              </w:r>
            </w:ins>
            <w:ins w:id="5614" w:author="ZTE_Wubin" w:date="2022-08-27T09:38:58Z">
              <w:r>
                <w:rPr>
                  <w:rFonts w:hint="default"/>
                  <w:szCs w:val="20"/>
                  <w:lang w:val="en-US" w:eastAsia="zh-CN"/>
                </w:rPr>
                <w:t>.2</w:t>
              </w:r>
            </w:ins>
          </w:p>
        </w:tc>
        <w:tc>
          <w:tcPr>
            <w:tcW w:w="2952" w:type="dxa"/>
            <w:vAlign w:val="center"/>
            <w:tcPrChange w:id="5615" w:author="ZTE-Ma Zhifeng" w:date="2022-07-28T16:39:00Z">
              <w:tcPr>
                <w:tcW w:w="2952" w:type="dxa"/>
              </w:tcPr>
            </w:tcPrChange>
          </w:tcPr>
          <w:p>
            <w:pPr>
              <w:pStyle w:val="89"/>
              <w:widowControl/>
              <w:suppressLineNumbers w:val="0"/>
              <w:spacing w:before="0" w:beforeAutospacing="0" w:afterAutospacing="0"/>
              <w:ind w:left="0" w:right="0"/>
              <w:rPr>
                <w:ins w:id="5616" w:author="ZTE_Wubin" w:date="2022-08-27T09:38:58Z"/>
                <w:rFonts w:hint="default"/>
                <w:szCs w:val="20"/>
                <w:lang w:val="en-US" w:eastAsia="zh-CN"/>
              </w:rPr>
            </w:pPr>
            <w:ins w:id="5617" w:author="ZTE_Wubin" w:date="2022-08-27T09:38:58Z">
              <w:r>
                <w:rPr>
                  <w:rFonts w:hint="eastAsia"/>
                  <w:szCs w:val="20"/>
                  <w:lang w:val="en-US" w:eastAsia="zh-CN"/>
                </w:rPr>
                <w:t>0</w:t>
              </w:r>
            </w:ins>
            <w:ins w:id="5618" w:author="ZTE_Wubin" w:date="2022-08-27T09:38:58Z">
              <w:r>
                <w:rPr>
                  <w:rFonts w:hint="default"/>
                  <w:szCs w:val="20"/>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620" w:author="ZTE-Ma Zhifeng" w:date="2022-07-28T16:39: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619" w:author="ZTE_Wubin" w:date="2022-08-27T09:38:58Z"/>
          <w:trPrChange w:id="5620" w:author="ZTE-Ma Zhifeng" w:date="2022-07-28T16:39:00Z">
            <w:trPr>
              <w:trHeight w:val="187" w:hRule="atLeast"/>
              <w:jc w:val="center"/>
            </w:trPr>
          </w:trPrChange>
        </w:trPr>
        <w:tc>
          <w:tcPr>
            <w:tcW w:w="1535" w:type="dxa"/>
            <w:tcBorders>
              <w:bottom w:val="single" w:color="auto" w:sz="4" w:space="0"/>
            </w:tcBorders>
            <w:tcPrChange w:id="5621" w:author="ZTE-Ma Zhifeng" w:date="2022-07-28T16:39:00Z">
              <w:tcPr>
                <w:tcW w:w="1535" w:type="dxa"/>
                <w:tcBorders>
                  <w:bottom w:val="nil"/>
                </w:tcBorders>
              </w:tcPr>
            </w:tcPrChange>
          </w:tcPr>
          <w:p>
            <w:pPr>
              <w:pStyle w:val="89"/>
              <w:widowControl/>
              <w:suppressLineNumbers w:val="0"/>
              <w:spacing w:before="0" w:beforeAutospacing="0" w:afterAutospacing="0"/>
              <w:ind w:left="0" w:right="0"/>
              <w:rPr>
                <w:ins w:id="5622" w:author="ZTE_Wubin" w:date="2022-08-27T09:38:58Z"/>
                <w:rFonts w:hint="default"/>
                <w:szCs w:val="20"/>
                <w:lang w:val="en-US"/>
              </w:rPr>
            </w:pPr>
            <w:ins w:id="5623" w:author="ZTE_Wubin" w:date="2022-08-27T09:38:58Z">
              <w:r>
                <w:rPr>
                  <w:rFonts w:hint="default"/>
                  <w:szCs w:val="20"/>
                  <w:lang w:val="en-US"/>
                </w:rPr>
                <w:t>CA_n25-n78</w:t>
              </w:r>
            </w:ins>
          </w:p>
        </w:tc>
        <w:tc>
          <w:tcPr>
            <w:tcW w:w="2952" w:type="dxa"/>
            <w:vAlign w:val="center"/>
            <w:tcPrChange w:id="5624" w:author="ZTE-Ma Zhifeng" w:date="2022-07-28T16:39:00Z">
              <w:tcPr>
                <w:tcW w:w="2952" w:type="dxa"/>
              </w:tcPr>
            </w:tcPrChange>
          </w:tcPr>
          <w:p>
            <w:pPr>
              <w:pStyle w:val="89"/>
              <w:widowControl/>
              <w:suppressLineNumbers w:val="0"/>
              <w:spacing w:before="0" w:beforeAutospacing="0" w:afterAutospacing="0"/>
              <w:ind w:left="0" w:right="0"/>
              <w:rPr>
                <w:ins w:id="5625" w:author="ZTE_Wubin" w:date="2022-08-27T09:38:58Z"/>
                <w:rFonts w:hint="default"/>
                <w:szCs w:val="20"/>
                <w:lang w:val="en-US" w:eastAsia="zh-CN"/>
              </w:rPr>
            </w:pPr>
            <w:ins w:id="5626" w:author="ZTE_Wubin" w:date="2022-08-27T09:38:58Z">
              <w:r>
                <w:rPr>
                  <w:rFonts w:hint="eastAsia"/>
                  <w:szCs w:val="20"/>
                  <w:lang w:val="en-US" w:eastAsia="zh-CN"/>
                </w:rPr>
                <w:t>0</w:t>
              </w:r>
            </w:ins>
            <w:ins w:id="5627" w:author="ZTE_Wubin" w:date="2022-08-27T09:38:58Z">
              <w:r>
                <w:rPr>
                  <w:rFonts w:hint="default"/>
                  <w:szCs w:val="20"/>
                  <w:lang w:val="en-US" w:eastAsia="zh-CN"/>
                </w:rPr>
                <w:t>.2</w:t>
              </w:r>
            </w:ins>
          </w:p>
        </w:tc>
        <w:tc>
          <w:tcPr>
            <w:tcW w:w="2952" w:type="dxa"/>
            <w:vAlign w:val="center"/>
            <w:tcPrChange w:id="5628" w:author="ZTE-Ma Zhifeng" w:date="2022-07-28T16:39:00Z">
              <w:tcPr>
                <w:tcW w:w="2952" w:type="dxa"/>
              </w:tcPr>
            </w:tcPrChange>
          </w:tcPr>
          <w:p>
            <w:pPr>
              <w:pStyle w:val="89"/>
              <w:widowControl/>
              <w:suppressLineNumbers w:val="0"/>
              <w:spacing w:before="0" w:beforeAutospacing="0" w:afterAutospacing="0"/>
              <w:ind w:left="0" w:right="0"/>
              <w:rPr>
                <w:ins w:id="5629" w:author="ZTE_Wubin" w:date="2022-08-27T09:38:58Z"/>
                <w:rFonts w:hint="default"/>
                <w:szCs w:val="20"/>
                <w:lang w:val="en-US" w:eastAsia="zh-CN"/>
              </w:rPr>
            </w:pPr>
            <w:ins w:id="5630" w:author="ZTE_Wubin" w:date="2022-08-27T09:38:58Z">
              <w:r>
                <w:rPr>
                  <w:rFonts w:hint="eastAsia"/>
                  <w:szCs w:val="20"/>
                  <w:lang w:val="en-US" w:eastAsia="zh-CN"/>
                </w:rPr>
                <w:t>0</w:t>
              </w:r>
            </w:ins>
            <w:ins w:id="5631" w:author="ZTE_Wubin" w:date="2022-08-27T09:38:58Z">
              <w:r>
                <w:rPr>
                  <w:rFonts w:hint="default"/>
                  <w:szCs w:val="20"/>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35" w:type="dxa"/>
            <w:tcBorders>
              <w:bottom w:val="single" w:color="auto" w:sz="4" w:space="0"/>
            </w:tcBorders>
          </w:tcPr>
          <w:p>
            <w:pPr>
              <w:pStyle w:val="89"/>
              <w:widowControl/>
              <w:suppressLineNumbers w:val="0"/>
              <w:spacing w:before="0" w:beforeAutospacing="0" w:afterAutospacing="0"/>
              <w:ind w:left="0" w:right="0"/>
              <w:rPr>
                <w:rFonts w:hint="default" w:cs="Arial"/>
                <w:bCs/>
                <w:szCs w:val="18"/>
                <w:lang w:val="en-US"/>
              </w:rPr>
            </w:pPr>
            <w:ins w:id="5632" w:author="ZTE_Wubin" w:date="2022-08-27T10:25:34Z">
              <w:r>
                <w:rPr>
                  <w:rFonts w:hint="eastAsia" w:ascii="Arial" w:hAnsi="Arial" w:eastAsia="宋体" w:cs="Arial"/>
                  <w:sz w:val="18"/>
                  <w:szCs w:val="20"/>
                  <w:lang w:val="sv-SE" w:eastAsia="zh-CN"/>
                </w:rPr>
                <w:t>CA_</w:t>
              </w:r>
            </w:ins>
            <w:ins w:id="5633" w:author="ZTE_Wubin" w:date="2022-08-27T10:25:34Z">
              <w:r>
                <w:rPr>
                  <w:rFonts w:hint="default" w:ascii="Arial" w:hAnsi="Arial" w:eastAsia="宋体" w:cs="Arial"/>
                  <w:sz w:val="18"/>
                  <w:szCs w:val="20"/>
                  <w:lang w:val="sv-SE" w:eastAsia="zh-CN"/>
                </w:rPr>
                <w:t>n26-n78</w:t>
              </w:r>
            </w:ins>
          </w:p>
        </w:tc>
        <w:tc>
          <w:tcPr>
            <w:tcW w:w="2952" w:type="dxa"/>
            <w:vAlign w:val="center"/>
          </w:tcPr>
          <w:p>
            <w:pPr>
              <w:pStyle w:val="89"/>
              <w:widowControl/>
              <w:suppressLineNumbers w:val="0"/>
              <w:spacing w:before="0" w:beforeAutospacing="0" w:afterAutospacing="0"/>
              <w:ind w:left="0" w:right="0"/>
              <w:rPr>
                <w:rFonts w:hint="default"/>
                <w:szCs w:val="20"/>
                <w:lang w:val="en-US" w:eastAsia="zh-CN"/>
              </w:rPr>
            </w:pPr>
            <w:ins w:id="5634" w:author="ZTE_Wubin" w:date="2022-08-27T10:29:42Z">
              <w:r>
                <w:rPr>
                  <w:rFonts w:hint="eastAsia"/>
                  <w:szCs w:val="20"/>
                  <w:lang w:val="en-US" w:eastAsia="zh-CN"/>
                </w:rPr>
                <w:t>-</w:t>
              </w:r>
            </w:ins>
          </w:p>
        </w:tc>
        <w:tc>
          <w:tcPr>
            <w:tcW w:w="2952" w:type="dxa"/>
            <w:vAlign w:val="center"/>
          </w:tcPr>
          <w:p>
            <w:pPr>
              <w:pStyle w:val="89"/>
              <w:widowControl/>
              <w:suppressLineNumbers w:val="0"/>
              <w:spacing w:before="0" w:beforeAutospacing="0" w:afterAutospacing="0"/>
              <w:ind w:left="0" w:right="0"/>
              <w:rPr>
                <w:rFonts w:hint="default"/>
                <w:szCs w:val="20"/>
                <w:lang w:val="en-US" w:eastAsia="zh-CN"/>
              </w:rPr>
            </w:pPr>
            <w:ins w:id="5635" w:author="ZTE_Wubin" w:date="2022-08-27T10:29:39Z">
              <w:r>
                <w:rPr>
                  <w:rFonts w:hint="eastAsia"/>
                  <w:szCs w:val="20"/>
                  <w:lang w:val="en-US" w:eastAsia="zh-CN"/>
                </w:rPr>
                <w:t>0.</w:t>
              </w:r>
            </w:ins>
            <w:ins w:id="5636" w:author="ZTE_Wubin" w:date="2022-08-27T10:29:40Z">
              <w:r>
                <w:rPr>
                  <w:rFonts w:hint="eastAsia"/>
                  <w:szCs w:val="20"/>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637" w:author="ZTE_Wubin" w:date="2022-08-27T09:38:58Z"/>
        </w:trPr>
        <w:tc>
          <w:tcPr>
            <w:tcW w:w="1535" w:type="dxa"/>
            <w:tcBorders>
              <w:bottom w:val="single" w:color="auto" w:sz="4" w:space="0"/>
            </w:tcBorders>
          </w:tcPr>
          <w:p>
            <w:pPr>
              <w:pStyle w:val="89"/>
              <w:widowControl/>
              <w:suppressLineNumbers w:val="0"/>
              <w:spacing w:before="0" w:beforeAutospacing="0" w:afterAutospacing="0"/>
              <w:ind w:left="0" w:right="0"/>
              <w:rPr>
                <w:ins w:id="5638" w:author="ZTE_Wubin" w:date="2022-08-27T09:38:58Z"/>
                <w:rFonts w:hint="default"/>
                <w:szCs w:val="20"/>
                <w:lang w:val="en-US"/>
              </w:rPr>
            </w:pPr>
            <w:ins w:id="5639" w:author="ZTE_Wubin" w:date="2022-08-27T09:38:58Z">
              <w:r>
                <w:rPr>
                  <w:rFonts w:hint="default" w:cs="Arial"/>
                  <w:bCs/>
                  <w:szCs w:val="18"/>
                  <w:lang w:val="en-US"/>
                </w:rPr>
                <w:t>CA_n28-n71</w:t>
              </w:r>
            </w:ins>
          </w:p>
        </w:tc>
        <w:tc>
          <w:tcPr>
            <w:tcW w:w="2952" w:type="dxa"/>
            <w:vAlign w:val="center"/>
          </w:tcPr>
          <w:p>
            <w:pPr>
              <w:pStyle w:val="89"/>
              <w:widowControl/>
              <w:suppressLineNumbers w:val="0"/>
              <w:spacing w:before="0" w:beforeAutospacing="0" w:afterAutospacing="0"/>
              <w:ind w:left="0" w:right="0"/>
              <w:rPr>
                <w:ins w:id="5640" w:author="ZTE_Wubin" w:date="2022-08-27T09:38:58Z"/>
                <w:rFonts w:hint="default"/>
                <w:szCs w:val="20"/>
                <w:lang w:val="en-US" w:eastAsia="zh-CN"/>
              </w:rPr>
            </w:pPr>
            <w:ins w:id="5641" w:author="ZTE_Wubin" w:date="2022-08-27T09:38:58Z">
              <w:r>
                <w:rPr>
                  <w:rFonts w:hint="default"/>
                  <w:szCs w:val="20"/>
                  <w:lang w:val="en-US" w:eastAsia="zh-CN"/>
                </w:rPr>
                <w:t>0.7</w:t>
              </w:r>
            </w:ins>
          </w:p>
        </w:tc>
        <w:tc>
          <w:tcPr>
            <w:tcW w:w="2952" w:type="dxa"/>
            <w:vAlign w:val="center"/>
          </w:tcPr>
          <w:p>
            <w:pPr>
              <w:pStyle w:val="89"/>
              <w:widowControl/>
              <w:suppressLineNumbers w:val="0"/>
              <w:spacing w:before="0" w:beforeAutospacing="0" w:afterAutospacing="0"/>
              <w:ind w:left="0" w:right="0"/>
              <w:rPr>
                <w:ins w:id="5642" w:author="ZTE_Wubin" w:date="2022-08-27T09:38:58Z"/>
                <w:rFonts w:hint="default"/>
                <w:szCs w:val="20"/>
                <w:lang w:val="en-US" w:eastAsia="zh-CN"/>
              </w:rPr>
            </w:pPr>
            <w:ins w:id="5643" w:author="ZTE_Wubin" w:date="2022-08-27T09:38:58Z">
              <w:r>
                <w:rPr>
                  <w:rFonts w:hint="eastAsia"/>
                  <w:szCs w:val="20"/>
                  <w:lang w:val="en-US" w:eastAsia="zh-CN"/>
                </w:rPr>
                <w:t>0</w:t>
              </w:r>
            </w:ins>
            <w:ins w:id="5644" w:author="ZTE_Wubin" w:date="2022-08-27T09:38:58Z">
              <w:r>
                <w:rPr>
                  <w:rFonts w:hint="default"/>
                  <w:szCs w:val="20"/>
                  <w:lang w:val="en-US" w:eastAsia="zh-CN"/>
                </w:rPr>
                <w:t>.7</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645" w:author="ZTE_Wubin" w:date="2022-08-27T09:38:58Z"/>
        </w:trPr>
        <w:tc>
          <w:tcPr>
            <w:tcW w:w="1535" w:type="dxa"/>
            <w:tcBorders>
              <w:bottom w:val="single" w:color="auto" w:sz="4" w:space="0"/>
            </w:tcBorders>
          </w:tcPr>
          <w:p>
            <w:pPr>
              <w:pStyle w:val="89"/>
              <w:widowControl/>
              <w:suppressLineNumbers w:val="0"/>
              <w:spacing w:before="0" w:beforeAutospacing="0" w:afterAutospacing="0"/>
              <w:ind w:left="0" w:right="0"/>
              <w:rPr>
                <w:ins w:id="5646" w:author="ZTE_Wubin" w:date="2022-08-27T09:38:58Z"/>
                <w:rFonts w:hint="default"/>
                <w:szCs w:val="20"/>
              </w:rPr>
            </w:pPr>
            <w:ins w:id="5647" w:author="ZTE_Wubin" w:date="2022-08-27T09:38:58Z">
              <w:r>
                <w:rPr>
                  <w:rFonts w:hint="default" w:eastAsia="MS Mincho" w:cs="Arial"/>
                  <w:bCs/>
                  <w:szCs w:val="18"/>
                  <w:lang w:val="en-US"/>
                </w:rPr>
                <w:t>CA_n28-n74</w:t>
              </w:r>
            </w:ins>
          </w:p>
        </w:tc>
        <w:tc>
          <w:tcPr>
            <w:tcW w:w="2952" w:type="dxa"/>
            <w:vAlign w:val="center"/>
          </w:tcPr>
          <w:p>
            <w:pPr>
              <w:keepNext/>
              <w:keepLines/>
              <w:widowControl/>
              <w:suppressLineNumbers w:val="0"/>
              <w:spacing w:before="0" w:beforeAutospacing="0" w:after="0" w:afterAutospacing="0"/>
              <w:ind w:left="0" w:right="0"/>
              <w:jc w:val="center"/>
              <w:rPr>
                <w:ins w:id="5648" w:author="ZTE_Wubin" w:date="2022-08-27T09:38:58Z"/>
                <w:rFonts w:hint="default"/>
                <w:sz w:val="20"/>
                <w:szCs w:val="20"/>
              </w:rPr>
            </w:pPr>
            <w:ins w:id="5649" w:author="ZTE_Wubin" w:date="2022-08-27T09:38:58Z">
              <w:r>
                <w:rPr>
                  <w:rFonts w:hint="default" w:ascii="Arial" w:hAnsi="Arial"/>
                  <w:sz w:val="18"/>
                  <w:szCs w:val="20"/>
                  <w:lang w:val="en-US" w:eastAsia="zh-CN"/>
                </w:rPr>
                <w:t>0.2</w:t>
              </w:r>
            </w:ins>
          </w:p>
        </w:tc>
        <w:tc>
          <w:tcPr>
            <w:tcW w:w="2952" w:type="dxa"/>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5650" w:author="ZTE_Wubin" w:date="2022-08-27T09:38:58Z"/>
                <w:rFonts w:hint="default"/>
                <w:sz w:val="20"/>
                <w:szCs w:val="20"/>
                <w:lang w:eastAsia="zh-CN"/>
              </w:rPr>
            </w:pPr>
            <w:ins w:id="5651" w:author="ZTE_Wubin" w:date="2022-08-27T09:38:58Z">
              <w:r>
                <w:rPr>
                  <w:rFonts w:hint="eastAsia"/>
                  <w:sz w:val="20"/>
                  <w:szCs w:val="20"/>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652" w:author="ZTE_Wubin" w:date="2022-08-27T09:38:58Z"/>
        </w:trPr>
        <w:tc>
          <w:tcPr>
            <w:tcW w:w="1535" w:type="dxa"/>
            <w:tcBorders>
              <w:bottom w:val="single" w:color="auto" w:sz="4" w:space="0"/>
            </w:tcBorders>
          </w:tcPr>
          <w:p>
            <w:pPr>
              <w:pStyle w:val="89"/>
              <w:widowControl/>
              <w:suppressLineNumbers w:val="0"/>
              <w:spacing w:before="0" w:beforeAutospacing="0" w:afterAutospacing="0"/>
              <w:ind w:left="0" w:right="0"/>
              <w:rPr>
                <w:ins w:id="5653" w:author="ZTE_Wubin" w:date="2022-08-27T09:38:58Z"/>
                <w:rFonts w:hint="default"/>
                <w:szCs w:val="20"/>
                <w:lang w:val="en-US"/>
              </w:rPr>
            </w:pPr>
            <w:ins w:id="5654" w:author="ZTE_Wubin" w:date="2022-08-27T09:38:58Z">
              <w:r>
                <w:rPr>
                  <w:rFonts w:hint="default"/>
                  <w:szCs w:val="20"/>
                </w:rPr>
                <w:t>CA_n28-n75</w:t>
              </w:r>
            </w:ins>
          </w:p>
        </w:tc>
        <w:tc>
          <w:tcPr>
            <w:tcW w:w="2952" w:type="dxa"/>
          </w:tcPr>
          <w:p>
            <w:pPr>
              <w:pStyle w:val="89"/>
              <w:widowControl/>
              <w:suppressLineNumbers w:val="0"/>
              <w:spacing w:before="0" w:beforeAutospacing="0" w:afterAutospacing="0"/>
              <w:ind w:left="0" w:right="0"/>
              <w:rPr>
                <w:ins w:id="5655" w:author="ZTE_Wubin" w:date="2022-08-27T09:38:58Z"/>
                <w:rFonts w:hint="default"/>
                <w:szCs w:val="20"/>
                <w:lang w:val="en-US"/>
              </w:rPr>
            </w:pPr>
            <w:ins w:id="5656" w:author="ZTE_Wubin" w:date="2022-08-27T09:38:58Z">
              <w:r>
                <w:rPr>
                  <w:rFonts w:hint="default"/>
                  <w:szCs w:val="20"/>
                </w:rPr>
                <w:t>n28</w:t>
              </w:r>
            </w:ins>
          </w:p>
        </w:tc>
        <w:tc>
          <w:tcPr>
            <w:tcW w:w="2952" w:type="dxa"/>
          </w:tcPr>
          <w:p>
            <w:pPr>
              <w:pStyle w:val="89"/>
              <w:widowControl/>
              <w:suppressLineNumbers w:val="0"/>
              <w:spacing w:before="0" w:beforeAutospacing="0" w:afterAutospacing="0"/>
              <w:ind w:left="0" w:right="0"/>
              <w:rPr>
                <w:ins w:id="5657" w:author="ZTE_Wubin" w:date="2022-08-27T09:38:58Z"/>
                <w:rFonts w:hint="default"/>
                <w:szCs w:val="20"/>
                <w:lang w:val="en-US"/>
              </w:rPr>
            </w:pPr>
            <w:ins w:id="5658" w:author="ZTE_Wubin" w:date="2022-08-27T09:38:58Z">
              <w:r>
                <w:rPr>
                  <w:rFonts w:hint="default"/>
                  <w:szCs w:val="20"/>
                </w:rPr>
                <w:t>0.2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660" w:author="ZTE-Ma Zhifeng" w:date="2022-07-28T16: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659" w:author="ZTE_Wubin" w:date="2022-08-27T09:38:58Z"/>
          <w:trPrChange w:id="5660" w:author="ZTE-Ma Zhifeng" w:date="2022-07-28T16:46:00Z">
            <w:trPr>
              <w:trHeight w:val="187" w:hRule="atLeast"/>
              <w:jc w:val="center"/>
            </w:trPr>
          </w:trPrChange>
        </w:trPr>
        <w:tc>
          <w:tcPr>
            <w:tcW w:w="1535" w:type="dxa"/>
            <w:tcBorders>
              <w:bottom w:val="single" w:color="auto" w:sz="4" w:space="0"/>
            </w:tcBorders>
            <w:shd w:val="clear" w:color="auto" w:fill="auto"/>
            <w:tcPrChange w:id="5661" w:author="ZTE-Ma Zhifeng" w:date="2022-07-28T16:46:00Z">
              <w:tcPr>
                <w:tcW w:w="1535" w:type="dxa"/>
                <w:tcBorders>
                  <w:bottom w:val="nil"/>
                </w:tcBorders>
                <w:shd w:val="clear" w:color="auto" w:fill="auto"/>
              </w:tcPr>
            </w:tcPrChange>
          </w:tcPr>
          <w:p>
            <w:pPr>
              <w:pStyle w:val="89"/>
              <w:widowControl/>
              <w:suppressLineNumbers w:val="0"/>
              <w:spacing w:before="0" w:beforeAutospacing="0" w:afterAutospacing="0"/>
              <w:ind w:left="0" w:right="0"/>
              <w:rPr>
                <w:ins w:id="5662" w:author="ZTE_Wubin" w:date="2022-08-27T09:38:58Z"/>
                <w:rFonts w:hint="default"/>
                <w:szCs w:val="20"/>
              </w:rPr>
            </w:pPr>
            <w:ins w:id="5663" w:author="ZTE_Wubin" w:date="2022-08-27T09:38:58Z">
              <w:r>
                <w:rPr>
                  <w:rFonts w:hint="eastAsia"/>
                  <w:szCs w:val="20"/>
                  <w:lang w:val="en-US" w:eastAsia="zh-CN"/>
                </w:rPr>
                <w:t>CA_n28-n77</w:t>
              </w:r>
            </w:ins>
          </w:p>
        </w:tc>
        <w:tc>
          <w:tcPr>
            <w:tcW w:w="2952" w:type="dxa"/>
            <w:vAlign w:val="center"/>
            <w:tcPrChange w:id="5664" w:author="ZTE-Ma Zhifeng" w:date="2022-07-28T16:46:00Z">
              <w:tcPr>
                <w:tcW w:w="2952" w:type="dxa"/>
              </w:tcPr>
            </w:tcPrChange>
          </w:tcPr>
          <w:p>
            <w:pPr>
              <w:pStyle w:val="89"/>
              <w:widowControl/>
              <w:suppressLineNumbers w:val="0"/>
              <w:spacing w:before="0" w:beforeAutospacing="0" w:afterAutospacing="0"/>
              <w:ind w:left="0" w:right="0"/>
              <w:rPr>
                <w:ins w:id="5665" w:author="ZTE_Wubin" w:date="2022-08-27T09:38:58Z"/>
                <w:rFonts w:hint="default"/>
                <w:szCs w:val="20"/>
              </w:rPr>
            </w:pPr>
            <w:ins w:id="5666" w:author="ZTE_Wubin" w:date="2022-08-27T09:38:58Z">
              <w:r>
                <w:rPr>
                  <w:rFonts w:hint="eastAsia"/>
                  <w:szCs w:val="20"/>
                  <w:lang w:val="en-US" w:eastAsia="zh-CN"/>
                </w:rPr>
                <w:t>0</w:t>
              </w:r>
            </w:ins>
            <w:ins w:id="5667" w:author="ZTE_Wubin" w:date="2022-08-27T09:38:58Z">
              <w:r>
                <w:rPr>
                  <w:rFonts w:hint="default"/>
                  <w:szCs w:val="20"/>
                  <w:lang w:val="en-US" w:eastAsia="zh-CN"/>
                </w:rPr>
                <w:t>.2</w:t>
              </w:r>
            </w:ins>
          </w:p>
        </w:tc>
        <w:tc>
          <w:tcPr>
            <w:tcW w:w="2952" w:type="dxa"/>
            <w:vAlign w:val="center"/>
            <w:tcPrChange w:id="5668" w:author="ZTE-Ma Zhifeng" w:date="2022-07-28T16:46:00Z">
              <w:tcPr>
                <w:tcW w:w="2952" w:type="dxa"/>
              </w:tcPr>
            </w:tcPrChange>
          </w:tcPr>
          <w:p>
            <w:pPr>
              <w:pStyle w:val="89"/>
              <w:widowControl/>
              <w:suppressLineNumbers w:val="0"/>
              <w:spacing w:before="0" w:beforeAutospacing="0" w:afterAutospacing="0"/>
              <w:ind w:left="0" w:right="0"/>
              <w:rPr>
                <w:ins w:id="5669" w:author="ZTE_Wubin" w:date="2022-08-27T09:38:58Z"/>
                <w:rFonts w:hint="default"/>
                <w:szCs w:val="20"/>
              </w:rPr>
            </w:pPr>
            <w:ins w:id="5670" w:author="ZTE_Wubin" w:date="2022-08-27T09:38:58Z">
              <w:r>
                <w:rPr>
                  <w:rFonts w:hint="eastAsia"/>
                  <w:szCs w:val="20"/>
                  <w:lang w:val="en-US" w:eastAsia="zh-CN"/>
                </w:rPr>
                <w:t>0</w:t>
              </w:r>
            </w:ins>
            <w:ins w:id="5671" w:author="ZTE_Wubin" w:date="2022-08-27T09:38:58Z">
              <w:r>
                <w:rPr>
                  <w:rFonts w:hint="default"/>
                  <w:szCs w:val="20"/>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673" w:author="ZTE-Ma Zhifeng" w:date="2022-07-28T16: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672" w:author="ZTE_Wubin" w:date="2022-08-27T09:38:58Z"/>
          <w:trPrChange w:id="5673" w:author="ZTE-Ma Zhifeng" w:date="2022-07-28T16:46:00Z">
            <w:trPr>
              <w:trHeight w:val="187" w:hRule="atLeast"/>
              <w:jc w:val="center"/>
            </w:trPr>
          </w:trPrChange>
        </w:trPr>
        <w:tc>
          <w:tcPr>
            <w:tcW w:w="1535" w:type="dxa"/>
            <w:tcBorders>
              <w:bottom w:val="single" w:color="auto" w:sz="4" w:space="0"/>
            </w:tcBorders>
            <w:shd w:val="clear" w:color="auto" w:fill="auto"/>
            <w:tcPrChange w:id="5674" w:author="ZTE-Ma Zhifeng" w:date="2022-07-28T16:46:00Z">
              <w:tcPr>
                <w:tcW w:w="1535" w:type="dxa"/>
                <w:tcBorders>
                  <w:bottom w:val="nil"/>
                </w:tcBorders>
                <w:shd w:val="clear" w:color="auto" w:fill="auto"/>
              </w:tcPr>
            </w:tcPrChange>
          </w:tcPr>
          <w:p>
            <w:pPr>
              <w:pStyle w:val="89"/>
              <w:widowControl/>
              <w:suppressLineNumbers w:val="0"/>
              <w:spacing w:before="0" w:beforeAutospacing="0" w:afterAutospacing="0"/>
              <w:ind w:left="0" w:right="0"/>
              <w:rPr>
                <w:ins w:id="5675" w:author="ZTE_Wubin" w:date="2022-08-27T09:38:58Z"/>
                <w:rFonts w:hint="default"/>
                <w:szCs w:val="20"/>
              </w:rPr>
            </w:pPr>
            <w:ins w:id="5676" w:author="ZTE_Wubin" w:date="2022-08-27T09:38:58Z">
              <w:r>
                <w:rPr>
                  <w:rFonts w:hint="default"/>
                  <w:szCs w:val="20"/>
                </w:rPr>
                <w:t>CA_n28-n78</w:t>
              </w:r>
            </w:ins>
          </w:p>
        </w:tc>
        <w:tc>
          <w:tcPr>
            <w:tcW w:w="2952" w:type="dxa"/>
            <w:vAlign w:val="center"/>
            <w:tcPrChange w:id="5677" w:author="ZTE-Ma Zhifeng" w:date="2022-07-28T16:46:00Z">
              <w:tcPr>
                <w:tcW w:w="2952" w:type="dxa"/>
              </w:tcPr>
            </w:tcPrChange>
          </w:tcPr>
          <w:p>
            <w:pPr>
              <w:pStyle w:val="89"/>
              <w:widowControl/>
              <w:suppressLineNumbers w:val="0"/>
              <w:spacing w:before="0" w:beforeAutospacing="0" w:afterAutospacing="0"/>
              <w:ind w:left="0" w:right="0"/>
              <w:rPr>
                <w:ins w:id="5678" w:author="ZTE_Wubin" w:date="2022-08-27T09:38:58Z"/>
                <w:rFonts w:hint="default"/>
                <w:szCs w:val="20"/>
              </w:rPr>
            </w:pPr>
            <w:ins w:id="5679" w:author="ZTE_Wubin" w:date="2022-08-27T09:38:58Z">
              <w:r>
                <w:rPr>
                  <w:rFonts w:hint="eastAsia"/>
                  <w:szCs w:val="20"/>
                  <w:lang w:val="en-US" w:eastAsia="zh-CN"/>
                </w:rPr>
                <w:t>0</w:t>
              </w:r>
            </w:ins>
            <w:ins w:id="5680" w:author="ZTE_Wubin" w:date="2022-08-27T09:38:58Z">
              <w:r>
                <w:rPr>
                  <w:rFonts w:hint="default"/>
                  <w:szCs w:val="20"/>
                  <w:lang w:val="en-US" w:eastAsia="zh-CN"/>
                </w:rPr>
                <w:t>.2</w:t>
              </w:r>
            </w:ins>
          </w:p>
        </w:tc>
        <w:tc>
          <w:tcPr>
            <w:tcW w:w="2952" w:type="dxa"/>
            <w:vAlign w:val="center"/>
            <w:tcPrChange w:id="5681" w:author="ZTE-Ma Zhifeng" w:date="2022-07-28T16:46:00Z">
              <w:tcPr>
                <w:tcW w:w="2952" w:type="dxa"/>
              </w:tcPr>
            </w:tcPrChange>
          </w:tcPr>
          <w:p>
            <w:pPr>
              <w:pStyle w:val="89"/>
              <w:widowControl/>
              <w:suppressLineNumbers w:val="0"/>
              <w:spacing w:before="0" w:beforeAutospacing="0" w:afterAutospacing="0"/>
              <w:ind w:left="0" w:right="0"/>
              <w:rPr>
                <w:ins w:id="5682" w:author="ZTE_Wubin" w:date="2022-08-27T09:38:58Z"/>
                <w:rFonts w:hint="default"/>
                <w:szCs w:val="20"/>
              </w:rPr>
            </w:pPr>
            <w:ins w:id="5683" w:author="ZTE_Wubin" w:date="2022-08-27T09:38:58Z">
              <w:r>
                <w:rPr>
                  <w:rFonts w:hint="eastAsia"/>
                  <w:szCs w:val="20"/>
                  <w:lang w:val="en-US" w:eastAsia="zh-CN"/>
                </w:rPr>
                <w:t>0</w:t>
              </w:r>
            </w:ins>
            <w:ins w:id="5684" w:author="ZTE_Wubin" w:date="2022-08-27T09:38:58Z">
              <w:r>
                <w:rPr>
                  <w:rFonts w:hint="default"/>
                  <w:szCs w:val="20"/>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686" w:author="ZTE-Ma Zhifeng" w:date="2022-07-28T16: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685" w:author="ZTE_Wubin" w:date="2022-08-27T09:38:58Z"/>
          <w:trPrChange w:id="5686" w:author="ZTE-Ma Zhifeng" w:date="2022-07-28T16:46:00Z">
            <w:trPr>
              <w:trHeight w:val="187" w:hRule="atLeast"/>
              <w:jc w:val="center"/>
            </w:trPr>
          </w:trPrChange>
        </w:trPr>
        <w:tc>
          <w:tcPr>
            <w:tcW w:w="1535" w:type="dxa"/>
            <w:tcBorders>
              <w:top w:val="single" w:color="auto" w:sz="4" w:space="0"/>
              <w:bottom w:val="single" w:color="auto" w:sz="4" w:space="0"/>
            </w:tcBorders>
            <w:shd w:val="clear" w:color="auto" w:fill="auto"/>
            <w:tcPrChange w:id="5687" w:author="ZTE-Ma Zhifeng" w:date="2022-07-28T16:46:00Z">
              <w:tcPr>
                <w:tcW w:w="1535" w:type="dxa"/>
                <w:tcBorders>
                  <w:top w:val="nil"/>
                  <w:bottom w:val="nil"/>
                </w:tcBorders>
                <w:shd w:val="clear" w:color="auto" w:fill="auto"/>
              </w:tcPr>
            </w:tcPrChange>
          </w:tcPr>
          <w:p>
            <w:pPr>
              <w:pStyle w:val="89"/>
              <w:widowControl/>
              <w:suppressLineNumbers w:val="0"/>
              <w:spacing w:before="0" w:beforeAutospacing="0" w:afterAutospacing="0"/>
              <w:ind w:left="0" w:right="0"/>
              <w:rPr>
                <w:ins w:id="5688" w:author="ZTE_Wubin" w:date="2022-08-27T09:38:58Z"/>
                <w:rFonts w:hint="default"/>
                <w:szCs w:val="20"/>
              </w:rPr>
            </w:pPr>
            <w:ins w:id="5689" w:author="ZTE_Wubin" w:date="2022-08-27T09:38:58Z">
              <w:r>
                <w:rPr>
                  <w:rFonts w:hint="default"/>
                  <w:szCs w:val="20"/>
                  <w:lang w:val="en-US"/>
                </w:rPr>
                <w:t>CA_n28-n79</w:t>
              </w:r>
            </w:ins>
          </w:p>
        </w:tc>
        <w:tc>
          <w:tcPr>
            <w:tcW w:w="2952" w:type="dxa"/>
            <w:vAlign w:val="center"/>
            <w:tcPrChange w:id="5690" w:author="ZTE-Ma Zhifeng" w:date="2022-07-28T16:46:00Z">
              <w:tcPr>
                <w:tcW w:w="2952" w:type="dxa"/>
              </w:tcPr>
            </w:tcPrChange>
          </w:tcPr>
          <w:p>
            <w:pPr>
              <w:pStyle w:val="89"/>
              <w:widowControl/>
              <w:suppressLineNumbers w:val="0"/>
              <w:spacing w:before="0" w:beforeAutospacing="0" w:afterAutospacing="0"/>
              <w:ind w:left="0" w:right="0"/>
              <w:rPr>
                <w:ins w:id="5691" w:author="ZTE_Wubin" w:date="2022-08-27T09:38:58Z"/>
                <w:rFonts w:hint="default"/>
                <w:szCs w:val="20"/>
              </w:rPr>
            </w:pPr>
            <w:ins w:id="5692" w:author="ZTE_Wubin" w:date="2022-08-27T09:38:58Z">
              <w:r>
                <w:rPr>
                  <w:rFonts w:hint="eastAsia"/>
                  <w:szCs w:val="20"/>
                  <w:lang w:val="en-US" w:eastAsia="zh-CN"/>
                </w:rPr>
                <w:t>0</w:t>
              </w:r>
            </w:ins>
            <w:ins w:id="5693" w:author="ZTE_Wubin" w:date="2022-08-27T09:38:58Z">
              <w:r>
                <w:rPr>
                  <w:rFonts w:hint="default"/>
                  <w:szCs w:val="20"/>
                  <w:lang w:val="en-US" w:eastAsia="zh-CN"/>
                </w:rPr>
                <w:t>.2</w:t>
              </w:r>
            </w:ins>
          </w:p>
        </w:tc>
        <w:tc>
          <w:tcPr>
            <w:tcW w:w="2952" w:type="dxa"/>
            <w:vAlign w:val="center"/>
            <w:tcPrChange w:id="5694" w:author="ZTE-Ma Zhifeng" w:date="2022-07-28T16:46:00Z">
              <w:tcPr>
                <w:tcW w:w="2952" w:type="dxa"/>
              </w:tcPr>
            </w:tcPrChange>
          </w:tcPr>
          <w:p>
            <w:pPr>
              <w:pStyle w:val="89"/>
              <w:widowControl/>
              <w:suppressLineNumbers w:val="0"/>
              <w:spacing w:before="0" w:beforeAutospacing="0" w:afterAutospacing="0"/>
              <w:ind w:left="0" w:right="0"/>
              <w:rPr>
                <w:ins w:id="5695" w:author="ZTE_Wubin" w:date="2022-08-27T09:38:58Z"/>
                <w:rFonts w:hint="default"/>
                <w:szCs w:val="20"/>
              </w:rPr>
            </w:pPr>
            <w:ins w:id="5696" w:author="ZTE_Wubin" w:date="2022-08-27T09:38:58Z">
              <w:r>
                <w:rPr>
                  <w:rFonts w:hint="eastAsia"/>
                  <w:szCs w:val="20"/>
                  <w:lang w:val="en-US" w:eastAsia="zh-CN"/>
                </w:rPr>
                <w:t>0</w:t>
              </w:r>
            </w:ins>
            <w:ins w:id="5697" w:author="ZTE_Wubin" w:date="2022-08-27T09:38:58Z">
              <w:r>
                <w:rPr>
                  <w:rFonts w:hint="default"/>
                  <w:szCs w:val="20"/>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699" w:author="ZTE-Ma Zhifeng" w:date="2022-07-28T16: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698" w:author="ZTE_Wubin" w:date="2022-08-27T09:38:58Z"/>
          <w:trPrChange w:id="5699" w:author="ZTE-Ma Zhifeng" w:date="2022-07-28T16:46:00Z">
            <w:trPr>
              <w:trHeight w:val="187" w:hRule="atLeast"/>
              <w:jc w:val="center"/>
            </w:trPr>
          </w:trPrChange>
        </w:trPr>
        <w:tc>
          <w:tcPr>
            <w:tcW w:w="1535" w:type="dxa"/>
            <w:tcBorders>
              <w:top w:val="single" w:color="auto" w:sz="4" w:space="0"/>
              <w:bottom w:val="single" w:color="auto" w:sz="4" w:space="0"/>
            </w:tcBorders>
            <w:shd w:val="clear" w:color="auto" w:fill="auto"/>
            <w:vAlign w:val="center"/>
            <w:tcPrChange w:id="5700" w:author="ZTE-Ma Zhifeng" w:date="2022-07-28T16:46:00Z">
              <w:tcPr>
                <w:tcW w:w="1535"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ind w:left="0" w:right="0"/>
              <w:rPr>
                <w:ins w:id="5701" w:author="ZTE_Wubin" w:date="2022-08-27T09:38:58Z"/>
                <w:rFonts w:hint="default" w:cs="Arial"/>
                <w:szCs w:val="18"/>
              </w:rPr>
            </w:pPr>
            <w:ins w:id="5702" w:author="ZTE_Wubin" w:date="2022-08-27T09:38:58Z">
              <w:r>
                <w:rPr>
                  <w:rFonts w:hint="default"/>
                  <w:szCs w:val="20"/>
                  <w:lang w:val="sv-SE" w:eastAsia="zh-CN"/>
                </w:rPr>
                <w:t>CA_n29-n77</w:t>
              </w:r>
            </w:ins>
          </w:p>
        </w:tc>
        <w:tc>
          <w:tcPr>
            <w:tcW w:w="2952" w:type="dxa"/>
            <w:vAlign w:val="center"/>
            <w:tcPrChange w:id="5703" w:author="ZTE-Ma Zhifeng" w:date="2022-07-28T16:46:00Z">
              <w:tcPr>
                <w:tcW w:w="2952" w:type="dxa"/>
                <w:vAlign w:val="center"/>
              </w:tcPr>
            </w:tcPrChange>
          </w:tcPr>
          <w:p>
            <w:pPr>
              <w:pStyle w:val="89"/>
              <w:widowControl/>
              <w:suppressLineNumbers w:val="0"/>
              <w:spacing w:before="0" w:beforeAutospacing="0" w:afterAutospacing="0"/>
              <w:ind w:left="0" w:right="0"/>
              <w:rPr>
                <w:ins w:id="5704" w:author="ZTE_Wubin" w:date="2022-08-27T09:38:58Z"/>
                <w:rFonts w:hint="default" w:cs="Arial"/>
                <w:szCs w:val="18"/>
                <w:lang w:eastAsia="zh-TW"/>
              </w:rPr>
            </w:pPr>
            <w:ins w:id="5705" w:author="ZTE_Wubin" w:date="2022-08-27T09:38:58Z">
              <w:r>
                <w:rPr>
                  <w:rFonts w:hint="eastAsia"/>
                  <w:szCs w:val="20"/>
                  <w:lang w:val="en-US" w:eastAsia="zh-CN"/>
                </w:rPr>
                <w:t>0</w:t>
              </w:r>
            </w:ins>
            <w:ins w:id="5706" w:author="ZTE_Wubin" w:date="2022-08-27T09:38:58Z">
              <w:r>
                <w:rPr>
                  <w:rFonts w:hint="default"/>
                  <w:szCs w:val="20"/>
                  <w:lang w:val="en-US" w:eastAsia="zh-CN"/>
                </w:rPr>
                <w:t>.2</w:t>
              </w:r>
            </w:ins>
          </w:p>
        </w:tc>
        <w:tc>
          <w:tcPr>
            <w:tcW w:w="2952" w:type="dxa"/>
            <w:vAlign w:val="center"/>
            <w:tcPrChange w:id="5707" w:author="ZTE-Ma Zhifeng" w:date="2022-07-28T16:46:00Z">
              <w:tcPr>
                <w:tcW w:w="2952" w:type="dxa"/>
              </w:tcPr>
            </w:tcPrChange>
          </w:tcPr>
          <w:p>
            <w:pPr>
              <w:pStyle w:val="89"/>
              <w:widowControl/>
              <w:suppressLineNumbers w:val="0"/>
              <w:spacing w:before="0" w:beforeAutospacing="0" w:afterAutospacing="0"/>
              <w:ind w:left="0" w:right="0"/>
              <w:rPr>
                <w:ins w:id="5708" w:author="ZTE_Wubin" w:date="2022-08-27T09:38:58Z"/>
                <w:rFonts w:hint="default" w:cs="Arial"/>
                <w:szCs w:val="20"/>
                <w:lang w:val="sv-SE" w:eastAsia="zh-CN"/>
              </w:rPr>
            </w:pPr>
            <w:ins w:id="5709" w:author="ZTE_Wubin" w:date="2022-08-27T09:38:58Z">
              <w:r>
                <w:rPr>
                  <w:rFonts w:hint="eastAsia"/>
                  <w:szCs w:val="20"/>
                  <w:lang w:val="en-US" w:eastAsia="zh-CN"/>
                </w:rPr>
                <w:t>0</w:t>
              </w:r>
            </w:ins>
            <w:ins w:id="5710" w:author="ZTE_Wubin" w:date="2022-08-27T09:38:58Z">
              <w:r>
                <w:rPr>
                  <w:rFonts w:hint="default"/>
                  <w:szCs w:val="20"/>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712" w:author="ZTE-Ma Zhifeng" w:date="2022-07-28T16: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711" w:author="ZTE_Wubin" w:date="2022-08-27T09:38:58Z"/>
          <w:trPrChange w:id="5712" w:author="ZTE-Ma Zhifeng" w:date="2022-07-28T16:46:00Z">
            <w:trPr>
              <w:trHeight w:val="187" w:hRule="atLeast"/>
              <w:jc w:val="center"/>
            </w:trPr>
          </w:trPrChange>
        </w:trPr>
        <w:tc>
          <w:tcPr>
            <w:tcW w:w="1535" w:type="dxa"/>
            <w:tcBorders>
              <w:top w:val="single" w:color="auto" w:sz="4" w:space="0"/>
              <w:bottom w:val="single" w:color="auto" w:sz="4" w:space="0"/>
            </w:tcBorders>
            <w:shd w:val="clear" w:color="auto" w:fill="auto"/>
            <w:vAlign w:val="center"/>
            <w:tcPrChange w:id="5713" w:author="ZTE-Ma Zhifeng" w:date="2022-07-28T16:46:00Z">
              <w:tcPr>
                <w:tcW w:w="1535"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ind w:left="0" w:right="0"/>
              <w:rPr>
                <w:ins w:id="5714" w:author="ZTE_Wubin" w:date="2022-08-27T09:38:58Z"/>
                <w:rFonts w:hint="default"/>
                <w:szCs w:val="20"/>
                <w:lang w:val="sv-SE" w:eastAsia="zh-CN"/>
              </w:rPr>
            </w:pPr>
            <w:ins w:id="5715" w:author="ZTE_Wubin" w:date="2022-08-27T09:38:58Z">
              <w:r>
                <w:rPr>
                  <w:rFonts w:hint="default" w:cs="Arial"/>
                  <w:szCs w:val="18"/>
                </w:rPr>
                <w:t>CA_n30</w:t>
              </w:r>
            </w:ins>
            <w:ins w:id="5716" w:author="ZTE_Wubin" w:date="2022-08-27T09:38:58Z">
              <w:r>
                <w:rPr>
                  <w:rFonts w:hint="default" w:cs="Arial"/>
                  <w:szCs w:val="18"/>
                  <w:lang w:eastAsia="zh-CN"/>
                </w:rPr>
                <w:t>-</w:t>
              </w:r>
            </w:ins>
            <w:ins w:id="5717" w:author="ZTE_Wubin" w:date="2022-08-27T09:38:58Z">
              <w:r>
                <w:rPr>
                  <w:rFonts w:hint="default" w:cs="Arial"/>
                  <w:szCs w:val="18"/>
                  <w:lang w:eastAsia="ja-JP"/>
                </w:rPr>
                <w:t>n66</w:t>
              </w:r>
            </w:ins>
          </w:p>
        </w:tc>
        <w:tc>
          <w:tcPr>
            <w:tcW w:w="2952" w:type="dxa"/>
            <w:vAlign w:val="center"/>
            <w:tcPrChange w:id="5718" w:author="ZTE-Ma Zhifeng" w:date="2022-07-28T16:46:00Z">
              <w:tcPr>
                <w:tcW w:w="2952" w:type="dxa"/>
                <w:vAlign w:val="center"/>
              </w:tcPr>
            </w:tcPrChange>
          </w:tcPr>
          <w:p>
            <w:pPr>
              <w:pStyle w:val="89"/>
              <w:widowControl/>
              <w:suppressLineNumbers w:val="0"/>
              <w:spacing w:before="0" w:beforeAutospacing="0" w:afterAutospacing="0"/>
              <w:ind w:left="0" w:right="0"/>
              <w:rPr>
                <w:ins w:id="5719" w:author="ZTE_Wubin" w:date="2022-08-27T09:38:58Z"/>
                <w:rFonts w:hint="default"/>
                <w:szCs w:val="20"/>
                <w:lang w:val="en-US" w:eastAsia="zh-CN"/>
              </w:rPr>
            </w:pPr>
            <w:ins w:id="5720" w:author="ZTE_Wubin" w:date="2022-08-27T09:38:58Z">
              <w:r>
                <w:rPr>
                  <w:rFonts w:hint="eastAsia"/>
                  <w:szCs w:val="20"/>
                  <w:lang w:val="en-US" w:eastAsia="zh-CN"/>
                </w:rPr>
                <w:t>0</w:t>
              </w:r>
            </w:ins>
            <w:ins w:id="5721" w:author="ZTE_Wubin" w:date="2022-08-27T09:38:58Z">
              <w:r>
                <w:rPr>
                  <w:rFonts w:hint="default"/>
                  <w:szCs w:val="20"/>
                  <w:lang w:val="en-US" w:eastAsia="zh-CN"/>
                </w:rPr>
                <w:t>.5</w:t>
              </w:r>
            </w:ins>
          </w:p>
        </w:tc>
        <w:tc>
          <w:tcPr>
            <w:tcW w:w="2952" w:type="dxa"/>
            <w:vAlign w:val="center"/>
            <w:tcPrChange w:id="5722" w:author="ZTE-Ma Zhifeng" w:date="2022-07-28T16:46:00Z">
              <w:tcPr>
                <w:tcW w:w="2952" w:type="dxa"/>
                <w:vAlign w:val="center"/>
              </w:tcPr>
            </w:tcPrChange>
          </w:tcPr>
          <w:p>
            <w:pPr>
              <w:pStyle w:val="89"/>
              <w:widowControl/>
              <w:suppressLineNumbers w:val="0"/>
              <w:spacing w:before="0" w:beforeAutospacing="0" w:afterAutospacing="0"/>
              <w:ind w:left="0" w:right="0"/>
              <w:rPr>
                <w:ins w:id="5723" w:author="ZTE_Wubin" w:date="2022-08-27T09:38:58Z"/>
                <w:rFonts w:hint="default"/>
                <w:szCs w:val="20"/>
                <w:lang w:val="en-US" w:eastAsia="zh-CN"/>
              </w:rPr>
            </w:pPr>
            <w:ins w:id="5724" w:author="ZTE_Wubin" w:date="2022-08-27T09:38:58Z">
              <w:r>
                <w:rPr>
                  <w:rFonts w:hint="eastAsia"/>
                  <w:szCs w:val="20"/>
                  <w:lang w:val="en-US" w:eastAsia="zh-CN"/>
                </w:rPr>
                <w:t>0</w:t>
              </w:r>
            </w:ins>
            <w:ins w:id="5725" w:author="ZTE_Wubin" w:date="2022-08-27T09:38:58Z">
              <w:r>
                <w:rPr>
                  <w:rFonts w:hint="default"/>
                  <w:szCs w:val="20"/>
                  <w:lang w:val="en-US" w:eastAsia="zh-CN"/>
                </w:rPr>
                <w: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727" w:author="ZTE-Ma Zhifeng" w:date="2022-07-28T16: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726" w:author="ZTE_Wubin" w:date="2022-08-27T09:38:58Z"/>
          <w:trPrChange w:id="5727" w:author="ZTE-Ma Zhifeng" w:date="2022-07-28T16:46:00Z">
            <w:trPr>
              <w:trHeight w:val="187" w:hRule="atLeast"/>
              <w:jc w:val="center"/>
            </w:trPr>
          </w:trPrChange>
        </w:trPr>
        <w:tc>
          <w:tcPr>
            <w:tcW w:w="1535" w:type="dxa"/>
            <w:tcBorders>
              <w:top w:val="single" w:color="auto" w:sz="4" w:space="0"/>
              <w:bottom w:val="single" w:color="auto" w:sz="4" w:space="0"/>
            </w:tcBorders>
            <w:shd w:val="clear" w:color="auto" w:fill="auto"/>
            <w:vAlign w:val="center"/>
            <w:tcPrChange w:id="5728" w:author="ZTE-Ma Zhifeng" w:date="2022-07-28T16:46:00Z">
              <w:tcPr>
                <w:tcW w:w="1535" w:type="dxa"/>
                <w:tcBorders>
                  <w:top w:val="nil"/>
                  <w:bottom w:val="single" w:color="auto" w:sz="4" w:space="0"/>
                </w:tcBorders>
                <w:shd w:val="clear" w:color="auto" w:fill="auto"/>
                <w:vAlign w:val="center"/>
              </w:tcPr>
            </w:tcPrChange>
          </w:tcPr>
          <w:p>
            <w:pPr>
              <w:keepNext/>
              <w:keepLines/>
              <w:widowControl/>
              <w:suppressLineNumbers w:val="0"/>
              <w:spacing w:before="0" w:beforeAutospacing="0" w:after="0" w:afterAutospacing="0"/>
              <w:ind w:left="0" w:right="0"/>
              <w:jc w:val="center"/>
              <w:rPr>
                <w:ins w:id="5729" w:author="ZTE_Wubin" w:date="2022-08-27T09:38:58Z"/>
                <w:rFonts w:hint="default"/>
                <w:sz w:val="20"/>
                <w:szCs w:val="20"/>
                <w:lang w:val="en-US" w:eastAsia="zh-CN"/>
              </w:rPr>
            </w:pPr>
            <w:ins w:id="5730" w:author="ZTE_Wubin" w:date="2022-08-27T09:38:58Z">
              <w:r>
                <w:rPr>
                  <w:rFonts w:hint="default" w:ascii="Arial" w:hAnsi="Arial" w:cs="Arial"/>
                  <w:bCs/>
                  <w:sz w:val="18"/>
                  <w:szCs w:val="18"/>
                  <w:lang w:val="en-US"/>
                </w:rPr>
                <w:t>CA_n30-n77</w:t>
              </w:r>
            </w:ins>
          </w:p>
        </w:tc>
        <w:tc>
          <w:tcPr>
            <w:tcW w:w="2952" w:type="dxa"/>
            <w:vAlign w:val="center"/>
            <w:tcPrChange w:id="5731" w:author="ZTE-Ma Zhifeng" w:date="2022-07-28T16:46:00Z">
              <w:tcPr>
                <w:tcW w:w="2952" w:type="dxa"/>
                <w:vAlign w:val="center"/>
              </w:tcPr>
            </w:tcPrChange>
          </w:tcPr>
          <w:p>
            <w:pPr>
              <w:keepNext/>
              <w:keepLines/>
              <w:widowControl/>
              <w:suppressLineNumbers w:val="0"/>
              <w:spacing w:before="0" w:beforeAutospacing="0" w:after="0" w:afterAutospacing="0"/>
              <w:ind w:left="0" w:right="0"/>
              <w:jc w:val="center"/>
              <w:rPr>
                <w:ins w:id="5732" w:author="ZTE_Wubin" w:date="2022-08-27T09:38:58Z"/>
                <w:rFonts w:hint="default"/>
                <w:sz w:val="20"/>
                <w:szCs w:val="20"/>
                <w:lang w:val="en-US" w:eastAsia="zh-CN"/>
              </w:rPr>
            </w:pPr>
            <w:ins w:id="5733" w:author="ZTE_Wubin" w:date="2022-08-27T09:38:58Z">
              <w:r>
                <w:rPr>
                  <w:rFonts w:hint="default" w:ascii="Arial" w:hAnsi="Arial" w:cs="Arial"/>
                  <w:bCs/>
                  <w:sz w:val="18"/>
                  <w:szCs w:val="18"/>
                  <w:lang w:val="en-US"/>
                </w:rPr>
                <w:t>-</w:t>
              </w:r>
            </w:ins>
          </w:p>
        </w:tc>
        <w:tc>
          <w:tcPr>
            <w:tcW w:w="2952" w:type="dxa"/>
            <w:vAlign w:val="center"/>
            <w:tcPrChange w:id="5734" w:author="ZTE-Ma Zhifeng" w:date="2022-07-28T16:46:00Z">
              <w:tcPr>
                <w:tcW w:w="2952" w:type="dxa"/>
                <w:vAlign w:val="center"/>
              </w:tcPr>
            </w:tcPrChange>
          </w:tcPr>
          <w:p>
            <w:pPr>
              <w:keepNext/>
              <w:keepLines/>
              <w:widowControl/>
              <w:suppressLineNumbers w:val="0"/>
              <w:spacing w:before="0" w:beforeAutospacing="0" w:after="0" w:afterAutospacing="0"/>
              <w:ind w:left="0" w:right="0"/>
              <w:jc w:val="center"/>
              <w:rPr>
                <w:ins w:id="5735" w:author="ZTE_Wubin" w:date="2022-08-27T09:38:58Z"/>
                <w:rFonts w:hint="default"/>
                <w:sz w:val="20"/>
                <w:szCs w:val="20"/>
                <w:lang w:val="en-US" w:eastAsia="zh-CN"/>
              </w:rPr>
            </w:pPr>
            <w:ins w:id="5736" w:author="ZTE_Wubin" w:date="2022-08-27T09:38:58Z">
              <w:r>
                <w:rPr>
                  <w:rFonts w:hint="default" w:ascii="Arial" w:hAnsi="Arial" w:cs="Arial"/>
                  <w:sz w:val="18"/>
                  <w:szCs w:val="18"/>
                  <w:lang w:eastAsia="ja-JP"/>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738" w:author="ZTE-Ma Zhifeng" w:date="2022-07-28T16: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737" w:author="ZTE_Wubin" w:date="2022-08-27T09:38:58Z"/>
          <w:trPrChange w:id="5738" w:author="ZTE-Ma Zhifeng" w:date="2022-07-28T16:46:00Z">
            <w:trPr>
              <w:trHeight w:val="187" w:hRule="atLeast"/>
              <w:jc w:val="center"/>
            </w:trPr>
          </w:trPrChange>
        </w:trPr>
        <w:tc>
          <w:tcPr>
            <w:tcW w:w="1535" w:type="dxa"/>
            <w:tcBorders>
              <w:top w:val="single" w:color="auto" w:sz="4" w:space="0"/>
              <w:bottom w:val="single" w:color="auto" w:sz="4" w:space="0"/>
            </w:tcBorders>
            <w:shd w:val="clear" w:color="auto" w:fill="auto"/>
            <w:vAlign w:val="center"/>
            <w:tcPrChange w:id="5739" w:author="ZTE-Ma Zhifeng" w:date="2022-07-28T16:46:00Z">
              <w:tcPr>
                <w:tcW w:w="1535" w:type="dxa"/>
                <w:tcBorders>
                  <w:top w:val="nil"/>
                  <w:bottom w:val="single" w:color="auto" w:sz="4" w:space="0"/>
                </w:tcBorders>
                <w:shd w:val="clear" w:color="auto" w:fill="auto"/>
                <w:vAlign w:val="center"/>
              </w:tcPr>
            </w:tcPrChange>
          </w:tcPr>
          <w:p>
            <w:pPr>
              <w:keepNext/>
              <w:keepLines/>
              <w:widowControl/>
              <w:suppressLineNumbers w:val="0"/>
              <w:spacing w:before="0" w:beforeAutospacing="0" w:after="0" w:afterAutospacing="0"/>
              <w:ind w:left="0" w:right="0"/>
              <w:jc w:val="center"/>
              <w:rPr>
                <w:ins w:id="5740" w:author="ZTE_Wubin" w:date="2022-08-27T09:38:58Z"/>
                <w:rFonts w:hint="default" w:ascii="Arial" w:hAnsi="Arial" w:cs="Arial"/>
                <w:bCs/>
                <w:sz w:val="18"/>
                <w:szCs w:val="18"/>
                <w:lang w:val="en-US"/>
              </w:rPr>
            </w:pPr>
            <w:ins w:id="5741" w:author="ZTE_Wubin" w:date="2022-08-27T09:38:58Z">
              <w:r>
                <w:rPr>
                  <w:rFonts w:hint="default" w:ascii="Arial" w:hAnsi="Arial" w:cs="Arial"/>
                  <w:bCs/>
                  <w:sz w:val="18"/>
                  <w:szCs w:val="18"/>
                  <w:lang w:val="en-US"/>
                  <w:rPrChange w:id="5742" w:author="ZTE-Ma Zhifeng" w:date="2022-07-28T16:42:00Z">
                    <w:rPr>
                      <w:szCs w:val="18"/>
                      <w:lang w:val="en-US"/>
                    </w:rPr>
                  </w:rPrChange>
                </w:rPr>
                <w:t>CA_n34-n40</w:t>
              </w:r>
            </w:ins>
          </w:p>
        </w:tc>
        <w:tc>
          <w:tcPr>
            <w:tcW w:w="2952" w:type="dxa"/>
            <w:vAlign w:val="center"/>
            <w:tcPrChange w:id="5743" w:author="ZTE-Ma Zhifeng" w:date="2022-07-28T16:46:00Z">
              <w:tcPr>
                <w:tcW w:w="2952" w:type="dxa"/>
                <w:vAlign w:val="center"/>
              </w:tcPr>
            </w:tcPrChange>
          </w:tcPr>
          <w:p>
            <w:pPr>
              <w:keepNext/>
              <w:keepLines/>
              <w:widowControl/>
              <w:suppressLineNumbers w:val="0"/>
              <w:spacing w:before="0" w:beforeAutospacing="0" w:after="0" w:afterAutospacing="0"/>
              <w:ind w:left="0" w:right="0"/>
              <w:jc w:val="center"/>
              <w:rPr>
                <w:ins w:id="5744" w:author="ZTE_Wubin" w:date="2022-08-27T09:38:58Z"/>
                <w:rFonts w:hint="default" w:ascii="Arial" w:hAnsi="Arial" w:cs="Arial"/>
                <w:bCs/>
                <w:sz w:val="18"/>
                <w:szCs w:val="18"/>
                <w:lang w:val="en-US" w:eastAsia="zh-CN"/>
              </w:rPr>
            </w:pPr>
            <w:ins w:id="5745" w:author="ZTE_Wubin" w:date="2022-08-27T09:38:58Z">
              <w:r>
                <w:rPr>
                  <w:rFonts w:hint="eastAsia" w:ascii="Arial" w:hAnsi="Arial" w:cs="Arial"/>
                  <w:bCs/>
                  <w:sz w:val="18"/>
                  <w:szCs w:val="18"/>
                  <w:lang w:val="en-US" w:eastAsia="zh-CN"/>
                </w:rPr>
                <w:t>0</w:t>
              </w:r>
            </w:ins>
            <w:ins w:id="5746" w:author="ZTE_Wubin" w:date="2022-08-27T09:38:58Z">
              <w:r>
                <w:rPr>
                  <w:rFonts w:hint="default" w:ascii="Arial" w:hAnsi="Arial" w:cs="Arial"/>
                  <w:bCs/>
                  <w:sz w:val="18"/>
                  <w:szCs w:val="18"/>
                  <w:lang w:val="en-US" w:eastAsia="zh-CN"/>
                </w:rPr>
                <w:t>.3</w:t>
              </w:r>
            </w:ins>
          </w:p>
        </w:tc>
        <w:tc>
          <w:tcPr>
            <w:tcW w:w="2952" w:type="dxa"/>
            <w:vAlign w:val="center"/>
            <w:tcPrChange w:id="5747" w:author="ZTE-Ma Zhifeng" w:date="2022-07-28T16:46:00Z">
              <w:tcPr>
                <w:tcW w:w="2952" w:type="dxa"/>
                <w:vAlign w:val="center"/>
              </w:tcPr>
            </w:tcPrChange>
          </w:tcPr>
          <w:p>
            <w:pPr>
              <w:keepNext/>
              <w:keepLines/>
              <w:widowControl/>
              <w:suppressLineNumbers w:val="0"/>
              <w:spacing w:before="0" w:beforeAutospacing="0" w:after="0" w:afterAutospacing="0"/>
              <w:ind w:left="0" w:right="0"/>
              <w:jc w:val="center"/>
              <w:rPr>
                <w:ins w:id="5748" w:author="ZTE_Wubin" w:date="2022-08-27T09:38:58Z"/>
                <w:rFonts w:hint="default" w:ascii="Arial" w:hAnsi="Arial" w:cs="Arial"/>
                <w:sz w:val="18"/>
                <w:szCs w:val="18"/>
                <w:lang w:eastAsia="zh-CN"/>
              </w:rPr>
            </w:pPr>
            <w:ins w:id="5749" w:author="ZTE_Wubin" w:date="2022-08-27T09:38:58Z">
              <w:r>
                <w:rPr>
                  <w:rFonts w:hint="eastAsia" w:ascii="Arial" w:hAnsi="Arial" w:cs="Arial"/>
                  <w:sz w:val="18"/>
                  <w:szCs w:val="18"/>
                  <w:lang w:eastAsia="zh-CN"/>
                </w:rPr>
                <w:t>0</w:t>
              </w:r>
            </w:ins>
            <w:ins w:id="5750" w:author="ZTE_Wubin" w:date="2022-08-27T09:38:58Z">
              <w:r>
                <w:rPr>
                  <w:rFonts w:hint="default" w:ascii="Arial" w:hAnsi="Arial" w:cs="Arial"/>
                  <w:sz w:val="18"/>
                  <w:szCs w:val="18"/>
                  <w:lang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752" w:author="ZTE-Ma Zhifeng" w:date="2022-07-28T16: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751" w:author="ZTE_Wubin" w:date="2022-08-27T09:38:58Z"/>
          <w:trPrChange w:id="5752" w:author="ZTE-Ma Zhifeng" w:date="2022-07-28T16:46:00Z">
            <w:trPr>
              <w:trHeight w:val="187" w:hRule="atLeast"/>
              <w:jc w:val="center"/>
            </w:trPr>
          </w:trPrChange>
        </w:trPr>
        <w:tc>
          <w:tcPr>
            <w:tcW w:w="1535" w:type="dxa"/>
            <w:tcBorders>
              <w:top w:val="single" w:color="auto" w:sz="4" w:space="0"/>
              <w:bottom w:val="single" w:color="auto" w:sz="4" w:space="0"/>
            </w:tcBorders>
            <w:shd w:val="clear" w:color="auto" w:fill="auto"/>
            <w:tcPrChange w:id="5753" w:author="ZTE-Ma Zhifeng" w:date="2022-07-28T16:46:00Z">
              <w:tcPr>
                <w:tcW w:w="1535" w:type="dxa"/>
                <w:tcBorders>
                  <w:top w:val="nil"/>
                  <w:bottom w:val="single" w:color="auto" w:sz="4" w:space="0"/>
                </w:tcBorders>
                <w:shd w:val="clear" w:color="auto" w:fill="auto"/>
              </w:tcPr>
            </w:tcPrChange>
          </w:tcPr>
          <w:p>
            <w:pPr>
              <w:pStyle w:val="89"/>
              <w:widowControl/>
              <w:suppressLineNumbers w:val="0"/>
              <w:spacing w:before="0" w:beforeAutospacing="0" w:afterAutospacing="0"/>
              <w:ind w:left="0" w:right="0"/>
              <w:rPr>
                <w:ins w:id="5754" w:author="ZTE_Wubin" w:date="2022-08-27T09:38:58Z"/>
                <w:rFonts w:hint="default"/>
                <w:szCs w:val="20"/>
              </w:rPr>
            </w:pPr>
            <w:ins w:id="5755" w:author="ZTE_Wubin" w:date="2022-08-27T09:38:58Z">
              <w:r>
                <w:rPr>
                  <w:rFonts w:hint="default"/>
                  <w:szCs w:val="20"/>
                  <w:lang w:val="en-US" w:eastAsia="zh-CN"/>
                </w:rPr>
                <w:t>CA</w:t>
              </w:r>
            </w:ins>
            <w:ins w:id="5756" w:author="ZTE_Wubin" w:date="2022-08-27T09:38:58Z">
              <w:r>
                <w:rPr>
                  <w:rFonts w:hint="default"/>
                  <w:szCs w:val="20"/>
                </w:rPr>
                <w:t>_</w:t>
              </w:r>
            </w:ins>
            <w:ins w:id="5757" w:author="ZTE_Wubin" w:date="2022-08-27T09:38:58Z">
              <w:r>
                <w:rPr>
                  <w:rFonts w:hint="default"/>
                  <w:szCs w:val="20"/>
                  <w:lang w:val="en-US" w:eastAsia="zh-CN"/>
                </w:rPr>
                <w:t>n</w:t>
              </w:r>
            </w:ins>
            <w:ins w:id="5758" w:author="ZTE_Wubin" w:date="2022-08-27T09:38:58Z">
              <w:r>
                <w:rPr>
                  <w:rFonts w:hint="eastAsia"/>
                  <w:szCs w:val="20"/>
                  <w:lang w:val="en-US" w:eastAsia="zh-CN"/>
                </w:rPr>
                <w:t>34</w:t>
              </w:r>
            </w:ins>
            <w:ins w:id="5759" w:author="ZTE_Wubin" w:date="2022-08-27T09:38:58Z">
              <w:r>
                <w:rPr>
                  <w:rFonts w:hint="default"/>
                  <w:szCs w:val="20"/>
                  <w:lang w:eastAsia="ja-JP"/>
                </w:rPr>
                <w:t>-n</w:t>
              </w:r>
            </w:ins>
            <w:ins w:id="5760" w:author="ZTE_Wubin" w:date="2022-08-27T09:38:58Z">
              <w:r>
                <w:rPr>
                  <w:rFonts w:hint="eastAsia"/>
                  <w:szCs w:val="20"/>
                  <w:lang w:val="en-US" w:eastAsia="zh-CN"/>
                </w:rPr>
                <w:t>79</w:t>
              </w:r>
            </w:ins>
          </w:p>
        </w:tc>
        <w:tc>
          <w:tcPr>
            <w:tcW w:w="2952" w:type="dxa"/>
            <w:tcPrChange w:id="5761" w:author="ZTE-Ma Zhifeng" w:date="2022-07-28T16:46:00Z">
              <w:tcPr>
                <w:tcW w:w="2952" w:type="dxa"/>
              </w:tcPr>
            </w:tcPrChange>
          </w:tcPr>
          <w:p>
            <w:pPr>
              <w:pStyle w:val="89"/>
              <w:widowControl/>
              <w:suppressLineNumbers w:val="0"/>
              <w:spacing w:before="0" w:beforeAutospacing="0" w:afterAutospacing="0"/>
              <w:ind w:left="0" w:right="0"/>
              <w:rPr>
                <w:ins w:id="5762" w:author="ZTE_Wubin" w:date="2022-08-27T09:38:58Z"/>
                <w:rFonts w:hint="default"/>
                <w:szCs w:val="20"/>
              </w:rPr>
            </w:pPr>
            <w:ins w:id="5763" w:author="ZTE_Wubin" w:date="2022-08-27T09:38:58Z">
              <w:r>
                <w:rPr>
                  <w:rFonts w:hint="default"/>
                  <w:szCs w:val="20"/>
                  <w:lang w:val="en-US" w:eastAsia="zh-CN"/>
                </w:rPr>
                <w:t>-</w:t>
              </w:r>
            </w:ins>
          </w:p>
        </w:tc>
        <w:tc>
          <w:tcPr>
            <w:tcW w:w="2952" w:type="dxa"/>
            <w:tcPrChange w:id="5764" w:author="ZTE-Ma Zhifeng" w:date="2022-07-28T16:46:00Z">
              <w:tcPr>
                <w:tcW w:w="2952" w:type="dxa"/>
              </w:tcPr>
            </w:tcPrChange>
          </w:tcPr>
          <w:p>
            <w:pPr>
              <w:pStyle w:val="89"/>
              <w:widowControl/>
              <w:suppressLineNumbers w:val="0"/>
              <w:spacing w:before="0" w:beforeAutospacing="0" w:afterAutospacing="0"/>
              <w:ind w:left="0" w:right="0"/>
              <w:rPr>
                <w:ins w:id="5765" w:author="ZTE_Wubin" w:date="2022-08-27T09:38:58Z"/>
                <w:rFonts w:hint="default"/>
                <w:szCs w:val="20"/>
              </w:rPr>
            </w:pPr>
            <w:ins w:id="5766" w:author="ZTE_Wubin" w:date="2022-08-27T09:38:58Z">
              <w:r>
                <w:rPr>
                  <w:rFonts w:hint="default"/>
                  <w:szCs w:val="20"/>
                  <w:lang w:val="en-US" w:eastAsia="zh-CN"/>
                </w:rPr>
                <w:t>0.</w:t>
              </w:r>
            </w:ins>
            <w:ins w:id="5767" w:author="ZTE_Wubin" w:date="2022-08-27T09:38:58Z">
              <w:r>
                <w:rPr>
                  <w:rFonts w:hint="eastAsia"/>
                  <w:szCs w:val="20"/>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769" w:author="ZTE-Ma Zhifeng" w:date="2022-07-28T16: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768" w:author="ZTE_Wubin" w:date="2022-08-27T09:38:58Z"/>
          <w:trPrChange w:id="5769" w:author="ZTE-Ma Zhifeng" w:date="2022-07-28T16:46:00Z">
            <w:trPr>
              <w:trHeight w:val="187" w:hRule="atLeast"/>
              <w:jc w:val="center"/>
            </w:trPr>
          </w:trPrChange>
        </w:trPr>
        <w:tc>
          <w:tcPr>
            <w:tcW w:w="1535" w:type="dxa"/>
            <w:tcBorders>
              <w:bottom w:val="single" w:color="auto" w:sz="4" w:space="0"/>
            </w:tcBorders>
            <w:shd w:val="clear" w:color="auto" w:fill="auto"/>
            <w:tcPrChange w:id="5770" w:author="ZTE-Ma Zhifeng" w:date="2022-07-28T16:46:00Z">
              <w:tcPr>
                <w:tcW w:w="1535" w:type="dxa"/>
                <w:tcBorders>
                  <w:bottom w:val="nil"/>
                </w:tcBorders>
                <w:shd w:val="clear" w:color="auto" w:fill="auto"/>
              </w:tcPr>
            </w:tcPrChange>
          </w:tcPr>
          <w:p>
            <w:pPr>
              <w:pStyle w:val="89"/>
              <w:widowControl/>
              <w:suppressLineNumbers w:val="0"/>
              <w:spacing w:before="0" w:beforeAutospacing="0" w:afterAutospacing="0"/>
              <w:ind w:left="0" w:right="0"/>
              <w:rPr>
                <w:ins w:id="5771" w:author="ZTE_Wubin" w:date="2022-08-27T09:38:58Z"/>
                <w:rFonts w:hint="default"/>
                <w:szCs w:val="22"/>
                <w:lang w:val="en-US" w:eastAsia="zh-CN"/>
              </w:rPr>
            </w:pPr>
            <w:ins w:id="5772" w:author="ZTE_Wubin" w:date="2022-08-27T09:38:58Z">
              <w:r>
                <w:rPr>
                  <w:rFonts w:hint="default"/>
                  <w:szCs w:val="20"/>
                  <w:lang w:val="en-US"/>
                </w:rPr>
                <w:t>CA_n38-n66</w:t>
              </w:r>
            </w:ins>
          </w:p>
        </w:tc>
        <w:tc>
          <w:tcPr>
            <w:tcW w:w="2952" w:type="dxa"/>
            <w:tcPrChange w:id="5773" w:author="ZTE-Ma Zhifeng" w:date="2022-07-28T16:46:00Z">
              <w:tcPr>
                <w:tcW w:w="2952" w:type="dxa"/>
              </w:tcPr>
            </w:tcPrChange>
          </w:tcPr>
          <w:p>
            <w:pPr>
              <w:pStyle w:val="89"/>
              <w:widowControl/>
              <w:suppressLineNumbers w:val="0"/>
              <w:spacing w:before="0" w:beforeAutospacing="0" w:afterAutospacing="0"/>
              <w:ind w:left="0" w:right="0"/>
              <w:rPr>
                <w:ins w:id="5774" w:author="ZTE_Wubin" w:date="2022-08-27T09:38:58Z"/>
                <w:rFonts w:hint="default"/>
                <w:szCs w:val="20"/>
                <w:lang w:val="en-US" w:eastAsia="zh-CN"/>
              </w:rPr>
            </w:pPr>
            <w:ins w:id="5775" w:author="ZTE_Wubin" w:date="2022-08-27T09:38:58Z">
              <w:r>
                <w:rPr>
                  <w:rFonts w:hint="default"/>
                  <w:szCs w:val="20"/>
                  <w:lang w:val="en-US"/>
                </w:rPr>
                <w:t>0.5</w:t>
              </w:r>
            </w:ins>
          </w:p>
        </w:tc>
        <w:tc>
          <w:tcPr>
            <w:tcW w:w="2952" w:type="dxa"/>
            <w:tcPrChange w:id="5776" w:author="ZTE-Ma Zhifeng" w:date="2022-07-28T16:46:00Z">
              <w:tcPr>
                <w:tcW w:w="2952" w:type="dxa"/>
              </w:tcPr>
            </w:tcPrChange>
          </w:tcPr>
          <w:p>
            <w:pPr>
              <w:pStyle w:val="89"/>
              <w:widowControl/>
              <w:suppressLineNumbers w:val="0"/>
              <w:spacing w:before="0" w:beforeAutospacing="0" w:afterAutospacing="0"/>
              <w:ind w:left="0" w:right="0"/>
              <w:rPr>
                <w:ins w:id="5777" w:author="ZTE_Wubin" w:date="2022-08-27T09:38:58Z"/>
                <w:rFonts w:hint="default"/>
                <w:szCs w:val="20"/>
                <w:lang w:eastAsia="zh-CN"/>
              </w:rPr>
            </w:pPr>
            <w:ins w:id="5778" w:author="ZTE_Wubin" w:date="2022-08-27T09:38:58Z">
              <w:r>
                <w:rPr>
                  <w:rFonts w:hint="default"/>
                  <w:szCs w:val="20"/>
                  <w:lang w:eastAsia="ja-JP"/>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780" w:author="ZTE-Ma Zhifeng" w:date="2022-07-28T16: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779" w:author="ZTE_Wubin" w:date="2022-08-27T09:38:58Z"/>
          <w:trPrChange w:id="5780" w:author="ZTE-Ma Zhifeng" w:date="2022-07-28T16:46:00Z">
            <w:trPr>
              <w:trHeight w:val="187" w:hRule="atLeast"/>
              <w:jc w:val="center"/>
            </w:trPr>
          </w:trPrChange>
        </w:trPr>
        <w:tc>
          <w:tcPr>
            <w:tcW w:w="1535" w:type="dxa"/>
            <w:tcBorders>
              <w:bottom w:val="single" w:color="auto" w:sz="4" w:space="0"/>
            </w:tcBorders>
            <w:shd w:val="clear" w:color="auto" w:fill="auto"/>
            <w:tcPrChange w:id="5781" w:author="ZTE-Ma Zhifeng" w:date="2022-07-28T16:46:00Z">
              <w:tcPr>
                <w:tcW w:w="1535" w:type="dxa"/>
                <w:tcBorders>
                  <w:bottom w:val="nil"/>
                </w:tcBorders>
                <w:shd w:val="clear" w:color="auto" w:fill="auto"/>
              </w:tcPr>
            </w:tcPrChange>
          </w:tcPr>
          <w:p>
            <w:pPr>
              <w:pStyle w:val="89"/>
              <w:widowControl/>
              <w:suppressLineNumbers w:val="0"/>
              <w:spacing w:before="0" w:beforeAutospacing="0" w:afterAutospacing="0"/>
              <w:ind w:left="0" w:right="0"/>
              <w:rPr>
                <w:ins w:id="5782" w:author="ZTE_Wubin" w:date="2022-08-27T09:38:58Z"/>
                <w:rFonts w:hint="default"/>
                <w:szCs w:val="20"/>
              </w:rPr>
            </w:pPr>
            <w:ins w:id="5783" w:author="ZTE_Wubin" w:date="2022-08-27T09:38:58Z">
              <w:r>
                <w:rPr>
                  <w:rFonts w:hint="default"/>
                  <w:szCs w:val="18"/>
                  <w:lang w:val="en-US"/>
                </w:rPr>
                <w:t>CA_</w:t>
              </w:r>
            </w:ins>
            <w:ins w:id="5784" w:author="ZTE_Wubin" w:date="2022-08-27T09:38:58Z">
              <w:r>
                <w:rPr>
                  <w:rFonts w:hint="eastAsia"/>
                  <w:szCs w:val="18"/>
                  <w:lang w:val="en-US" w:eastAsia="zh-CN"/>
                </w:rPr>
                <w:t>n</w:t>
              </w:r>
            </w:ins>
            <w:ins w:id="5785" w:author="ZTE_Wubin" w:date="2022-08-27T09:38:58Z">
              <w:r>
                <w:rPr>
                  <w:rFonts w:hint="default"/>
                  <w:szCs w:val="18"/>
                  <w:lang w:val="en-US"/>
                </w:rPr>
                <w:t>3</w:t>
              </w:r>
            </w:ins>
            <w:ins w:id="5786" w:author="ZTE_Wubin" w:date="2022-08-27T09:38:58Z">
              <w:r>
                <w:rPr>
                  <w:rFonts w:hint="eastAsia"/>
                  <w:szCs w:val="18"/>
                  <w:lang w:val="en-US" w:eastAsia="zh-CN"/>
                </w:rPr>
                <w:t>8</w:t>
              </w:r>
            </w:ins>
            <w:ins w:id="5787" w:author="ZTE_Wubin" w:date="2022-08-27T09:38:58Z">
              <w:r>
                <w:rPr>
                  <w:rFonts w:hint="default"/>
                  <w:szCs w:val="18"/>
                  <w:lang w:val="en-US"/>
                </w:rPr>
                <w:t>-</w:t>
              </w:r>
            </w:ins>
            <w:ins w:id="5788" w:author="ZTE_Wubin" w:date="2022-08-27T09:38:58Z">
              <w:r>
                <w:rPr>
                  <w:rFonts w:hint="eastAsia"/>
                  <w:szCs w:val="18"/>
                  <w:lang w:val="en-US" w:eastAsia="zh-CN"/>
                </w:rPr>
                <w:t>n7</w:t>
              </w:r>
            </w:ins>
            <w:ins w:id="5789" w:author="ZTE_Wubin" w:date="2022-08-27T09:38:58Z">
              <w:r>
                <w:rPr>
                  <w:rFonts w:hint="default"/>
                  <w:szCs w:val="18"/>
                  <w:lang w:val="en-US"/>
                </w:rPr>
                <w:t>8</w:t>
              </w:r>
            </w:ins>
          </w:p>
        </w:tc>
        <w:tc>
          <w:tcPr>
            <w:tcW w:w="2952" w:type="dxa"/>
            <w:tcPrChange w:id="5790" w:author="ZTE-Ma Zhifeng" w:date="2022-07-28T16:46:00Z">
              <w:tcPr>
                <w:tcW w:w="2952" w:type="dxa"/>
              </w:tcPr>
            </w:tcPrChange>
          </w:tcPr>
          <w:p>
            <w:pPr>
              <w:pStyle w:val="89"/>
              <w:widowControl/>
              <w:suppressLineNumbers w:val="0"/>
              <w:spacing w:before="0" w:beforeAutospacing="0" w:afterAutospacing="0"/>
              <w:ind w:left="0" w:right="0"/>
              <w:rPr>
                <w:ins w:id="5791" w:author="ZTE_Wubin" w:date="2022-08-27T09:38:58Z"/>
                <w:rFonts w:hint="default"/>
                <w:szCs w:val="20"/>
                <w:lang w:val="en-US"/>
              </w:rPr>
            </w:pPr>
            <w:ins w:id="5792" w:author="ZTE_Wubin" w:date="2022-08-27T09:38:58Z">
              <w:r>
                <w:rPr>
                  <w:rFonts w:hint="default"/>
                  <w:szCs w:val="18"/>
                  <w:lang w:val="en-US" w:eastAsia="zh-CN"/>
                </w:rPr>
                <w:t>0.4</w:t>
              </w:r>
            </w:ins>
          </w:p>
        </w:tc>
        <w:tc>
          <w:tcPr>
            <w:tcW w:w="2952" w:type="dxa"/>
            <w:tcPrChange w:id="5793" w:author="ZTE-Ma Zhifeng" w:date="2022-07-28T16:46:00Z">
              <w:tcPr>
                <w:tcW w:w="2952" w:type="dxa"/>
              </w:tcPr>
            </w:tcPrChange>
          </w:tcPr>
          <w:p>
            <w:pPr>
              <w:pStyle w:val="89"/>
              <w:widowControl/>
              <w:suppressLineNumbers w:val="0"/>
              <w:spacing w:before="0" w:beforeAutospacing="0" w:afterAutospacing="0"/>
              <w:ind w:left="0" w:right="0"/>
              <w:rPr>
                <w:ins w:id="5794" w:author="ZTE_Wubin" w:date="2022-08-27T09:38:58Z"/>
                <w:rFonts w:hint="default"/>
                <w:szCs w:val="20"/>
                <w:lang w:eastAsia="ja-JP"/>
              </w:rPr>
            </w:pPr>
            <w:ins w:id="5795" w:author="ZTE_Wubin" w:date="2022-08-27T09:38:58Z">
              <w:r>
                <w:rPr>
                  <w:rFonts w:hint="default"/>
                  <w:szCs w:val="18"/>
                  <w:lang w:val="en-US"/>
                </w:rPr>
                <w:t>0</w:t>
              </w:r>
            </w:ins>
            <w:ins w:id="5796" w:author="ZTE_Wubin" w:date="2022-08-27T09:38:58Z">
              <w:r>
                <w:rPr>
                  <w:rFonts w:hint="eastAsia"/>
                  <w:szCs w:val="18"/>
                  <w:lang w:val="en-US" w:eastAsia="zh-CN"/>
                </w:rPr>
                <w:t>.</w:t>
              </w:r>
            </w:ins>
            <w:ins w:id="5797" w:author="ZTE_Wubin" w:date="2022-08-27T09:38:58Z">
              <w:r>
                <w:rPr>
                  <w:rFonts w:hint="default"/>
                  <w:szCs w:val="18"/>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799" w:author="ZTE-Ma Zhifeng" w:date="2022-07-28T16: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798" w:author="ZTE_Wubin" w:date="2022-08-27T09:38:58Z"/>
          <w:trPrChange w:id="5799" w:author="ZTE-Ma Zhifeng" w:date="2022-07-28T16:46:00Z">
            <w:trPr>
              <w:trHeight w:val="187" w:hRule="atLeast"/>
              <w:jc w:val="center"/>
            </w:trPr>
          </w:trPrChange>
        </w:trPr>
        <w:tc>
          <w:tcPr>
            <w:tcW w:w="1535" w:type="dxa"/>
            <w:tcBorders>
              <w:bottom w:val="single" w:color="auto" w:sz="4" w:space="0"/>
            </w:tcBorders>
            <w:shd w:val="clear" w:color="auto" w:fill="auto"/>
            <w:vAlign w:val="center"/>
            <w:tcPrChange w:id="5800" w:author="ZTE-Ma Zhifeng" w:date="2022-07-28T16:46:00Z">
              <w:tcPr>
                <w:tcW w:w="1535" w:type="dxa"/>
                <w:tcBorders>
                  <w:bottom w:val="nil"/>
                </w:tcBorders>
                <w:shd w:val="clear" w:color="auto" w:fill="auto"/>
                <w:vAlign w:val="center"/>
              </w:tcPr>
            </w:tcPrChange>
          </w:tcPr>
          <w:p>
            <w:pPr>
              <w:keepNext/>
              <w:keepLines/>
              <w:widowControl/>
              <w:suppressLineNumbers w:val="0"/>
              <w:spacing w:before="0" w:beforeAutospacing="0" w:after="0" w:afterAutospacing="0"/>
              <w:ind w:left="0" w:right="0"/>
              <w:jc w:val="center"/>
              <w:rPr>
                <w:ins w:id="5801" w:author="ZTE_Wubin" w:date="2022-08-27T09:38:58Z"/>
                <w:rFonts w:hint="default" w:ascii="Arial" w:hAnsi="Arial"/>
                <w:sz w:val="18"/>
                <w:szCs w:val="20"/>
                <w:lang w:val="en-US" w:eastAsia="zh-CN"/>
              </w:rPr>
            </w:pPr>
            <w:ins w:id="5802" w:author="ZTE_Wubin" w:date="2022-08-27T09:38:58Z">
              <w:r>
                <w:rPr>
                  <w:rFonts w:hint="default" w:ascii="Arial" w:hAnsi="Arial"/>
                  <w:sz w:val="18"/>
                  <w:szCs w:val="20"/>
                  <w:lang w:val="en-US" w:eastAsia="zh-CN"/>
                </w:rPr>
                <w:t>CA_n38-n79</w:t>
              </w:r>
            </w:ins>
          </w:p>
        </w:tc>
        <w:tc>
          <w:tcPr>
            <w:tcW w:w="2952" w:type="dxa"/>
            <w:vAlign w:val="center"/>
            <w:tcPrChange w:id="5803" w:author="ZTE-Ma Zhifeng" w:date="2022-07-28T16:46:00Z">
              <w:tcPr>
                <w:tcW w:w="2952" w:type="dxa"/>
                <w:vAlign w:val="center"/>
              </w:tcPr>
            </w:tcPrChange>
          </w:tcPr>
          <w:p>
            <w:pPr>
              <w:keepNext/>
              <w:keepLines/>
              <w:widowControl/>
              <w:suppressLineNumbers w:val="0"/>
              <w:spacing w:before="0" w:beforeAutospacing="0" w:after="0" w:afterAutospacing="0"/>
              <w:ind w:left="0" w:right="0"/>
              <w:jc w:val="center"/>
              <w:rPr>
                <w:ins w:id="5804" w:author="ZTE_Wubin" w:date="2022-08-27T09:38:58Z"/>
                <w:rFonts w:hint="default" w:ascii="Arial" w:hAnsi="Arial"/>
                <w:sz w:val="18"/>
                <w:szCs w:val="20"/>
                <w:lang w:val="en-US" w:eastAsia="zh-CN"/>
              </w:rPr>
            </w:pPr>
            <w:ins w:id="5805" w:author="ZTE_Wubin" w:date="2022-08-27T09:38:58Z">
              <w:r>
                <w:rPr>
                  <w:rFonts w:hint="default" w:ascii="Arial" w:hAnsi="Arial"/>
                  <w:sz w:val="18"/>
                  <w:szCs w:val="20"/>
                  <w:lang w:val="en-US" w:eastAsia="zh-CN"/>
                </w:rPr>
                <w:t>0.5</w:t>
              </w:r>
            </w:ins>
          </w:p>
        </w:tc>
        <w:tc>
          <w:tcPr>
            <w:tcW w:w="2952" w:type="dxa"/>
            <w:tcPrChange w:id="5806" w:author="ZTE-Ma Zhifeng" w:date="2022-07-28T16:46:00Z">
              <w:tcPr>
                <w:tcW w:w="2952" w:type="dxa"/>
              </w:tcPr>
            </w:tcPrChange>
          </w:tcPr>
          <w:p>
            <w:pPr>
              <w:keepNext/>
              <w:keepLines/>
              <w:widowControl/>
              <w:suppressLineNumbers w:val="0"/>
              <w:spacing w:before="0" w:beforeAutospacing="0" w:after="0" w:afterAutospacing="0"/>
              <w:ind w:left="0" w:right="0"/>
              <w:jc w:val="center"/>
              <w:rPr>
                <w:ins w:id="5807" w:author="ZTE_Wubin" w:date="2022-08-27T09:38:58Z"/>
                <w:rFonts w:hint="default" w:ascii="Arial" w:hAnsi="Arial"/>
                <w:sz w:val="18"/>
                <w:szCs w:val="20"/>
                <w:lang w:val="en-US" w:eastAsia="zh-CN"/>
              </w:rPr>
            </w:pPr>
            <w:ins w:id="5808" w:author="ZTE_Wubin" w:date="2022-08-27T09:38:58Z">
              <w:r>
                <w:rPr>
                  <w:rFonts w:hint="default" w:ascii="Arial" w:hAnsi="Arial"/>
                  <w:sz w:val="18"/>
                  <w:szCs w:val="20"/>
                  <w:lang w:val="en-US" w:eastAsia="zh-CN"/>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810" w:author="ZTE-Ma Zhifeng" w:date="2022-07-28T16: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809" w:author="ZTE_Wubin" w:date="2022-08-27T09:38:58Z"/>
          <w:trPrChange w:id="5810" w:author="ZTE-Ma Zhifeng" w:date="2022-07-28T16:46:00Z">
            <w:trPr>
              <w:trHeight w:val="187" w:hRule="atLeast"/>
              <w:jc w:val="center"/>
            </w:trPr>
          </w:trPrChange>
        </w:trPr>
        <w:tc>
          <w:tcPr>
            <w:tcW w:w="1535" w:type="dxa"/>
            <w:tcBorders>
              <w:top w:val="single" w:color="auto" w:sz="4" w:space="0"/>
              <w:bottom w:val="single" w:color="auto" w:sz="4" w:space="0"/>
            </w:tcBorders>
            <w:shd w:val="clear" w:color="auto" w:fill="auto"/>
            <w:tcPrChange w:id="5811" w:author="ZTE-Ma Zhifeng" w:date="2022-07-28T16:46:00Z">
              <w:tcPr>
                <w:tcW w:w="1535" w:type="dxa"/>
                <w:tcBorders>
                  <w:top w:val="single" w:color="auto" w:sz="4" w:space="0"/>
                  <w:bottom w:val="nil"/>
                </w:tcBorders>
                <w:shd w:val="clear" w:color="auto" w:fill="auto"/>
              </w:tcPr>
            </w:tcPrChange>
          </w:tcPr>
          <w:p>
            <w:pPr>
              <w:pStyle w:val="89"/>
              <w:widowControl/>
              <w:suppressLineNumbers w:val="0"/>
              <w:spacing w:before="0" w:beforeAutospacing="0" w:afterAutospacing="0"/>
              <w:ind w:left="0" w:right="0"/>
              <w:rPr>
                <w:ins w:id="5812" w:author="ZTE_Wubin" w:date="2022-08-27T09:38:58Z"/>
                <w:rFonts w:hint="default"/>
                <w:szCs w:val="20"/>
              </w:rPr>
            </w:pPr>
            <w:ins w:id="5813" w:author="ZTE_Wubin" w:date="2022-08-27T09:38:58Z">
              <w:r>
                <w:rPr>
                  <w:rFonts w:hint="default"/>
                  <w:szCs w:val="22"/>
                  <w:lang w:val="en-US" w:eastAsia="zh-CN"/>
                </w:rPr>
                <w:t>CA_</w:t>
              </w:r>
            </w:ins>
            <w:ins w:id="5814" w:author="ZTE_Wubin" w:date="2022-08-27T09:38:58Z">
              <w:r>
                <w:rPr>
                  <w:rFonts w:hint="eastAsia"/>
                  <w:szCs w:val="22"/>
                  <w:lang w:val="en-US" w:eastAsia="zh-CN"/>
                </w:rPr>
                <w:t>n39</w:t>
              </w:r>
            </w:ins>
            <w:ins w:id="5815" w:author="ZTE_Wubin" w:date="2022-08-27T09:38:58Z">
              <w:r>
                <w:rPr>
                  <w:rFonts w:hint="default"/>
                  <w:szCs w:val="22"/>
                  <w:lang w:val="en-US" w:eastAsia="zh-CN"/>
                </w:rPr>
                <w:t>-</w:t>
              </w:r>
            </w:ins>
            <w:ins w:id="5816" w:author="ZTE_Wubin" w:date="2022-08-27T09:38:58Z">
              <w:r>
                <w:rPr>
                  <w:rFonts w:hint="eastAsia"/>
                  <w:szCs w:val="22"/>
                  <w:lang w:val="en-US" w:eastAsia="zh-CN"/>
                </w:rPr>
                <w:t>n40</w:t>
              </w:r>
            </w:ins>
          </w:p>
        </w:tc>
        <w:tc>
          <w:tcPr>
            <w:tcW w:w="2952" w:type="dxa"/>
            <w:tcPrChange w:id="5817" w:author="ZTE-Ma Zhifeng" w:date="2022-07-28T16:46:00Z">
              <w:tcPr>
                <w:tcW w:w="2952" w:type="dxa"/>
              </w:tcPr>
            </w:tcPrChange>
          </w:tcPr>
          <w:p>
            <w:pPr>
              <w:pStyle w:val="89"/>
              <w:widowControl/>
              <w:suppressLineNumbers w:val="0"/>
              <w:spacing w:before="0" w:beforeAutospacing="0" w:afterAutospacing="0"/>
              <w:ind w:left="0" w:right="0"/>
              <w:rPr>
                <w:ins w:id="5818" w:author="ZTE_Wubin" w:date="2022-08-27T09:38:58Z"/>
                <w:rFonts w:hint="default"/>
                <w:szCs w:val="20"/>
              </w:rPr>
            </w:pPr>
            <w:ins w:id="5819" w:author="ZTE_Wubin" w:date="2022-08-27T09:38:58Z">
              <w:r>
                <w:rPr>
                  <w:rFonts w:hint="default"/>
                  <w:szCs w:val="20"/>
                  <w:lang w:val="en-US" w:eastAsia="zh-CN"/>
                </w:rPr>
                <w:t>0.3</w:t>
              </w:r>
            </w:ins>
          </w:p>
        </w:tc>
        <w:tc>
          <w:tcPr>
            <w:tcW w:w="2952" w:type="dxa"/>
            <w:tcPrChange w:id="5820" w:author="ZTE-Ma Zhifeng" w:date="2022-07-28T16:46:00Z">
              <w:tcPr>
                <w:tcW w:w="2952" w:type="dxa"/>
              </w:tcPr>
            </w:tcPrChange>
          </w:tcPr>
          <w:p>
            <w:pPr>
              <w:pStyle w:val="89"/>
              <w:widowControl/>
              <w:suppressLineNumbers w:val="0"/>
              <w:spacing w:before="0" w:beforeAutospacing="0" w:afterAutospacing="0"/>
              <w:ind w:left="0" w:right="0"/>
              <w:rPr>
                <w:ins w:id="5821" w:author="ZTE_Wubin" w:date="2022-08-27T09:38:58Z"/>
                <w:rFonts w:hint="default"/>
                <w:szCs w:val="20"/>
              </w:rPr>
            </w:pPr>
            <w:ins w:id="5822" w:author="ZTE_Wubin" w:date="2022-08-27T09:38:58Z">
              <w:r>
                <w:rPr>
                  <w:rFonts w:hint="eastAsia"/>
                  <w:szCs w:val="20"/>
                  <w:lang w:eastAsia="zh-CN"/>
                </w:rPr>
                <w:t>0</w:t>
              </w:r>
            </w:ins>
            <w:ins w:id="5823" w:author="ZTE_Wubin" w:date="2022-08-27T09:38:58Z">
              <w:r>
                <w:rPr>
                  <w:rFonts w:hint="eastAsia"/>
                  <w:szCs w:val="20"/>
                  <w:lang w:val="en-US"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825" w:author="ZTE-Ma Zhifeng" w:date="2022-07-28T16: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824" w:author="ZTE_Wubin" w:date="2022-08-27T09:38:58Z"/>
          <w:trPrChange w:id="5825" w:author="ZTE-Ma Zhifeng" w:date="2022-07-28T16:46:00Z">
            <w:trPr>
              <w:trHeight w:val="187" w:hRule="atLeast"/>
              <w:jc w:val="center"/>
            </w:trPr>
          </w:trPrChange>
        </w:trPr>
        <w:tc>
          <w:tcPr>
            <w:tcW w:w="1535" w:type="dxa"/>
            <w:tcBorders>
              <w:bottom w:val="single" w:color="auto" w:sz="4" w:space="0"/>
            </w:tcBorders>
            <w:shd w:val="clear" w:color="auto" w:fill="auto"/>
            <w:tcPrChange w:id="5826" w:author="ZTE-Ma Zhifeng" w:date="2022-07-28T16:46:00Z">
              <w:tcPr>
                <w:tcW w:w="1535" w:type="dxa"/>
                <w:tcBorders>
                  <w:bottom w:val="nil"/>
                </w:tcBorders>
                <w:shd w:val="clear" w:color="auto" w:fill="auto"/>
              </w:tcPr>
            </w:tcPrChange>
          </w:tcPr>
          <w:p>
            <w:pPr>
              <w:pStyle w:val="89"/>
              <w:widowControl/>
              <w:suppressLineNumbers w:val="0"/>
              <w:spacing w:before="0" w:beforeAutospacing="0" w:afterAutospacing="0"/>
              <w:ind w:left="0" w:right="0"/>
              <w:rPr>
                <w:ins w:id="5827" w:author="ZTE_Wubin" w:date="2022-08-27T09:38:58Z"/>
                <w:rFonts w:hint="default"/>
                <w:szCs w:val="20"/>
              </w:rPr>
            </w:pPr>
            <w:ins w:id="5828" w:author="ZTE_Wubin" w:date="2022-08-27T09:38:58Z">
              <w:r>
                <w:rPr>
                  <w:rFonts w:hint="eastAsia"/>
                  <w:szCs w:val="20"/>
                  <w:lang w:val="en-US" w:eastAsia="zh-CN"/>
                </w:rPr>
                <w:t>CA_n39-n41</w:t>
              </w:r>
            </w:ins>
          </w:p>
        </w:tc>
        <w:tc>
          <w:tcPr>
            <w:tcW w:w="2952" w:type="dxa"/>
            <w:tcPrChange w:id="5829" w:author="ZTE-Ma Zhifeng" w:date="2022-07-28T16:46:00Z">
              <w:tcPr>
                <w:tcW w:w="2952" w:type="dxa"/>
              </w:tcPr>
            </w:tcPrChange>
          </w:tcPr>
          <w:p>
            <w:pPr>
              <w:pStyle w:val="89"/>
              <w:widowControl/>
              <w:suppressLineNumbers w:val="0"/>
              <w:spacing w:before="0" w:beforeAutospacing="0" w:afterAutospacing="0"/>
              <w:ind w:left="0" w:right="0"/>
              <w:rPr>
                <w:ins w:id="5830" w:author="ZTE_Wubin" w:date="2022-08-27T09:38:58Z"/>
                <w:rFonts w:hint="default"/>
                <w:szCs w:val="20"/>
              </w:rPr>
            </w:pPr>
            <w:ins w:id="5831" w:author="ZTE_Wubin" w:date="2022-08-27T09:38:58Z">
              <w:r>
                <w:rPr>
                  <w:rFonts w:hint="default"/>
                  <w:szCs w:val="18"/>
                  <w:lang w:val="en-US" w:eastAsia="zh-CN"/>
                </w:rPr>
                <w:t>0.2</w:t>
              </w:r>
            </w:ins>
            <w:ins w:id="5832" w:author="ZTE_Wubin" w:date="2022-08-27T09:38:58Z">
              <w:r>
                <w:rPr>
                  <w:rFonts w:hint="default"/>
                  <w:szCs w:val="18"/>
                  <w:vertAlign w:val="superscript"/>
                  <w:lang w:val="en-US" w:eastAsia="zh-CN"/>
                </w:rPr>
                <w:t>2</w:t>
              </w:r>
            </w:ins>
            <w:ins w:id="5833" w:author="ZTE_Wubin" w:date="2022-08-27T09:38:58Z">
              <w:r>
                <w:rPr>
                  <w:rFonts w:hint="default"/>
                  <w:szCs w:val="18"/>
                  <w:lang w:val="en-US" w:eastAsia="zh-CN"/>
                </w:rPr>
                <w:t xml:space="preserve"> / 0.2</w:t>
              </w:r>
            </w:ins>
            <w:ins w:id="5834" w:author="ZTE_Wubin" w:date="2022-08-27T09:38:58Z">
              <w:r>
                <w:rPr>
                  <w:rFonts w:hint="default"/>
                  <w:szCs w:val="18"/>
                  <w:vertAlign w:val="superscript"/>
                  <w:lang w:val="en-US" w:eastAsia="zh-CN"/>
                </w:rPr>
                <w:t>3</w:t>
              </w:r>
            </w:ins>
          </w:p>
        </w:tc>
        <w:tc>
          <w:tcPr>
            <w:tcW w:w="2952" w:type="dxa"/>
            <w:tcPrChange w:id="5835" w:author="ZTE-Ma Zhifeng" w:date="2022-07-28T16:46:00Z">
              <w:tcPr>
                <w:tcW w:w="2952" w:type="dxa"/>
              </w:tcPr>
            </w:tcPrChange>
          </w:tcPr>
          <w:p>
            <w:pPr>
              <w:pStyle w:val="89"/>
              <w:widowControl/>
              <w:suppressLineNumbers w:val="0"/>
              <w:spacing w:before="0" w:beforeAutospacing="0" w:afterAutospacing="0"/>
              <w:ind w:left="0" w:right="0"/>
              <w:rPr>
                <w:ins w:id="5836" w:author="ZTE_Wubin" w:date="2022-08-27T09:38:58Z"/>
                <w:rFonts w:hint="default"/>
                <w:szCs w:val="20"/>
              </w:rPr>
            </w:pPr>
            <w:ins w:id="5837" w:author="ZTE_Wubin" w:date="2022-08-27T09:38:58Z">
              <w:r>
                <w:rPr>
                  <w:rFonts w:hint="default"/>
                  <w:szCs w:val="18"/>
                  <w:lang w:val="en-US" w:eastAsia="zh-CN"/>
                </w:rPr>
                <w:t>0.2</w:t>
              </w:r>
            </w:ins>
            <w:ins w:id="5838" w:author="ZTE_Wubin" w:date="2022-08-27T09:38:58Z">
              <w:r>
                <w:rPr>
                  <w:rFonts w:hint="default"/>
                  <w:szCs w:val="18"/>
                  <w:vertAlign w:val="superscript"/>
                  <w:lang w:val="en-US" w:eastAsia="zh-CN"/>
                </w:rPr>
                <w:t>2</w:t>
              </w:r>
            </w:ins>
            <w:ins w:id="5839" w:author="ZTE_Wubin" w:date="2022-08-27T09:38:58Z">
              <w:r>
                <w:rPr>
                  <w:rFonts w:hint="default"/>
                  <w:szCs w:val="18"/>
                  <w:lang w:val="en-US" w:eastAsia="zh-CN"/>
                </w:rPr>
                <w:t xml:space="preserve"> / 0.2</w:t>
              </w:r>
            </w:ins>
            <w:ins w:id="5840" w:author="ZTE_Wubin" w:date="2022-08-27T09:38:58Z">
              <w:r>
                <w:rPr>
                  <w:rFonts w:hint="default"/>
                  <w:szCs w:val="18"/>
                  <w:vertAlign w:val="superscript"/>
                  <w:lang w:val="en-US"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841" w:author="ZTE_Wubin" w:date="2022-08-27T09:38:58Z"/>
        </w:trPr>
        <w:tc>
          <w:tcPr>
            <w:tcW w:w="1535" w:type="dxa"/>
            <w:tcBorders>
              <w:bottom w:val="single" w:color="auto" w:sz="4" w:space="0"/>
            </w:tcBorders>
          </w:tcPr>
          <w:p>
            <w:pPr>
              <w:pStyle w:val="89"/>
              <w:widowControl/>
              <w:suppressLineNumbers w:val="0"/>
              <w:spacing w:before="0" w:beforeAutospacing="0" w:afterAutospacing="0"/>
              <w:ind w:left="0" w:right="0"/>
              <w:rPr>
                <w:ins w:id="5842" w:author="ZTE_Wubin" w:date="2022-08-27T09:38:58Z"/>
                <w:rFonts w:hint="default"/>
                <w:szCs w:val="20"/>
              </w:rPr>
            </w:pPr>
            <w:ins w:id="5843" w:author="ZTE_Wubin" w:date="2022-08-27T09:38:58Z">
              <w:r>
                <w:rPr>
                  <w:rFonts w:hint="eastAsia"/>
                  <w:szCs w:val="20"/>
                  <w:lang w:val="en-US" w:eastAsia="zh-CN"/>
                </w:rPr>
                <w:t>CA_n39-n79</w:t>
              </w:r>
            </w:ins>
          </w:p>
        </w:tc>
        <w:tc>
          <w:tcPr>
            <w:tcW w:w="2952" w:type="dxa"/>
          </w:tcPr>
          <w:p>
            <w:pPr>
              <w:pStyle w:val="89"/>
              <w:widowControl/>
              <w:suppressLineNumbers w:val="0"/>
              <w:spacing w:before="0" w:beforeAutospacing="0" w:afterAutospacing="0"/>
              <w:ind w:left="0" w:right="0"/>
              <w:rPr>
                <w:ins w:id="5844" w:author="ZTE_Wubin" w:date="2022-08-27T09:38:58Z"/>
                <w:rFonts w:hint="default"/>
                <w:szCs w:val="20"/>
                <w:lang w:val="en-US" w:eastAsia="zh-CN"/>
              </w:rPr>
            </w:pPr>
            <w:ins w:id="5845" w:author="ZTE_Wubin" w:date="2022-08-27T09:38:58Z">
              <w:r>
                <w:rPr>
                  <w:rFonts w:hint="default"/>
                  <w:szCs w:val="20"/>
                  <w:lang w:val="en-US" w:eastAsia="zh-CN"/>
                </w:rPr>
                <w:t>-</w:t>
              </w:r>
            </w:ins>
          </w:p>
        </w:tc>
        <w:tc>
          <w:tcPr>
            <w:tcW w:w="2952" w:type="dxa"/>
          </w:tcPr>
          <w:p>
            <w:pPr>
              <w:pStyle w:val="89"/>
              <w:widowControl/>
              <w:suppressLineNumbers w:val="0"/>
              <w:spacing w:before="0" w:beforeAutospacing="0" w:afterAutospacing="0"/>
              <w:ind w:left="0" w:right="0"/>
              <w:rPr>
                <w:ins w:id="5846" w:author="ZTE_Wubin" w:date="2022-08-27T09:38:58Z"/>
                <w:rFonts w:hint="default"/>
                <w:szCs w:val="18"/>
                <w:lang w:val="en-US" w:eastAsia="zh-CN"/>
              </w:rPr>
            </w:pPr>
            <w:ins w:id="5847" w:author="ZTE_Wubin" w:date="2022-08-27T09:38:58Z">
              <w:r>
                <w:rPr>
                  <w:rFonts w:hint="eastAsia"/>
                  <w:szCs w:val="18"/>
                  <w:lang w:val="en-US" w:eastAsia="zh-CN"/>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849" w:author="ZTE-Ma Zhifeng" w:date="2022-07-28T16: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848" w:author="ZTE_Wubin" w:date="2022-08-27T09:38:58Z"/>
          <w:trPrChange w:id="5849" w:author="ZTE-Ma Zhifeng" w:date="2022-07-28T16:46:00Z">
            <w:trPr>
              <w:trHeight w:val="187" w:hRule="atLeast"/>
              <w:jc w:val="center"/>
            </w:trPr>
          </w:trPrChange>
        </w:trPr>
        <w:tc>
          <w:tcPr>
            <w:tcW w:w="1535" w:type="dxa"/>
            <w:tcBorders>
              <w:bottom w:val="single" w:color="auto" w:sz="4" w:space="0"/>
            </w:tcBorders>
            <w:shd w:val="clear" w:color="auto" w:fill="auto"/>
            <w:tcPrChange w:id="5850" w:author="ZTE-Ma Zhifeng" w:date="2022-07-28T16:46:00Z">
              <w:tcPr>
                <w:tcW w:w="1535" w:type="dxa"/>
                <w:tcBorders>
                  <w:bottom w:val="nil"/>
                </w:tcBorders>
                <w:shd w:val="clear" w:color="auto" w:fill="auto"/>
              </w:tcPr>
            </w:tcPrChange>
          </w:tcPr>
          <w:p>
            <w:pPr>
              <w:pStyle w:val="89"/>
              <w:widowControl/>
              <w:suppressLineNumbers w:val="0"/>
              <w:spacing w:before="0" w:beforeAutospacing="0" w:afterAutospacing="0"/>
              <w:ind w:left="0" w:right="0"/>
              <w:rPr>
                <w:ins w:id="5851" w:author="ZTE_Wubin" w:date="2022-08-27T09:38:58Z"/>
                <w:rFonts w:hint="default"/>
                <w:szCs w:val="20"/>
                <w:lang w:val="en-US" w:eastAsia="zh-CN"/>
              </w:rPr>
            </w:pPr>
            <w:ins w:id="5852" w:author="ZTE_Wubin" w:date="2022-08-27T09:38:58Z">
              <w:r>
                <w:rPr>
                  <w:rFonts w:hint="eastAsia"/>
                  <w:szCs w:val="20"/>
                  <w:lang w:val="en-US" w:eastAsia="zh-CN"/>
                </w:rPr>
                <w:t>CA_n40-n77</w:t>
              </w:r>
            </w:ins>
          </w:p>
        </w:tc>
        <w:tc>
          <w:tcPr>
            <w:tcW w:w="2952" w:type="dxa"/>
            <w:tcPrChange w:id="5853" w:author="ZTE-Ma Zhifeng" w:date="2022-07-28T16:46:00Z">
              <w:tcPr>
                <w:tcW w:w="2952" w:type="dxa"/>
              </w:tcPr>
            </w:tcPrChange>
          </w:tcPr>
          <w:p>
            <w:pPr>
              <w:pStyle w:val="89"/>
              <w:widowControl/>
              <w:suppressLineNumbers w:val="0"/>
              <w:spacing w:before="0" w:beforeAutospacing="0" w:afterAutospacing="0"/>
              <w:ind w:left="0" w:right="0"/>
              <w:rPr>
                <w:ins w:id="5854" w:author="ZTE_Wubin" w:date="2022-08-27T09:38:58Z"/>
                <w:rFonts w:hint="default"/>
                <w:szCs w:val="20"/>
                <w:lang w:val="en-US" w:eastAsia="zh-CN"/>
              </w:rPr>
            </w:pPr>
            <w:ins w:id="5855" w:author="ZTE_Wubin" w:date="2022-08-27T09:38:58Z">
              <w:r>
                <w:rPr>
                  <w:rFonts w:hint="default"/>
                  <w:szCs w:val="20"/>
                  <w:lang w:val="en-US" w:eastAsia="zh-CN"/>
                </w:rPr>
                <w:t>0.4</w:t>
              </w:r>
            </w:ins>
          </w:p>
        </w:tc>
        <w:tc>
          <w:tcPr>
            <w:tcW w:w="2952" w:type="dxa"/>
            <w:tcPrChange w:id="5856" w:author="ZTE-Ma Zhifeng" w:date="2022-07-28T16:46:00Z">
              <w:tcPr>
                <w:tcW w:w="2952" w:type="dxa"/>
              </w:tcPr>
            </w:tcPrChange>
          </w:tcPr>
          <w:p>
            <w:pPr>
              <w:pStyle w:val="89"/>
              <w:widowControl/>
              <w:suppressLineNumbers w:val="0"/>
              <w:spacing w:before="0" w:beforeAutospacing="0" w:afterAutospacing="0"/>
              <w:ind w:left="0" w:right="0"/>
              <w:rPr>
                <w:ins w:id="5857" w:author="ZTE_Wubin" w:date="2022-08-27T09:38:58Z"/>
                <w:rFonts w:hint="default"/>
                <w:szCs w:val="20"/>
                <w:lang w:val="en-US" w:eastAsia="zh-CN"/>
              </w:rPr>
            </w:pPr>
            <w:ins w:id="5858" w:author="ZTE_Wubin" w:date="2022-08-27T09:38:58Z">
              <w:r>
                <w:rPr>
                  <w:rFonts w:hint="eastAsia"/>
                  <w:szCs w:val="20"/>
                  <w:lang w:val="en-US" w:eastAsia="zh-CN"/>
                </w:rPr>
                <w:t>0.</w:t>
              </w:r>
            </w:ins>
            <w:ins w:id="5859" w:author="ZTE_Wubin" w:date="2022-08-27T09:38:58Z">
              <w:r>
                <w:rPr>
                  <w:rFonts w:hint="default"/>
                  <w:szCs w:val="20"/>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861" w:author="ZTE-Ma Zhifeng" w:date="2022-07-28T16:46: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860" w:author="ZTE_Wubin" w:date="2022-08-27T09:38:58Z"/>
          <w:trPrChange w:id="5861" w:author="ZTE-Ma Zhifeng" w:date="2022-07-28T16:46:00Z">
            <w:trPr>
              <w:trHeight w:val="187" w:hRule="atLeast"/>
              <w:jc w:val="center"/>
            </w:trPr>
          </w:trPrChange>
        </w:trPr>
        <w:tc>
          <w:tcPr>
            <w:tcW w:w="1535" w:type="dxa"/>
            <w:tcBorders>
              <w:top w:val="single" w:color="auto" w:sz="4" w:space="0"/>
              <w:bottom w:val="single" w:color="auto" w:sz="4" w:space="0"/>
            </w:tcBorders>
            <w:shd w:val="clear" w:color="auto" w:fill="auto"/>
            <w:tcPrChange w:id="5862" w:author="ZTE-Ma Zhifeng" w:date="2022-07-28T16:46:00Z">
              <w:tcPr>
                <w:tcW w:w="1535" w:type="dxa"/>
                <w:tcBorders>
                  <w:top w:val="single" w:color="auto" w:sz="4" w:space="0"/>
                  <w:bottom w:val="nil"/>
                </w:tcBorders>
                <w:shd w:val="clear" w:color="auto" w:fill="auto"/>
              </w:tcPr>
            </w:tcPrChange>
          </w:tcPr>
          <w:p>
            <w:pPr>
              <w:pStyle w:val="89"/>
              <w:widowControl/>
              <w:suppressLineNumbers w:val="0"/>
              <w:spacing w:before="0" w:beforeAutospacing="0" w:afterAutospacing="0"/>
              <w:ind w:left="0" w:right="0"/>
              <w:rPr>
                <w:ins w:id="5863" w:author="ZTE_Wubin" w:date="2022-08-27T09:38:58Z"/>
                <w:rFonts w:hint="default"/>
                <w:szCs w:val="20"/>
              </w:rPr>
            </w:pPr>
            <w:ins w:id="5864" w:author="ZTE_Wubin" w:date="2022-08-27T09:38:58Z">
              <w:r>
                <w:rPr>
                  <w:rFonts w:hint="eastAsia"/>
                  <w:szCs w:val="20"/>
                  <w:lang w:val="en-US" w:eastAsia="zh-CN"/>
                </w:rPr>
                <w:t>CA_n40-n78</w:t>
              </w:r>
            </w:ins>
          </w:p>
        </w:tc>
        <w:tc>
          <w:tcPr>
            <w:tcW w:w="2952" w:type="dxa"/>
            <w:tcPrChange w:id="5865" w:author="ZTE-Ma Zhifeng" w:date="2022-07-28T16:46:00Z">
              <w:tcPr>
                <w:tcW w:w="2952" w:type="dxa"/>
              </w:tcPr>
            </w:tcPrChange>
          </w:tcPr>
          <w:p>
            <w:pPr>
              <w:pStyle w:val="89"/>
              <w:widowControl/>
              <w:suppressLineNumbers w:val="0"/>
              <w:spacing w:before="0" w:beforeAutospacing="0" w:afterAutospacing="0"/>
              <w:ind w:left="0" w:right="0"/>
              <w:rPr>
                <w:ins w:id="5866" w:author="ZTE_Wubin" w:date="2022-08-27T09:38:58Z"/>
                <w:rFonts w:hint="default"/>
                <w:szCs w:val="20"/>
                <w:lang w:val="en-US" w:eastAsia="zh-CN"/>
              </w:rPr>
            </w:pPr>
            <w:ins w:id="5867" w:author="ZTE_Wubin" w:date="2022-08-27T09:38:58Z">
              <w:r>
                <w:rPr>
                  <w:rFonts w:hint="default"/>
                  <w:szCs w:val="20"/>
                  <w:lang w:val="en-US" w:eastAsia="zh-CN"/>
                </w:rPr>
                <w:t>0.4</w:t>
              </w:r>
            </w:ins>
          </w:p>
        </w:tc>
        <w:tc>
          <w:tcPr>
            <w:tcW w:w="2952" w:type="dxa"/>
            <w:tcPrChange w:id="5868" w:author="ZTE-Ma Zhifeng" w:date="2022-07-28T16:46:00Z">
              <w:tcPr>
                <w:tcW w:w="2952" w:type="dxa"/>
              </w:tcPr>
            </w:tcPrChange>
          </w:tcPr>
          <w:p>
            <w:pPr>
              <w:pStyle w:val="89"/>
              <w:widowControl/>
              <w:suppressLineNumbers w:val="0"/>
              <w:spacing w:before="0" w:beforeAutospacing="0" w:afterAutospacing="0"/>
              <w:ind w:left="0" w:right="0"/>
              <w:rPr>
                <w:ins w:id="5869" w:author="ZTE_Wubin" w:date="2022-08-27T09:38:58Z"/>
                <w:rFonts w:hint="default"/>
                <w:szCs w:val="18"/>
                <w:lang w:val="en-US" w:eastAsia="zh-CN"/>
              </w:rPr>
            </w:pPr>
            <w:ins w:id="5870" w:author="ZTE_Wubin" w:date="2022-08-27T09:38:58Z">
              <w:r>
                <w:rPr>
                  <w:rFonts w:hint="eastAsia"/>
                  <w:szCs w:val="20"/>
                  <w:lang w:val="en-US" w:eastAsia="zh-CN"/>
                </w:rPr>
                <w:t>0.</w:t>
              </w:r>
            </w:ins>
            <w:ins w:id="5871" w:author="ZTE_Wubin" w:date="2022-08-27T09:38:58Z">
              <w:r>
                <w:rPr>
                  <w:rFonts w:hint="default"/>
                  <w:szCs w:val="20"/>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872" w:author="ZTE_Wubin" w:date="2022-08-27T09:38:58Z"/>
        </w:trPr>
        <w:tc>
          <w:tcPr>
            <w:tcW w:w="1535" w:type="dxa"/>
            <w:tcBorders>
              <w:bottom w:val="single" w:color="auto" w:sz="4" w:space="0"/>
            </w:tcBorders>
          </w:tcPr>
          <w:p>
            <w:pPr>
              <w:pStyle w:val="89"/>
              <w:widowControl/>
              <w:suppressLineNumbers w:val="0"/>
              <w:spacing w:before="0" w:beforeAutospacing="0" w:afterAutospacing="0"/>
              <w:ind w:left="0" w:right="0"/>
              <w:rPr>
                <w:ins w:id="5873" w:author="ZTE_Wubin" w:date="2022-08-27T09:38:58Z"/>
                <w:rFonts w:hint="default"/>
                <w:szCs w:val="20"/>
              </w:rPr>
            </w:pPr>
            <w:ins w:id="5874" w:author="ZTE_Wubin" w:date="2022-08-27T09:38:58Z">
              <w:r>
                <w:rPr>
                  <w:rFonts w:hint="eastAsia"/>
                  <w:szCs w:val="20"/>
                  <w:lang w:val="en-US" w:eastAsia="zh-CN"/>
                </w:rPr>
                <w:t>CA_n40-n79</w:t>
              </w:r>
            </w:ins>
          </w:p>
        </w:tc>
        <w:tc>
          <w:tcPr>
            <w:tcW w:w="2952" w:type="dxa"/>
            <w:tcBorders>
              <w:bottom w:val="single" w:color="auto" w:sz="4" w:space="0"/>
            </w:tcBorders>
          </w:tcPr>
          <w:p>
            <w:pPr>
              <w:pStyle w:val="89"/>
              <w:widowControl/>
              <w:suppressLineNumbers w:val="0"/>
              <w:spacing w:before="0" w:beforeAutospacing="0" w:afterAutospacing="0"/>
              <w:ind w:left="0" w:right="0"/>
              <w:rPr>
                <w:ins w:id="5875" w:author="ZTE_Wubin" w:date="2022-08-27T09:38:58Z"/>
                <w:rFonts w:hint="default"/>
                <w:szCs w:val="20"/>
                <w:lang w:val="en-US" w:eastAsia="zh-CN"/>
              </w:rPr>
            </w:pPr>
            <w:ins w:id="5876" w:author="ZTE_Wubin" w:date="2022-08-27T09:38:58Z">
              <w:r>
                <w:rPr>
                  <w:rFonts w:hint="default"/>
                  <w:szCs w:val="20"/>
                  <w:lang w:val="en-US" w:eastAsia="zh-CN"/>
                </w:rPr>
                <w:t>-</w:t>
              </w:r>
            </w:ins>
          </w:p>
        </w:tc>
        <w:tc>
          <w:tcPr>
            <w:tcW w:w="2952" w:type="dxa"/>
          </w:tcPr>
          <w:p>
            <w:pPr>
              <w:pStyle w:val="89"/>
              <w:widowControl/>
              <w:suppressLineNumbers w:val="0"/>
              <w:spacing w:before="0" w:beforeAutospacing="0" w:afterAutospacing="0"/>
              <w:ind w:left="0" w:right="0"/>
              <w:rPr>
                <w:ins w:id="5877" w:author="ZTE_Wubin" w:date="2022-08-27T09:38:58Z"/>
                <w:rFonts w:hint="default"/>
                <w:szCs w:val="18"/>
                <w:lang w:val="en-US" w:eastAsia="zh-CN"/>
              </w:rPr>
            </w:pPr>
            <w:ins w:id="5878" w:author="ZTE_Wubin" w:date="2022-08-27T09:38:58Z">
              <w:r>
                <w:rPr>
                  <w:rFonts w:hint="eastAsia"/>
                  <w:szCs w:val="20"/>
                  <w:lang w:val="en-US" w:eastAsia="zh-CN"/>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880" w:author="ZTE-Ma Zhifeng" w:date="2022-07-28T16:4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879" w:author="ZTE_Wubin" w:date="2022-08-27T09:38:58Z"/>
          <w:trPrChange w:id="5880" w:author="ZTE-Ma Zhifeng" w:date="2022-07-28T16:47:00Z">
            <w:trPr>
              <w:trHeight w:val="187" w:hRule="atLeast"/>
              <w:jc w:val="center"/>
            </w:trPr>
          </w:trPrChange>
        </w:trPr>
        <w:tc>
          <w:tcPr>
            <w:tcW w:w="1535" w:type="dxa"/>
            <w:tcBorders>
              <w:bottom w:val="single" w:color="auto" w:sz="4" w:space="0"/>
            </w:tcBorders>
            <w:vAlign w:val="center"/>
            <w:tcPrChange w:id="5881" w:author="ZTE-Ma Zhifeng" w:date="2022-07-28T16:47:00Z">
              <w:tcPr>
                <w:tcW w:w="1535" w:type="dxa"/>
                <w:tcBorders>
                  <w:bottom w:val="nil"/>
                </w:tcBorders>
                <w:vAlign w:val="center"/>
              </w:tcPr>
            </w:tcPrChange>
          </w:tcPr>
          <w:p>
            <w:pPr>
              <w:pStyle w:val="89"/>
              <w:widowControl/>
              <w:suppressLineNumbers w:val="0"/>
              <w:spacing w:before="0" w:beforeAutospacing="0" w:afterAutospacing="0"/>
              <w:ind w:left="0" w:right="0"/>
              <w:rPr>
                <w:ins w:id="5882" w:author="ZTE_Wubin" w:date="2022-08-27T09:38:58Z"/>
                <w:rFonts w:hint="default"/>
                <w:szCs w:val="20"/>
                <w:lang w:val="en-US" w:eastAsia="zh-CN"/>
              </w:rPr>
            </w:pPr>
            <w:ins w:id="5883" w:author="ZTE_Wubin" w:date="2022-08-27T09:38:58Z">
              <w:r>
                <w:rPr>
                  <w:rFonts w:hint="default"/>
                  <w:szCs w:val="20"/>
                  <w:lang w:val="en-US"/>
                </w:rPr>
                <w:t>CA_n41-n48</w:t>
              </w:r>
            </w:ins>
          </w:p>
        </w:tc>
        <w:tc>
          <w:tcPr>
            <w:tcW w:w="2952" w:type="dxa"/>
            <w:tcBorders>
              <w:bottom w:val="single" w:color="auto" w:sz="4" w:space="0"/>
            </w:tcBorders>
            <w:vAlign w:val="center"/>
            <w:tcPrChange w:id="5884" w:author="ZTE-Ma Zhifeng" w:date="2022-07-28T16:47:00Z">
              <w:tcPr>
                <w:tcW w:w="2952" w:type="dxa"/>
                <w:tcBorders>
                  <w:bottom w:val="single" w:color="auto" w:sz="4" w:space="0"/>
                </w:tcBorders>
                <w:vAlign w:val="center"/>
              </w:tcPr>
            </w:tcPrChange>
          </w:tcPr>
          <w:p>
            <w:pPr>
              <w:pStyle w:val="89"/>
              <w:widowControl/>
              <w:suppressLineNumbers w:val="0"/>
              <w:spacing w:before="0" w:beforeAutospacing="0" w:afterAutospacing="0"/>
              <w:ind w:left="0" w:right="0"/>
              <w:rPr>
                <w:ins w:id="5885" w:author="ZTE_Wubin" w:date="2022-08-27T09:38:58Z"/>
                <w:rFonts w:hint="default"/>
                <w:szCs w:val="20"/>
                <w:lang w:val="en-US" w:eastAsia="zh-CN"/>
              </w:rPr>
            </w:pPr>
            <w:ins w:id="5886" w:author="ZTE_Wubin" w:date="2022-08-27T09:38:58Z">
              <w:r>
                <w:rPr>
                  <w:rFonts w:hint="default"/>
                  <w:szCs w:val="20"/>
                  <w:lang w:val="en-US"/>
                </w:rPr>
                <w:t>0.5</w:t>
              </w:r>
            </w:ins>
          </w:p>
        </w:tc>
        <w:tc>
          <w:tcPr>
            <w:tcW w:w="2952" w:type="dxa"/>
            <w:tcBorders>
              <w:bottom w:val="single" w:color="auto" w:sz="4" w:space="0"/>
            </w:tcBorders>
            <w:vAlign w:val="center"/>
            <w:tcPrChange w:id="5887" w:author="ZTE-Ma Zhifeng" w:date="2022-07-28T16:47:00Z">
              <w:tcPr>
                <w:tcW w:w="2952" w:type="dxa"/>
                <w:vAlign w:val="center"/>
              </w:tcPr>
            </w:tcPrChange>
          </w:tcPr>
          <w:p>
            <w:pPr>
              <w:pStyle w:val="89"/>
              <w:widowControl/>
              <w:suppressLineNumbers w:val="0"/>
              <w:spacing w:before="0" w:beforeAutospacing="0" w:afterAutospacing="0"/>
              <w:ind w:left="0" w:right="0"/>
              <w:rPr>
                <w:ins w:id="5888" w:author="ZTE_Wubin" w:date="2022-08-27T09:38:58Z"/>
                <w:rFonts w:hint="default"/>
                <w:szCs w:val="20"/>
                <w:lang w:val="en-US" w:eastAsia="zh-CN"/>
              </w:rPr>
            </w:pPr>
            <w:ins w:id="5889" w:author="ZTE_Wubin" w:date="2022-08-27T09:38:58Z">
              <w:r>
                <w:rPr>
                  <w:rFonts w:hint="default"/>
                  <w:szCs w:val="20"/>
                  <w:lang w:val="en-US" w:eastAsia="ja-JP"/>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891" w:author="ZTE-Ma Zhifeng" w:date="2022-07-28T16:47: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890" w:author="ZTE_Wubin" w:date="2022-08-27T09:38:58Z"/>
          <w:trPrChange w:id="5891" w:author="ZTE-Ma Zhifeng" w:date="2022-07-28T16:47:00Z">
            <w:trPr>
              <w:trHeight w:val="187" w:hRule="atLeast"/>
              <w:jc w:val="center"/>
            </w:trPr>
          </w:trPrChange>
        </w:trPr>
        <w:tc>
          <w:tcPr>
            <w:tcW w:w="1535" w:type="dxa"/>
            <w:tcBorders>
              <w:bottom w:val="single" w:color="auto" w:sz="4" w:space="0"/>
            </w:tcBorders>
            <w:shd w:val="clear" w:color="auto" w:fill="auto"/>
            <w:tcPrChange w:id="5892" w:author="ZTE-Ma Zhifeng" w:date="2022-07-28T16:47:00Z">
              <w:tcPr>
                <w:tcW w:w="1535" w:type="dxa"/>
                <w:tcBorders>
                  <w:bottom w:val="nil"/>
                </w:tcBorders>
                <w:shd w:val="clear" w:color="auto" w:fill="auto"/>
              </w:tcPr>
            </w:tcPrChange>
          </w:tcPr>
          <w:p>
            <w:pPr>
              <w:pStyle w:val="89"/>
              <w:widowControl/>
              <w:suppressLineNumbers w:val="0"/>
              <w:spacing w:before="0" w:beforeAutospacing="0" w:afterAutospacing="0"/>
              <w:ind w:left="0" w:right="0"/>
              <w:rPr>
                <w:ins w:id="5893" w:author="ZTE_Wubin" w:date="2022-08-27T09:38:58Z"/>
                <w:rFonts w:hint="default"/>
                <w:szCs w:val="20"/>
              </w:rPr>
            </w:pPr>
            <w:ins w:id="5894" w:author="ZTE_Wubin" w:date="2022-08-27T09:38:58Z">
              <w:r>
                <w:rPr>
                  <w:rFonts w:hint="eastAsia"/>
                  <w:szCs w:val="20"/>
                  <w:lang w:val="en-US" w:eastAsia="zh-CN"/>
                </w:rPr>
                <w:t>CA_n41-n66</w:t>
              </w:r>
            </w:ins>
          </w:p>
        </w:tc>
        <w:tc>
          <w:tcPr>
            <w:tcW w:w="2952" w:type="dxa"/>
            <w:tcBorders>
              <w:bottom w:val="single" w:color="auto" w:sz="4" w:space="0"/>
            </w:tcBorders>
            <w:shd w:val="clear" w:color="auto" w:fill="auto"/>
            <w:tcPrChange w:id="5895" w:author="ZTE-Ma Zhifeng" w:date="2022-07-28T16:47:00Z">
              <w:tcPr>
                <w:tcW w:w="2952" w:type="dxa"/>
                <w:tcBorders>
                  <w:bottom w:val="nil"/>
                </w:tcBorders>
                <w:shd w:val="clear" w:color="auto" w:fill="auto"/>
              </w:tcPr>
            </w:tcPrChange>
          </w:tcPr>
          <w:p>
            <w:pPr>
              <w:pStyle w:val="89"/>
              <w:widowControl/>
              <w:suppressLineNumbers w:val="0"/>
              <w:spacing w:before="0" w:beforeAutospacing="0" w:afterAutospacing="0"/>
              <w:ind w:left="0" w:right="0"/>
              <w:rPr>
                <w:ins w:id="5896" w:author="ZTE_Wubin" w:date="2022-08-27T09:38:58Z"/>
                <w:rFonts w:hint="default"/>
                <w:szCs w:val="20"/>
              </w:rPr>
            </w:pPr>
            <w:ins w:id="5897" w:author="ZTE_Wubin" w:date="2022-08-27T09:38:58Z">
              <w:r>
                <w:rPr>
                  <w:rFonts w:hint="default"/>
                  <w:szCs w:val="20"/>
                  <w:lang w:val="en-US" w:eastAsia="zh-CN"/>
                </w:rPr>
                <w:t>0.5</w:t>
              </w:r>
            </w:ins>
            <w:ins w:id="5898" w:author="ZTE_Wubin" w:date="2022-08-27T09:38:58Z">
              <w:r>
                <w:rPr>
                  <w:rFonts w:hint="default"/>
                  <w:szCs w:val="20"/>
                  <w:vertAlign w:val="superscript"/>
                  <w:lang w:val="en-US" w:eastAsia="zh-CN"/>
                  <w:rPrChange w:id="5899" w:author="ZTE-Ma Zhifeng" w:date="2022-07-28T16:47:00Z">
                    <w:rPr>
                      <w:lang w:val="en-US" w:eastAsia="zh-CN"/>
                    </w:rPr>
                  </w:rPrChange>
                </w:rPr>
                <w:t>6</w:t>
              </w:r>
            </w:ins>
            <w:ins w:id="5900" w:author="ZTE_Wubin" w:date="2022-08-27T09:38:58Z">
              <w:r>
                <w:rPr>
                  <w:rFonts w:hint="default"/>
                  <w:szCs w:val="20"/>
                  <w:lang w:val="en-US" w:eastAsia="zh-CN"/>
                </w:rPr>
                <w:t xml:space="preserve"> / 1</w:t>
              </w:r>
            </w:ins>
            <w:ins w:id="5901" w:author="ZTE_Wubin" w:date="2022-08-27T09:38:58Z">
              <w:r>
                <w:rPr>
                  <w:rFonts w:hint="default"/>
                  <w:szCs w:val="20"/>
                  <w:vertAlign w:val="superscript"/>
                  <w:lang w:val="en-US" w:eastAsia="zh-CN"/>
                  <w:rPrChange w:id="5902" w:author="ZTE-Ma Zhifeng" w:date="2022-07-28T16:47:00Z">
                    <w:rPr>
                      <w:lang w:val="en-US" w:eastAsia="zh-CN"/>
                    </w:rPr>
                  </w:rPrChange>
                </w:rPr>
                <w:t>7</w:t>
              </w:r>
            </w:ins>
          </w:p>
        </w:tc>
        <w:tc>
          <w:tcPr>
            <w:tcW w:w="2952" w:type="dxa"/>
            <w:tcBorders>
              <w:bottom w:val="single" w:color="auto" w:sz="4" w:space="0"/>
            </w:tcBorders>
            <w:tcPrChange w:id="5903" w:author="ZTE-Ma Zhifeng" w:date="2022-07-28T16:47:00Z">
              <w:tcPr>
                <w:tcW w:w="2952" w:type="dxa"/>
              </w:tcPr>
            </w:tcPrChange>
          </w:tcPr>
          <w:p>
            <w:pPr>
              <w:pStyle w:val="89"/>
              <w:widowControl/>
              <w:suppressLineNumbers w:val="0"/>
              <w:spacing w:before="0" w:beforeAutospacing="0" w:afterAutospacing="0"/>
              <w:ind w:left="0" w:right="0"/>
              <w:rPr>
                <w:ins w:id="5904" w:author="ZTE_Wubin" w:date="2022-08-27T09:38:58Z"/>
                <w:rFonts w:hint="default"/>
                <w:szCs w:val="20"/>
                <w:lang w:val="en-US"/>
              </w:rPr>
            </w:pPr>
            <w:ins w:id="5905" w:author="ZTE_Wubin" w:date="2022-08-27T09:38:58Z">
              <w:r>
                <w:rPr>
                  <w:rFonts w:hint="eastAsia"/>
                  <w:szCs w:val="20"/>
                  <w:lang w:val="en-US" w:eastAsia="zh-CN"/>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906" w:author="ZTE_Wubin" w:date="2022-08-27T09:38:58Z"/>
        </w:trPr>
        <w:tc>
          <w:tcPr>
            <w:tcW w:w="1535" w:type="dxa"/>
          </w:tcPr>
          <w:p>
            <w:pPr>
              <w:pStyle w:val="89"/>
              <w:widowControl/>
              <w:suppressLineNumbers w:val="0"/>
              <w:spacing w:before="0" w:beforeAutospacing="0" w:afterAutospacing="0"/>
              <w:ind w:left="0" w:right="0"/>
              <w:rPr>
                <w:ins w:id="5907" w:author="ZTE_Wubin" w:date="2022-08-27T09:38:58Z"/>
                <w:rFonts w:hint="default"/>
                <w:szCs w:val="20"/>
              </w:rPr>
            </w:pPr>
            <w:ins w:id="5908" w:author="ZTE_Wubin" w:date="2022-08-27T09:38:58Z">
              <w:r>
                <w:rPr>
                  <w:rFonts w:hint="eastAsia"/>
                  <w:szCs w:val="20"/>
                  <w:lang w:val="en-US" w:eastAsia="zh-CN"/>
                </w:rPr>
                <w:t>CA</w:t>
              </w:r>
            </w:ins>
            <w:ins w:id="5909" w:author="ZTE_Wubin" w:date="2022-08-27T09:38:58Z">
              <w:r>
                <w:rPr>
                  <w:rFonts w:hint="default"/>
                  <w:szCs w:val="20"/>
                </w:rPr>
                <w:t>_</w:t>
              </w:r>
            </w:ins>
            <w:ins w:id="5910" w:author="ZTE_Wubin" w:date="2022-08-27T09:38:58Z">
              <w:r>
                <w:rPr>
                  <w:rFonts w:hint="eastAsia"/>
                  <w:szCs w:val="20"/>
                  <w:lang w:val="en-US" w:eastAsia="zh-CN"/>
                </w:rPr>
                <w:t>n</w:t>
              </w:r>
            </w:ins>
            <w:ins w:id="5911" w:author="ZTE_Wubin" w:date="2022-08-27T09:38:58Z">
              <w:r>
                <w:rPr>
                  <w:rFonts w:hint="default"/>
                  <w:szCs w:val="20"/>
                  <w:lang w:val="en-US" w:eastAsia="zh-CN"/>
                </w:rPr>
                <w:t>41</w:t>
              </w:r>
            </w:ins>
            <w:ins w:id="5912" w:author="ZTE_Wubin" w:date="2022-08-27T09:38:58Z">
              <w:r>
                <w:rPr>
                  <w:rFonts w:hint="eastAsia"/>
                  <w:szCs w:val="20"/>
                  <w:lang w:eastAsia="ja-JP"/>
                </w:rPr>
                <w:t>-n</w:t>
              </w:r>
            </w:ins>
            <w:ins w:id="5913" w:author="ZTE_Wubin" w:date="2022-08-27T09:38:58Z">
              <w:r>
                <w:rPr>
                  <w:rFonts w:hint="default"/>
                  <w:szCs w:val="20"/>
                  <w:lang w:val="en-US" w:eastAsia="zh-CN"/>
                </w:rPr>
                <w:t>71</w:t>
              </w:r>
            </w:ins>
          </w:p>
        </w:tc>
        <w:tc>
          <w:tcPr>
            <w:tcW w:w="2952" w:type="dxa"/>
          </w:tcPr>
          <w:p>
            <w:pPr>
              <w:pStyle w:val="89"/>
              <w:widowControl/>
              <w:suppressLineNumbers w:val="0"/>
              <w:spacing w:before="0" w:beforeAutospacing="0" w:afterAutospacing="0"/>
              <w:ind w:left="0" w:right="0"/>
              <w:rPr>
                <w:ins w:id="5914" w:author="ZTE_Wubin" w:date="2022-08-27T09:38:58Z"/>
                <w:rFonts w:hint="default"/>
                <w:szCs w:val="20"/>
              </w:rPr>
            </w:pPr>
            <w:ins w:id="5915" w:author="ZTE_Wubin" w:date="2022-08-27T09:38:58Z">
              <w:r>
                <w:rPr>
                  <w:rFonts w:hint="default"/>
                  <w:szCs w:val="20"/>
                  <w:lang w:eastAsia="ja-JP"/>
                </w:rPr>
                <w:t>-</w:t>
              </w:r>
            </w:ins>
          </w:p>
        </w:tc>
        <w:tc>
          <w:tcPr>
            <w:tcW w:w="2952" w:type="dxa"/>
          </w:tcPr>
          <w:p>
            <w:pPr>
              <w:pStyle w:val="89"/>
              <w:widowControl/>
              <w:suppressLineNumbers w:val="0"/>
              <w:spacing w:before="0" w:beforeAutospacing="0" w:afterAutospacing="0"/>
              <w:ind w:left="0" w:right="0"/>
              <w:rPr>
                <w:ins w:id="5916" w:author="ZTE_Wubin" w:date="2022-08-27T09:38:58Z"/>
                <w:rFonts w:hint="default"/>
                <w:szCs w:val="20"/>
              </w:rPr>
            </w:pPr>
            <w:ins w:id="5917" w:author="ZTE_Wubin" w:date="2022-08-27T09:38:58Z">
              <w:r>
                <w:rPr>
                  <w:rFonts w:hint="default"/>
                  <w:szCs w:val="20"/>
                </w:rPr>
                <w:t>0.2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918" w:author="ZTE_Wubin" w:date="2022-08-27T09:38:58Z"/>
        </w:trPr>
        <w:tc>
          <w:tcPr>
            <w:tcW w:w="1535" w:type="dxa"/>
          </w:tcPr>
          <w:p>
            <w:pPr>
              <w:pStyle w:val="89"/>
              <w:widowControl/>
              <w:suppressLineNumbers w:val="0"/>
              <w:spacing w:before="0" w:beforeAutospacing="0" w:afterAutospacing="0"/>
              <w:ind w:left="0" w:right="0"/>
              <w:rPr>
                <w:ins w:id="5919" w:author="ZTE_Wubin" w:date="2022-08-27T09:38:58Z"/>
                <w:rFonts w:hint="default"/>
                <w:szCs w:val="20"/>
                <w:lang w:val="en-US" w:eastAsia="zh-CN"/>
              </w:rPr>
            </w:pPr>
            <w:ins w:id="5920" w:author="ZTE_Wubin" w:date="2022-08-27T09:38:58Z">
              <w:r>
                <w:rPr>
                  <w:rFonts w:hint="default"/>
                  <w:szCs w:val="20"/>
                </w:rPr>
                <w:t>CA_n41-n77</w:t>
              </w:r>
            </w:ins>
            <w:ins w:id="5921" w:author="ZTE_Wubin" w:date="2022-08-27T09:38:58Z">
              <w:r>
                <w:rPr>
                  <w:rFonts w:hint="default"/>
                  <w:szCs w:val="20"/>
                  <w:vertAlign w:val="superscript"/>
                </w:rPr>
                <w:t>1</w:t>
              </w:r>
            </w:ins>
          </w:p>
        </w:tc>
        <w:tc>
          <w:tcPr>
            <w:tcW w:w="2952" w:type="dxa"/>
          </w:tcPr>
          <w:p>
            <w:pPr>
              <w:pStyle w:val="89"/>
              <w:widowControl/>
              <w:suppressLineNumbers w:val="0"/>
              <w:spacing w:before="0" w:beforeAutospacing="0" w:afterAutospacing="0"/>
              <w:ind w:left="0" w:right="0"/>
              <w:rPr>
                <w:ins w:id="5922" w:author="ZTE_Wubin" w:date="2022-08-27T09:38:58Z"/>
                <w:rFonts w:hint="default"/>
                <w:szCs w:val="20"/>
                <w:lang w:eastAsia="ja-JP"/>
              </w:rPr>
            </w:pPr>
            <w:ins w:id="5923" w:author="ZTE_Wubin" w:date="2022-08-27T09:38:58Z">
              <w:r>
                <w:rPr>
                  <w:rFonts w:hint="default"/>
                  <w:szCs w:val="20"/>
                </w:rPr>
                <w:t>-</w:t>
              </w:r>
            </w:ins>
          </w:p>
        </w:tc>
        <w:tc>
          <w:tcPr>
            <w:tcW w:w="2952" w:type="dxa"/>
          </w:tcPr>
          <w:p>
            <w:pPr>
              <w:pStyle w:val="89"/>
              <w:widowControl/>
              <w:suppressLineNumbers w:val="0"/>
              <w:spacing w:before="0" w:beforeAutospacing="0" w:afterAutospacing="0"/>
              <w:ind w:left="0" w:right="0"/>
              <w:rPr>
                <w:ins w:id="5924" w:author="ZTE_Wubin" w:date="2022-08-27T09:38:58Z"/>
                <w:rFonts w:hint="default"/>
                <w:szCs w:val="20"/>
              </w:rPr>
            </w:pPr>
            <w:ins w:id="5925" w:author="ZTE_Wubin" w:date="2022-08-27T09:38:58Z">
              <w:r>
                <w:rPr>
                  <w:rFonts w:hint="default"/>
                  <w:szCs w:val="20"/>
                  <w:lang w:eastAsia="zh-CN"/>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5926" w:author="ZTE_Wubin" w:date="2022-08-27T09:38:58Z"/>
        </w:trPr>
        <w:tc>
          <w:tcPr>
            <w:tcW w:w="1535" w:type="dxa"/>
            <w:tcBorders>
              <w:bottom w:val="single" w:color="auto" w:sz="4" w:space="0"/>
            </w:tcBorders>
          </w:tcPr>
          <w:p>
            <w:pPr>
              <w:pStyle w:val="89"/>
              <w:widowControl/>
              <w:suppressLineNumbers w:val="0"/>
              <w:spacing w:before="0" w:beforeAutospacing="0" w:afterAutospacing="0"/>
              <w:ind w:left="0" w:right="0"/>
              <w:rPr>
                <w:ins w:id="5927" w:author="ZTE_Wubin" w:date="2022-08-27T09:38:58Z"/>
                <w:rFonts w:hint="default"/>
                <w:szCs w:val="20"/>
              </w:rPr>
            </w:pPr>
            <w:ins w:id="5928" w:author="ZTE_Wubin" w:date="2022-08-27T09:38:58Z">
              <w:r>
                <w:rPr>
                  <w:rFonts w:hint="default"/>
                  <w:szCs w:val="20"/>
                </w:rPr>
                <w:t>CA_n41-n78</w:t>
              </w:r>
            </w:ins>
            <w:ins w:id="5929" w:author="ZTE_Wubin" w:date="2022-08-27T09:38:58Z">
              <w:r>
                <w:rPr>
                  <w:rFonts w:hint="default"/>
                  <w:szCs w:val="20"/>
                  <w:vertAlign w:val="superscript"/>
                </w:rPr>
                <w:t>1</w:t>
              </w:r>
            </w:ins>
          </w:p>
        </w:tc>
        <w:tc>
          <w:tcPr>
            <w:tcW w:w="2952" w:type="dxa"/>
          </w:tcPr>
          <w:p>
            <w:pPr>
              <w:pStyle w:val="89"/>
              <w:widowControl/>
              <w:suppressLineNumbers w:val="0"/>
              <w:spacing w:before="0" w:beforeAutospacing="0" w:afterAutospacing="0"/>
              <w:ind w:left="0" w:right="0"/>
              <w:rPr>
                <w:ins w:id="5930" w:author="ZTE_Wubin" w:date="2022-08-27T09:38:58Z"/>
                <w:rFonts w:hint="default"/>
                <w:szCs w:val="20"/>
              </w:rPr>
            </w:pPr>
            <w:ins w:id="5931" w:author="ZTE_Wubin" w:date="2022-08-27T09:38:58Z">
              <w:r>
                <w:rPr>
                  <w:rFonts w:hint="default"/>
                  <w:szCs w:val="20"/>
                </w:rPr>
                <w:t>-</w:t>
              </w:r>
            </w:ins>
          </w:p>
        </w:tc>
        <w:tc>
          <w:tcPr>
            <w:tcW w:w="2952" w:type="dxa"/>
          </w:tcPr>
          <w:p>
            <w:pPr>
              <w:pStyle w:val="89"/>
              <w:widowControl/>
              <w:suppressLineNumbers w:val="0"/>
              <w:spacing w:before="0" w:beforeAutospacing="0" w:afterAutospacing="0"/>
              <w:ind w:left="0" w:right="0"/>
              <w:rPr>
                <w:ins w:id="5932" w:author="ZTE_Wubin" w:date="2022-08-27T09:38:58Z"/>
                <w:rFonts w:hint="default"/>
                <w:szCs w:val="20"/>
              </w:rPr>
            </w:pPr>
            <w:ins w:id="5933" w:author="ZTE_Wubin" w:date="2022-08-27T09:38:58Z">
              <w:r>
                <w:rPr>
                  <w:rFonts w:hint="default"/>
                  <w:szCs w:val="20"/>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935" w:author="ZTE-Ma Zhifeng" w:date="2022-07-28T16:5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934" w:author="ZTE_Wubin" w:date="2022-08-27T09:38:58Z"/>
          <w:trPrChange w:id="5935" w:author="ZTE-Ma Zhifeng" w:date="2022-07-28T16:53:00Z">
            <w:trPr>
              <w:trHeight w:val="187" w:hRule="atLeast"/>
              <w:jc w:val="center"/>
            </w:trPr>
          </w:trPrChange>
        </w:trPr>
        <w:tc>
          <w:tcPr>
            <w:tcW w:w="1535" w:type="dxa"/>
            <w:tcBorders>
              <w:bottom w:val="single" w:color="auto" w:sz="4" w:space="0"/>
            </w:tcBorders>
            <w:shd w:val="clear" w:color="auto" w:fill="auto"/>
            <w:tcPrChange w:id="5936" w:author="ZTE-Ma Zhifeng" w:date="2022-07-28T16:53:00Z">
              <w:tcPr>
                <w:tcW w:w="1535" w:type="dxa"/>
                <w:tcBorders>
                  <w:bottom w:val="nil"/>
                </w:tcBorders>
                <w:shd w:val="clear" w:color="auto" w:fill="auto"/>
              </w:tcPr>
            </w:tcPrChange>
          </w:tcPr>
          <w:p>
            <w:pPr>
              <w:pStyle w:val="89"/>
              <w:widowControl/>
              <w:suppressLineNumbers w:val="0"/>
              <w:spacing w:before="0" w:beforeAutospacing="0" w:afterAutospacing="0"/>
              <w:ind w:left="0" w:right="0"/>
              <w:rPr>
                <w:ins w:id="5937" w:author="ZTE_Wubin" w:date="2022-08-27T09:38:58Z"/>
                <w:rFonts w:hint="default"/>
                <w:szCs w:val="20"/>
              </w:rPr>
            </w:pPr>
            <w:ins w:id="5938" w:author="ZTE_Wubin" w:date="2022-08-27T09:38:58Z">
              <w:r>
                <w:rPr>
                  <w:rFonts w:hint="eastAsia"/>
                  <w:szCs w:val="20"/>
                  <w:lang w:val="en-US" w:eastAsia="zh-CN"/>
                </w:rPr>
                <w:t>CA_n41-n79</w:t>
              </w:r>
            </w:ins>
          </w:p>
        </w:tc>
        <w:tc>
          <w:tcPr>
            <w:tcW w:w="2952" w:type="dxa"/>
            <w:tcPrChange w:id="5939" w:author="ZTE-Ma Zhifeng" w:date="2022-07-28T16:53:00Z">
              <w:tcPr>
                <w:tcW w:w="2952" w:type="dxa"/>
              </w:tcPr>
            </w:tcPrChange>
          </w:tcPr>
          <w:p>
            <w:pPr>
              <w:pStyle w:val="89"/>
              <w:widowControl/>
              <w:suppressLineNumbers w:val="0"/>
              <w:spacing w:before="0" w:beforeAutospacing="0" w:afterAutospacing="0"/>
              <w:ind w:left="0" w:right="0"/>
              <w:rPr>
                <w:ins w:id="5940" w:author="ZTE_Wubin" w:date="2022-08-27T09:38:58Z"/>
                <w:rFonts w:hint="default"/>
                <w:szCs w:val="20"/>
              </w:rPr>
            </w:pPr>
            <w:ins w:id="5941" w:author="ZTE_Wubin" w:date="2022-08-27T09:38:58Z">
              <w:r>
                <w:rPr>
                  <w:rFonts w:hint="default"/>
                  <w:szCs w:val="20"/>
                  <w:lang w:val="en-US" w:eastAsia="zh-CN"/>
                </w:rPr>
                <w:t>0.5</w:t>
              </w:r>
            </w:ins>
          </w:p>
        </w:tc>
        <w:tc>
          <w:tcPr>
            <w:tcW w:w="2952" w:type="dxa"/>
            <w:tcPrChange w:id="5942" w:author="ZTE-Ma Zhifeng" w:date="2022-07-28T16:53:00Z">
              <w:tcPr>
                <w:tcW w:w="2952" w:type="dxa"/>
              </w:tcPr>
            </w:tcPrChange>
          </w:tcPr>
          <w:p>
            <w:pPr>
              <w:pStyle w:val="89"/>
              <w:widowControl/>
              <w:suppressLineNumbers w:val="0"/>
              <w:spacing w:before="0" w:beforeAutospacing="0" w:afterAutospacing="0"/>
              <w:ind w:left="0" w:right="0"/>
              <w:rPr>
                <w:ins w:id="5943" w:author="ZTE_Wubin" w:date="2022-08-27T09:38:58Z"/>
                <w:rFonts w:hint="default"/>
                <w:szCs w:val="20"/>
              </w:rPr>
            </w:pPr>
            <w:ins w:id="5944" w:author="ZTE_Wubin" w:date="2022-08-27T09:38:58Z">
              <w:r>
                <w:rPr>
                  <w:rFonts w:hint="eastAsia"/>
                  <w:szCs w:val="20"/>
                  <w:lang w:val="en-US" w:eastAsia="zh-CN"/>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946" w:author="ZTE-Ma Zhifeng" w:date="2022-07-28T16:5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945" w:author="ZTE_Wubin" w:date="2022-08-27T09:38:58Z"/>
          <w:trPrChange w:id="5946" w:author="ZTE-Ma Zhifeng" w:date="2022-07-28T16:53:00Z">
            <w:trPr>
              <w:trHeight w:val="187" w:hRule="atLeast"/>
              <w:jc w:val="center"/>
            </w:trPr>
          </w:trPrChange>
        </w:trPr>
        <w:tc>
          <w:tcPr>
            <w:tcW w:w="1535" w:type="dxa"/>
            <w:tcBorders>
              <w:bottom w:val="single" w:color="auto" w:sz="4" w:space="0"/>
            </w:tcBorders>
            <w:shd w:val="clear" w:color="auto" w:fill="auto"/>
            <w:tcPrChange w:id="5947" w:author="ZTE-Ma Zhifeng" w:date="2022-07-28T16:53:00Z">
              <w:tcPr>
                <w:tcW w:w="1535" w:type="dxa"/>
                <w:tcBorders>
                  <w:bottom w:val="nil"/>
                </w:tcBorders>
                <w:shd w:val="clear" w:color="auto" w:fill="auto"/>
              </w:tcPr>
            </w:tcPrChange>
          </w:tcPr>
          <w:p>
            <w:pPr>
              <w:pStyle w:val="89"/>
              <w:widowControl/>
              <w:suppressLineNumbers w:val="0"/>
              <w:spacing w:before="0" w:beforeAutospacing="0" w:afterAutospacing="0"/>
              <w:ind w:left="0" w:right="0"/>
              <w:rPr>
                <w:ins w:id="5948" w:author="ZTE_Wubin" w:date="2022-08-27T09:38:58Z"/>
                <w:rFonts w:hint="default" w:eastAsia="MS Mincho" w:cs="Arial"/>
                <w:bCs/>
                <w:szCs w:val="18"/>
                <w:lang w:val="en-US"/>
              </w:rPr>
            </w:pPr>
            <w:ins w:id="5949" w:author="ZTE_Wubin" w:date="2022-08-27T09:38:58Z">
              <w:r>
                <w:rPr>
                  <w:rFonts w:hint="default" w:eastAsia="MS Mincho" w:cs="Arial"/>
                  <w:bCs/>
                  <w:szCs w:val="18"/>
                  <w:lang w:val="en-US"/>
                </w:rPr>
                <w:t>CA_ n46-n48</w:t>
              </w:r>
            </w:ins>
          </w:p>
        </w:tc>
        <w:tc>
          <w:tcPr>
            <w:tcW w:w="2952" w:type="dxa"/>
            <w:vAlign w:val="center"/>
            <w:tcPrChange w:id="5950" w:author="ZTE-Ma Zhifeng" w:date="2022-07-28T16:53:00Z">
              <w:tcPr>
                <w:tcW w:w="2952" w:type="dxa"/>
                <w:vAlign w:val="center"/>
              </w:tcPr>
            </w:tcPrChange>
          </w:tcPr>
          <w:p>
            <w:pPr>
              <w:keepNext/>
              <w:keepLines/>
              <w:widowControl/>
              <w:suppressLineNumbers w:val="0"/>
              <w:overflowPunct w:val="0"/>
              <w:autoSpaceDE w:val="0"/>
              <w:autoSpaceDN w:val="0"/>
              <w:adjustRightInd w:val="0"/>
              <w:spacing w:before="0" w:beforeAutospacing="0" w:after="0" w:afterAutospacing="0" w:line="256" w:lineRule="auto"/>
              <w:ind w:left="0" w:right="0"/>
              <w:jc w:val="center"/>
              <w:rPr>
                <w:ins w:id="5951" w:author="ZTE_Wubin" w:date="2022-08-27T09:38:58Z"/>
                <w:rFonts w:hint="default" w:ascii="Arial" w:hAnsi="Arial" w:cs="Arial"/>
                <w:bCs/>
                <w:sz w:val="18"/>
                <w:szCs w:val="18"/>
                <w:lang w:val="en-US"/>
              </w:rPr>
            </w:pPr>
            <w:ins w:id="5952" w:author="ZTE_Wubin" w:date="2022-08-27T09:38:58Z">
              <w:r>
                <w:rPr>
                  <w:rFonts w:hint="default" w:ascii="Arial" w:hAnsi="Arial" w:cs="Arial"/>
                  <w:bCs/>
                  <w:sz w:val="18"/>
                  <w:szCs w:val="18"/>
                  <w:lang w:val="en-US"/>
                </w:rPr>
                <w:t>-</w:t>
              </w:r>
            </w:ins>
          </w:p>
        </w:tc>
        <w:tc>
          <w:tcPr>
            <w:tcW w:w="2952" w:type="dxa"/>
            <w:vAlign w:val="center"/>
            <w:tcPrChange w:id="5953" w:author="ZTE-Ma Zhifeng" w:date="2022-07-28T16:53:00Z">
              <w:tcPr>
                <w:tcW w:w="2952" w:type="dxa"/>
                <w:vAlign w:val="center"/>
              </w:tcPr>
            </w:tcPrChange>
          </w:tcPr>
          <w:p>
            <w:pPr>
              <w:keepNext/>
              <w:keepLines/>
              <w:widowControl/>
              <w:suppressLineNumbers w:val="0"/>
              <w:overflowPunct w:val="0"/>
              <w:autoSpaceDE w:val="0"/>
              <w:autoSpaceDN w:val="0"/>
              <w:adjustRightInd w:val="0"/>
              <w:spacing w:before="0" w:beforeAutospacing="0" w:after="0" w:afterAutospacing="0" w:line="256" w:lineRule="auto"/>
              <w:ind w:left="0" w:right="0"/>
              <w:jc w:val="center"/>
              <w:rPr>
                <w:ins w:id="5954" w:author="ZTE_Wubin" w:date="2022-08-27T09:38:58Z"/>
                <w:rFonts w:hint="default" w:ascii="Arial" w:hAnsi="Arial" w:eastAsia="宋体" w:cs="Arial"/>
                <w:sz w:val="18"/>
                <w:szCs w:val="18"/>
                <w:lang w:val="en-US" w:eastAsia="zh-CN"/>
              </w:rPr>
            </w:pPr>
            <w:ins w:id="5955" w:author="ZTE_Wubin" w:date="2022-08-27T09:38:58Z">
              <w:r>
                <w:rPr>
                  <w:rFonts w:hint="eastAsia" w:ascii="Arial" w:hAnsi="Arial" w:eastAsia="宋体" w:cs="Arial"/>
                  <w:sz w:val="18"/>
                  <w:szCs w:val="18"/>
                  <w:lang w:val="en-US" w:eastAsia="zh-CN"/>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957" w:author="ZTE-Ma Zhifeng" w:date="2022-07-28T16:5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956" w:author="ZTE_Wubin" w:date="2022-08-27T09:38:58Z"/>
          <w:trPrChange w:id="5957" w:author="ZTE-Ma Zhifeng" w:date="2022-07-28T16:53:00Z">
            <w:trPr>
              <w:trHeight w:val="187" w:hRule="atLeast"/>
              <w:jc w:val="center"/>
            </w:trPr>
          </w:trPrChange>
        </w:trPr>
        <w:tc>
          <w:tcPr>
            <w:tcW w:w="1535" w:type="dxa"/>
            <w:tcBorders>
              <w:bottom w:val="single" w:color="auto" w:sz="4" w:space="0"/>
            </w:tcBorders>
            <w:shd w:val="clear" w:color="auto" w:fill="auto"/>
            <w:tcPrChange w:id="5958" w:author="ZTE-Ma Zhifeng" w:date="2022-07-28T16:53:00Z">
              <w:tcPr>
                <w:tcW w:w="1535" w:type="dxa"/>
                <w:tcBorders>
                  <w:bottom w:val="nil"/>
                </w:tcBorders>
                <w:shd w:val="clear" w:color="auto" w:fill="auto"/>
              </w:tcPr>
            </w:tcPrChange>
          </w:tcPr>
          <w:p>
            <w:pPr>
              <w:pStyle w:val="89"/>
              <w:widowControl/>
              <w:suppressLineNumbers w:val="0"/>
              <w:spacing w:before="0" w:beforeAutospacing="0" w:afterAutospacing="0"/>
              <w:ind w:left="0" w:right="0"/>
              <w:rPr>
                <w:ins w:id="5959" w:author="ZTE_Wubin" w:date="2022-08-27T09:38:58Z"/>
                <w:rFonts w:hint="default" w:cs="Arial"/>
                <w:szCs w:val="20"/>
                <w:lang w:val="sv-SE" w:eastAsia="zh-CN"/>
              </w:rPr>
            </w:pPr>
            <w:ins w:id="5960" w:author="ZTE_Wubin" w:date="2022-08-27T09:38:58Z">
              <w:r>
                <w:rPr>
                  <w:rFonts w:hint="default" w:eastAsia="MS Mincho" w:cs="Arial"/>
                  <w:bCs/>
                  <w:szCs w:val="18"/>
                  <w:lang w:val="en-US"/>
                </w:rPr>
                <w:t>CA_n46-n78</w:t>
              </w:r>
            </w:ins>
          </w:p>
        </w:tc>
        <w:tc>
          <w:tcPr>
            <w:tcW w:w="2952" w:type="dxa"/>
            <w:vAlign w:val="center"/>
            <w:tcPrChange w:id="5961" w:author="ZTE-Ma Zhifeng" w:date="2022-07-28T16:53:00Z">
              <w:tcPr>
                <w:tcW w:w="2952" w:type="dxa"/>
                <w:vAlign w:val="center"/>
              </w:tcPr>
            </w:tcPrChange>
          </w:tcPr>
          <w:p>
            <w:pPr>
              <w:keepNext/>
              <w:keepLines/>
              <w:widowControl/>
              <w:suppressLineNumbers w:val="0"/>
              <w:overflowPunct w:val="0"/>
              <w:autoSpaceDE w:val="0"/>
              <w:autoSpaceDN w:val="0"/>
              <w:adjustRightInd w:val="0"/>
              <w:spacing w:before="0" w:beforeAutospacing="0" w:after="0" w:afterAutospacing="0" w:line="256" w:lineRule="auto"/>
              <w:ind w:left="0" w:right="0"/>
              <w:jc w:val="center"/>
              <w:rPr>
                <w:ins w:id="5962" w:author="ZTE_Wubin" w:date="2022-08-27T09:38:58Z"/>
                <w:rFonts w:hint="default" w:ascii="Arial" w:hAnsi="Arial" w:eastAsia="宋体" w:cs="Arial"/>
                <w:sz w:val="18"/>
                <w:szCs w:val="18"/>
                <w:lang w:val="sv-SE" w:eastAsia="zh-CN"/>
              </w:rPr>
            </w:pPr>
            <w:ins w:id="5963" w:author="ZTE_Wubin" w:date="2022-08-27T09:38:58Z">
              <w:r>
                <w:rPr>
                  <w:rFonts w:hint="default" w:ascii="Arial" w:hAnsi="Arial" w:cs="Arial"/>
                  <w:bCs/>
                  <w:sz w:val="18"/>
                  <w:szCs w:val="18"/>
                  <w:lang w:val="en-US"/>
                </w:rPr>
                <w:t>-</w:t>
              </w:r>
            </w:ins>
          </w:p>
        </w:tc>
        <w:tc>
          <w:tcPr>
            <w:tcW w:w="2952" w:type="dxa"/>
            <w:vAlign w:val="center"/>
            <w:tcPrChange w:id="5964" w:author="ZTE-Ma Zhifeng" w:date="2022-07-28T16:53:00Z">
              <w:tcPr>
                <w:tcW w:w="2952" w:type="dxa"/>
                <w:vAlign w:val="center"/>
              </w:tcPr>
            </w:tcPrChange>
          </w:tcPr>
          <w:p>
            <w:pPr>
              <w:keepNext/>
              <w:keepLines/>
              <w:widowControl/>
              <w:suppressLineNumbers w:val="0"/>
              <w:overflowPunct w:val="0"/>
              <w:autoSpaceDE w:val="0"/>
              <w:autoSpaceDN w:val="0"/>
              <w:adjustRightInd w:val="0"/>
              <w:spacing w:before="0" w:beforeAutospacing="0" w:after="0" w:afterAutospacing="0" w:line="256" w:lineRule="auto"/>
              <w:ind w:left="0" w:right="0"/>
              <w:jc w:val="center"/>
              <w:rPr>
                <w:ins w:id="5965" w:author="ZTE_Wubin" w:date="2022-08-27T09:38:58Z"/>
                <w:rFonts w:hint="default" w:ascii="Arial" w:hAnsi="Arial" w:eastAsia="宋体" w:cs="Arial"/>
                <w:sz w:val="18"/>
                <w:szCs w:val="18"/>
                <w:lang w:val="sv-SE" w:eastAsia="zh-CN"/>
              </w:rPr>
            </w:pPr>
            <w:ins w:id="5966" w:author="ZTE_Wubin" w:date="2022-08-27T09:38:58Z">
              <w:r>
                <w:rPr>
                  <w:rFonts w:hint="default" w:ascii="Arial" w:hAnsi="Arial" w:cs="Arial"/>
                  <w:sz w:val="18"/>
                  <w:szCs w:val="18"/>
                  <w:lang w:eastAsia="ja-JP"/>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968" w:author="ZTE-Ma Zhifeng" w:date="2022-07-28T16:5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967" w:author="ZTE_Wubin" w:date="2022-08-27T09:38:58Z"/>
          <w:trPrChange w:id="5968" w:author="ZTE-Ma Zhifeng" w:date="2022-07-28T16:53:00Z">
            <w:trPr>
              <w:trHeight w:val="187" w:hRule="atLeast"/>
              <w:jc w:val="center"/>
            </w:trPr>
          </w:trPrChange>
        </w:trPr>
        <w:tc>
          <w:tcPr>
            <w:tcW w:w="1535" w:type="dxa"/>
            <w:tcBorders>
              <w:bottom w:val="single" w:color="auto" w:sz="4" w:space="0"/>
            </w:tcBorders>
            <w:shd w:val="clear" w:color="auto" w:fill="auto"/>
            <w:tcPrChange w:id="5969" w:author="ZTE-Ma Zhifeng" w:date="2022-07-28T16:53:00Z">
              <w:tcPr>
                <w:tcW w:w="1535" w:type="dxa"/>
                <w:tcBorders>
                  <w:bottom w:val="nil"/>
                </w:tcBorders>
                <w:shd w:val="clear" w:color="auto" w:fill="auto"/>
              </w:tcPr>
            </w:tcPrChange>
          </w:tcPr>
          <w:p>
            <w:pPr>
              <w:pStyle w:val="89"/>
              <w:widowControl/>
              <w:suppressLineNumbers w:val="0"/>
              <w:spacing w:before="0" w:beforeAutospacing="0" w:afterAutospacing="0"/>
              <w:ind w:left="0" w:right="0"/>
              <w:rPr>
                <w:ins w:id="5970" w:author="ZTE_Wubin" w:date="2022-08-27T09:38:58Z"/>
                <w:rFonts w:hint="default"/>
                <w:szCs w:val="20"/>
                <w:lang w:val="en-US" w:eastAsia="zh-CN"/>
              </w:rPr>
            </w:pPr>
            <w:ins w:id="5971" w:author="ZTE_Wubin" w:date="2022-08-27T09:38:58Z">
              <w:r>
                <w:rPr>
                  <w:rFonts w:hint="default" w:cs="Arial"/>
                  <w:szCs w:val="20"/>
                  <w:lang w:val="sv-SE" w:eastAsia="zh-CN"/>
                </w:rPr>
                <w:t>CA_n48-n53</w:t>
              </w:r>
            </w:ins>
          </w:p>
        </w:tc>
        <w:tc>
          <w:tcPr>
            <w:tcW w:w="2952" w:type="dxa"/>
            <w:vAlign w:val="center"/>
            <w:tcPrChange w:id="5972" w:author="ZTE-Ma Zhifeng" w:date="2022-07-28T16:53:00Z">
              <w:tcPr>
                <w:tcW w:w="2952" w:type="dxa"/>
                <w:vAlign w:val="center"/>
              </w:tcPr>
            </w:tcPrChange>
          </w:tcPr>
          <w:p>
            <w:pPr>
              <w:keepNext/>
              <w:keepLines/>
              <w:widowControl/>
              <w:suppressLineNumbers w:val="0"/>
              <w:spacing w:before="0" w:beforeAutospacing="0" w:after="0" w:afterAutospacing="0"/>
              <w:ind w:left="0" w:right="0"/>
              <w:jc w:val="center"/>
              <w:rPr>
                <w:ins w:id="5973" w:author="ZTE_Wubin" w:date="2022-08-27T09:38:58Z"/>
                <w:rFonts w:hint="default"/>
                <w:sz w:val="20"/>
                <w:szCs w:val="20"/>
                <w:lang w:val="en-US" w:eastAsia="zh-CN"/>
              </w:rPr>
            </w:pPr>
            <w:ins w:id="5974" w:author="ZTE_Wubin" w:date="2022-08-27T09:38:58Z">
              <w:r>
                <w:rPr>
                  <w:rFonts w:hint="default" w:ascii="Arial" w:hAnsi="Arial" w:eastAsia="宋体" w:cs="Arial"/>
                  <w:sz w:val="18"/>
                  <w:szCs w:val="20"/>
                  <w:lang w:val="sv-SE" w:eastAsia="zh-CN"/>
                </w:rPr>
                <w:t>0.5</w:t>
              </w:r>
            </w:ins>
            <w:ins w:id="5975" w:author="ZTE_Wubin" w:date="2022-08-27T09:38:58Z">
              <w:r>
                <w:rPr>
                  <w:rFonts w:hint="default" w:ascii="Arial" w:hAnsi="Arial" w:eastAsia="宋体" w:cs="Arial"/>
                  <w:sz w:val="18"/>
                  <w:szCs w:val="20"/>
                  <w:vertAlign w:val="superscript"/>
                  <w:lang w:val="sv-SE" w:eastAsia="zh-CN"/>
                </w:rPr>
                <w:t>3</w:t>
              </w:r>
            </w:ins>
          </w:p>
        </w:tc>
        <w:tc>
          <w:tcPr>
            <w:tcW w:w="2952" w:type="dxa"/>
            <w:tcPrChange w:id="5976" w:author="ZTE-Ma Zhifeng" w:date="2022-07-28T16:53:00Z">
              <w:tcPr>
                <w:tcW w:w="2952" w:type="dxa"/>
              </w:tcPr>
            </w:tcPrChange>
          </w:tcPr>
          <w:p>
            <w:pPr>
              <w:keepNext/>
              <w:keepLines/>
              <w:widowControl/>
              <w:suppressLineNumbers w:val="0"/>
              <w:spacing w:before="0" w:beforeAutospacing="0" w:after="0" w:afterAutospacing="0"/>
              <w:ind w:left="0" w:right="0"/>
              <w:jc w:val="center"/>
              <w:rPr>
                <w:ins w:id="5977" w:author="ZTE_Wubin" w:date="2022-08-27T09:38:58Z"/>
                <w:rFonts w:hint="default"/>
                <w:sz w:val="20"/>
                <w:szCs w:val="20"/>
                <w:lang w:val="en-US" w:eastAsia="zh-CN"/>
              </w:rPr>
            </w:pPr>
            <w:ins w:id="5978" w:author="ZTE_Wubin" w:date="2022-08-27T09:38:58Z">
              <w:r>
                <w:rPr>
                  <w:rFonts w:hint="eastAsia"/>
                  <w:sz w:val="20"/>
                  <w:szCs w:val="2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980" w:author="ZTE-Ma Zhifeng" w:date="2022-07-28T16:5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979" w:author="ZTE_Wubin" w:date="2022-08-27T09:38:58Z"/>
          <w:trPrChange w:id="5980" w:author="ZTE-Ma Zhifeng" w:date="2022-07-28T16:53:00Z">
            <w:trPr>
              <w:trHeight w:val="187" w:hRule="atLeast"/>
              <w:jc w:val="center"/>
            </w:trPr>
          </w:trPrChange>
        </w:trPr>
        <w:tc>
          <w:tcPr>
            <w:tcW w:w="1535" w:type="dxa"/>
            <w:tcBorders>
              <w:bottom w:val="single" w:color="auto" w:sz="4" w:space="0"/>
            </w:tcBorders>
            <w:shd w:val="clear" w:color="auto" w:fill="auto"/>
            <w:tcPrChange w:id="5981" w:author="ZTE-Ma Zhifeng" w:date="2022-07-28T16:53:00Z">
              <w:tcPr>
                <w:tcW w:w="1535" w:type="dxa"/>
                <w:tcBorders>
                  <w:bottom w:val="nil"/>
                </w:tcBorders>
                <w:shd w:val="clear" w:color="auto" w:fill="auto"/>
              </w:tcPr>
            </w:tcPrChange>
          </w:tcPr>
          <w:p>
            <w:pPr>
              <w:pStyle w:val="89"/>
              <w:widowControl/>
              <w:suppressLineNumbers w:val="0"/>
              <w:spacing w:before="0" w:beforeAutospacing="0" w:afterAutospacing="0"/>
              <w:ind w:left="0" w:right="0"/>
              <w:rPr>
                <w:ins w:id="5982" w:author="ZTE_Wubin" w:date="2022-08-27T09:38:58Z"/>
                <w:rFonts w:hint="default"/>
                <w:szCs w:val="20"/>
              </w:rPr>
            </w:pPr>
            <w:ins w:id="5983" w:author="ZTE_Wubin" w:date="2022-08-27T09:38:58Z">
              <w:r>
                <w:rPr>
                  <w:rFonts w:hint="eastAsia"/>
                  <w:szCs w:val="20"/>
                  <w:lang w:val="en-US" w:eastAsia="zh-CN"/>
                </w:rPr>
                <w:t>CA_n48-n66</w:t>
              </w:r>
            </w:ins>
          </w:p>
        </w:tc>
        <w:tc>
          <w:tcPr>
            <w:tcW w:w="2952" w:type="dxa"/>
            <w:tcPrChange w:id="5984" w:author="ZTE-Ma Zhifeng" w:date="2022-07-28T16:53:00Z">
              <w:tcPr>
                <w:tcW w:w="2952" w:type="dxa"/>
              </w:tcPr>
            </w:tcPrChange>
          </w:tcPr>
          <w:p>
            <w:pPr>
              <w:pStyle w:val="89"/>
              <w:widowControl/>
              <w:suppressLineNumbers w:val="0"/>
              <w:spacing w:before="0" w:beforeAutospacing="0" w:afterAutospacing="0"/>
              <w:ind w:left="0" w:right="0"/>
              <w:rPr>
                <w:ins w:id="5985" w:author="ZTE_Wubin" w:date="2022-08-27T09:38:58Z"/>
                <w:rFonts w:hint="default"/>
                <w:szCs w:val="20"/>
              </w:rPr>
            </w:pPr>
            <w:ins w:id="5986" w:author="ZTE_Wubin" w:date="2022-08-27T09:38:58Z">
              <w:r>
                <w:rPr>
                  <w:rFonts w:hint="default"/>
                  <w:szCs w:val="20"/>
                  <w:lang w:val="en-US" w:eastAsia="zh-CN"/>
                </w:rPr>
                <w:t>0.5</w:t>
              </w:r>
            </w:ins>
          </w:p>
        </w:tc>
        <w:tc>
          <w:tcPr>
            <w:tcW w:w="2952" w:type="dxa"/>
            <w:tcPrChange w:id="5987" w:author="ZTE-Ma Zhifeng" w:date="2022-07-28T16:53:00Z">
              <w:tcPr>
                <w:tcW w:w="2952" w:type="dxa"/>
              </w:tcPr>
            </w:tcPrChange>
          </w:tcPr>
          <w:p>
            <w:pPr>
              <w:pStyle w:val="89"/>
              <w:widowControl/>
              <w:suppressLineNumbers w:val="0"/>
              <w:spacing w:before="0" w:beforeAutospacing="0" w:afterAutospacing="0"/>
              <w:ind w:left="0" w:right="0"/>
              <w:rPr>
                <w:ins w:id="5988" w:author="ZTE_Wubin" w:date="2022-08-27T09:38:58Z"/>
                <w:rFonts w:hint="default"/>
                <w:szCs w:val="20"/>
              </w:rPr>
            </w:pPr>
            <w:ins w:id="5989" w:author="ZTE_Wubin" w:date="2022-08-27T09:38:58Z">
              <w:r>
                <w:rPr>
                  <w:rFonts w:hint="eastAsia"/>
                  <w:szCs w:val="20"/>
                  <w:lang w:val="en-US" w:eastAsia="zh-CN"/>
                </w:rPr>
                <w:t>0.</w:t>
              </w:r>
            </w:ins>
            <w:ins w:id="5990" w:author="ZTE_Wubin" w:date="2022-08-27T09:38:58Z">
              <w:r>
                <w:rPr>
                  <w:rFonts w:hint="default"/>
                  <w:szCs w:val="20"/>
                  <w:lang w:val="en-US" w:eastAsia="zh-CN"/>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992" w:author="ZTE-Ma Zhifeng" w:date="2022-07-28T16:5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5991" w:author="ZTE_Wubin" w:date="2022-08-27T09:38:58Z"/>
          <w:trPrChange w:id="5992" w:author="ZTE-Ma Zhifeng" w:date="2022-07-28T16:53:00Z">
            <w:trPr>
              <w:trHeight w:val="187" w:hRule="atLeast"/>
              <w:jc w:val="center"/>
            </w:trPr>
          </w:trPrChange>
        </w:trPr>
        <w:tc>
          <w:tcPr>
            <w:tcW w:w="1535" w:type="dxa"/>
            <w:tcBorders>
              <w:top w:val="single" w:color="auto" w:sz="4" w:space="0"/>
              <w:bottom w:val="single" w:color="auto" w:sz="4" w:space="0"/>
            </w:tcBorders>
            <w:shd w:val="clear" w:color="auto" w:fill="auto"/>
            <w:vAlign w:val="center"/>
            <w:tcPrChange w:id="5993" w:author="ZTE-Ma Zhifeng" w:date="2022-07-28T16:53:00Z">
              <w:tcPr>
                <w:tcW w:w="1535" w:type="dxa"/>
                <w:tcBorders>
                  <w:top w:val="single" w:color="auto" w:sz="4" w:space="0"/>
                  <w:bottom w:val="nil"/>
                </w:tcBorders>
                <w:shd w:val="clear" w:color="auto" w:fill="auto"/>
                <w:vAlign w:val="center"/>
              </w:tcPr>
            </w:tcPrChange>
          </w:tcPr>
          <w:p>
            <w:pPr>
              <w:pStyle w:val="89"/>
              <w:widowControl/>
              <w:suppressLineNumbers w:val="0"/>
              <w:spacing w:before="0" w:beforeAutospacing="0" w:afterAutospacing="0"/>
              <w:ind w:left="0" w:right="0"/>
              <w:rPr>
                <w:ins w:id="5994" w:author="ZTE_Wubin" w:date="2022-08-27T09:38:58Z"/>
                <w:rFonts w:hint="default"/>
                <w:szCs w:val="20"/>
              </w:rPr>
            </w:pPr>
            <w:ins w:id="5995" w:author="ZTE_Wubin" w:date="2022-08-27T09:38:58Z">
              <w:r>
                <w:rPr>
                  <w:rFonts w:hint="default"/>
                  <w:szCs w:val="20"/>
                  <w:lang w:val="en-US" w:eastAsia="zh-CN"/>
                </w:rPr>
                <w:t>CA</w:t>
              </w:r>
            </w:ins>
            <w:ins w:id="5996" w:author="ZTE_Wubin" w:date="2022-08-27T09:38:58Z">
              <w:r>
                <w:rPr>
                  <w:rFonts w:hint="default"/>
                  <w:szCs w:val="20"/>
                </w:rPr>
                <w:t>_</w:t>
              </w:r>
            </w:ins>
            <w:ins w:id="5997" w:author="ZTE_Wubin" w:date="2022-08-27T09:38:58Z">
              <w:r>
                <w:rPr>
                  <w:rFonts w:hint="default"/>
                  <w:szCs w:val="20"/>
                  <w:lang w:val="en-US" w:eastAsia="zh-CN"/>
                </w:rPr>
                <w:t>n48</w:t>
              </w:r>
            </w:ins>
            <w:ins w:id="5998" w:author="ZTE_Wubin" w:date="2022-08-27T09:38:58Z">
              <w:r>
                <w:rPr>
                  <w:rFonts w:hint="default"/>
                  <w:szCs w:val="20"/>
                  <w:lang w:eastAsia="ja-JP"/>
                </w:rPr>
                <w:t>-n</w:t>
              </w:r>
            </w:ins>
            <w:ins w:id="5999" w:author="ZTE_Wubin" w:date="2022-08-27T09:38:58Z">
              <w:r>
                <w:rPr>
                  <w:rFonts w:hint="default"/>
                  <w:szCs w:val="20"/>
                  <w:lang w:val="en-US" w:eastAsia="zh-CN"/>
                </w:rPr>
                <w:t>70</w:t>
              </w:r>
            </w:ins>
          </w:p>
        </w:tc>
        <w:tc>
          <w:tcPr>
            <w:tcW w:w="2952" w:type="dxa"/>
            <w:tcPrChange w:id="6000" w:author="ZTE-Ma Zhifeng" w:date="2022-07-28T16:53:00Z">
              <w:tcPr>
                <w:tcW w:w="2952" w:type="dxa"/>
                <w:vAlign w:val="center"/>
              </w:tcPr>
            </w:tcPrChange>
          </w:tcPr>
          <w:p>
            <w:pPr>
              <w:pStyle w:val="89"/>
              <w:widowControl/>
              <w:suppressLineNumbers w:val="0"/>
              <w:spacing w:before="0" w:beforeAutospacing="0" w:afterAutospacing="0"/>
              <w:ind w:left="0" w:right="0"/>
              <w:rPr>
                <w:ins w:id="6001" w:author="ZTE_Wubin" w:date="2022-08-27T09:38:58Z"/>
                <w:rFonts w:hint="default"/>
                <w:szCs w:val="20"/>
                <w:lang w:val="en-US" w:eastAsia="zh-CN"/>
              </w:rPr>
            </w:pPr>
            <w:ins w:id="6002" w:author="ZTE_Wubin" w:date="2022-08-27T09:38:58Z">
              <w:r>
                <w:rPr>
                  <w:rFonts w:hint="default"/>
                  <w:szCs w:val="20"/>
                  <w:lang w:val="en-US" w:eastAsia="zh-CN"/>
                </w:rPr>
                <w:t>0.5</w:t>
              </w:r>
            </w:ins>
          </w:p>
        </w:tc>
        <w:tc>
          <w:tcPr>
            <w:tcW w:w="2952" w:type="dxa"/>
            <w:tcPrChange w:id="6003" w:author="ZTE-Ma Zhifeng" w:date="2022-07-28T16:53:00Z">
              <w:tcPr>
                <w:tcW w:w="2952" w:type="dxa"/>
                <w:vAlign w:val="center"/>
              </w:tcPr>
            </w:tcPrChange>
          </w:tcPr>
          <w:p>
            <w:pPr>
              <w:pStyle w:val="89"/>
              <w:widowControl/>
              <w:suppressLineNumbers w:val="0"/>
              <w:spacing w:before="0" w:beforeAutospacing="0" w:afterAutospacing="0"/>
              <w:ind w:left="0" w:right="0"/>
              <w:rPr>
                <w:ins w:id="6004" w:author="ZTE_Wubin" w:date="2022-08-27T09:38:58Z"/>
                <w:rFonts w:hint="default"/>
                <w:szCs w:val="20"/>
                <w:lang w:val="en-US" w:eastAsia="zh-CN"/>
              </w:rPr>
            </w:pPr>
            <w:ins w:id="6005" w:author="ZTE_Wubin" w:date="2022-08-27T09:38:58Z">
              <w:r>
                <w:rPr>
                  <w:rFonts w:hint="eastAsia"/>
                  <w:szCs w:val="20"/>
                  <w:lang w:val="en-US" w:eastAsia="zh-CN"/>
                </w:rPr>
                <w:t>0.</w:t>
              </w:r>
            </w:ins>
            <w:ins w:id="6006" w:author="ZTE_Wubin" w:date="2022-08-27T09:38:58Z">
              <w:r>
                <w:rPr>
                  <w:rFonts w:hint="default"/>
                  <w:szCs w:val="20"/>
                  <w:lang w:val="en-US" w:eastAsia="zh-CN"/>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008" w:author="ZTE-Ma Zhifeng" w:date="2022-07-28T16:5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6007" w:author="ZTE_Wubin" w:date="2022-08-27T09:38:58Z"/>
          <w:trPrChange w:id="6008" w:author="ZTE-Ma Zhifeng" w:date="2022-07-28T16:53:00Z">
            <w:trPr>
              <w:trHeight w:val="187" w:hRule="atLeast"/>
              <w:jc w:val="center"/>
            </w:trPr>
          </w:trPrChange>
        </w:trPr>
        <w:tc>
          <w:tcPr>
            <w:tcW w:w="1535" w:type="dxa"/>
            <w:tcBorders>
              <w:bottom w:val="single" w:color="auto" w:sz="4" w:space="0"/>
            </w:tcBorders>
            <w:shd w:val="clear" w:color="auto" w:fill="auto"/>
            <w:vAlign w:val="center"/>
            <w:tcPrChange w:id="6009" w:author="ZTE-Ma Zhifeng" w:date="2022-07-28T16:53:00Z">
              <w:tcPr>
                <w:tcW w:w="1535" w:type="dxa"/>
                <w:tcBorders>
                  <w:bottom w:val="nil"/>
                </w:tcBorders>
                <w:shd w:val="clear" w:color="auto" w:fill="auto"/>
                <w:vAlign w:val="center"/>
              </w:tcPr>
            </w:tcPrChange>
          </w:tcPr>
          <w:p>
            <w:pPr>
              <w:pStyle w:val="89"/>
              <w:widowControl/>
              <w:suppressLineNumbers w:val="0"/>
              <w:spacing w:before="0" w:beforeAutospacing="0" w:afterAutospacing="0"/>
              <w:ind w:left="0" w:right="0"/>
              <w:rPr>
                <w:ins w:id="6010" w:author="ZTE_Wubin" w:date="2022-08-27T09:38:58Z"/>
                <w:rFonts w:hint="default"/>
                <w:szCs w:val="20"/>
                <w:lang w:val="en-US" w:eastAsia="zh-CN"/>
              </w:rPr>
            </w:pPr>
            <w:ins w:id="6011" w:author="ZTE_Wubin" w:date="2022-08-27T09:38:58Z">
              <w:r>
                <w:rPr>
                  <w:rFonts w:hint="default"/>
                  <w:szCs w:val="20"/>
                  <w:lang w:val="en-US"/>
                </w:rPr>
                <w:t>CA_n48-n96</w:t>
              </w:r>
            </w:ins>
          </w:p>
        </w:tc>
        <w:tc>
          <w:tcPr>
            <w:tcW w:w="2952" w:type="dxa"/>
            <w:vAlign w:val="center"/>
            <w:tcPrChange w:id="6012" w:author="ZTE-Ma Zhifeng" w:date="2022-07-28T16:53:00Z">
              <w:tcPr>
                <w:tcW w:w="2952" w:type="dxa"/>
                <w:vAlign w:val="center"/>
              </w:tcPr>
            </w:tcPrChange>
          </w:tcPr>
          <w:p>
            <w:pPr>
              <w:pStyle w:val="89"/>
              <w:widowControl/>
              <w:suppressLineNumbers w:val="0"/>
              <w:spacing w:before="0" w:beforeAutospacing="0" w:afterAutospacing="0"/>
              <w:ind w:left="0" w:right="0"/>
              <w:rPr>
                <w:ins w:id="6013" w:author="ZTE_Wubin" w:date="2022-08-27T09:38:58Z"/>
                <w:rFonts w:hint="default"/>
                <w:szCs w:val="20"/>
                <w:lang w:val="en-US" w:eastAsia="zh-CN"/>
              </w:rPr>
            </w:pPr>
            <w:ins w:id="6014" w:author="ZTE_Wubin" w:date="2022-08-27T09:38:58Z">
              <w:r>
                <w:rPr>
                  <w:rFonts w:hint="default"/>
                  <w:szCs w:val="20"/>
                  <w:lang w:val="en-US" w:eastAsia="zh-CN"/>
                </w:rPr>
                <w:t>0.5</w:t>
              </w:r>
            </w:ins>
          </w:p>
        </w:tc>
        <w:tc>
          <w:tcPr>
            <w:tcW w:w="2952" w:type="dxa"/>
            <w:tcPrChange w:id="6015" w:author="ZTE-Ma Zhifeng" w:date="2022-07-28T16:53:00Z">
              <w:tcPr>
                <w:tcW w:w="2952" w:type="dxa"/>
              </w:tcPr>
            </w:tcPrChange>
          </w:tcPr>
          <w:p>
            <w:pPr>
              <w:pStyle w:val="89"/>
              <w:widowControl/>
              <w:suppressLineNumbers w:val="0"/>
              <w:spacing w:before="0" w:beforeAutospacing="0" w:afterAutospacing="0"/>
              <w:ind w:left="0" w:right="0"/>
              <w:rPr>
                <w:ins w:id="6016" w:author="ZTE_Wubin" w:date="2022-08-27T09:38:58Z"/>
                <w:rFonts w:hint="default"/>
                <w:szCs w:val="18"/>
                <w:lang w:val="en-US" w:eastAsia="zh-CN"/>
              </w:rPr>
            </w:pPr>
            <w:ins w:id="6017" w:author="ZTE_Wubin" w:date="2022-08-27T09:38:58Z">
              <w:r>
                <w:rPr>
                  <w:rFonts w:hint="default"/>
                  <w:szCs w:val="2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019" w:author="ZTE-Ma Zhifeng" w:date="2022-07-28T16:5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6018" w:author="ZTE_Wubin" w:date="2022-08-27T09:38:58Z"/>
          <w:trPrChange w:id="6019" w:author="ZTE-Ma Zhifeng" w:date="2022-07-28T16:53:00Z">
            <w:trPr>
              <w:trHeight w:val="187" w:hRule="atLeast"/>
              <w:jc w:val="center"/>
            </w:trPr>
          </w:trPrChange>
        </w:trPr>
        <w:tc>
          <w:tcPr>
            <w:tcW w:w="1535" w:type="dxa"/>
            <w:tcBorders>
              <w:bottom w:val="single" w:color="auto" w:sz="4" w:space="0"/>
            </w:tcBorders>
            <w:shd w:val="clear" w:color="auto" w:fill="auto"/>
            <w:tcPrChange w:id="6020" w:author="ZTE-Ma Zhifeng" w:date="2022-07-28T16:53:00Z">
              <w:tcPr>
                <w:tcW w:w="1535" w:type="dxa"/>
                <w:tcBorders>
                  <w:bottom w:val="nil"/>
                </w:tcBorders>
                <w:shd w:val="clear" w:color="auto" w:fill="auto"/>
              </w:tcPr>
            </w:tcPrChange>
          </w:tcPr>
          <w:p>
            <w:pPr>
              <w:pStyle w:val="89"/>
              <w:widowControl/>
              <w:suppressLineNumbers w:val="0"/>
              <w:spacing w:before="0" w:beforeAutospacing="0" w:afterAutospacing="0"/>
              <w:ind w:left="0" w:right="0"/>
              <w:rPr>
                <w:ins w:id="6021" w:author="ZTE_Wubin" w:date="2022-08-27T09:38:58Z"/>
                <w:rFonts w:hint="default"/>
                <w:szCs w:val="20"/>
              </w:rPr>
            </w:pPr>
            <w:ins w:id="6022" w:author="ZTE_Wubin" w:date="2022-08-27T09:38:58Z">
              <w:r>
                <w:rPr>
                  <w:rFonts w:hint="eastAsia"/>
                  <w:szCs w:val="20"/>
                  <w:lang w:val="en-US" w:eastAsia="zh-CN"/>
                </w:rPr>
                <w:t>CA_n50-n78</w:t>
              </w:r>
            </w:ins>
          </w:p>
        </w:tc>
        <w:tc>
          <w:tcPr>
            <w:tcW w:w="2952" w:type="dxa"/>
            <w:tcPrChange w:id="6023" w:author="ZTE-Ma Zhifeng" w:date="2022-07-28T16:53:00Z">
              <w:tcPr>
                <w:tcW w:w="2952" w:type="dxa"/>
              </w:tcPr>
            </w:tcPrChange>
          </w:tcPr>
          <w:p>
            <w:pPr>
              <w:pStyle w:val="89"/>
              <w:widowControl/>
              <w:suppressLineNumbers w:val="0"/>
              <w:spacing w:before="0" w:beforeAutospacing="0" w:afterAutospacing="0"/>
              <w:ind w:left="0" w:right="0"/>
              <w:rPr>
                <w:ins w:id="6024" w:author="ZTE_Wubin" w:date="2022-08-27T09:38:58Z"/>
                <w:rFonts w:hint="default"/>
                <w:szCs w:val="20"/>
              </w:rPr>
            </w:pPr>
            <w:ins w:id="6025" w:author="ZTE_Wubin" w:date="2022-08-27T09:38:58Z">
              <w:r>
                <w:rPr>
                  <w:rFonts w:hint="default"/>
                  <w:szCs w:val="18"/>
                  <w:lang w:val="en-US" w:eastAsia="zh-CN"/>
                </w:rPr>
                <w:t>0.2</w:t>
              </w:r>
            </w:ins>
            <w:ins w:id="6026" w:author="ZTE_Wubin" w:date="2022-08-27T09:38:58Z">
              <w:r>
                <w:rPr>
                  <w:rFonts w:hint="default"/>
                  <w:szCs w:val="18"/>
                  <w:vertAlign w:val="superscript"/>
                  <w:lang w:val="en-US" w:eastAsia="zh-CN"/>
                </w:rPr>
                <w:t>2</w:t>
              </w:r>
            </w:ins>
            <w:ins w:id="6027" w:author="ZTE_Wubin" w:date="2022-08-27T09:38:58Z">
              <w:r>
                <w:rPr>
                  <w:rFonts w:hint="default"/>
                  <w:szCs w:val="18"/>
                  <w:lang w:val="en-US" w:eastAsia="zh-CN"/>
                </w:rPr>
                <w:t xml:space="preserve"> / 0.2</w:t>
              </w:r>
            </w:ins>
            <w:ins w:id="6028" w:author="ZTE_Wubin" w:date="2022-08-27T09:38:58Z">
              <w:r>
                <w:rPr>
                  <w:rFonts w:hint="default"/>
                  <w:szCs w:val="18"/>
                  <w:vertAlign w:val="superscript"/>
                  <w:lang w:val="en-US" w:eastAsia="zh-CN"/>
                </w:rPr>
                <w:t>3</w:t>
              </w:r>
            </w:ins>
          </w:p>
        </w:tc>
        <w:tc>
          <w:tcPr>
            <w:tcW w:w="2952" w:type="dxa"/>
            <w:tcPrChange w:id="6029" w:author="ZTE-Ma Zhifeng" w:date="2022-07-28T16:53:00Z">
              <w:tcPr>
                <w:tcW w:w="2952" w:type="dxa"/>
              </w:tcPr>
            </w:tcPrChange>
          </w:tcPr>
          <w:p>
            <w:pPr>
              <w:pStyle w:val="89"/>
              <w:widowControl/>
              <w:suppressLineNumbers w:val="0"/>
              <w:spacing w:before="0" w:beforeAutospacing="0" w:afterAutospacing="0"/>
              <w:ind w:left="0" w:right="0"/>
              <w:rPr>
                <w:ins w:id="6030" w:author="ZTE_Wubin" w:date="2022-08-27T09:38:58Z"/>
                <w:rFonts w:hint="default"/>
                <w:szCs w:val="20"/>
              </w:rPr>
            </w:pPr>
            <w:ins w:id="6031" w:author="ZTE_Wubin" w:date="2022-08-27T09:38:58Z">
              <w:r>
                <w:rPr>
                  <w:rFonts w:hint="default"/>
                  <w:szCs w:val="18"/>
                  <w:lang w:val="en-US" w:eastAsia="zh-CN"/>
                </w:rPr>
                <w:t>0.2</w:t>
              </w:r>
            </w:ins>
            <w:ins w:id="6032" w:author="ZTE_Wubin" w:date="2022-08-27T09:38:58Z">
              <w:r>
                <w:rPr>
                  <w:rFonts w:hint="default"/>
                  <w:szCs w:val="18"/>
                  <w:vertAlign w:val="superscript"/>
                  <w:lang w:val="en-US" w:eastAsia="zh-CN"/>
                </w:rPr>
                <w:t>2</w:t>
              </w:r>
            </w:ins>
            <w:ins w:id="6033" w:author="ZTE_Wubin" w:date="2022-08-27T09:38:58Z">
              <w:r>
                <w:rPr>
                  <w:rFonts w:hint="default"/>
                  <w:szCs w:val="18"/>
                  <w:lang w:val="en-US" w:eastAsia="zh-CN"/>
                </w:rPr>
                <w:t xml:space="preserve"> / 0.2</w:t>
              </w:r>
            </w:ins>
            <w:ins w:id="6034" w:author="ZTE_Wubin" w:date="2022-08-27T09:38:58Z">
              <w:r>
                <w:rPr>
                  <w:rFonts w:hint="default"/>
                  <w:szCs w:val="18"/>
                  <w:vertAlign w:val="superscript"/>
                  <w:lang w:val="en-US" w:eastAsia="zh-CN"/>
                </w:rPr>
                <w:t>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036" w:author="ZTE-Ma Zhifeng" w:date="2022-07-28T16:5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6035" w:author="ZTE_Wubin" w:date="2022-08-27T09:38:58Z"/>
          <w:trPrChange w:id="6036" w:author="ZTE-Ma Zhifeng" w:date="2022-07-28T16:53:00Z">
            <w:trPr>
              <w:trHeight w:val="187" w:hRule="atLeast"/>
              <w:jc w:val="center"/>
            </w:trPr>
          </w:trPrChange>
        </w:trPr>
        <w:tc>
          <w:tcPr>
            <w:tcW w:w="1535" w:type="dxa"/>
            <w:tcBorders>
              <w:bottom w:val="single" w:color="auto" w:sz="4" w:space="0"/>
            </w:tcBorders>
            <w:shd w:val="clear" w:color="auto" w:fill="auto"/>
            <w:tcPrChange w:id="6037" w:author="ZTE-Ma Zhifeng" w:date="2022-07-28T16:53:00Z">
              <w:tcPr>
                <w:tcW w:w="1535" w:type="dxa"/>
                <w:tcBorders>
                  <w:bottom w:val="nil"/>
                </w:tcBorders>
                <w:shd w:val="clear" w:color="auto" w:fill="auto"/>
              </w:tcPr>
            </w:tcPrChange>
          </w:tcPr>
          <w:p>
            <w:pPr>
              <w:pStyle w:val="89"/>
              <w:widowControl/>
              <w:suppressLineNumbers w:val="0"/>
              <w:spacing w:before="0" w:beforeAutospacing="0" w:afterAutospacing="0"/>
              <w:ind w:left="0" w:right="0"/>
              <w:rPr>
                <w:ins w:id="6038" w:author="ZTE_Wubin" w:date="2022-08-27T09:38:58Z"/>
                <w:rFonts w:hint="default"/>
                <w:bCs/>
                <w:szCs w:val="18"/>
                <w:lang w:val="en-US"/>
              </w:rPr>
            </w:pPr>
            <w:ins w:id="6039" w:author="ZTE_Wubin" w:date="2022-08-27T09:38:58Z">
              <w:r>
                <w:rPr>
                  <w:rFonts w:hint="default"/>
                  <w:szCs w:val="18"/>
                  <w:lang w:val="en-US" w:eastAsia="zh-CN"/>
                </w:rPr>
                <w:t>CA_n66-n77</w:t>
              </w:r>
            </w:ins>
          </w:p>
        </w:tc>
        <w:tc>
          <w:tcPr>
            <w:tcW w:w="2952" w:type="dxa"/>
            <w:tcPrChange w:id="6040" w:author="ZTE-Ma Zhifeng" w:date="2022-07-28T16:53:00Z">
              <w:tcPr>
                <w:tcW w:w="2952" w:type="dxa"/>
              </w:tcPr>
            </w:tcPrChange>
          </w:tcPr>
          <w:p>
            <w:pPr>
              <w:pStyle w:val="89"/>
              <w:widowControl/>
              <w:suppressLineNumbers w:val="0"/>
              <w:spacing w:before="0" w:beforeAutospacing="0" w:afterAutospacing="0"/>
              <w:ind w:left="0" w:right="0"/>
              <w:rPr>
                <w:ins w:id="6041" w:author="ZTE_Wubin" w:date="2022-08-27T09:38:58Z"/>
                <w:rFonts w:hint="default"/>
                <w:bCs/>
                <w:szCs w:val="18"/>
                <w:lang w:val="en-US"/>
              </w:rPr>
            </w:pPr>
            <w:ins w:id="6042" w:author="ZTE_Wubin" w:date="2022-08-27T09:38:58Z">
              <w:r>
                <w:rPr>
                  <w:rFonts w:hint="default"/>
                  <w:szCs w:val="18"/>
                  <w:lang w:val="en-US" w:eastAsia="zh-CN"/>
                </w:rPr>
                <w:t>0.2</w:t>
              </w:r>
            </w:ins>
          </w:p>
        </w:tc>
        <w:tc>
          <w:tcPr>
            <w:tcW w:w="2952" w:type="dxa"/>
            <w:tcPrChange w:id="6043" w:author="ZTE-Ma Zhifeng" w:date="2022-07-28T16:53:00Z">
              <w:tcPr>
                <w:tcW w:w="2952" w:type="dxa"/>
              </w:tcPr>
            </w:tcPrChange>
          </w:tcPr>
          <w:p>
            <w:pPr>
              <w:pStyle w:val="89"/>
              <w:widowControl/>
              <w:suppressLineNumbers w:val="0"/>
              <w:spacing w:before="0" w:beforeAutospacing="0" w:afterAutospacing="0"/>
              <w:ind w:left="0" w:right="0"/>
              <w:rPr>
                <w:ins w:id="6044" w:author="ZTE_Wubin" w:date="2022-08-27T09:38:58Z"/>
                <w:rFonts w:hint="default"/>
                <w:szCs w:val="18"/>
                <w:lang w:eastAsia="ja-JP"/>
              </w:rPr>
            </w:pPr>
            <w:ins w:id="6045" w:author="ZTE_Wubin" w:date="2022-08-27T09:38:58Z">
              <w:r>
                <w:rPr>
                  <w:rFonts w:hint="default"/>
                  <w:szCs w:val="18"/>
                  <w:lang w:eastAsia="ja-JP"/>
                </w:rPr>
                <w:t>0</w:t>
              </w:r>
            </w:ins>
            <w:ins w:id="6046" w:author="ZTE_Wubin" w:date="2022-08-27T09:38:58Z">
              <w:r>
                <w:rPr>
                  <w:rFonts w:hint="default"/>
                  <w:szCs w:val="18"/>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048" w:author="ZTE-Ma Zhifeng" w:date="2022-07-28T16:5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6047" w:author="ZTE_Wubin" w:date="2022-08-27T09:38:58Z"/>
          <w:trPrChange w:id="6048" w:author="ZTE-Ma Zhifeng" w:date="2022-07-28T16:53:00Z">
            <w:trPr>
              <w:trHeight w:val="187" w:hRule="atLeast"/>
              <w:jc w:val="center"/>
            </w:trPr>
          </w:trPrChange>
        </w:trPr>
        <w:tc>
          <w:tcPr>
            <w:tcW w:w="1535" w:type="dxa"/>
            <w:tcBorders>
              <w:bottom w:val="single" w:color="auto" w:sz="4" w:space="0"/>
            </w:tcBorders>
            <w:shd w:val="clear" w:color="auto" w:fill="auto"/>
            <w:tcPrChange w:id="6049" w:author="ZTE-Ma Zhifeng" w:date="2022-07-28T16:53:00Z">
              <w:tcPr>
                <w:tcW w:w="1535" w:type="dxa"/>
                <w:tcBorders>
                  <w:bottom w:val="nil"/>
                </w:tcBorders>
                <w:shd w:val="clear" w:color="auto" w:fill="auto"/>
              </w:tcPr>
            </w:tcPrChange>
          </w:tcPr>
          <w:p>
            <w:pPr>
              <w:pStyle w:val="89"/>
              <w:widowControl/>
              <w:suppressLineNumbers w:val="0"/>
              <w:spacing w:before="0" w:beforeAutospacing="0" w:afterAutospacing="0"/>
              <w:ind w:left="0" w:right="0"/>
              <w:rPr>
                <w:ins w:id="6050" w:author="ZTE_Wubin" w:date="2022-08-27T09:38:58Z"/>
                <w:rFonts w:hint="default"/>
                <w:szCs w:val="20"/>
                <w:lang w:val="fr-FR"/>
              </w:rPr>
            </w:pPr>
            <w:ins w:id="6051" w:author="ZTE_Wubin" w:date="2022-08-27T09:38:58Z">
              <w:r>
                <w:rPr>
                  <w:rFonts w:hint="default"/>
                  <w:bCs/>
                  <w:szCs w:val="18"/>
                  <w:lang w:val="en-US"/>
                </w:rPr>
                <w:t>CA_n66-n78</w:t>
              </w:r>
            </w:ins>
          </w:p>
        </w:tc>
        <w:tc>
          <w:tcPr>
            <w:tcW w:w="2952" w:type="dxa"/>
            <w:tcPrChange w:id="6052" w:author="ZTE-Ma Zhifeng" w:date="2022-07-28T16:53:00Z">
              <w:tcPr>
                <w:tcW w:w="2952" w:type="dxa"/>
              </w:tcPr>
            </w:tcPrChange>
          </w:tcPr>
          <w:p>
            <w:pPr>
              <w:pStyle w:val="89"/>
              <w:widowControl/>
              <w:suppressLineNumbers w:val="0"/>
              <w:spacing w:before="0" w:beforeAutospacing="0" w:afterAutospacing="0"/>
              <w:ind w:left="0" w:right="0"/>
              <w:rPr>
                <w:ins w:id="6053" w:author="ZTE_Wubin" w:date="2022-08-27T09:38:58Z"/>
                <w:rFonts w:hint="default"/>
                <w:szCs w:val="20"/>
                <w:lang w:eastAsia="ja-JP"/>
              </w:rPr>
            </w:pPr>
            <w:ins w:id="6054" w:author="ZTE_Wubin" w:date="2022-08-27T09:38:58Z">
              <w:r>
                <w:rPr>
                  <w:rFonts w:hint="default"/>
                  <w:szCs w:val="18"/>
                  <w:lang w:val="en-US" w:eastAsia="zh-CN"/>
                </w:rPr>
                <w:t>0.2</w:t>
              </w:r>
            </w:ins>
          </w:p>
        </w:tc>
        <w:tc>
          <w:tcPr>
            <w:tcW w:w="2952" w:type="dxa"/>
            <w:tcPrChange w:id="6055" w:author="ZTE-Ma Zhifeng" w:date="2022-07-28T16:53:00Z">
              <w:tcPr>
                <w:tcW w:w="2952" w:type="dxa"/>
              </w:tcPr>
            </w:tcPrChange>
          </w:tcPr>
          <w:p>
            <w:pPr>
              <w:pStyle w:val="89"/>
              <w:widowControl/>
              <w:suppressLineNumbers w:val="0"/>
              <w:spacing w:before="0" w:beforeAutospacing="0" w:afterAutospacing="0"/>
              <w:ind w:left="0" w:right="0"/>
              <w:rPr>
                <w:ins w:id="6056" w:author="ZTE_Wubin" w:date="2022-08-27T09:38:58Z"/>
                <w:rFonts w:hint="default"/>
                <w:szCs w:val="18"/>
                <w:lang w:eastAsia="zh-CN"/>
              </w:rPr>
            </w:pPr>
            <w:ins w:id="6057" w:author="ZTE_Wubin" w:date="2022-08-27T09:38:58Z">
              <w:r>
                <w:rPr>
                  <w:rFonts w:hint="default"/>
                  <w:szCs w:val="18"/>
                  <w:lang w:eastAsia="ja-JP"/>
                </w:rPr>
                <w:t>0</w:t>
              </w:r>
            </w:ins>
            <w:ins w:id="6058" w:author="ZTE_Wubin" w:date="2022-08-27T09:38:58Z">
              <w:r>
                <w:rPr>
                  <w:rFonts w:hint="default"/>
                  <w:szCs w:val="18"/>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060" w:author="ZTE-Ma Zhifeng" w:date="2022-07-28T16:5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6059" w:author="ZTE_Wubin" w:date="2022-08-27T09:38:58Z"/>
          <w:trPrChange w:id="6060" w:author="ZTE-Ma Zhifeng" w:date="2022-07-28T16:53:00Z">
            <w:trPr>
              <w:trHeight w:val="187" w:hRule="atLeast"/>
              <w:jc w:val="center"/>
            </w:trPr>
          </w:trPrChange>
        </w:trPr>
        <w:tc>
          <w:tcPr>
            <w:tcW w:w="1535" w:type="dxa"/>
            <w:tcBorders>
              <w:top w:val="single" w:color="auto" w:sz="4" w:space="0"/>
              <w:bottom w:val="single" w:color="auto" w:sz="4" w:space="0"/>
            </w:tcBorders>
            <w:shd w:val="clear" w:color="auto" w:fill="auto"/>
            <w:tcPrChange w:id="6061" w:author="ZTE-Ma Zhifeng" w:date="2022-07-28T16:53:00Z">
              <w:tcPr>
                <w:tcW w:w="1535" w:type="dxa"/>
                <w:tcBorders>
                  <w:top w:val="single" w:color="auto" w:sz="4" w:space="0"/>
                  <w:bottom w:val="nil"/>
                </w:tcBorders>
                <w:shd w:val="clear" w:color="auto" w:fill="auto"/>
              </w:tcPr>
            </w:tcPrChange>
          </w:tcPr>
          <w:p>
            <w:pPr>
              <w:pStyle w:val="89"/>
              <w:widowControl/>
              <w:suppressLineNumbers w:val="0"/>
              <w:spacing w:before="0" w:beforeAutospacing="0" w:afterAutospacing="0"/>
              <w:ind w:left="0" w:right="0"/>
              <w:rPr>
                <w:ins w:id="6062" w:author="ZTE_Wubin" w:date="2022-08-27T09:38:58Z"/>
                <w:rFonts w:hint="default"/>
                <w:szCs w:val="20"/>
                <w:lang w:val="en-US" w:eastAsia="ja-JP"/>
              </w:rPr>
            </w:pPr>
            <w:ins w:id="6063" w:author="ZTE_Wubin" w:date="2022-08-27T09:38:58Z">
              <w:r>
                <w:rPr>
                  <w:rFonts w:hint="eastAsia" w:cs="Arial"/>
                  <w:szCs w:val="20"/>
                  <w:lang w:val="sv-SE" w:eastAsia="zh-CN"/>
                </w:rPr>
                <w:t>CA_</w:t>
              </w:r>
            </w:ins>
            <w:ins w:id="6064" w:author="ZTE_Wubin" w:date="2022-08-27T09:38:58Z">
              <w:r>
                <w:rPr>
                  <w:rFonts w:hint="default" w:cs="Arial"/>
                  <w:szCs w:val="20"/>
                  <w:lang w:val="sv-SE" w:eastAsia="zh-CN"/>
                </w:rPr>
                <w:t>n70-n78</w:t>
              </w:r>
            </w:ins>
          </w:p>
        </w:tc>
        <w:tc>
          <w:tcPr>
            <w:tcW w:w="2952" w:type="dxa"/>
            <w:tcPrChange w:id="6065" w:author="ZTE-Ma Zhifeng" w:date="2022-07-28T16:53:00Z">
              <w:tcPr>
                <w:tcW w:w="2952" w:type="dxa"/>
                <w:vAlign w:val="center"/>
              </w:tcPr>
            </w:tcPrChange>
          </w:tcPr>
          <w:p>
            <w:pPr>
              <w:pStyle w:val="89"/>
              <w:keepNext/>
              <w:keepLines/>
              <w:widowControl/>
              <w:suppressLineNumbers w:val="0"/>
              <w:spacing w:before="0" w:beforeAutospacing="0" w:after="0" w:afterAutospacing="0"/>
              <w:ind w:left="0" w:right="0"/>
              <w:jc w:val="center"/>
              <w:rPr>
                <w:ins w:id="6067" w:author="ZTE_Wubin" w:date="2022-08-27T09:38:58Z"/>
                <w:rFonts w:hint="default" w:eastAsia="宋体" w:cs="Arial"/>
                <w:szCs w:val="20"/>
                <w:lang w:val="en-US" w:eastAsia="ja-JP"/>
              </w:rPr>
              <w:pPrChange w:id="6066" w:author="ZTE-Ma Zhifeng" w:date="2022-07-28T16:51:00Z">
                <w:pPr>
                  <w:keepNext/>
                  <w:keepLines/>
                  <w:spacing w:after="0"/>
                  <w:jc w:val="center"/>
                </w:pPr>
              </w:pPrChange>
            </w:pPr>
            <w:ins w:id="6068" w:author="ZTE_Wubin" w:date="2022-08-27T09:38:58Z">
              <w:r>
                <w:rPr>
                  <w:rFonts w:hint="default"/>
                  <w:szCs w:val="18"/>
                  <w:lang w:val="en-US" w:eastAsia="ja-JP"/>
                  <w:rPrChange w:id="6069" w:author="ZTE-Ma Zhifeng" w:date="2022-07-28T16:51:00Z">
                    <w:rPr>
                      <w:szCs w:val="18"/>
                      <w:lang w:val="en-US" w:eastAsia="zh-CN"/>
                    </w:rPr>
                  </w:rPrChange>
                </w:rPr>
                <w:t>0.2</w:t>
              </w:r>
            </w:ins>
          </w:p>
        </w:tc>
        <w:tc>
          <w:tcPr>
            <w:tcW w:w="2952" w:type="dxa"/>
            <w:tcPrChange w:id="6070" w:author="ZTE-Ma Zhifeng" w:date="2022-07-28T16:53:00Z">
              <w:tcPr>
                <w:tcW w:w="2952" w:type="dxa"/>
              </w:tcPr>
            </w:tcPrChange>
          </w:tcPr>
          <w:p>
            <w:pPr>
              <w:pStyle w:val="89"/>
              <w:keepNext/>
              <w:keepLines/>
              <w:widowControl/>
              <w:suppressLineNumbers w:val="0"/>
              <w:spacing w:before="0" w:beforeAutospacing="0" w:after="0" w:afterAutospacing="0"/>
              <w:ind w:left="0" w:right="0"/>
              <w:jc w:val="center"/>
              <w:rPr>
                <w:ins w:id="6072" w:author="ZTE_Wubin" w:date="2022-08-27T09:38:58Z"/>
                <w:rFonts w:hint="default" w:eastAsia="宋体" w:cs="Arial"/>
                <w:szCs w:val="20"/>
                <w:lang w:val="sv-SE" w:eastAsia="ja-JP"/>
              </w:rPr>
              <w:pPrChange w:id="6071" w:author="ZTE-Ma Zhifeng" w:date="2022-07-28T16:51:00Z">
                <w:pPr>
                  <w:keepNext/>
                  <w:keepLines/>
                  <w:spacing w:after="0"/>
                  <w:jc w:val="center"/>
                </w:pPr>
              </w:pPrChange>
            </w:pPr>
            <w:ins w:id="6073" w:author="ZTE_Wubin" w:date="2022-08-27T09:38:58Z">
              <w:r>
                <w:rPr>
                  <w:rFonts w:hint="default"/>
                  <w:szCs w:val="18"/>
                  <w:lang w:eastAsia="ja-JP"/>
                </w:rPr>
                <w:t>0</w:t>
              </w:r>
            </w:ins>
            <w:ins w:id="6074" w:author="ZTE_Wubin" w:date="2022-08-27T09:38:58Z">
              <w:r>
                <w:rPr>
                  <w:rFonts w:hint="default"/>
                  <w:szCs w:val="18"/>
                  <w:lang w:val="en-US" w:eastAsia="ja-JP"/>
                  <w:rPrChange w:id="6075" w:author="ZTE-Ma Zhifeng" w:date="2022-07-28T16:51:00Z">
                    <w:rPr>
                      <w:szCs w:val="18"/>
                      <w:lang w:val="en-US" w:eastAsia="zh-CN"/>
                    </w:rPr>
                  </w:rPrChange>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077" w:author="ZTE-Ma Zhifeng" w:date="2022-07-28T16:5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6076" w:author="ZTE_Wubin" w:date="2022-08-27T09:38:58Z"/>
          <w:trPrChange w:id="6077" w:author="ZTE-Ma Zhifeng" w:date="2022-07-28T16:53:00Z">
            <w:trPr>
              <w:trHeight w:val="187" w:hRule="atLeast"/>
              <w:jc w:val="center"/>
            </w:trPr>
          </w:trPrChange>
        </w:trPr>
        <w:tc>
          <w:tcPr>
            <w:tcW w:w="1535" w:type="dxa"/>
            <w:tcBorders>
              <w:top w:val="single" w:color="auto" w:sz="4" w:space="0"/>
              <w:bottom w:val="single" w:color="auto" w:sz="4" w:space="0"/>
            </w:tcBorders>
            <w:shd w:val="clear" w:color="auto" w:fill="auto"/>
            <w:tcPrChange w:id="6078" w:author="ZTE-Ma Zhifeng" w:date="2022-07-28T16:53:00Z">
              <w:tcPr>
                <w:tcW w:w="1535" w:type="dxa"/>
                <w:tcBorders>
                  <w:top w:val="single" w:color="auto" w:sz="4" w:space="0"/>
                  <w:bottom w:val="nil"/>
                </w:tcBorders>
                <w:shd w:val="clear" w:color="auto" w:fill="auto"/>
              </w:tcPr>
            </w:tcPrChange>
          </w:tcPr>
          <w:p>
            <w:pPr>
              <w:pStyle w:val="89"/>
              <w:widowControl/>
              <w:suppressLineNumbers w:val="0"/>
              <w:spacing w:before="0" w:beforeAutospacing="0" w:afterAutospacing="0"/>
              <w:ind w:left="0" w:right="0"/>
              <w:rPr>
                <w:ins w:id="6079" w:author="ZTE_Wubin" w:date="2022-08-27T09:38:58Z"/>
                <w:rFonts w:hint="default"/>
                <w:szCs w:val="20"/>
                <w:lang w:val="fr-FR"/>
              </w:rPr>
            </w:pPr>
            <w:ins w:id="6080" w:author="ZTE_Wubin" w:date="2022-08-27T09:38:58Z">
              <w:r>
                <w:rPr>
                  <w:rFonts w:hint="default"/>
                  <w:szCs w:val="20"/>
                  <w:lang w:val="en-US" w:eastAsia="ja-JP"/>
                </w:rPr>
                <w:t>CA_n71-n77</w:t>
              </w:r>
            </w:ins>
          </w:p>
        </w:tc>
        <w:tc>
          <w:tcPr>
            <w:tcW w:w="2952" w:type="dxa"/>
            <w:tcPrChange w:id="6081" w:author="ZTE-Ma Zhifeng" w:date="2022-07-28T16:53:00Z">
              <w:tcPr>
                <w:tcW w:w="2952" w:type="dxa"/>
              </w:tcPr>
            </w:tcPrChange>
          </w:tcPr>
          <w:p>
            <w:pPr>
              <w:pStyle w:val="89"/>
              <w:widowControl/>
              <w:suppressLineNumbers w:val="0"/>
              <w:spacing w:before="0" w:beforeAutospacing="0" w:afterAutospacing="0"/>
              <w:ind w:left="0" w:right="0"/>
              <w:rPr>
                <w:ins w:id="6082" w:author="ZTE_Wubin" w:date="2022-08-27T09:38:58Z"/>
                <w:rFonts w:hint="default"/>
                <w:bCs/>
                <w:szCs w:val="20"/>
                <w:lang w:val="en-US"/>
              </w:rPr>
            </w:pPr>
            <w:ins w:id="6083" w:author="ZTE_Wubin" w:date="2022-08-27T09:38:58Z">
              <w:r>
                <w:rPr>
                  <w:rFonts w:hint="default"/>
                  <w:szCs w:val="18"/>
                  <w:lang w:val="en-US" w:eastAsia="zh-CN"/>
                </w:rPr>
                <w:t>0.2</w:t>
              </w:r>
            </w:ins>
          </w:p>
        </w:tc>
        <w:tc>
          <w:tcPr>
            <w:tcW w:w="2952" w:type="dxa"/>
            <w:tcPrChange w:id="6084" w:author="ZTE-Ma Zhifeng" w:date="2022-07-28T16:53:00Z">
              <w:tcPr>
                <w:tcW w:w="2952" w:type="dxa"/>
              </w:tcPr>
            </w:tcPrChange>
          </w:tcPr>
          <w:p>
            <w:pPr>
              <w:pStyle w:val="89"/>
              <w:widowControl/>
              <w:suppressLineNumbers w:val="0"/>
              <w:spacing w:before="0" w:beforeAutospacing="0" w:afterAutospacing="0"/>
              <w:ind w:left="0" w:right="0"/>
              <w:rPr>
                <w:ins w:id="6085" w:author="ZTE_Wubin" w:date="2022-08-27T09:38:58Z"/>
                <w:rFonts w:hint="default"/>
                <w:szCs w:val="20"/>
                <w:lang w:eastAsia="ja-JP"/>
              </w:rPr>
            </w:pPr>
            <w:ins w:id="6086" w:author="ZTE_Wubin" w:date="2022-08-27T09:38:58Z">
              <w:r>
                <w:rPr>
                  <w:rFonts w:hint="default"/>
                  <w:szCs w:val="18"/>
                  <w:lang w:eastAsia="ja-JP"/>
                </w:rPr>
                <w:t>0</w:t>
              </w:r>
            </w:ins>
            <w:ins w:id="6087" w:author="ZTE_Wubin" w:date="2022-08-27T09:38:58Z">
              <w:r>
                <w:rPr>
                  <w:rFonts w:hint="default"/>
                  <w:szCs w:val="18"/>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089" w:author="ZTE-Ma Zhifeng" w:date="2022-07-28T16:5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187" w:hRule="atLeast"/>
          <w:jc w:val="center"/>
          <w:ins w:id="6088" w:author="ZTE_Wubin" w:date="2022-08-27T09:38:58Z"/>
          <w:trPrChange w:id="6089" w:author="ZTE-Ma Zhifeng" w:date="2022-07-28T16:53:00Z">
            <w:trPr>
              <w:trHeight w:val="187" w:hRule="atLeast"/>
              <w:jc w:val="center"/>
            </w:trPr>
          </w:trPrChange>
        </w:trPr>
        <w:tc>
          <w:tcPr>
            <w:tcW w:w="1535" w:type="dxa"/>
            <w:tcBorders>
              <w:top w:val="single" w:color="auto" w:sz="4" w:space="0"/>
              <w:bottom w:val="single" w:color="auto" w:sz="4" w:space="0"/>
            </w:tcBorders>
            <w:shd w:val="clear" w:color="auto" w:fill="auto"/>
            <w:tcPrChange w:id="6090" w:author="ZTE-Ma Zhifeng" w:date="2022-07-28T16:53:00Z">
              <w:tcPr>
                <w:tcW w:w="1535" w:type="dxa"/>
                <w:tcBorders>
                  <w:top w:val="nil"/>
                  <w:bottom w:val="nil"/>
                </w:tcBorders>
                <w:shd w:val="clear" w:color="auto" w:fill="auto"/>
              </w:tcPr>
            </w:tcPrChange>
          </w:tcPr>
          <w:p>
            <w:pPr>
              <w:pStyle w:val="89"/>
              <w:widowControl/>
              <w:suppressLineNumbers w:val="0"/>
              <w:spacing w:before="0" w:beforeAutospacing="0" w:afterAutospacing="0"/>
              <w:ind w:left="0" w:right="0"/>
              <w:rPr>
                <w:ins w:id="6091" w:author="ZTE_Wubin" w:date="2022-08-27T09:38:58Z"/>
                <w:rFonts w:hint="default"/>
                <w:szCs w:val="20"/>
                <w:lang w:val="fr-FR"/>
              </w:rPr>
            </w:pPr>
            <w:ins w:id="6092" w:author="ZTE_Wubin" w:date="2022-08-27T09:38:58Z">
              <w:r>
                <w:rPr>
                  <w:rFonts w:hint="default"/>
                  <w:bCs/>
                  <w:szCs w:val="20"/>
                  <w:lang w:val="en-US"/>
                </w:rPr>
                <w:t>CA_n71-n78</w:t>
              </w:r>
            </w:ins>
          </w:p>
        </w:tc>
        <w:tc>
          <w:tcPr>
            <w:tcW w:w="2952" w:type="dxa"/>
            <w:tcPrChange w:id="6093" w:author="ZTE-Ma Zhifeng" w:date="2022-07-28T16:53:00Z">
              <w:tcPr>
                <w:tcW w:w="2952" w:type="dxa"/>
              </w:tcPr>
            </w:tcPrChange>
          </w:tcPr>
          <w:p>
            <w:pPr>
              <w:pStyle w:val="89"/>
              <w:widowControl/>
              <w:suppressLineNumbers w:val="0"/>
              <w:spacing w:before="0" w:beforeAutospacing="0" w:afterAutospacing="0"/>
              <w:ind w:left="0" w:right="0"/>
              <w:rPr>
                <w:ins w:id="6094" w:author="ZTE_Wubin" w:date="2022-08-27T09:38:58Z"/>
                <w:rFonts w:hint="default"/>
                <w:bCs/>
                <w:szCs w:val="20"/>
                <w:lang w:val="en-US"/>
              </w:rPr>
            </w:pPr>
            <w:ins w:id="6095" w:author="ZTE_Wubin" w:date="2022-08-27T09:38:58Z">
              <w:r>
                <w:rPr>
                  <w:rFonts w:hint="default"/>
                  <w:szCs w:val="18"/>
                  <w:lang w:val="en-US" w:eastAsia="zh-CN"/>
                </w:rPr>
                <w:t>0.2</w:t>
              </w:r>
            </w:ins>
          </w:p>
        </w:tc>
        <w:tc>
          <w:tcPr>
            <w:tcW w:w="2952" w:type="dxa"/>
            <w:tcPrChange w:id="6096" w:author="ZTE-Ma Zhifeng" w:date="2022-07-28T16:53:00Z">
              <w:tcPr>
                <w:tcW w:w="2952" w:type="dxa"/>
              </w:tcPr>
            </w:tcPrChange>
          </w:tcPr>
          <w:p>
            <w:pPr>
              <w:pStyle w:val="89"/>
              <w:widowControl/>
              <w:suppressLineNumbers w:val="0"/>
              <w:spacing w:before="0" w:beforeAutospacing="0" w:afterAutospacing="0"/>
              <w:ind w:left="0" w:right="0"/>
              <w:rPr>
                <w:ins w:id="6097" w:author="ZTE_Wubin" w:date="2022-08-27T09:38:58Z"/>
                <w:rFonts w:hint="default"/>
                <w:szCs w:val="20"/>
                <w:lang w:eastAsia="ja-JP"/>
              </w:rPr>
            </w:pPr>
            <w:ins w:id="6098" w:author="ZTE_Wubin" w:date="2022-08-27T09:38:58Z">
              <w:r>
                <w:rPr>
                  <w:rFonts w:hint="default"/>
                  <w:szCs w:val="18"/>
                  <w:lang w:eastAsia="ja-JP"/>
                </w:rPr>
                <w:t>0</w:t>
              </w:r>
            </w:ins>
            <w:ins w:id="6099" w:author="ZTE_Wubin" w:date="2022-08-27T09:38:58Z">
              <w:r>
                <w:rPr>
                  <w:rFonts w:hint="default"/>
                  <w:szCs w:val="18"/>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100" w:author="ZTE_Wubin" w:date="2022-08-27T09:38:58Z"/>
        </w:trPr>
        <w:tc>
          <w:tcPr>
            <w:tcW w:w="1535" w:type="dxa"/>
          </w:tcPr>
          <w:p>
            <w:pPr>
              <w:pStyle w:val="89"/>
              <w:widowControl/>
              <w:suppressLineNumbers w:val="0"/>
              <w:spacing w:before="0" w:beforeAutospacing="0" w:afterAutospacing="0"/>
              <w:ind w:left="0" w:right="0"/>
              <w:rPr>
                <w:ins w:id="6101" w:author="ZTE_Wubin" w:date="2022-08-27T09:38:58Z"/>
                <w:rFonts w:hint="default" w:eastAsia="MS Mincho"/>
                <w:szCs w:val="20"/>
                <w:lang w:val="en-US" w:eastAsia="zh-CN"/>
              </w:rPr>
            </w:pPr>
            <w:ins w:id="6102" w:author="ZTE_Wubin" w:date="2022-08-27T09:38:58Z">
              <w:r>
                <w:rPr>
                  <w:rFonts w:hint="default" w:eastAsia="MS Mincho" w:cs="Arial"/>
                  <w:bCs/>
                  <w:szCs w:val="18"/>
                  <w:lang w:val="en-US"/>
                </w:rPr>
                <w:t>CA_n74-n77</w:t>
              </w:r>
            </w:ins>
          </w:p>
        </w:tc>
        <w:tc>
          <w:tcPr>
            <w:tcW w:w="2952" w:type="dxa"/>
            <w:vAlign w:val="center"/>
          </w:tcPr>
          <w:p>
            <w:pPr>
              <w:keepNext/>
              <w:keepLines/>
              <w:widowControl/>
              <w:suppressLineNumbers w:val="0"/>
              <w:spacing w:before="0" w:beforeAutospacing="0" w:after="0" w:afterAutospacing="0"/>
              <w:ind w:left="0" w:right="0"/>
              <w:jc w:val="center"/>
              <w:rPr>
                <w:ins w:id="6103" w:author="ZTE_Wubin" w:date="2022-08-27T09:38:58Z"/>
                <w:rFonts w:hint="default" w:ascii="Arial" w:hAnsi="Arial"/>
                <w:sz w:val="18"/>
                <w:szCs w:val="20"/>
                <w:lang w:val="en-US" w:eastAsia="zh-CN"/>
              </w:rPr>
            </w:pPr>
            <w:ins w:id="6104" w:author="ZTE_Wubin" w:date="2022-08-27T09:38:58Z">
              <w:r>
                <w:rPr>
                  <w:rFonts w:hint="default" w:ascii="Arial" w:hAnsi="Arial"/>
                  <w:sz w:val="18"/>
                  <w:szCs w:val="20"/>
                  <w:lang w:val="en-US" w:eastAsia="zh-CN"/>
                </w:rPr>
                <w:t>-</w:t>
              </w:r>
            </w:ins>
          </w:p>
        </w:tc>
        <w:tc>
          <w:tcPr>
            <w:tcW w:w="2952" w:type="dxa"/>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6105" w:author="ZTE_Wubin" w:date="2022-08-27T09:38:58Z"/>
                <w:rFonts w:hint="default" w:ascii="Arial" w:hAnsi="Arial"/>
                <w:sz w:val="18"/>
                <w:szCs w:val="20"/>
                <w:lang w:val="en-US" w:eastAsia="zh-CN"/>
              </w:rPr>
            </w:pPr>
            <w:ins w:id="6106" w:author="ZTE_Wubin" w:date="2022-08-27T09:38:58Z">
              <w:r>
                <w:rPr>
                  <w:rFonts w:hint="default" w:ascii="Arial" w:hAnsi="Arial"/>
                  <w:sz w:val="18"/>
                  <w:szCs w:val="20"/>
                  <w:lang w:val="en-US" w:eastAsia="ja-JP"/>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107" w:author="ZTE_Wubin" w:date="2022-08-27T09:38:58Z"/>
        </w:trPr>
        <w:tc>
          <w:tcPr>
            <w:tcW w:w="1535" w:type="dxa"/>
          </w:tcPr>
          <w:p>
            <w:pPr>
              <w:pStyle w:val="89"/>
              <w:widowControl/>
              <w:suppressLineNumbers w:val="0"/>
              <w:spacing w:before="0" w:beforeAutospacing="0" w:afterAutospacing="0"/>
              <w:ind w:left="0" w:right="0"/>
              <w:rPr>
                <w:ins w:id="6108" w:author="ZTE_Wubin" w:date="2022-08-27T09:38:58Z"/>
                <w:rFonts w:hint="default"/>
                <w:szCs w:val="20"/>
                <w:lang w:val="fr-FR"/>
              </w:rPr>
            </w:pPr>
            <w:ins w:id="6109" w:author="ZTE_Wubin" w:date="2022-08-27T09:38:58Z">
              <w:r>
                <w:rPr>
                  <w:rFonts w:hint="default" w:eastAsia="MS Mincho"/>
                  <w:szCs w:val="20"/>
                  <w:lang w:val="en-US" w:eastAsia="zh-CN"/>
                </w:rPr>
                <w:t>CA</w:t>
              </w:r>
            </w:ins>
            <w:ins w:id="6110" w:author="ZTE_Wubin" w:date="2022-08-27T09:38:58Z">
              <w:r>
                <w:rPr>
                  <w:rFonts w:hint="default" w:eastAsia="MS Mincho"/>
                  <w:szCs w:val="20"/>
                </w:rPr>
                <w:t>_</w:t>
              </w:r>
            </w:ins>
            <w:ins w:id="6111" w:author="ZTE_Wubin" w:date="2022-08-27T09:38:58Z">
              <w:r>
                <w:rPr>
                  <w:rFonts w:hint="default" w:eastAsia="MS Mincho"/>
                  <w:szCs w:val="20"/>
                  <w:lang w:val="en-US" w:eastAsia="zh-CN"/>
                </w:rPr>
                <w:t>n74-n78</w:t>
              </w:r>
            </w:ins>
          </w:p>
        </w:tc>
        <w:tc>
          <w:tcPr>
            <w:tcW w:w="2952" w:type="dxa"/>
            <w:vAlign w:val="center"/>
          </w:tcPr>
          <w:p>
            <w:pPr>
              <w:keepNext/>
              <w:keepLines/>
              <w:widowControl/>
              <w:suppressLineNumbers w:val="0"/>
              <w:spacing w:before="0" w:beforeAutospacing="0" w:after="0" w:afterAutospacing="0"/>
              <w:ind w:left="0" w:right="0"/>
              <w:jc w:val="center"/>
              <w:rPr>
                <w:ins w:id="6112" w:author="ZTE_Wubin" w:date="2022-08-27T09:38:58Z"/>
                <w:rFonts w:hint="default"/>
                <w:sz w:val="20"/>
                <w:szCs w:val="20"/>
                <w:lang w:eastAsia="ja-JP"/>
              </w:rPr>
            </w:pPr>
            <w:ins w:id="6113" w:author="ZTE_Wubin" w:date="2022-08-27T09:38:58Z">
              <w:r>
                <w:rPr>
                  <w:rFonts w:hint="default" w:ascii="Arial" w:hAnsi="Arial"/>
                  <w:sz w:val="18"/>
                  <w:szCs w:val="20"/>
                  <w:lang w:val="en-US" w:eastAsia="zh-CN"/>
                </w:rPr>
                <w:t>-</w:t>
              </w:r>
            </w:ins>
          </w:p>
        </w:tc>
        <w:tc>
          <w:tcPr>
            <w:tcW w:w="2952" w:type="dxa"/>
            <w:vAlign w:val="center"/>
          </w:tcPr>
          <w:p>
            <w:pPr>
              <w:keepNext/>
              <w:keepLines/>
              <w:widowControl/>
              <w:suppressLineNumbers w:val="0"/>
              <w:overflowPunct w:val="0"/>
              <w:autoSpaceDE w:val="0"/>
              <w:autoSpaceDN w:val="0"/>
              <w:adjustRightInd w:val="0"/>
              <w:spacing w:before="0" w:beforeAutospacing="0" w:after="0" w:afterAutospacing="0"/>
              <w:ind w:left="0" w:right="0"/>
              <w:jc w:val="center"/>
              <w:textAlignment w:val="baseline"/>
              <w:rPr>
                <w:ins w:id="6114" w:author="ZTE_Wubin" w:date="2022-08-27T09:38:58Z"/>
                <w:rFonts w:hint="default"/>
                <w:sz w:val="20"/>
                <w:szCs w:val="20"/>
                <w:lang w:eastAsia="zh-CN"/>
              </w:rPr>
            </w:pPr>
            <w:ins w:id="6115" w:author="ZTE_Wubin" w:date="2022-08-27T09:38:58Z">
              <w:r>
                <w:rPr>
                  <w:rFonts w:hint="eastAsia" w:ascii="Arial" w:hAnsi="Arial"/>
                  <w:sz w:val="18"/>
                  <w:szCs w:val="20"/>
                  <w:lang w:val="en-US" w:eastAsia="zh-CN"/>
                </w:rPr>
                <w:t>0</w:t>
              </w:r>
            </w:ins>
            <w:ins w:id="6116" w:author="ZTE_Wubin" w:date="2022-08-27T09:38:58Z">
              <w:r>
                <w:rPr>
                  <w:rFonts w:hint="default" w:ascii="Arial" w:hAnsi="Arial"/>
                  <w:sz w:val="18"/>
                  <w:szCs w:val="20"/>
                  <w:lang w:val="en-US" w:eastAsia="zh-CN"/>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117" w:author="ZTE_Wubin" w:date="2022-08-27T09:38:58Z"/>
        </w:trPr>
        <w:tc>
          <w:tcPr>
            <w:tcW w:w="1535" w:type="dxa"/>
          </w:tcPr>
          <w:p>
            <w:pPr>
              <w:pStyle w:val="89"/>
              <w:widowControl/>
              <w:suppressLineNumbers w:val="0"/>
              <w:spacing w:before="0" w:beforeAutospacing="0" w:afterAutospacing="0"/>
              <w:ind w:left="0" w:right="0"/>
              <w:rPr>
                <w:ins w:id="6118" w:author="ZTE_Wubin" w:date="2022-08-27T09:38:58Z"/>
                <w:rFonts w:hint="default"/>
                <w:szCs w:val="20"/>
              </w:rPr>
            </w:pPr>
            <w:ins w:id="6119" w:author="ZTE_Wubin" w:date="2022-08-27T09:38:58Z">
              <w:r>
                <w:rPr>
                  <w:rFonts w:hint="default"/>
                  <w:szCs w:val="20"/>
                  <w:lang w:val="fr-FR"/>
                </w:rPr>
                <w:t>CA_</w:t>
              </w:r>
            </w:ins>
            <w:ins w:id="6120" w:author="ZTE_Wubin" w:date="2022-08-27T09:38:58Z">
              <w:r>
                <w:rPr>
                  <w:rFonts w:hint="default"/>
                  <w:szCs w:val="20"/>
                </w:rPr>
                <w:t>n</w:t>
              </w:r>
            </w:ins>
            <w:ins w:id="6121" w:author="ZTE_Wubin" w:date="2022-08-27T09:38:58Z">
              <w:r>
                <w:rPr>
                  <w:rFonts w:hint="default"/>
                  <w:szCs w:val="20"/>
                  <w:lang w:val="en-US"/>
                </w:rPr>
                <w:t>75</w:t>
              </w:r>
            </w:ins>
            <w:ins w:id="6122" w:author="ZTE_Wubin" w:date="2022-08-27T09:38:58Z">
              <w:r>
                <w:rPr>
                  <w:rFonts w:hint="default"/>
                  <w:szCs w:val="20"/>
                </w:rPr>
                <w:t>-n78</w:t>
              </w:r>
            </w:ins>
          </w:p>
        </w:tc>
        <w:tc>
          <w:tcPr>
            <w:tcW w:w="2952" w:type="dxa"/>
          </w:tcPr>
          <w:p>
            <w:pPr>
              <w:pStyle w:val="89"/>
              <w:widowControl/>
              <w:suppressLineNumbers w:val="0"/>
              <w:spacing w:before="0" w:beforeAutospacing="0" w:afterAutospacing="0"/>
              <w:ind w:left="0" w:right="0"/>
              <w:rPr>
                <w:ins w:id="6123" w:author="ZTE_Wubin" w:date="2022-08-27T09:38:58Z"/>
                <w:rFonts w:hint="default"/>
                <w:szCs w:val="20"/>
              </w:rPr>
            </w:pPr>
            <w:ins w:id="6124" w:author="ZTE_Wubin" w:date="2022-08-27T09:38:58Z">
              <w:r>
                <w:rPr>
                  <w:rFonts w:hint="default"/>
                  <w:szCs w:val="20"/>
                  <w:lang w:eastAsia="ja-JP"/>
                </w:rPr>
                <w:t>-</w:t>
              </w:r>
            </w:ins>
          </w:p>
        </w:tc>
        <w:tc>
          <w:tcPr>
            <w:tcW w:w="2952" w:type="dxa"/>
          </w:tcPr>
          <w:p>
            <w:pPr>
              <w:pStyle w:val="89"/>
              <w:widowControl/>
              <w:suppressLineNumbers w:val="0"/>
              <w:spacing w:before="0" w:beforeAutospacing="0" w:afterAutospacing="0"/>
              <w:ind w:left="0" w:right="0"/>
              <w:rPr>
                <w:ins w:id="6125" w:author="ZTE_Wubin" w:date="2022-08-27T09:38:58Z"/>
                <w:rFonts w:hint="default"/>
                <w:szCs w:val="20"/>
              </w:rPr>
            </w:pPr>
            <w:ins w:id="6126" w:author="ZTE_Wubin" w:date="2022-08-27T09:38:58Z">
              <w:r>
                <w:rPr>
                  <w:rFonts w:hint="eastAsia"/>
                  <w:szCs w:val="20"/>
                  <w:lang w:eastAsia="zh-CN"/>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127" w:author="ZTE_Wubin" w:date="2022-08-27T09:38:58Z"/>
        </w:trPr>
        <w:tc>
          <w:tcPr>
            <w:tcW w:w="1535" w:type="dxa"/>
          </w:tcPr>
          <w:p>
            <w:pPr>
              <w:pStyle w:val="89"/>
              <w:widowControl/>
              <w:suppressLineNumbers w:val="0"/>
              <w:spacing w:before="0" w:beforeAutospacing="0" w:afterAutospacing="0"/>
              <w:ind w:left="0" w:right="0"/>
              <w:rPr>
                <w:ins w:id="6128" w:author="ZTE_Wubin" w:date="2022-08-27T09:38:58Z"/>
                <w:rFonts w:hint="default"/>
                <w:szCs w:val="20"/>
              </w:rPr>
            </w:pPr>
            <w:ins w:id="6129" w:author="ZTE_Wubin" w:date="2022-08-27T09:38:58Z">
              <w:r>
                <w:rPr>
                  <w:rFonts w:hint="default"/>
                  <w:szCs w:val="20"/>
                  <w:lang w:val="fr-FR"/>
                </w:rPr>
                <w:t>CA_</w:t>
              </w:r>
            </w:ins>
            <w:ins w:id="6130" w:author="ZTE_Wubin" w:date="2022-08-27T09:38:58Z">
              <w:r>
                <w:rPr>
                  <w:rFonts w:hint="default"/>
                  <w:szCs w:val="20"/>
                </w:rPr>
                <w:t>n</w:t>
              </w:r>
            </w:ins>
            <w:ins w:id="6131" w:author="ZTE_Wubin" w:date="2022-08-27T09:38:58Z">
              <w:r>
                <w:rPr>
                  <w:rFonts w:hint="default"/>
                  <w:szCs w:val="20"/>
                  <w:lang w:val="en-US"/>
                </w:rPr>
                <w:t>76</w:t>
              </w:r>
            </w:ins>
            <w:ins w:id="6132" w:author="ZTE_Wubin" w:date="2022-08-27T09:38:58Z">
              <w:r>
                <w:rPr>
                  <w:rFonts w:hint="default"/>
                  <w:szCs w:val="20"/>
                </w:rPr>
                <w:t>-n78</w:t>
              </w:r>
            </w:ins>
          </w:p>
        </w:tc>
        <w:tc>
          <w:tcPr>
            <w:tcW w:w="2952" w:type="dxa"/>
          </w:tcPr>
          <w:p>
            <w:pPr>
              <w:pStyle w:val="89"/>
              <w:widowControl/>
              <w:suppressLineNumbers w:val="0"/>
              <w:spacing w:before="0" w:beforeAutospacing="0" w:afterAutospacing="0"/>
              <w:ind w:left="0" w:right="0"/>
              <w:rPr>
                <w:ins w:id="6133" w:author="ZTE_Wubin" w:date="2022-08-27T09:38:58Z"/>
                <w:rFonts w:hint="default"/>
                <w:szCs w:val="20"/>
              </w:rPr>
            </w:pPr>
            <w:ins w:id="6134" w:author="ZTE_Wubin" w:date="2022-08-27T09:38:58Z">
              <w:r>
                <w:rPr>
                  <w:rFonts w:hint="default"/>
                  <w:szCs w:val="20"/>
                  <w:lang w:eastAsia="ja-JP"/>
                </w:rPr>
                <w:t>-</w:t>
              </w:r>
            </w:ins>
          </w:p>
        </w:tc>
        <w:tc>
          <w:tcPr>
            <w:tcW w:w="2952" w:type="dxa"/>
          </w:tcPr>
          <w:p>
            <w:pPr>
              <w:pStyle w:val="89"/>
              <w:widowControl/>
              <w:suppressLineNumbers w:val="0"/>
              <w:spacing w:before="0" w:beforeAutospacing="0" w:afterAutospacing="0"/>
              <w:ind w:left="0" w:right="0"/>
              <w:rPr>
                <w:ins w:id="6135" w:author="ZTE_Wubin" w:date="2022-08-27T09:38:58Z"/>
                <w:rFonts w:hint="default"/>
                <w:szCs w:val="20"/>
              </w:rPr>
            </w:pPr>
            <w:ins w:id="6136" w:author="ZTE_Wubin" w:date="2022-08-27T09:38:58Z">
              <w:r>
                <w:rPr>
                  <w:rFonts w:hint="eastAsia"/>
                  <w:szCs w:val="20"/>
                  <w:lang w:eastAsia="zh-CN"/>
                </w:rPr>
                <w:t>0.5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ins w:id="6137" w:author="ZTE_Wubin" w:date="2022-08-27T09:38:58Z"/>
        </w:trPr>
        <w:tc>
          <w:tcPr>
            <w:tcW w:w="1535" w:type="dxa"/>
          </w:tcPr>
          <w:p>
            <w:pPr>
              <w:pStyle w:val="89"/>
              <w:widowControl/>
              <w:suppressLineNumbers w:val="0"/>
              <w:spacing w:before="0" w:beforeAutospacing="0" w:afterAutospacing="0"/>
              <w:ind w:left="0" w:right="0"/>
              <w:rPr>
                <w:ins w:id="6138" w:author="ZTE_Wubin" w:date="2022-08-27T09:38:58Z"/>
                <w:rFonts w:hint="default"/>
                <w:szCs w:val="20"/>
                <w:lang w:val="fr-FR"/>
              </w:rPr>
            </w:pPr>
            <w:ins w:id="6139" w:author="ZTE_Wubin" w:date="2022-08-27T09:38:58Z">
              <w:r>
                <w:rPr>
                  <w:rFonts w:hint="default"/>
                  <w:szCs w:val="20"/>
                  <w:lang w:val="en-US" w:eastAsia="zh-CN"/>
                </w:rPr>
                <w:t>CA</w:t>
              </w:r>
            </w:ins>
            <w:ins w:id="6140" w:author="ZTE_Wubin" w:date="2022-08-27T09:38:58Z">
              <w:r>
                <w:rPr>
                  <w:rFonts w:hint="default"/>
                  <w:szCs w:val="20"/>
                </w:rPr>
                <w:t>_</w:t>
              </w:r>
            </w:ins>
            <w:ins w:id="6141" w:author="ZTE_Wubin" w:date="2022-08-27T09:38:58Z">
              <w:r>
                <w:rPr>
                  <w:rFonts w:hint="default"/>
                  <w:szCs w:val="20"/>
                  <w:lang w:val="en-US" w:eastAsia="zh-CN"/>
                </w:rPr>
                <w:t>n78</w:t>
              </w:r>
            </w:ins>
            <w:ins w:id="6142" w:author="ZTE_Wubin" w:date="2022-08-27T09:38:58Z">
              <w:r>
                <w:rPr>
                  <w:rFonts w:hint="default"/>
                  <w:szCs w:val="20"/>
                  <w:lang w:eastAsia="ja-JP"/>
                </w:rPr>
                <w:t>-n</w:t>
              </w:r>
            </w:ins>
            <w:ins w:id="6143" w:author="ZTE_Wubin" w:date="2022-08-27T09:38:58Z">
              <w:r>
                <w:rPr>
                  <w:rFonts w:hint="default"/>
                  <w:szCs w:val="20"/>
                  <w:lang w:val="en-US" w:eastAsia="zh-CN"/>
                </w:rPr>
                <w:t>92</w:t>
              </w:r>
            </w:ins>
          </w:p>
        </w:tc>
        <w:tc>
          <w:tcPr>
            <w:tcW w:w="2952" w:type="dxa"/>
          </w:tcPr>
          <w:p>
            <w:pPr>
              <w:pStyle w:val="89"/>
              <w:widowControl/>
              <w:suppressLineNumbers w:val="0"/>
              <w:spacing w:before="0" w:beforeAutospacing="0" w:afterAutospacing="0"/>
              <w:ind w:left="0" w:right="0"/>
              <w:rPr>
                <w:ins w:id="6144" w:author="ZTE_Wubin" w:date="2022-08-27T09:38:58Z"/>
                <w:rFonts w:hint="default"/>
                <w:szCs w:val="20"/>
                <w:lang w:eastAsia="ja-JP"/>
              </w:rPr>
            </w:pPr>
            <w:ins w:id="6145" w:author="ZTE_Wubin" w:date="2022-08-27T09:38:58Z">
              <w:r>
                <w:rPr>
                  <w:rFonts w:hint="default"/>
                  <w:szCs w:val="20"/>
                  <w:lang w:val="en-US" w:eastAsia="zh-CN"/>
                </w:rPr>
                <w:t>0.5</w:t>
              </w:r>
            </w:ins>
          </w:p>
        </w:tc>
        <w:tc>
          <w:tcPr>
            <w:tcW w:w="2952" w:type="dxa"/>
          </w:tcPr>
          <w:p>
            <w:pPr>
              <w:pStyle w:val="89"/>
              <w:widowControl/>
              <w:suppressLineNumbers w:val="0"/>
              <w:spacing w:before="0" w:beforeAutospacing="0" w:afterAutospacing="0"/>
              <w:ind w:left="0" w:right="0"/>
              <w:rPr>
                <w:ins w:id="6146" w:author="ZTE_Wubin" w:date="2022-08-27T09:38:58Z"/>
                <w:rFonts w:hint="default"/>
                <w:szCs w:val="20"/>
                <w:lang w:eastAsia="zh-CN"/>
              </w:rPr>
            </w:pPr>
            <w:ins w:id="6147" w:author="ZTE_Wubin" w:date="2022-08-27T09:38:58Z">
              <w:r>
                <w:rPr>
                  <w:rFonts w:hint="default"/>
                  <w:szCs w:val="20"/>
                  <w:lang w:val="en-US"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6148" w:author="ZTE_Wubin" w:date="2022-08-27T09:38:58Z"/>
        </w:trPr>
        <w:tc>
          <w:tcPr>
            <w:tcW w:w="7439" w:type="dxa"/>
            <w:gridSpan w:val="3"/>
            <w:vAlign w:val="center"/>
          </w:tcPr>
          <w:p>
            <w:pPr>
              <w:pStyle w:val="84"/>
              <w:widowControl/>
              <w:suppressLineNumbers w:val="0"/>
              <w:spacing w:before="0" w:beforeAutospacing="0" w:afterAutospacing="0"/>
              <w:ind w:right="0"/>
              <w:rPr>
                <w:ins w:id="6149" w:author="ZTE_Wubin" w:date="2022-08-27T09:38:58Z"/>
                <w:rFonts w:hint="default"/>
                <w:szCs w:val="20"/>
              </w:rPr>
            </w:pPr>
            <w:ins w:id="6150" w:author="ZTE_Wubin" w:date="2022-08-27T09:38:58Z">
              <w:r>
                <w:rPr>
                  <w:rFonts w:hint="default"/>
                  <w:szCs w:val="20"/>
                </w:rPr>
                <w:t>NOTE 1:</w:t>
              </w:r>
            </w:ins>
            <w:ins w:id="6151" w:author="ZTE_Wubin" w:date="2022-08-27T09:38:58Z">
              <w:r>
                <w:rPr>
                  <w:rFonts w:hint="default" w:cs="Arial"/>
                  <w:szCs w:val="20"/>
                </w:rPr>
                <w:tab/>
              </w:r>
            </w:ins>
            <w:ins w:id="6152" w:author="ZTE_Wubin" w:date="2022-08-27T09:38:58Z">
              <w:r>
                <w:rPr>
                  <w:rFonts w:hint="default"/>
                  <w:szCs w:val="20"/>
                </w:rPr>
                <w:t>The requirements only apply when the sub-frame and Tx-Rx timings are synchronized between the component carriers.  In the absence of synchronization, the requirements are not within scope of these specifications.</w:t>
              </w:r>
            </w:ins>
          </w:p>
          <w:p>
            <w:pPr>
              <w:pStyle w:val="84"/>
              <w:widowControl/>
              <w:suppressLineNumbers w:val="0"/>
              <w:spacing w:before="0" w:beforeAutospacing="0" w:afterAutospacing="0"/>
              <w:ind w:right="0"/>
              <w:rPr>
                <w:ins w:id="6153" w:author="ZTE_Wubin" w:date="2022-08-27T09:38:58Z"/>
                <w:rFonts w:hint="default" w:cs="Arial"/>
                <w:szCs w:val="20"/>
                <w:lang w:eastAsia="zh-CN"/>
              </w:rPr>
            </w:pPr>
            <w:ins w:id="6154" w:author="ZTE_Wubin" w:date="2022-08-27T09:38:58Z">
              <w:r>
                <w:rPr>
                  <w:rFonts w:hint="default" w:cs="Arial"/>
                  <w:szCs w:val="20"/>
                </w:rPr>
                <w:t xml:space="preserve">NOTE </w:t>
              </w:r>
            </w:ins>
            <w:ins w:id="6155" w:author="ZTE_Wubin" w:date="2022-08-27T09:38:58Z">
              <w:r>
                <w:rPr>
                  <w:rFonts w:hint="eastAsia" w:cs="Arial"/>
                  <w:szCs w:val="20"/>
                  <w:lang w:val="en-US" w:eastAsia="zh-CN"/>
                </w:rPr>
                <w:t>2</w:t>
              </w:r>
            </w:ins>
            <w:ins w:id="6156" w:author="ZTE_Wubin" w:date="2022-08-27T09:38:58Z">
              <w:r>
                <w:rPr>
                  <w:rFonts w:hint="default" w:cs="Arial"/>
                  <w:szCs w:val="20"/>
                </w:rPr>
                <w:t>:</w:t>
              </w:r>
            </w:ins>
            <w:ins w:id="6157" w:author="ZTE_Wubin" w:date="2022-08-27T09:38:58Z">
              <w:r>
                <w:rPr>
                  <w:rFonts w:hint="default" w:cs="Arial"/>
                  <w:szCs w:val="20"/>
                </w:rPr>
                <w:tab/>
              </w:r>
            </w:ins>
            <w:ins w:id="6158" w:author="ZTE_Wubin" w:date="2022-08-27T09:38:58Z">
              <w:r>
                <w:rPr>
                  <w:rFonts w:hint="eastAsia" w:cs="Arial"/>
                  <w:szCs w:val="20"/>
                  <w:lang w:eastAsia="zh-CN"/>
                </w:rPr>
                <w:t>Only applicable for UE supporting inter-band carrier aggregation with uplink in one</w:t>
              </w:r>
            </w:ins>
            <w:ins w:id="6159" w:author="ZTE_Wubin" w:date="2022-08-27T09:38:58Z">
              <w:r>
                <w:rPr>
                  <w:rFonts w:hint="eastAsia" w:cs="Arial"/>
                  <w:szCs w:val="20"/>
                  <w:lang w:val="en-US" w:eastAsia="zh-CN"/>
                </w:rPr>
                <w:t xml:space="preserve"> NR</w:t>
              </w:r>
            </w:ins>
            <w:ins w:id="6160" w:author="ZTE_Wubin" w:date="2022-08-27T09:38:58Z">
              <w:r>
                <w:rPr>
                  <w:rFonts w:hint="eastAsia" w:cs="Arial"/>
                  <w:szCs w:val="20"/>
                  <w:lang w:eastAsia="zh-CN"/>
                </w:rPr>
                <w:t xml:space="preserve"> band and without simultaneous Rx/Tx.</w:t>
              </w:r>
            </w:ins>
          </w:p>
          <w:p>
            <w:pPr>
              <w:pStyle w:val="84"/>
              <w:widowControl/>
              <w:suppressLineNumbers w:val="0"/>
              <w:spacing w:before="0" w:beforeAutospacing="0" w:afterAutospacing="0"/>
              <w:ind w:right="0"/>
              <w:rPr>
                <w:ins w:id="6161" w:author="ZTE_Wubin" w:date="2022-08-27T09:38:58Z"/>
                <w:rFonts w:hint="default" w:cs="Arial"/>
                <w:szCs w:val="20"/>
                <w:lang w:eastAsia="zh-CN"/>
              </w:rPr>
            </w:pPr>
            <w:ins w:id="6162" w:author="ZTE_Wubin" w:date="2022-08-27T09:38:58Z">
              <w:r>
                <w:rPr>
                  <w:rFonts w:hint="default" w:cs="Arial"/>
                  <w:szCs w:val="20"/>
                </w:rPr>
                <w:t xml:space="preserve">NOTE </w:t>
              </w:r>
            </w:ins>
            <w:ins w:id="6163" w:author="ZTE_Wubin" w:date="2022-08-27T09:38:58Z">
              <w:r>
                <w:rPr>
                  <w:rFonts w:hint="eastAsia" w:cs="Arial"/>
                  <w:szCs w:val="20"/>
                  <w:lang w:val="en-US" w:eastAsia="zh-CN"/>
                </w:rPr>
                <w:t>3</w:t>
              </w:r>
            </w:ins>
            <w:ins w:id="6164" w:author="ZTE_Wubin" w:date="2022-08-27T09:38:58Z">
              <w:r>
                <w:rPr>
                  <w:rFonts w:hint="default" w:cs="Arial"/>
                  <w:szCs w:val="20"/>
                </w:rPr>
                <w:t>:</w:t>
              </w:r>
            </w:ins>
            <w:ins w:id="6165" w:author="ZTE_Wubin" w:date="2022-08-27T09:38:58Z">
              <w:r>
                <w:rPr>
                  <w:rFonts w:hint="default" w:cs="Arial"/>
                  <w:szCs w:val="20"/>
                </w:rPr>
                <w:tab/>
              </w:r>
            </w:ins>
            <w:ins w:id="6166" w:author="ZTE_Wubin" w:date="2022-08-27T09:38:58Z">
              <w:r>
                <w:rPr>
                  <w:rFonts w:hint="eastAsia" w:cs="Arial"/>
                  <w:szCs w:val="20"/>
                  <w:lang w:eastAsia="zh-CN"/>
                </w:rPr>
                <w:t>Applicable for UE supporting inter-band carrier aggregation without simultaneous Rx/Tx.</w:t>
              </w:r>
            </w:ins>
          </w:p>
          <w:p>
            <w:pPr>
              <w:pStyle w:val="84"/>
              <w:widowControl/>
              <w:suppressLineNumbers w:val="0"/>
              <w:spacing w:before="0" w:beforeAutospacing="0" w:afterAutospacing="0"/>
              <w:ind w:right="0"/>
              <w:rPr>
                <w:ins w:id="6167" w:author="ZTE_Wubin" w:date="2022-08-27T09:38:58Z"/>
                <w:rFonts w:hint="default"/>
                <w:szCs w:val="20"/>
              </w:rPr>
            </w:pPr>
            <w:ins w:id="6168" w:author="ZTE_Wubin" w:date="2022-08-27T09:38:58Z">
              <w:r>
                <w:rPr>
                  <w:rFonts w:hint="default"/>
                  <w:szCs w:val="20"/>
                </w:rPr>
                <w:t xml:space="preserve">NOTE </w:t>
              </w:r>
            </w:ins>
            <w:ins w:id="6169" w:author="ZTE_Wubin" w:date="2022-08-27T09:38:58Z">
              <w:r>
                <w:rPr>
                  <w:rFonts w:hint="eastAsia"/>
                  <w:szCs w:val="20"/>
                  <w:lang w:val="en-US" w:eastAsia="zh-CN"/>
                </w:rPr>
                <w:t>4</w:t>
              </w:r>
            </w:ins>
            <w:ins w:id="6170" w:author="ZTE_Wubin" w:date="2022-08-27T09:38:58Z">
              <w:r>
                <w:rPr>
                  <w:rFonts w:hint="default"/>
                  <w:szCs w:val="20"/>
                </w:rPr>
                <w:t>:</w:t>
              </w:r>
            </w:ins>
            <w:ins w:id="6171" w:author="ZTE_Wubin" w:date="2022-08-27T09:38:58Z">
              <w:r>
                <w:rPr>
                  <w:rFonts w:hint="default" w:cs="Arial"/>
                  <w:szCs w:val="20"/>
                </w:rPr>
                <w:tab/>
              </w:r>
            </w:ins>
            <w:ins w:id="6172" w:author="ZTE_Wubin" w:date="2022-08-27T09:38:58Z">
              <w:r>
                <w:rPr>
                  <w:rFonts w:hint="default"/>
                  <w:szCs w:val="20"/>
                  <w:lang w:eastAsia="zh-CN"/>
                </w:rPr>
                <w:t>The requirement</w:t>
              </w:r>
            </w:ins>
            <w:ins w:id="6173" w:author="ZTE_Wubin" w:date="2022-08-27T09:38:58Z">
              <w:r>
                <w:rPr>
                  <w:rFonts w:hint="default"/>
                  <w:szCs w:val="20"/>
                </w:rPr>
                <w:t xml:space="preserve"> is applied for UE transmitting on the frequency range of 25</w:t>
              </w:r>
            </w:ins>
            <w:ins w:id="6174" w:author="ZTE_Wubin" w:date="2022-08-27T09:38:58Z">
              <w:r>
                <w:rPr>
                  <w:rFonts w:hint="eastAsia"/>
                  <w:szCs w:val="20"/>
                  <w:lang w:val="en-US" w:eastAsia="zh-CN"/>
                </w:rPr>
                <w:t>1</w:t>
              </w:r>
            </w:ins>
            <w:ins w:id="6175" w:author="ZTE_Wubin" w:date="2022-08-27T09:38:58Z">
              <w:r>
                <w:rPr>
                  <w:rFonts w:hint="default"/>
                  <w:szCs w:val="20"/>
                </w:rPr>
                <w:t>5 – 26</w:t>
              </w:r>
            </w:ins>
            <w:ins w:id="6176" w:author="ZTE_Wubin" w:date="2022-08-27T09:38:58Z">
              <w:r>
                <w:rPr>
                  <w:rFonts w:hint="default"/>
                  <w:szCs w:val="20"/>
                  <w:lang w:eastAsia="zh-CN"/>
                </w:rPr>
                <w:t>90</w:t>
              </w:r>
            </w:ins>
            <w:ins w:id="6177" w:author="ZTE_Wubin" w:date="2022-08-27T09:38:58Z">
              <w:r>
                <w:rPr>
                  <w:rFonts w:hint="default"/>
                  <w:szCs w:val="20"/>
                  <w:lang w:val="en-US" w:eastAsia="zh-CN"/>
                </w:rPr>
                <w:t> </w:t>
              </w:r>
            </w:ins>
            <w:ins w:id="6178" w:author="ZTE_Wubin" w:date="2022-08-27T09:38:58Z">
              <w:r>
                <w:rPr>
                  <w:rFonts w:hint="default"/>
                  <w:szCs w:val="20"/>
                </w:rPr>
                <w:t>MHz.</w:t>
              </w:r>
            </w:ins>
          </w:p>
          <w:p>
            <w:pPr>
              <w:pStyle w:val="84"/>
              <w:widowControl/>
              <w:suppressLineNumbers w:val="0"/>
              <w:spacing w:before="0" w:beforeAutospacing="0" w:afterAutospacing="0"/>
              <w:ind w:right="0"/>
              <w:rPr>
                <w:ins w:id="6179" w:author="ZTE_Wubin" w:date="2022-08-27T09:38:58Z"/>
                <w:rFonts w:hint="default"/>
                <w:szCs w:val="20"/>
              </w:rPr>
            </w:pPr>
            <w:ins w:id="6180" w:author="ZTE_Wubin" w:date="2022-08-27T09:38:58Z">
              <w:r>
                <w:rPr>
                  <w:rFonts w:hint="default"/>
                  <w:szCs w:val="20"/>
                </w:rPr>
                <w:t xml:space="preserve">NOTE </w:t>
              </w:r>
            </w:ins>
            <w:ins w:id="6181" w:author="ZTE_Wubin" w:date="2022-08-27T09:38:58Z">
              <w:r>
                <w:rPr>
                  <w:rFonts w:hint="eastAsia"/>
                  <w:szCs w:val="20"/>
                  <w:lang w:val="en-US" w:eastAsia="zh-CN"/>
                </w:rPr>
                <w:t>5</w:t>
              </w:r>
            </w:ins>
            <w:ins w:id="6182" w:author="ZTE_Wubin" w:date="2022-08-27T09:38:58Z">
              <w:r>
                <w:rPr>
                  <w:rFonts w:hint="default"/>
                  <w:szCs w:val="20"/>
                </w:rPr>
                <w:t>:</w:t>
              </w:r>
            </w:ins>
            <w:ins w:id="6183" w:author="ZTE_Wubin" w:date="2022-08-27T09:38:58Z">
              <w:r>
                <w:rPr>
                  <w:rFonts w:hint="default" w:cs="Arial"/>
                  <w:szCs w:val="20"/>
                </w:rPr>
                <w:tab/>
              </w:r>
            </w:ins>
            <w:ins w:id="6184" w:author="ZTE_Wubin" w:date="2022-08-27T09:38:58Z">
              <w:r>
                <w:rPr>
                  <w:rFonts w:hint="default"/>
                  <w:szCs w:val="20"/>
                  <w:lang w:eastAsia="zh-CN"/>
                </w:rPr>
                <w:t>The requirement</w:t>
              </w:r>
            </w:ins>
            <w:ins w:id="6185" w:author="ZTE_Wubin" w:date="2022-08-27T09:38:58Z">
              <w:r>
                <w:rPr>
                  <w:rFonts w:hint="default"/>
                  <w:szCs w:val="20"/>
                </w:rPr>
                <w:t xml:space="preserve"> is applied for UE transmitting on the frequency range of 2496 – 25</w:t>
              </w:r>
            </w:ins>
            <w:ins w:id="6186" w:author="ZTE_Wubin" w:date="2022-08-27T09:38:58Z">
              <w:r>
                <w:rPr>
                  <w:rFonts w:hint="eastAsia"/>
                  <w:szCs w:val="20"/>
                  <w:lang w:val="en-US" w:eastAsia="zh-CN"/>
                </w:rPr>
                <w:t>1</w:t>
              </w:r>
            </w:ins>
            <w:ins w:id="6187" w:author="ZTE_Wubin" w:date="2022-08-27T09:38:58Z">
              <w:r>
                <w:rPr>
                  <w:rFonts w:hint="default"/>
                  <w:szCs w:val="20"/>
                </w:rPr>
                <w:t>5</w:t>
              </w:r>
            </w:ins>
            <w:ins w:id="6188" w:author="ZTE_Wubin" w:date="2022-08-27T09:38:58Z">
              <w:r>
                <w:rPr>
                  <w:rFonts w:hint="default"/>
                  <w:szCs w:val="20"/>
                  <w:lang w:val="en-US" w:eastAsia="zh-CN"/>
                </w:rPr>
                <w:t> </w:t>
              </w:r>
            </w:ins>
            <w:ins w:id="6189" w:author="ZTE_Wubin" w:date="2022-08-27T09:38:58Z">
              <w:r>
                <w:rPr>
                  <w:rFonts w:hint="default"/>
                  <w:szCs w:val="20"/>
                </w:rPr>
                <w:t>MHz.</w:t>
              </w:r>
            </w:ins>
          </w:p>
          <w:p>
            <w:pPr>
              <w:pStyle w:val="84"/>
              <w:widowControl/>
              <w:suppressLineNumbers w:val="0"/>
              <w:spacing w:before="0" w:beforeAutospacing="0" w:afterAutospacing="0"/>
              <w:ind w:right="0"/>
              <w:rPr>
                <w:ins w:id="6190" w:author="ZTE_Wubin" w:date="2022-08-27T09:38:58Z"/>
                <w:rFonts w:hint="default"/>
                <w:szCs w:val="20"/>
              </w:rPr>
            </w:pPr>
            <w:ins w:id="6191" w:author="ZTE_Wubin" w:date="2022-08-27T09:38:58Z">
              <w:r>
                <w:rPr>
                  <w:rFonts w:hint="default"/>
                  <w:szCs w:val="20"/>
                </w:rPr>
                <w:t xml:space="preserve">NOTE </w:t>
              </w:r>
            </w:ins>
            <w:ins w:id="6192" w:author="ZTE_Wubin" w:date="2022-08-27T09:38:58Z">
              <w:r>
                <w:rPr>
                  <w:rFonts w:hint="eastAsia"/>
                  <w:szCs w:val="20"/>
                  <w:lang w:val="en-US"/>
                </w:rPr>
                <w:t>6</w:t>
              </w:r>
            </w:ins>
            <w:ins w:id="6193" w:author="ZTE_Wubin" w:date="2022-08-27T09:38:58Z">
              <w:r>
                <w:rPr>
                  <w:rFonts w:hint="default"/>
                  <w:szCs w:val="20"/>
                </w:rPr>
                <w:t>:</w:t>
              </w:r>
            </w:ins>
            <w:ins w:id="6194" w:author="ZTE_Wubin" w:date="2022-08-27T09:38:58Z">
              <w:r>
                <w:rPr>
                  <w:rFonts w:hint="default"/>
                  <w:szCs w:val="20"/>
                </w:rPr>
                <w:tab/>
              </w:r>
            </w:ins>
            <w:ins w:id="6195" w:author="ZTE_Wubin" w:date="2022-08-27T09:38:58Z">
              <w:r>
                <w:rPr>
                  <w:rFonts w:hint="default"/>
                  <w:szCs w:val="20"/>
                </w:rPr>
                <w:t>The requirement is applied for UE transmitting on the frequency range of 2545-2690</w:t>
              </w:r>
            </w:ins>
            <w:ins w:id="6196" w:author="ZTE_Wubin" w:date="2022-08-27T09:38:58Z">
              <w:r>
                <w:rPr>
                  <w:rFonts w:hint="default"/>
                  <w:szCs w:val="20"/>
                  <w:lang w:val="en-US"/>
                </w:rPr>
                <w:t> </w:t>
              </w:r>
            </w:ins>
            <w:ins w:id="6197" w:author="ZTE_Wubin" w:date="2022-08-27T09:38:58Z">
              <w:r>
                <w:rPr>
                  <w:rFonts w:hint="default"/>
                  <w:szCs w:val="20"/>
                </w:rPr>
                <w:t>MHz.</w:t>
              </w:r>
            </w:ins>
          </w:p>
          <w:p>
            <w:pPr>
              <w:pStyle w:val="84"/>
              <w:widowControl/>
              <w:suppressLineNumbers w:val="0"/>
              <w:spacing w:before="0" w:beforeAutospacing="0" w:afterAutospacing="0"/>
              <w:ind w:right="0"/>
              <w:rPr>
                <w:ins w:id="6198" w:author="ZTE_Wubin" w:date="2022-08-27T09:38:58Z"/>
                <w:rFonts w:hint="default"/>
                <w:szCs w:val="20"/>
              </w:rPr>
            </w:pPr>
            <w:ins w:id="6199" w:author="ZTE_Wubin" w:date="2022-08-27T09:38:58Z">
              <w:r>
                <w:rPr>
                  <w:rFonts w:hint="default"/>
                  <w:szCs w:val="20"/>
                </w:rPr>
                <w:t xml:space="preserve">NOTE </w:t>
              </w:r>
            </w:ins>
            <w:ins w:id="6200" w:author="ZTE_Wubin" w:date="2022-08-27T09:38:58Z">
              <w:r>
                <w:rPr>
                  <w:rFonts w:hint="eastAsia"/>
                  <w:szCs w:val="20"/>
                  <w:lang w:val="en-US"/>
                </w:rPr>
                <w:t>7</w:t>
              </w:r>
            </w:ins>
            <w:ins w:id="6201" w:author="ZTE_Wubin" w:date="2022-08-27T09:38:58Z">
              <w:r>
                <w:rPr>
                  <w:rFonts w:hint="default"/>
                  <w:szCs w:val="20"/>
                </w:rPr>
                <w:t>:</w:t>
              </w:r>
            </w:ins>
            <w:ins w:id="6202" w:author="ZTE_Wubin" w:date="2022-08-27T09:38:58Z">
              <w:r>
                <w:rPr>
                  <w:rFonts w:hint="default"/>
                  <w:szCs w:val="20"/>
                </w:rPr>
                <w:tab/>
              </w:r>
            </w:ins>
            <w:ins w:id="6203" w:author="ZTE_Wubin" w:date="2022-08-27T09:38:58Z">
              <w:r>
                <w:rPr>
                  <w:rFonts w:hint="default"/>
                  <w:szCs w:val="20"/>
                </w:rPr>
                <w:t>The requirement is applied for UE transmitting on the frequency range of 2496-2545</w:t>
              </w:r>
            </w:ins>
            <w:ins w:id="6204" w:author="ZTE_Wubin" w:date="2022-08-27T09:38:58Z">
              <w:r>
                <w:rPr>
                  <w:rFonts w:hint="default"/>
                  <w:szCs w:val="20"/>
                  <w:lang w:val="en-US"/>
                </w:rPr>
                <w:t> </w:t>
              </w:r>
            </w:ins>
            <w:ins w:id="6205" w:author="ZTE_Wubin" w:date="2022-08-27T09:38:58Z">
              <w:r>
                <w:rPr>
                  <w:rFonts w:hint="default"/>
                  <w:szCs w:val="20"/>
                </w:rPr>
                <w:t>MHz</w:t>
              </w:r>
            </w:ins>
          </w:p>
          <w:p>
            <w:pPr>
              <w:pStyle w:val="84"/>
              <w:widowControl/>
              <w:suppressLineNumbers w:val="0"/>
              <w:spacing w:before="0" w:beforeAutospacing="0" w:afterAutospacing="0"/>
              <w:ind w:right="0"/>
              <w:rPr>
                <w:ins w:id="6206" w:author="ZTE_Wubin" w:date="2022-08-27T09:38:58Z"/>
                <w:rFonts w:hint="default" w:cs="Arial"/>
                <w:szCs w:val="20"/>
                <w:lang w:eastAsia="zh-CN"/>
              </w:rPr>
            </w:pPr>
            <w:ins w:id="6207" w:author="ZTE_Wubin" w:date="2022-08-27T09:38:58Z">
              <w:r>
                <w:rPr>
                  <w:rFonts w:hint="default" w:cs="Arial"/>
                  <w:szCs w:val="20"/>
                </w:rPr>
                <w:t xml:space="preserve">NOTE </w:t>
              </w:r>
            </w:ins>
            <w:ins w:id="6208" w:author="ZTE_Wubin" w:date="2022-08-27T09:38:58Z">
              <w:r>
                <w:rPr>
                  <w:rFonts w:hint="default" w:cs="Arial"/>
                  <w:szCs w:val="20"/>
                  <w:lang w:eastAsia="zh-CN"/>
                </w:rPr>
                <w:t>8</w:t>
              </w:r>
            </w:ins>
            <w:ins w:id="6209" w:author="ZTE_Wubin" w:date="2022-08-27T09:38:58Z">
              <w:r>
                <w:rPr>
                  <w:rFonts w:hint="default" w:cs="Arial"/>
                  <w:szCs w:val="20"/>
                </w:rPr>
                <w:t>:</w:t>
              </w:r>
            </w:ins>
            <w:ins w:id="6210" w:author="ZTE_Wubin" w:date="2022-08-27T09:38:58Z">
              <w:r>
                <w:rPr>
                  <w:rFonts w:hint="default" w:cs="Arial"/>
                  <w:szCs w:val="20"/>
                </w:rPr>
                <w:tab/>
              </w:r>
            </w:ins>
            <w:ins w:id="6211" w:author="ZTE_Wubin" w:date="2022-08-27T09:38:58Z">
              <w:r>
                <w:rPr>
                  <w:rFonts w:hint="default" w:ascii="Arial" w:hAnsi="Arial" w:cs="Arial"/>
                  <w:szCs w:val="21"/>
                  <w:lang w:eastAsia="zh-CN"/>
                  <w:rPrChange w:id="6212" w:author="ZTE-Ma Zhifeng" w:date="2022-07-22T14:12:00Z">
                    <w:rPr>
                      <w:rFonts w:asciiTheme="minorHAnsi" w:hAnsiTheme="minorHAnsi" w:cstheme="minorHAnsi"/>
                      <w:szCs w:val="18"/>
                    </w:rPr>
                  </w:rPrChange>
                </w:rPr>
                <w:t xml:space="preserve"> “-” denotes </w:t>
              </w:r>
            </w:ins>
            <w:ins w:id="6213" w:author="ZTE_Wubin" w:date="2022-08-27T09:38:58Z">
              <w:r>
                <w:rPr>
                  <w:rFonts w:hint="default" w:ascii="Arial" w:hAnsi="Arial" w:cs="Arial"/>
                  <w:szCs w:val="21"/>
                  <w:lang w:eastAsia="zh-CN"/>
                  <w:rPrChange w:id="6214" w:author="ZTE-Ma Zhifeng" w:date="2022-07-22T14:12:00Z">
                    <w:rPr>
                      <w:rFonts w:asciiTheme="minorHAnsi" w:hAnsiTheme="minorHAnsi" w:cstheme="minorHAnsi"/>
                      <w:szCs w:val="18"/>
                    </w:rPr>
                  </w:rPrChange>
                </w:rPr>
                <w:t>ΔR</w:t>
              </w:r>
            </w:ins>
            <w:ins w:id="6215" w:author="ZTE_Wubin" w:date="2022-08-27T09:38:58Z">
              <w:r>
                <w:rPr>
                  <w:rFonts w:hint="default" w:ascii="Arial" w:hAnsi="Arial" w:cs="Arial"/>
                  <w:bCs w:val="0"/>
                  <w:szCs w:val="21"/>
                  <w:vertAlign w:val="subscript"/>
                  <w:lang w:eastAsia="zh-CN"/>
                  <w:rPrChange w:id="6216" w:author="ZTE-Ma Zhifeng" w:date="2022-07-22T14:12:00Z">
                    <w:rPr>
                      <w:rFonts w:asciiTheme="minorHAnsi" w:hAnsiTheme="minorHAnsi" w:cstheme="minorHAnsi"/>
                      <w:bCs/>
                      <w:szCs w:val="18"/>
                      <w:vertAlign w:val="subscript"/>
                    </w:rPr>
                  </w:rPrChange>
                </w:rPr>
                <w:t>IB</w:t>
              </w:r>
            </w:ins>
            <w:ins w:id="6217" w:author="ZTE_Wubin" w:date="2022-08-27T09:38:58Z">
              <w:r>
                <w:rPr>
                  <w:rFonts w:hint="default" w:ascii="Arial" w:hAnsi="Arial" w:cs="Arial"/>
                  <w:bCs w:val="0"/>
                  <w:szCs w:val="21"/>
                  <w:vertAlign w:val="subscript"/>
                  <w:lang w:eastAsia="zh-CN"/>
                  <w:rPrChange w:id="6218" w:author="ZTE-Ma Zhifeng" w:date="2022-07-22T14:12:00Z">
                    <w:rPr>
                      <w:rFonts w:asciiTheme="minorHAnsi" w:hAnsiTheme="minorHAnsi" w:cstheme="minorHAnsi"/>
                      <w:bCs/>
                      <w:szCs w:val="18"/>
                      <w:vertAlign w:val="subscript"/>
                    </w:rPr>
                  </w:rPrChange>
                </w:rPr>
                <w:t>,c</w:t>
              </w:r>
            </w:ins>
            <w:ins w:id="6219" w:author="ZTE_Wubin" w:date="2022-08-27T09:38:58Z">
              <w:r>
                <w:rPr>
                  <w:rFonts w:hint="default" w:ascii="Arial" w:hAnsi="Arial" w:cs="Arial"/>
                  <w:szCs w:val="21"/>
                  <w:lang w:eastAsia="zh-CN"/>
                  <w:rPrChange w:id="6220" w:author="ZTE-Ma Zhifeng" w:date="2022-07-22T14:12:00Z">
                    <w:rPr>
                      <w:rFonts w:asciiTheme="minorHAnsi" w:hAnsiTheme="minorHAnsi" w:cstheme="minorHAnsi"/>
                      <w:szCs w:val="18"/>
                    </w:rPr>
                  </w:rPrChange>
                </w:rPr>
                <w:t xml:space="preserve"> = 0.</w:t>
              </w:r>
            </w:ins>
          </w:p>
          <w:p>
            <w:pPr>
              <w:pStyle w:val="84"/>
              <w:widowControl/>
              <w:suppressLineNumbers w:val="0"/>
              <w:spacing w:before="0" w:beforeAutospacing="0" w:afterAutospacing="0"/>
              <w:ind w:right="0"/>
              <w:rPr>
                <w:ins w:id="6221" w:author="ZTE_Wubin" w:date="2022-08-27T09:38:58Z"/>
                <w:rFonts w:hint="default"/>
                <w:szCs w:val="20"/>
              </w:rPr>
            </w:pPr>
            <w:ins w:id="6222" w:author="ZTE_Wubin" w:date="2022-08-27T09:38:58Z">
              <w:r>
                <w:rPr>
                  <w:rFonts w:hint="default" w:cs="Arial"/>
                  <w:szCs w:val="20"/>
                </w:rPr>
                <w:t xml:space="preserve">NOTE </w:t>
              </w:r>
            </w:ins>
            <w:ins w:id="6223" w:author="ZTE_Wubin" w:date="2022-08-27T09:38:58Z">
              <w:r>
                <w:rPr>
                  <w:rFonts w:hint="default" w:cs="Arial"/>
                  <w:szCs w:val="20"/>
                  <w:lang w:eastAsia="zh-CN"/>
                </w:rPr>
                <w:t>9</w:t>
              </w:r>
            </w:ins>
            <w:ins w:id="6224" w:author="ZTE_Wubin" w:date="2022-08-27T09:38:58Z">
              <w:r>
                <w:rPr>
                  <w:rFonts w:hint="default" w:cs="Arial"/>
                  <w:szCs w:val="20"/>
                </w:rPr>
                <w:t>:</w:t>
              </w:r>
            </w:ins>
            <w:ins w:id="6225" w:author="ZTE_Wubin" w:date="2022-08-27T09:38:58Z">
              <w:r>
                <w:rPr>
                  <w:rFonts w:hint="default" w:cs="Arial"/>
                  <w:szCs w:val="20"/>
                </w:rPr>
                <w:tab/>
              </w:r>
            </w:ins>
            <w:ins w:id="6226" w:author="ZTE_Wubin" w:date="2022-08-27T09:38:58Z">
              <w:r>
                <w:rPr>
                  <w:rFonts w:hint="default" w:ascii="Arial" w:hAnsi="Arial" w:cs="Arial"/>
                  <w:szCs w:val="21"/>
                  <w:lang w:eastAsia="zh-CN"/>
                  <w:rPrChange w:id="6227" w:author="ZTE-Ma Zhifeng" w:date="2022-07-22T14:13:00Z">
                    <w:rPr>
                      <w:rFonts w:asciiTheme="minorHAnsi" w:hAnsiTheme="minorHAnsi" w:cstheme="minorHAnsi"/>
                      <w:szCs w:val="18"/>
                      <w:lang w:eastAsia="zh-CN"/>
                    </w:rPr>
                  </w:rPrChange>
                </w:rPr>
                <w:t>The component band order in the configuration should be listed by the order of NR band</w:t>
              </w:r>
            </w:ins>
            <w:ins w:id="6228" w:author="ZTE_Wubin" w:date="2022-08-27T09:38:58Z">
              <w:r>
                <w:rPr>
                  <w:rFonts w:hint="default" w:cs="Arial"/>
                  <w:szCs w:val="20"/>
                  <w:lang w:eastAsia="zh-CN"/>
                </w:rPr>
                <w:t xml:space="preserve">s, </w:t>
              </w:r>
            </w:ins>
            <w:ins w:id="6229" w:author="ZTE_Wubin" w:date="2022-08-27T09:38:58Z">
              <w:r>
                <w:rPr>
                  <w:rFonts w:hint="default"/>
                  <w:szCs w:val="18"/>
                  <w:lang w:eastAsia="zh-CN"/>
                </w:rPr>
                <w:t xml:space="preserve">such as for </w:t>
              </w:r>
            </w:ins>
            <w:ins w:id="6230" w:author="ZTE_Wubin" w:date="2022-08-27T09:38:58Z">
              <w:r>
                <w:rPr>
                  <w:rFonts w:hint="default"/>
                  <w:szCs w:val="20"/>
                </w:rPr>
                <w:t>CA</w:t>
              </w:r>
            </w:ins>
            <w:ins w:id="6231" w:author="ZTE_Wubin" w:date="2022-08-27T09:38:58Z">
              <w:r>
                <w:rPr>
                  <w:rFonts w:hint="default"/>
                  <w:szCs w:val="20"/>
                  <w:lang w:val="sv-SE"/>
                </w:rPr>
                <w:t>_n1-n77</w:t>
              </w:r>
            </w:ins>
            <w:ins w:id="6232" w:author="ZTE_Wubin" w:date="2022-08-27T09:38:58Z">
              <w:r>
                <w:rPr>
                  <w:rFonts w:hint="default"/>
                  <w:szCs w:val="18"/>
                  <w:lang w:eastAsia="zh-CN"/>
                </w:rPr>
                <w:t xml:space="preserve"> the band order from left to right is n1 and n77</w:t>
              </w:r>
            </w:ins>
            <w:ins w:id="6233" w:author="ZTE_Wubin" w:date="2022-08-27T09:38:58Z">
              <w:r>
                <w:rPr>
                  <w:rFonts w:hint="default" w:cs="Arial"/>
                  <w:szCs w:val="20"/>
                  <w:lang w:eastAsia="zh-CN"/>
                </w:rPr>
                <w:t>.</w:t>
              </w:r>
            </w:ins>
          </w:p>
        </w:tc>
      </w:tr>
    </w:tbl>
    <w:p>
      <w:pPr>
        <w:keepNext/>
        <w:keepLines/>
        <w:pageBreakBefore w:val="0"/>
        <w:kinsoku/>
        <w:wordWrap/>
        <w:overflowPunct w:val="0"/>
        <w:topLinePunct w:val="0"/>
        <w:autoSpaceDE w:val="0"/>
        <w:autoSpaceDN w:val="0"/>
        <w:bidi w:val="0"/>
        <w:adjustRightInd w:val="0"/>
        <w:snapToGrid/>
        <w:textAlignment w:val="baseline"/>
        <w:rPr>
          <w:rFonts w:eastAsia="Times New Roman"/>
          <w:lang w:val="en-US" w:eastAsia="zh-CN"/>
        </w:rPr>
      </w:pPr>
    </w:p>
    <w:p>
      <w:pPr>
        <w:pStyle w:val="3"/>
        <w:keepNext/>
        <w:keepLines/>
        <w:pageBreakBefore w:val="0"/>
        <w:kinsoku/>
        <w:wordWrap/>
        <w:topLinePunct w:val="0"/>
        <w:bidi w:val="0"/>
        <w:snapToGrid/>
        <w:rPr>
          <w:rFonts w:eastAsia="??"/>
          <w:color w:val="FF0000"/>
          <w:szCs w:val="32"/>
        </w:rPr>
      </w:pPr>
      <w:r>
        <w:rPr>
          <w:rFonts w:eastAsia="??"/>
          <w:color w:val="FF0000"/>
          <w:szCs w:val="32"/>
        </w:rPr>
        <w:t xml:space="preserve">&lt;&lt; </w:t>
      </w:r>
      <w:r>
        <w:rPr>
          <w:rFonts w:hint="eastAsia" w:eastAsia="宋体"/>
          <w:color w:val="FF0000"/>
          <w:szCs w:val="32"/>
          <w:lang w:val="en-US" w:eastAsia="zh-CN"/>
        </w:rPr>
        <w:t>Next</w:t>
      </w:r>
      <w:r>
        <w:rPr>
          <w:rFonts w:eastAsia="??"/>
          <w:color w:val="FF0000"/>
          <w:szCs w:val="32"/>
        </w:rPr>
        <w:t xml:space="preserve"> change &gt;&gt;</w:t>
      </w:r>
    </w:p>
    <w:p>
      <w:pPr>
        <w:pStyle w:val="4"/>
        <w:keepNext/>
        <w:keepLines/>
        <w:pageBreakBefore w:val="0"/>
        <w:kinsoku/>
        <w:wordWrap/>
        <w:topLinePunct w:val="0"/>
        <w:bidi w:val="0"/>
        <w:snapToGrid/>
        <w:rPr>
          <w:color w:val="auto"/>
          <w:lang w:eastAsia="zh-CN"/>
        </w:rPr>
      </w:pPr>
      <w:bookmarkStart w:id="130" w:name="_Toc37251498"/>
      <w:bookmarkStart w:id="131" w:name="_Toc29802357"/>
      <w:bookmarkStart w:id="132" w:name="_Toc45889004"/>
      <w:bookmarkStart w:id="133" w:name="_Toc36107724"/>
      <w:bookmarkStart w:id="134" w:name="_Toc45888405"/>
      <w:bookmarkStart w:id="135" w:name="_Toc29801933"/>
      <w:bookmarkStart w:id="136" w:name="_Toc29802982"/>
      <w:bookmarkStart w:id="137" w:name="_Toc21344445"/>
      <w:r>
        <w:rPr>
          <w:color w:val="auto"/>
          <w:lang w:eastAsia="zh-CN"/>
        </w:rPr>
        <w:t>7.3A.4</w:t>
      </w:r>
      <w:r>
        <w:rPr>
          <w:color w:val="auto"/>
          <w:lang w:eastAsia="zh-CN"/>
        </w:rPr>
        <w:tab/>
      </w:r>
      <w:r>
        <w:rPr>
          <w:color w:val="auto"/>
          <w:lang w:eastAsia="zh-CN"/>
        </w:rPr>
        <w:t>Reference sensitivity exceptions due to UL harmonic interference for CA</w:t>
      </w:r>
      <w:bookmarkEnd w:id="130"/>
      <w:bookmarkEnd w:id="131"/>
      <w:bookmarkEnd w:id="132"/>
      <w:bookmarkEnd w:id="133"/>
      <w:bookmarkEnd w:id="134"/>
      <w:bookmarkEnd w:id="135"/>
      <w:bookmarkEnd w:id="136"/>
      <w:bookmarkEnd w:id="137"/>
    </w:p>
    <w:p>
      <w:pPr>
        <w:rPr>
          <w:rFonts w:hint="eastAsia" w:eastAsia="宋体"/>
          <w:color w:val="auto"/>
          <w:lang w:val="en-US" w:eastAsia="zh-CN"/>
        </w:rPr>
      </w:pPr>
      <w:r>
        <w:rPr>
          <w:color w:val="auto"/>
          <w:lang w:val="en-US"/>
        </w:rPr>
        <w:t>Sensitivity degradation is allowed for different combinations of UL configurations and DL channel bandwidths</w:t>
      </w:r>
      <w:r>
        <w:rPr>
          <w:rFonts w:hint="eastAsia" w:eastAsia="宋体"/>
          <w:color w:val="auto"/>
          <w:lang w:val="en-US" w:eastAsia="zh-CN"/>
        </w:rPr>
        <w:t xml:space="preserve"> if </w:t>
      </w:r>
      <w:r>
        <w:rPr>
          <w:color w:val="auto"/>
          <w:lang w:val="en-US"/>
        </w:rPr>
        <w:t>a band in frequency range 1 is impacted by UL harmonic interference from another band</w:t>
      </w:r>
      <w:r>
        <w:rPr>
          <w:rFonts w:eastAsia="宋体"/>
          <w:color w:val="auto"/>
          <w:lang w:val="en-US" w:eastAsia="zh-CN"/>
        </w:rPr>
        <w:t xml:space="preserve"> which belongs to NR band</w:t>
      </w:r>
      <w:r>
        <w:rPr>
          <w:color w:val="auto"/>
          <w:lang w:val="en-US"/>
        </w:rPr>
        <w:t xml:space="preserve"> in frequency range 1 of the same </w:t>
      </w:r>
      <w:r>
        <w:rPr>
          <w:color w:val="auto"/>
        </w:rPr>
        <w:t xml:space="preserve">downlink </w:t>
      </w:r>
      <w:r>
        <w:rPr>
          <w:color w:val="auto"/>
          <w:lang w:val="en-US"/>
        </w:rPr>
        <w:t>CA configuration. Reference sensitivity exceptions and uplink/downlink configurations</w:t>
      </w:r>
      <w:r>
        <w:rPr>
          <w:rFonts w:hint="eastAsia" w:eastAsia="宋体"/>
          <w:color w:val="auto"/>
          <w:lang w:val="en-US" w:eastAsia="zh-CN"/>
        </w:rPr>
        <w:t xml:space="preserve"> </w:t>
      </w:r>
      <w:r>
        <w:rPr>
          <w:color w:val="auto"/>
        </w:rPr>
        <w:t xml:space="preserve">due to UL harmonic </w:t>
      </w:r>
      <w:r>
        <w:rPr>
          <w:rFonts w:eastAsia="宋体"/>
          <w:color w:val="auto"/>
          <w:lang w:val="en-US" w:eastAsia="zh-CN"/>
        </w:rPr>
        <w:t xml:space="preserve">from a PC3 aggressor NR UL band for either </w:t>
      </w:r>
      <w:r>
        <w:rPr>
          <w:rFonts w:eastAsia="宋体"/>
          <w:color w:val="auto"/>
          <w:lang w:eastAsia="zh-CN"/>
        </w:rPr>
        <w:t xml:space="preserve">single band uplink or </w:t>
      </w:r>
      <w:r>
        <w:rPr>
          <w:rFonts w:eastAsia="宋体"/>
          <w:color w:val="auto"/>
          <w:lang w:val="en-US" w:eastAsia="zh-CN"/>
        </w:rPr>
        <w:t xml:space="preserve">PC3 or PC2 CA </w:t>
      </w:r>
      <w:r>
        <w:rPr>
          <w:color w:val="auto"/>
          <w:lang w:val="en-US"/>
        </w:rPr>
        <w:t>are specified in Table 7.3A.4-1.</w:t>
      </w:r>
      <w:r>
        <w:rPr>
          <w:rFonts w:hint="eastAsia" w:eastAsia="宋体"/>
          <w:color w:val="auto"/>
          <w:lang w:val="en-US" w:eastAsia="zh-CN"/>
        </w:rPr>
        <w:t xml:space="preserve"> </w:t>
      </w:r>
      <w:r>
        <w:rPr>
          <w:color w:val="auto"/>
          <w:lang w:val="en-US"/>
        </w:rPr>
        <w:t>For these exceptions, only the listed test points in Table 7.3A.4-1 are needed to be tested.</w:t>
      </w:r>
    </w:p>
    <w:p>
      <w:pPr>
        <w:pStyle w:val="71"/>
        <w:rPr>
          <w:color w:val="auto"/>
        </w:rPr>
      </w:pPr>
      <w:r>
        <w:rPr>
          <w:rFonts w:eastAsia="宋体"/>
          <w:color w:val="auto"/>
        </w:rPr>
        <w:t xml:space="preserve">Table 7.3A.4-1: </w:t>
      </w:r>
      <w:r>
        <w:rPr>
          <w:color w:val="auto"/>
        </w:rPr>
        <w:t xml:space="preserve">Reference sensitivity exceptions and uplink/downlink configurations due to UL harmonic </w:t>
      </w:r>
      <w:r>
        <w:rPr>
          <w:rFonts w:eastAsia="宋体"/>
          <w:color w:val="auto"/>
          <w:lang w:val="en-US" w:eastAsia="zh-CN"/>
        </w:rPr>
        <w:t xml:space="preserve">from a PC3 aggressor NR UL band </w:t>
      </w:r>
      <w:r>
        <w:rPr>
          <w:color w:val="auto"/>
        </w:rPr>
        <w:t>for NR DL CA</w:t>
      </w:r>
      <w:r>
        <w:rPr>
          <w:rFonts w:eastAsia="宋体"/>
          <w:color w:val="auto"/>
          <w:lang w:val="en-US" w:eastAsia="zh-CN"/>
        </w:rPr>
        <w:t xml:space="preserve"> </w:t>
      </w:r>
      <w:r>
        <w:rPr>
          <w:color w:val="auto"/>
        </w:rPr>
        <w:t xml:space="preserve">FR1 </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
        <w:gridCol w:w="967"/>
        <w:gridCol w:w="843"/>
        <w:gridCol w:w="988"/>
        <w:gridCol w:w="1777"/>
        <w:gridCol w:w="843"/>
        <w:gridCol w:w="773"/>
        <w:gridCol w:w="1385"/>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0" w:type="auto"/>
            <w:vMerge w:val="restart"/>
            <w:vAlign w:val="center"/>
          </w:tcPr>
          <w:p>
            <w:pPr>
              <w:keepNext w:val="0"/>
              <w:keepLines w:val="0"/>
              <w:widowControl/>
              <w:suppressLineNumbers w:val="0"/>
              <w:spacing w:before="0" w:beforeAutospacing="0" w:after="0" w:afterAutospacing="0"/>
              <w:ind w:left="0" w:right="0"/>
              <w:jc w:val="center"/>
              <w:rPr>
                <w:rFonts w:hint="default" w:ascii="Arial" w:hAnsi="Arial" w:cs="Arial"/>
                <w:b/>
                <w:bCs/>
                <w:color w:val="auto"/>
                <w:sz w:val="18"/>
                <w:szCs w:val="18"/>
              </w:rPr>
            </w:pPr>
            <w:r>
              <w:rPr>
                <w:rFonts w:hint="default" w:ascii="Arial" w:hAnsi="Arial" w:cs="Arial"/>
                <w:b/>
                <w:bCs/>
                <w:color w:val="auto"/>
                <w:sz w:val="18"/>
                <w:szCs w:val="18"/>
              </w:rPr>
              <w:t>UL band</w:t>
            </w:r>
          </w:p>
        </w:tc>
        <w:tc>
          <w:tcPr>
            <w:tcW w:w="0" w:type="auto"/>
            <w:vMerge w:val="restart"/>
            <w:vAlign w:val="center"/>
          </w:tcPr>
          <w:p>
            <w:pPr>
              <w:keepNext w:val="0"/>
              <w:keepLines w:val="0"/>
              <w:widowControl/>
              <w:suppressLineNumbers w:val="0"/>
              <w:spacing w:before="0" w:beforeAutospacing="0" w:after="0" w:afterAutospacing="0"/>
              <w:ind w:left="0" w:right="0"/>
              <w:jc w:val="center"/>
              <w:rPr>
                <w:rFonts w:hint="default" w:ascii="Arial" w:hAnsi="Arial" w:cs="Arial"/>
                <w:b/>
                <w:bCs/>
                <w:color w:val="auto"/>
                <w:sz w:val="18"/>
                <w:szCs w:val="18"/>
              </w:rPr>
            </w:pPr>
            <w:r>
              <w:rPr>
                <w:rFonts w:hint="default" w:ascii="Arial" w:hAnsi="Arial" w:cs="Arial"/>
                <w:b/>
                <w:bCs/>
                <w:color w:val="auto"/>
                <w:sz w:val="18"/>
                <w:szCs w:val="18"/>
              </w:rPr>
              <w:t>DL band</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
                <w:bCs/>
                <w:color w:val="auto"/>
                <w:sz w:val="18"/>
                <w:szCs w:val="18"/>
              </w:rPr>
            </w:pPr>
            <w:r>
              <w:rPr>
                <w:rFonts w:hint="default" w:ascii="Arial" w:hAnsi="Arial" w:cs="Arial"/>
                <w:b/>
                <w:bCs/>
                <w:color w:val="auto"/>
                <w:sz w:val="18"/>
                <w:szCs w:val="18"/>
              </w:rPr>
              <w:t>UL BW</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
                <w:bCs/>
                <w:color w:val="auto"/>
                <w:sz w:val="18"/>
                <w:szCs w:val="18"/>
                <w:lang w:eastAsia="zh-CN"/>
              </w:rPr>
            </w:pPr>
            <w:r>
              <w:rPr>
                <w:rFonts w:hint="default" w:ascii="Arial" w:hAnsi="Arial" w:cs="Arial"/>
                <w:b/>
                <w:bCs/>
                <w:color w:val="auto"/>
                <w:sz w:val="18"/>
                <w:szCs w:val="18"/>
                <w:lang w:eastAsia="zh-CN"/>
              </w:rPr>
              <w:t>SCS of UL band</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
                <w:bCs/>
                <w:color w:val="auto"/>
                <w:sz w:val="18"/>
                <w:szCs w:val="18"/>
              </w:rPr>
            </w:pPr>
            <w:r>
              <w:rPr>
                <w:rFonts w:hint="default" w:ascii="Arial" w:hAnsi="Arial" w:cs="Arial"/>
                <w:b/>
                <w:bCs/>
                <w:color w:val="auto"/>
                <w:sz w:val="18"/>
                <w:szCs w:val="18"/>
              </w:rPr>
              <w:t>UL RB Allocation</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
                <w:bCs/>
                <w:color w:val="auto"/>
                <w:sz w:val="18"/>
                <w:szCs w:val="18"/>
              </w:rPr>
            </w:pPr>
            <w:r>
              <w:rPr>
                <w:rFonts w:hint="default" w:ascii="Arial" w:hAnsi="Arial" w:cs="Arial"/>
                <w:b/>
                <w:bCs/>
                <w:color w:val="auto"/>
                <w:sz w:val="18"/>
                <w:szCs w:val="18"/>
              </w:rPr>
              <w:t>DL BW</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
                <w:bCs/>
                <w:color w:val="auto"/>
                <w:sz w:val="18"/>
                <w:szCs w:val="18"/>
              </w:rPr>
            </w:pPr>
            <w:r>
              <w:rPr>
                <w:rFonts w:hint="default" w:ascii="Arial" w:hAnsi="Arial" w:cs="Arial"/>
                <w:b/>
                <w:bCs/>
                <w:color w:val="auto"/>
                <w:sz w:val="18"/>
                <w:szCs w:val="18"/>
              </w:rPr>
              <w:t>MSD</w:t>
            </w:r>
          </w:p>
        </w:tc>
        <w:tc>
          <w:tcPr>
            <w:tcW w:w="0" w:type="auto"/>
            <w:vMerge w:val="restart"/>
            <w:vAlign w:val="center"/>
          </w:tcPr>
          <w:p>
            <w:pPr>
              <w:keepNext w:val="0"/>
              <w:keepLines w:val="0"/>
              <w:widowControl/>
              <w:suppressLineNumbers w:val="0"/>
              <w:spacing w:before="0" w:beforeAutospacing="0" w:after="0" w:afterAutospacing="0"/>
              <w:ind w:left="0" w:right="0"/>
              <w:jc w:val="center"/>
              <w:rPr>
                <w:rFonts w:hint="default" w:ascii="Arial" w:hAnsi="Arial" w:cs="Arial"/>
                <w:b/>
                <w:bCs/>
                <w:color w:val="auto"/>
                <w:sz w:val="18"/>
                <w:szCs w:val="18"/>
                <w:lang w:eastAsia="zh-CN"/>
              </w:rPr>
            </w:pPr>
            <w:r>
              <w:rPr>
                <w:rFonts w:hint="default" w:ascii="Arial" w:hAnsi="Arial" w:cs="Arial"/>
                <w:b/>
                <w:bCs/>
                <w:color w:val="auto"/>
                <w:sz w:val="18"/>
                <w:szCs w:val="18"/>
                <w:lang w:eastAsia="zh-CN"/>
              </w:rPr>
              <w:t>UL/DL fc condition</w:t>
            </w:r>
          </w:p>
        </w:tc>
        <w:tc>
          <w:tcPr>
            <w:tcW w:w="0" w:type="auto"/>
            <w:vMerge w:val="restart"/>
            <w:vAlign w:val="center"/>
          </w:tcPr>
          <w:p>
            <w:pPr>
              <w:keepNext w:val="0"/>
              <w:keepLines w:val="0"/>
              <w:widowControl/>
              <w:suppressLineNumbers w:val="0"/>
              <w:spacing w:before="0" w:beforeAutospacing="0" w:after="0" w:afterAutospacing="0"/>
              <w:ind w:left="0" w:right="0"/>
              <w:jc w:val="center"/>
              <w:rPr>
                <w:rFonts w:hint="default" w:ascii="Arial" w:hAnsi="Arial" w:cs="Arial"/>
                <w:b/>
                <w:bCs/>
                <w:color w:val="auto"/>
                <w:sz w:val="18"/>
                <w:szCs w:val="18"/>
                <w:lang w:eastAsia="zh-CN"/>
              </w:rPr>
            </w:pPr>
            <w:r>
              <w:rPr>
                <w:rFonts w:hint="default" w:ascii="Arial" w:hAnsi="Arial" w:cs="Arial"/>
                <w:b/>
                <w:bCs/>
                <w:color w:val="auto"/>
                <w:sz w:val="18"/>
                <w:szCs w:val="18"/>
                <w:lang w:eastAsia="zh-CN"/>
              </w:rPr>
              <w:t>UL/DL harmonic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Merge w:val="continue"/>
            <w:vAlign w:val="center"/>
          </w:tcPr>
          <w:p>
            <w:pPr>
              <w:keepNext w:val="0"/>
              <w:keepLines w:val="0"/>
              <w:widowControl/>
              <w:suppressLineNumbers w:val="0"/>
              <w:spacing w:before="0" w:beforeAutospacing="0" w:after="0" w:afterAutospacing="0"/>
              <w:ind w:left="0" w:right="0"/>
              <w:rPr>
                <w:rFonts w:hint="default" w:ascii="Arial" w:hAnsi="Arial" w:cs="Arial"/>
                <w:b/>
                <w:bCs/>
                <w:color w:val="auto"/>
                <w:sz w:val="18"/>
                <w:szCs w:val="18"/>
              </w:rPr>
            </w:pPr>
          </w:p>
        </w:tc>
        <w:tc>
          <w:tcPr>
            <w:tcW w:w="0" w:type="auto"/>
            <w:vMerge w:val="continue"/>
            <w:vAlign w:val="center"/>
          </w:tcPr>
          <w:p>
            <w:pPr>
              <w:keepNext w:val="0"/>
              <w:keepLines w:val="0"/>
              <w:widowControl/>
              <w:suppressLineNumbers w:val="0"/>
              <w:spacing w:before="0" w:beforeAutospacing="0" w:after="0" w:afterAutospacing="0"/>
              <w:ind w:left="0" w:right="0"/>
              <w:rPr>
                <w:rFonts w:hint="default" w:ascii="Arial" w:hAnsi="Arial" w:cs="Arial"/>
                <w:b/>
                <w:bCs/>
                <w:color w:val="auto"/>
                <w:sz w:val="18"/>
                <w:szCs w:val="18"/>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
                <w:bCs/>
                <w:color w:val="auto"/>
                <w:sz w:val="18"/>
                <w:szCs w:val="18"/>
              </w:rPr>
            </w:pPr>
            <w:r>
              <w:rPr>
                <w:rFonts w:hint="default" w:ascii="Arial" w:hAnsi="Arial" w:cs="Arial"/>
                <w:b/>
                <w:bCs/>
                <w:color w:val="auto"/>
                <w:sz w:val="18"/>
                <w:szCs w:val="18"/>
              </w:rPr>
              <w:t>(MHz)</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
                <w:bCs/>
                <w:color w:val="auto"/>
                <w:sz w:val="18"/>
                <w:szCs w:val="18"/>
                <w:lang w:eastAsia="zh-CN"/>
              </w:rPr>
            </w:pPr>
            <w:r>
              <w:rPr>
                <w:rFonts w:hint="default" w:ascii="Arial" w:hAnsi="Arial" w:cs="Arial"/>
                <w:b/>
                <w:bCs/>
                <w:color w:val="auto"/>
                <w:sz w:val="18"/>
                <w:szCs w:val="18"/>
                <w:lang w:eastAsia="zh-CN"/>
              </w:rPr>
              <w:t>(kHz)</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
                <w:bCs/>
                <w:color w:val="auto"/>
                <w:sz w:val="18"/>
                <w:szCs w:val="18"/>
              </w:rPr>
            </w:pPr>
            <w:r>
              <w:rPr>
                <w:rFonts w:hint="default" w:ascii="Arial" w:hAnsi="Arial" w:cs="Arial"/>
                <w:b/>
                <w:bCs/>
                <w:color w:val="auto"/>
                <w:sz w:val="18"/>
                <w:szCs w:val="18"/>
              </w:rPr>
              <w:t>L</w:t>
            </w:r>
            <w:r>
              <w:rPr>
                <w:rFonts w:hint="default" w:ascii="Arial" w:hAnsi="Arial" w:cs="Arial"/>
                <w:b/>
                <w:bCs/>
                <w:color w:val="auto"/>
                <w:sz w:val="18"/>
                <w:szCs w:val="18"/>
                <w:vertAlign w:val="subscript"/>
              </w:rPr>
              <w:t>CRB</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
                <w:bCs/>
                <w:color w:val="auto"/>
                <w:sz w:val="18"/>
                <w:szCs w:val="18"/>
              </w:rPr>
            </w:pPr>
            <w:r>
              <w:rPr>
                <w:rFonts w:hint="default" w:ascii="Arial" w:hAnsi="Arial" w:cs="Arial"/>
                <w:b/>
                <w:bCs/>
                <w:color w:val="auto"/>
                <w:sz w:val="18"/>
                <w:szCs w:val="18"/>
              </w:rPr>
              <w:t>(MHz)</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
                <w:bCs/>
                <w:color w:val="auto"/>
                <w:sz w:val="18"/>
                <w:szCs w:val="18"/>
              </w:rPr>
            </w:pPr>
            <w:r>
              <w:rPr>
                <w:rFonts w:hint="default" w:ascii="Arial" w:hAnsi="Arial" w:cs="Arial"/>
                <w:b/>
                <w:bCs/>
                <w:color w:val="auto"/>
                <w:sz w:val="18"/>
                <w:szCs w:val="18"/>
              </w:rPr>
              <w:t>(dB)</w:t>
            </w:r>
          </w:p>
        </w:tc>
        <w:tc>
          <w:tcPr>
            <w:tcW w:w="0" w:type="auto"/>
            <w:vMerge w:val="continue"/>
            <w:vAlign w:val="center"/>
          </w:tcPr>
          <w:p>
            <w:pPr>
              <w:keepNext w:val="0"/>
              <w:keepLines w:val="0"/>
              <w:widowControl/>
              <w:suppressLineNumbers w:val="0"/>
              <w:spacing w:before="0" w:beforeAutospacing="0" w:after="0" w:afterAutospacing="0"/>
              <w:ind w:left="0" w:right="0"/>
              <w:rPr>
                <w:rFonts w:hint="default" w:ascii="Arial" w:hAnsi="Arial" w:cs="Arial"/>
                <w:b/>
                <w:bCs/>
                <w:color w:val="auto"/>
                <w:sz w:val="18"/>
                <w:szCs w:val="18"/>
                <w:lang w:eastAsia="zh-CN"/>
              </w:rPr>
            </w:pPr>
          </w:p>
        </w:tc>
        <w:tc>
          <w:tcPr>
            <w:tcW w:w="0" w:type="auto"/>
            <w:vMerge w:val="continue"/>
            <w:vAlign w:val="center"/>
          </w:tcPr>
          <w:p>
            <w:pPr>
              <w:keepNext w:val="0"/>
              <w:keepLines w:val="0"/>
              <w:widowControl/>
              <w:suppressLineNumbers w:val="0"/>
              <w:spacing w:before="0" w:beforeAutospacing="0" w:after="0" w:afterAutospacing="0"/>
              <w:ind w:left="0" w:right="0"/>
              <w:rPr>
                <w:rFonts w:hint="default" w:ascii="Arial" w:hAnsi="Arial" w:cs="Arial"/>
                <w:b/>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23.9</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13.8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near-miss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48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27.1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48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default" w:ascii="Arial" w:hAnsi="Arial" w:cs="Arial"/>
                <w:color w:val="auto"/>
                <w:sz w:val="18"/>
                <w:szCs w:val="18"/>
                <w:lang w:eastAsia="zh-CN"/>
              </w:rPr>
              <w:t>100</w:t>
            </w:r>
            <w:r>
              <w:rPr>
                <w:rFonts w:hint="default" w:ascii="Arial" w:hAnsi="Arial" w:cs="Arial"/>
                <w:color w:val="auto"/>
                <w:sz w:val="18"/>
                <w:szCs w:val="18"/>
                <w:vertAlign w:val="superscript"/>
                <w:lang w:eastAsia="zh-CN"/>
              </w:rPr>
              <w:t>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13.8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48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1.9</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near-miss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23.9</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13.8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near-miss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23.9</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13.8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near-miss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3</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23.9</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3</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13.8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3</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near-miss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3</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23.9</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3</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13.8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3</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near-miss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r>
              <w:rPr>
                <w:rFonts w:hint="default" w:ascii="Arial" w:hAnsi="Arial" w:cs="Arial"/>
                <w:color w:val="auto"/>
                <w:sz w:val="18"/>
                <w:szCs w:val="18"/>
                <w:vertAlign w:val="superscript"/>
                <w:lang w:eastAsia="zh-CN"/>
              </w:rPr>
              <w:t>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16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UL4/DL1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r>
              <w:rPr>
                <w:rFonts w:hint="default" w:ascii="Arial" w:hAnsi="Arial" w:cs="Arial"/>
                <w:color w:val="auto"/>
                <w:sz w:val="18"/>
                <w:szCs w:val="18"/>
                <w:vertAlign w:val="superscript"/>
                <w:lang w:eastAsia="zh-CN"/>
              </w:rPr>
              <w:t>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UL4/DL1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r>
              <w:rPr>
                <w:rFonts w:hint="default" w:ascii="Arial" w:hAnsi="Arial" w:cs="Arial"/>
                <w:color w:val="auto"/>
                <w:sz w:val="18"/>
                <w:szCs w:val="18"/>
                <w:vertAlign w:val="superscript"/>
                <w:lang w:eastAsia="zh-CN"/>
              </w:rPr>
              <w:t>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16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UL5/DL1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r>
              <w:rPr>
                <w:rFonts w:hint="default" w:ascii="Arial" w:hAnsi="Arial" w:cs="Arial"/>
                <w:color w:val="auto"/>
                <w:sz w:val="18"/>
                <w:szCs w:val="18"/>
                <w:vertAlign w:val="superscript"/>
                <w:lang w:eastAsia="zh-CN"/>
              </w:rPr>
              <w:t>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0.7</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UL5/DL1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16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UL4/DL1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UL4/DL1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3</w:t>
            </w:r>
            <w:r>
              <w:rPr>
                <w:rFonts w:hint="default" w:ascii="Arial" w:hAnsi="Arial" w:cs="Arial"/>
                <w:color w:val="auto"/>
                <w:sz w:val="18"/>
                <w:szCs w:val="18"/>
                <w:vertAlign w:val="superscript"/>
                <w:lang w:eastAsia="zh-CN"/>
              </w:rPr>
              <w:t>9</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12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NA</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8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3</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UL3/DL1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50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3</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UL3/DL1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41</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8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13</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3</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UL3/DL1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41</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3.5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3</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UL3/DL1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16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UL4/DL1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UL4/DL1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16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UL4/DL1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UL4/DL1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79</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16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[12.0]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UL5/DL1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79</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4.4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UL5/DL1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12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default" w:ascii="Arial" w:hAnsi="Arial" w:cs="Arial"/>
                <w:color w:val="auto"/>
                <w:sz w:val="18"/>
                <w:szCs w:val="18"/>
                <w:lang w:eastAsia="zh-CN"/>
              </w:rPr>
              <w:t>n48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UL5/DL1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12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default" w:ascii="Arial" w:hAnsi="Arial" w:cs="Arial"/>
                <w:color w:val="auto"/>
                <w:sz w:val="18"/>
                <w:szCs w:val="18"/>
                <w:lang w:eastAsia="zh-CN"/>
              </w:rPr>
              <w:t>n48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40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4.7</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UL5/DL1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12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default" w:ascii="Arial" w:hAnsi="Arial" w:cs="Arial"/>
                <w:color w:val="auto"/>
                <w:sz w:val="18"/>
                <w:szCs w:val="18"/>
                <w:lang w:eastAsia="zh-CN"/>
              </w:rPr>
              <w:t>n66</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8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3</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UL3/DL1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12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default" w:ascii="Arial" w:hAnsi="Arial" w:cs="Arial"/>
                <w:color w:val="auto"/>
                <w:sz w:val="18"/>
                <w:szCs w:val="18"/>
                <w:lang w:eastAsia="zh-CN"/>
              </w:rPr>
              <w:t>n66</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40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3</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UL3/DL1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12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default" w:ascii="Arial" w:hAnsi="Arial" w:cs="Arial"/>
                <w:color w:val="auto"/>
                <w:sz w:val="18"/>
                <w:szCs w:val="18"/>
                <w:lang w:eastAsia="zh-CN"/>
              </w:rPr>
              <w:t>n77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UL5/DL1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12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default" w:ascii="Arial" w:hAnsi="Arial" w:cs="Arial"/>
                <w:color w:val="auto"/>
                <w:sz w:val="18"/>
                <w:szCs w:val="18"/>
                <w:lang w:eastAsia="zh-CN"/>
              </w:rPr>
              <w:t>n77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eastAsia" w:ascii="Arial" w:hAnsi="Arial" w:cs="Arial"/>
                <w:bCs/>
                <w:color w:val="auto"/>
                <w:sz w:val="18"/>
                <w:szCs w:val="18"/>
                <w:lang w:eastAsia="zh-CN"/>
              </w:rPr>
              <w:t>0</w:t>
            </w:r>
            <w:r>
              <w:rPr>
                <w:rFonts w:hint="default" w:ascii="Arial" w:hAnsi="Arial" w:cs="Arial"/>
                <w:bCs/>
                <w:color w:val="auto"/>
                <w:sz w:val="18"/>
                <w:szCs w:val="18"/>
                <w:lang w:eastAsia="zh-CN"/>
              </w:rPr>
              <w:t>.7</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UL5/DL1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13</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default" w:ascii="Arial" w:hAnsi="Arial" w:cs="Arial"/>
                <w:color w:val="auto"/>
                <w:sz w:val="18"/>
                <w:szCs w:val="18"/>
                <w:lang w:eastAsia="zh-CN"/>
              </w:rPr>
              <w:t>n77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UL5/DL1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13</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default" w:ascii="Arial" w:hAnsi="Arial" w:cs="Arial"/>
                <w:color w:val="auto"/>
                <w:sz w:val="18"/>
                <w:szCs w:val="18"/>
                <w:lang w:eastAsia="zh-CN"/>
              </w:rPr>
              <w:t>n77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eastAsia" w:ascii="Arial" w:hAnsi="Arial" w:cs="Arial"/>
                <w:bCs/>
                <w:color w:val="auto"/>
                <w:sz w:val="18"/>
                <w:szCs w:val="18"/>
                <w:lang w:eastAsia="zh-CN"/>
              </w:rPr>
              <w:t>0</w:t>
            </w:r>
            <w:r>
              <w:rPr>
                <w:rFonts w:hint="default" w:ascii="Arial" w:hAnsi="Arial" w:cs="Arial"/>
                <w:bCs/>
                <w:color w:val="auto"/>
                <w:sz w:val="18"/>
                <w:szCs w:val="18"/>
                <w:lang w:eastAsia="zh-CN"/>
              </w:rPr>
              <w:t>.7</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UL5/DL1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14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default" w:ascii="Arial" w:hAnsi="Arial" w:cs="Arial"/>
                <w:color w:val="auto"/>
                <w:sz w:val="18"/>
                <w:szCs w:val="18"/>
                <w:lang w:eastAsia="zh-CN"/>
              </w:rPr>
              <w:t>n77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UL5/DL1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14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default" w:ascii="Arial" w:hAnsi="Arial" w:cs="Arial"/>
                <w:color w:val="auto"/>
                <w:sz w:val="18"/>
                <w:szCs w:val="18"/>
                <w:lang w:eastAsia="zh-CN"/>
              </w:rPr>
              <w:t>n77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eastAsia" w:ascii="Arial" w:hAnsi="Arial" w:cs="Arial"/>
                <w:bCs/>
                <w:color w:val="auto"/>
                <w:sz w:val="18"/>
                <w:szCs w:val="18"/>
                <w:lang w:eastAsia="zh-CN"/>
              </w:rPr>
              <w:t>0</w:t>
            </w:r>
            <w:r>
              <w:rPr>
                <w:rFonts w:hint="default" w:ascii="Arial" w:hAnsi="Arial" w:cs="Arial"/>
                <w:bCs/>
                <w:color w:val="auto"/>
                <w:sz w:val="18"/>
                <w:szCs w:val="18"/>
                <w:lang w:eastAsia="zh-CN"/>
              </w:rPr>
              <w:t>.7</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UL5/DL1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18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default" w:ascii="Arial" w:hAnsi="Arial" w:cs="Arial"/>
                <w:color w:val="auto"/>
                <w:sz w:val="18"/>
                <w:szCs w:val="18"/>
                <w:lang w:eastAsia="zh-CN"/>
              </w:rPr>
              <w:t>n77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16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UL5/DL1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18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default" w:ascii="Arial" w:hAnsi="Arial" w:cs="Arial"/>
                <w:color w:val="auto"/>
                <w:sz w:val="18"/>
                <w:szCs w:val="18"/>
                <w:lang w:eastAsia="zh-CN"/>
              </w:rPr>
              <w:t>n77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eastAsia" w:ascii="Arial" w:hAnsi="Arial" w:cs="Arial"/>
                <w:bCs/>
                <w:color w:val="auto"/>
                <w:sz w:val="18"/>
                <w:szCs w:val="18"/>
                <w:lang w:eastAsia="zh-CN"/>
              </w:rPr>
              <w:t>0</w:t>
            </w:r>
            <w:r>
              <w:rPr>
                <w:rFonts w:hint="default" w:ascii="Arial" w:hAnsi="Arial" w:cs="Arial"/>
                <w:bCs/>
                <w:color w:val="auto"/>
                <w:sz w:val="18"/>
                <w:szCs w:val="18"/>
                <w:lang w:eastAsia="zh-CN"/>
              </w:rPr>
              <w:t>.7</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UL5/DL1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16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UL4/DL1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UL4/DL1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w:t>
            </w:r>
            <w:r>
              <w:rPr>
                <w:rFonts w:hint="eastAsia" w:ascii="Arial" w:hAnsi="Arial" w:cs="Arial"/>
                <w:bCs/>
                <w:color w:val="auto"/>
                <w:sz w:val="18"/>
                <w:szCs w:val="18"/>
                <w:lang w:val="en-US" w:eastAsia="zh-CN"/>
              </w:rPr>
              <w:t>/</w:t>
            </w:r>
            <w:r>
              <w:rPr>
                <w:rFonts w:hint="default" w:ascii="Arial" w:hAnsi="Arial" w:cs="Arial"/>
                <w:bCs/>
                <w:color w:val="auto"/>
                <w:sz w:val="18"/>
                <w:szCs w:val="18"/>
                <w:lang w:eastAsia="zh-CN"/>
              </w:rPr>
              <w:t>A</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12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w:t>
            </w:r>
            <w:r>
              <w:rPr>
                <w:rFonts w:hint="eastAsia" w:ascii="Arial" w:hAnsi="Arial" w:cs="Arial"/>
                <w:bCs/>
                <w:color w:val="auto"/>
                <w:sz w:val="18"/>
                <w:szCs w:val="18"/>
                <w:lang w:val="en-US" w:eastAsia="zh-CN"/>
              </w:rPr>
              <w:t>/</w:t>
            </w:r>
            <w:r>
              <w:rPr>
                <w:rFonts w:hint="default" w:ascii="Arial" w:hAnsi="Arial" w:cs="Arial"/>
                <w:bCs/>
                <w:color w:val="auto"/>
                <w:sz w:val="18"/>
                <w:szCs w:val="18"/>
                <w:lang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w:t>
            </w:r>
            <w:r>
              <w:rPr>
                <w:rFonts w:hint="eastAsia" w:ascii="Arial" w:hAnsi="Arial" w:cs="Arial"/>
                <w:bCs/>
                <w:color w:val="auto"/>
                <w:sz w:val="18"/>
                <w:szCs w:val="18"/>
                <w:lang w:val="en-US" w:eastAsia="zh-CN"/>
              </w:rPr>
              <w:t>/</w:t>
            </w:r>
            <w:r>
              <w:rPr>
                <w:rFonts w:hint="default" w:ascii="Arial" w:hAnsi="Arial" w:cs="Arial"/>
                <w:bCs/>
                <w:color w:val="auto"/>
                <w:sz w:val="18"/>
                <w:szCs w:val="18"/>
                <w:lang w:eastAsia="zh-CN"/>
              </w:rPr>
              <w:t>A</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12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w:t>
            </w:r>
            <w:r>
              <w:rPr>
                <w:rFonts w:hint="eastAsia" w:ascii="Arial" w:hAnsi="Arial" w:cs="Arial"/>
                <w:bCs/>
                <w:color w:val="auto"/>
                <w:sz w:val="18"/>
                <w:szCs w:val="18"/>
                <w:lang w:val="en-US" w:eastAsia="zh-CN"/>
              </w:rPr>
              <w:t>/</w:t>
            </w:r>
            <w:r>
              <w:rPr>
                <w:rFonts w:hint="default" w:ascii="Arial" w:hAnsi="Arial" w:cs="Arial"/>
                <w:bCs/>
                <w:color w:val="auto"/>
                <w:sz w:val="18"/>
                <w:szCs w:val="18"/>
                <w:lang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48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1.9</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near-miss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23.9</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13.8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near-miss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23.9</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13.8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near-miss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ins w:id="6234" w:author="ZTE_Wubin" w:date="2022-08-27T10:25:34Z"/>
                <w:rFonts w:hint="eastAsia" w:ascii="Arial" w:hAnsi="Arial" w:eastAsia="MS Mincho" w:cs="Arial"/>
                <w:sz w:val="18"/>
                <w:szCs w:val="18"/>
                <w:lang w:val="en-GB" w:eastAsia="zh-CN" w:bidi="ar-SA"/>
              </w:rPr>
            </w:pPr>
            <w:ins w:id="6235" w:author="ZTE_Wubin" w:date="2022-08-27T10:25:34Z">
              <w:r>
                <w:rPr>
                  <w:rFonts w:hint="eastAsia" w:ascii="Arial" w:hAnsi="Arial" w:cs="Arial"/>
                  <w:sz w:val="18"/>
                  <w:szCs w:val="18"/>
                  <w:lang w:eastAsia="zh-CN"/>
                </w:rPr>
                <w:t>n</w:t>
              </w:r>
            </w:ins>
            <w:ins w:id="6236" w:author="ZTE_Wubin" w:date="2022-08-27T10:25:34Z">
              <w:r>
                <w:rPr>
                  <w:rFonts w:hint="default" w:ascii="Arial" w:hAnsi="Arial" w:cs="Arial"/>
                  <w:sz w:val="18"/>
                  <w:szCs w:val="18"/>
                  <w:lang w:eastAsia="zh-CN"/>
                </w:rPr>
                <w:t>26</w:t>
              </w:r>
            </w:ins>
          </w:p>
        </w:tc>
        <w:tc>
          <w:tcPr>
            <w:tcW w:w="0" w:type="auto"/>
            <w:vAlign w:val="center"/>
          </w:tcPr>
          <w:p>
            <w:pPr>
              <w:keepNext w:val="0"/>
              <w:keepLines w:val="0"/>
              <w:widowControl/>
              <w:suppressLineNumbers w:val="0"/>
              <w:spacing w:before="0" w:beforeAutospacing="0" w:after="0" w:afterAutospacing="0"/>
              <w:ind w:left="0" w:right="0"/>
              <w:jc w:val="center"/>
              <w:rPr>
                <w:ins w:id="6237" w:author="ZTE_Wubin" w:date="2022-08-27T10:25:34Z"/>
                <w:rFonts w:hint="eastAsia" w:ascii="Arial" w:hAnsi="Arial" w:eastAsia="MS Mincho" w:cs="Arial"/>
                <w:sz w:val="18"/>
                <w:szCs w:val="18"/>
                <w:vertAlign w:val="superscript"/>
                <w:lang w:val="en-GB" w:eastAsia="zh-CN" w:bidi="ar-SA"/>
              </w:rPr>
            </w:pPr>
            <w:ins w:id="6238" w:author="ZTE_Wubin" w:date="2022-08-27T10:25:34Z">
              <w:r>
                <w:rPr>
                  <w:rFonts w:hint="eastAsia" w:ascii="Arial" w:hAnsi="Arial" w:cs="Arial"/>
                  <w:sz w:val="18"/>
                  <w:szCs w:val="18"/>
                  <w:lang w:eastAsia="zh-CN"/>
                </w:rPr>
                <w:t>n</w:t>
              </w:r>
            </w:ins>
            <w:ins w:id="6239" w:author="ZTE_Wubin" w:date="2022-08-27T10:25:34Z">
              <w:r>
                <w:rPr>
                  <w:rFonts w:hint="default" w:ascii="Arial" w:hAnsi="Arial" w:cs="Arial"/>
                  <w:sz w:val="18"/>
                  <w:szCs w:val="18"/>
                  <w:lang w:eastAsia="zh-CN"/>
                </w:rPr>
                <w:t>78</w:t>
              </w:r>
            </w:ins>
          </w:p>
        </w:tc>
        <w:tc>
          <w:tcPr>
            <w:tcW w:w="0" w:type="auto"/>
            <w:noWrap/>
            <w:vAlign w:val="center"/>
          </w:tcPr>
          <w:p>
            <w:pPr>
              <w:keepNext w:val="0"/>
              <w:keepLines w:val="0"/>
              <w:widowControl/>
              <w:suppressLineNumbers w:val="0"/>
              <w:spacing w:before="0" w:beforeAutospacing="0" w:after="0" w:afterAutospacing="0"/>
              <w:ind w:left="0" w:right="0"/>
              <w:jc w:val="center"/>
              <w:rPr>
                <w:ins w:id="6240" w:author="ZTE_Wubin" w:date="2022-08-27T10:25:34Z"/>
                <w:rFonts w:hint="default" w:ascii="Arial" w:hAnsi="Arial" w:eastAsia="MS Mincho" w:cs="Arial"/>
                <w:bCs/>
                <w:sz w:val="18"/>
                <w:szCs w:val="18"/>
                <w:lang w:val="en-GB" w:eastAsia="zh-CN" w:bidi="ar-SA"/>
              </w:rPr>
            </w:pPr>
            <w:ins w:id="6241" w:author="ZTE_Wubin" w:date="2022-08-27T10:25:34Z">
              <w:r>
                <w:rPr>
                  <w:rFonts w:hint="default" w:ascii="Arial" w:hAnsi="Arial" w:cs="Arial"/>
                  <w:bCs/>
                  <w:sz w:val="18"/>
                  <w:szCs w:val="18"/>
                  <w:lang w:eastAsia="zh-CN"/>
                </w:rPr>
                <w:t>5</w:t>
              </w:r>
            </w:ins>
          </w:p>
        </w:tc>
        <w:tc>
          <w:tcPr>
            <w:tcW w:w="0" w:type="auto"/>
            <w:vAlign w:val="center"/>
          </w:tcPr>
          <w:p>
            <w:pPr>
              <w:keepNext w:val="0"/>
              <w:keepLines w:val="0"/>
              <w:widowControl/>
              <w:suppressLineNumbers w:val="0"/>
              <w:spacing w:before="0" w:beforeAutospacing="0" w:after="0" w:afterAutospacing="0"/>
              <w:ind w:left="0" w:right="0"/>
              <w:jc w:val="center"/>
              <w:rPr>
                <w:ins w:id="6242" w:author="ZTE_Wubin" w:date="2022-08-27T10:25:34Z"/>
                <w:rFonts w:hint="default" w:ascii="Arial" w:hAnsi="Arial" w:eastAsia="MS Mincho" w:cs="Arial"/>
                <w:bCs/>
                <w:sz w:val="18"/>
                <w:szCs w:val="18"/>
                <w:lang w:val="en-GB" w:eastAsia="zh-CN" w:bidi="ar-SA"/>
              </w:rPr>
            </w:pPr>
            <w:ins w:id="6243" w:author="ZTE_Wubin" w:date="2022-08-27T10:25:34Z">
              <w:r>
                <w:rPr>
                  <w:rFonts w:hint="default" w:ascii="Arial" w:hAnsi="Arial" w:cs="Arial"/>
                  <w:bCs/>
                  <w:sz w:val="18"/>
                  <w:szCs w:val="18"/>
                  <w:lang w:eastAsia="zh-CN"/>
                </w:rPr>
                <w:t>15</w:t>
              </w:r>
            </w:ins>
          </w:p>
        </w:tc>
        <w:tc>
          <w:tcPr>
            <w:tcW w:w="0" w:type="auto"/>
            <w:noWrap/>
            <w:vAlign w:val="center"/>
          </w:tcPr>
          <w:p>
            <w:pPr>
              <w:keepNext w:val="0"/>
              <w:keepLines w:val="0"/>
              <w:widowControl/>
              <w:suppressLineNumbers w:val="0"/>
              <w:spacing w:before="0" w:beforeAutospacing="0" w:after="0" w:afterAutospacing="0"/>
              <w:ind w:left="0" w:right="0"/>
              <w:jc w:val="center"/>
              <w:rPr>
                <w:ins w:id="6244" w:author="ZTE_Wubin" w:date="2022-08-27T10:25:34Z"/>
                <w:rFonts w:hint="default" w:ascii="Arial" w:hAnsi="Arial" w:eastAsia="MS Mincho" w:cs="Arial"/>
                <w:bCs/>
                <w:sz w:val="18"/>
                <w:szCs w:val="18"/>
                <w:lang w:val="en-GB" w:eastAsia="zh-CN" w:bidi="ar-SA"/>
              </w:rPr>
            </w:pPr>
            <w:ins w:id="6245" w:author="ZTE_Wubin" w:date="2022-08-27T10:25:34Z">
              <w:r>
                <w:rPr>
                  <w:rFonts w:hint="default" w:ascii="Arial" w:hAnsi="Arial" w:cs="Arial"/>
                  <w:bCs/>
                  <w:sz w:val="18"/>
                  <w:szCs w:val="18"/>
                  <w:lang w:eastAsia="zh-CN"/>
                </w:rPr>
                <w:t>16 (RBstart=0)</w:t>
              </w:r>
            </w:ins>
          </w:p>
        </w:tc>
        <w:tc>
          <w:tcPr>
            <w:tcW w:w="0" w:type="auto"/>
            <w:noWrap/>
            <w:vAlign w:val="center"/>
          </w:tcPr>
          <w:p>
            <w:pPr>
              <w:keepNext w:val="0"/>
              <w:keepLines w:val="0"/>
              <w:widowControl/>
              <w:suppressLineNumbers w:val="0"/>
              <w:spacing w:before="0" w:beforeAutospacing="0" w:after="0" w:afterAutospacing="0"/>
              <w:ind w:left="0" w:right="0"/>
              <w:jc w:val="center"/>
              <w:rPr>
                <w:ins w:id="6246" w:author="ZTE_Wubin" w:date="2022-08-27T10:25:34Z"/>
                <w:rFonts w:hint="default" w:ascii="Arial" w:hAnsi="Arial" w:eastAsia="MS Mincho" w:cs="Arial"/>
                <w:sz w:val="18"/>
                <w:szCs w:val="18"/>
                <w:lang w:val="en-GB" w:eastAsia="zh-CN" w:bidi="ar-SA"/>
              </w:rPr>
            </w:pPr>
            <w:ins w:id="6247" w:author="ZTE_Wubin" w:date="2022-08-27T10:25:34Z">
              <w:r>
                <w:rPr>
                  <w:rFonts w:hint="default" w:ascii="Arial" w:hAnsi="Arial" w:cs="Arial"/>
                  <w:sz w:val="18"/>
                  <w:szCs w:val="18"/>
                  <w:lang w:eastAsia="zh-CN"/>
                </w:rPr>
                <w:t>10</w:t>
              </w:r>
            </w:ins>
          </w:p>
        </w:tc>
        <w:tc>
          <w:tcPr>
            <w:tcW w:w="0" w:type="auto"/>
            <w:noWrap/>
            <w:vAlign w:val="center"/>
          </w:tcPr>
          <w:p>
            <w:pPr>
              <w:keepNext w:val="0"/>
              <w:keepLines w:val="0"/>
              <w:widowControl/>
              <w:suppressLineNumbers w:val="0"/>
              <w:spacing w:before="0" w:beforeAutospacing="0" w:after="0" w:afterAutospacing="0"/>
              <w:ind w:left="0" w:right="0"/>
              <w:jc w:val="center"/>
              <w:rPr>
                <w:ins w:id="6248" w:author="ZTE_Wubin" w:date="2022-08-27T10:25:34Z"/>
                <w:rFonts w:hint="default" w:ascii="Arial" w:hAnsi="Arial" w:eastAsia="MS Mincho" w:cs="Arial"/>
                <w:bCs/>
                <w:sz w:val="18"/>
                <w:szCs w:val="18"/>
                <w:lang w:val="en-GB" w:eastAsia="zh-CN" w:bidi="ar-SA"/>
              </w:rPr>
            </w:pPr>
            <w:ins w:id="6249" w:author="ZTE_Wubin" w:date="2022-08-27T10:25:34Z">
              <w:r>
                <w:rPr>
                  <w:rFonts w:hint="default" w:ascii="Arial" w:hAnsi="Arial" w:cs="Arial"/>
                  <w:bCs/>
                  <w:sz w:val="18"/>
                  <w:szCs w:val="18"/>
                  <w:lang w:eastAsia="zh-CN"/>
                </w:rPr>
                <w:t>10.8</w:t>
              </w:r>
            </w:ins>
          </w:p>
        </w:tc>
        <w:tc>
          <w:tcPr>
            <w:tcW w:w="0" w:type="auto"/>
            <w:vAlign w:val="center"/>
          </w:tcPr>
          <w:p>
            <w:pPr>
              <w:keepNext w:val="0"/>
              <w:keepLines w:val="0"/>
              <w:widowControl/>
              <w:suppressLineNumbers w:val="0"/>
              <w:spacing w:before="0" w:beforeAutospacing="0" w:after="0" w:afterAutospacing="0"/>
              <w:ind w:left="0" w:right="0"/>
              <w:jc w:val="center"/>
              <w:rPr>
                <w:ins w:id="6250" w:author="ZTE_Wubin" w:date="2022-08-27T10:25:34Z"/>
                <w:rFonts w:hint="default" w:ascii="Arial" w:hAnsi="Arial" w:eastAsia="MS Mincho" w:cs="Arial"/>
                <w:bCs/>
                <w:sz w:val="18"/>
                <w:szCs w:val="18"/>
                <w:lang w:val="en-GB" w:eastAsia="zh-CN" w:bidi="ar-SA"/>
              </w:rPr>
            </w:pPr>
            <w:ins w:id="6251" w:author="ZTE_Wubin" w:date="2022-08-27T10:25:34Z">
              <w:r>
                <w:rPr>
                  <w:rFonts w:hint="default" w:ascii="Arial" w:hAnsi="Arial" w:cs="Arial"/>
                  <w:bCs/>
                  <w:sz w:val="18"/>
                  <w:szCs w:val="18"/>
                  <w:lang w:eastAsia="zh-CN"/>
                </w:rPr>
                <w:t>NOTE 4</w:t>
              </w:r>
            </w:ins>
          </w:p>
        </w:tc>
        <w:tc>
          <w:tcPr>
            <w:tcW w:w="0" w:type="auto"/>
            <w:vAlign w:val="center"/>
          </w:tcPr>
          <w:p>
            <w:pPr>
              <w:keepNext w:val="0"/>
              <w:keepLines w:val="0"/>
              <w:widowControl/>
              <w:suppressLineNumbers w:val="0"/>
              <w:spacing w:before="0" w:beforeAutospacing="0" w:after="0" w:afterAutospacing="0"/>
              <w:ind w:left="0" w:right="0"/>
              <w:jc w:val="center"/>
              <w:rPr>
                <w:ins w:id="6252" w:author="ZTE_Wubin" w:date="2022-08-27T10:25:34Z"/>
                <w:rFonts w:hint="default" w:ascii="Arial" w:hAnsi="Arial" w:cs="Arial"/>
                <w:bCs/>
                <w:sz w:val="18"/>
                <w:szCs w:val="18"/>
                <w:lang w:eastAsia="zh-CN"/>
              </w:rPr>
            </w:pPr>
            <w:ins w:id="6253" w:author="ZTE_Wubin" w:date="2022-08-27T10:25:34Z">
              <w:r>
                <w:rPr>
                  <w:rFonts w:hint="default" w:ascii="Arial" w:hAnsi="Arial" w:cs="Arial"/>
                  <w:bCs/>
                  <w:sz w:val="18"/>
                  <w:szCs w:val="18"/>
                  <w:lang w:eastAsia="zh-CN"/>
                </w:rPr>
                <w:t>UL4/DL1</w:t>
              </w:r>
            </w:ins>
          </w:p>
          <w:p>
            <w:pPr>
              <w:keepNext w:val="0"/>
              <w:keepLines w:val="0"/>
              <w:widowControl/>
              <w:suppressLineNumbers w:val="0"/>
              <w:spacing w:before="0" w:beforeAutospacing="0" w:after="0" w:afterAutospacing="0"/>
              <w:ind w:left="0" w:right="0"/>
              <w:jc w:val="center"/>
              <w:rPr>
                <w:ins w:id="6254" w:author="ZTE_Wubin" w:date="2022-08-27T10:25:34Z"/>
                <w:rFonts w:hint="default" w:ascii="Arial" w:hAnsi="Arial" w:eastAsia="MS Mincho" w:cs="Arial"/>
                <w:bCs/>
                <w:sz w:val="18"/>
                <w:szCs w:val="18"/>
                <w:lang w:val="en-GB" w:eastAsia="zh-CN" w:bidi="ar-SA"/>
              </w:rPr>
            </w:pPr>
            <w:ins w:id="6255" w:author="ZTE_Wubin" w:date="2022-08-27T10:25:34Z">
              <w:r>
                <w:rPr>
                  <w:rFonts w:hint="default" w:ascii="Arial" w:hAnsi="Arial" w:cs="Arial"/>
                  <w:bCs/>
                  <w:sz w:val="18"/>
                  <w:szCs w:val="18"/>
                  <w:lang w:eastAsia="zh-CN"/>
                </w:rPr>
                <w:t>direct-hit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ins w:id="6256" w:author="ZTE_Wubin" w:date="2022-08-27T10:25:34Z"/>
                <w:rFonts w:hint="eastAsia" w:ascii="Arial" w:hAnsi="Arial" w:eastAsia="MS Mincho" w:cs="Arial"/>
                <w:sz w:val="18"/>
                <w:szCs w:val="18"/>
                <w:lang w:val="en-GB" w:eastAsia="zh-CN" w:bidi="ar-SA"/>
              </w:rPr>
            </w:pPr>
            <w:ins w:id="6257" w:author="ZTE_Wubin" w:date="2022-08-27T10:25:34Z">
              <w:r>
                <w:rPr>
                  <w:rFonts w:hint="eastAsia" w:ascii="Arial" w:hAnsi="Arial" w:cs="Arial"/>
                  <w:sz w:val="18"/>
                  <w:szCs w:val="18"/>
                  <w:lang w:eastAsia="zh-CN"/>
                </w:rPr>
                <w:t>n</w:t>
              </w:r>
            </w:ins>
            <w:ins w:id="6258" w:author="ZTE_Wubin" w:date="2022-08-27T10:25:34Z">
              <w:r>
                <w:rPr>
                  <w:rFonts w:hint="default" w:ascii="Arial" w:hAnsi="Arial" w:cs="Arial"/>
                  <w:sz w:val="18"/>
                  <w:szCs w:val="18"/>
                  <w:lang w:eastAsia="zh-CN"/>
                </w:rPr>
                <w:t>26</w:t>
              </w:r>
            </w:ins>
          </w:p>
        </w:tc>
        <w:tc>
          <w:tcPr>
            <w:tcW w:w="0" w:type="auto"/>
            <w:vAlign w:val="center"/>
          </w:tcPr>
          <w:p>
            <w:pPr>
              <w:keepNext w:val="0"/>
              <w:keepLines w:val="0"/>
              <w:widowControl/>
              <w:suppressLineNumbers w:val="0"/>
              <w:spacing w:before="0" w:beforeAutospacing="0" w:after="0" w:afterAutospacing="0"/>
              <w:ind w:left="0" w:right="0"/>
              <w:jc w:val="center"/>
              <w:rPr>
                <w:ins w:id="6259" w:author="ZTE_Wubin" w:date="2022-08-27T10:25:34Z"/>
                <w:rFonts w:hint="eastAsia" w:ascii="Arial" w:hAnsi="Arial" w:eastAsia="MS Mincho" w:cs="Arial"/>
                <w:sz w:val="18"/>
                <w:szCs w:val="18"/>
                <w:vertAlign w:val="superscript"/>
                <w:lang w:val="en-GB" w:eastAsia="zh-CN" w:bidi="ar-SA"/>
              </w:rPr>
            </w:pPr>
            <w:ins w:id="6260" w:author="ZTE_Wubin" w:date="2022-08-27T10:25:34Z">
              <w:r>
                <w:rPr>
                  <w:rFonts w:hint="eastAsia" w:ascii="Arial" w:hAnsi="Arial" w:cs="Arial"/>
                  <w:sz w:val="18"/>
                  <w:szCs w:val="18"/>
                  <w:lang w:eastAsia="zh-CN"/>
                </w:rPr>
                <w:t>n</w:t>
              </w:r>
            </w:ins>
            <w:ins w:id="6261" w:author="ZTE_Wubin" w:date="2022-08-27T10:25:34Z">
              <w:r>
                <w:rPr>
                  <w:rFonts w:hint="default" w:ascii="Arial" w:hAnsi="Arial" w:cs="Arial"/>
                  <w:sz w:val="18"/>
                  <w:szCs w:val="18"/>
                  <w:lang w:eastAsia="zh-CN"/>
                </w:rPr>
                <w:t>78</w:t>
              </w:r>
            </w:ins>
          </w:p>
        </w:tc>
        <w:tc>
          <w:tcPr>
            <w:tcW w:w="0" w:type="auto"/>
            <w:noWrap/>
            <w:vAlign w:val="center"/>
          </w:tcPr>
          <w:p>
            <w:pPr>
              <w:keepNext w:val="0"/>
              <w:keepLines w:val="0"/>
              <w:widowControl/>
              <w:suppressLineNumbers w:val="0"/>
              <w:spacing w:before="0" w:beforeAutospacing="0" w:after="0" w:afterAutospacing="0"/>
              <w:ind w:left="0" w:right="0"/>
              <w:jc w:val="center"/>
              <w:rPr>
                <w:ins w:id="6262" w:author="ZTE_Wubin" w:date="2022-08-27T10:25:34Z"/>
                <w:rFonts w:hint="default" w:ascii="Arial" w:hAnsi="Arial" w:eastAsia="MS Mincho" w:cs="Arial"/>
                <w:bCs/>
                <w:sz w:val="18"/>
                <w:szCs w:val="18"/>
                <w:lang w:val="en-GB" w:eastAsia="zh-CN" w:bidi="ar-SA"/>
              </w:rPr>
            </w:pPr>
            <w:ins w:id="6263" w:author="ZTE_Wubin" w:date="2022-08-27T10:25:34Z">
              <w:r>
                <w:rPr>
                  <w:rFonts w:hint="default" w:ascii="Arial" w:hAnsi="Arial" w:cs="Arial"/>
                  <w:bCs/>
                  <w:sz w:val="18"/>
                  <w:szCs w:val="18"/>
                  <w:lang w:eastAsia="zh-CN"/>
                </w:rPr>
                <w:t>5</w:t>
              </w:r>
            </w:ins>
          </w:p>
        </w:tc>
        <w:tc>
          <w:tcPr>
            <w:tcW w:w="0" w:type="auto"/>
            <w:vAlign w:val="center"/>
          </w:tcPr>
          <w:p>
            <w:pPr>
              <w:keepNext w:val="0"/>
              <w:keepLines w:val="0"/>
              <w:widowControl/>
              <w:suppressLineNumbers w:val="0"/>
              <w:spacing w:before="0" w:beforeAutospacing="0" w:after="0" w:afterAutospacing="0"/>
              <w:ind w:left="0" w:right="0"/>
              <w:jc w:val="center"/>
              <w:rPr>
                <w:ins w:id="6264" w:author="ZTE_Wubin" w:date="2022-08-27T10:25:34Z"/>
                <w:rFonts w:hint="default" w:ascii="Arial" w:hAnsi="Arial" w:eastAsia="MS Mincho" w:cs="Arial"/>
                <w:bCs/>
                <w:sz w:val="18"/>
                <w:szCs w:val="18"/>
                <w:lang w:val="en-GB" w:eastAsia="zh-CN" w:bidi="ar-SA"/>
              </w:rPr>
            </w:pPr>
            <w:ins w:id="6265" w:author="ZTE_Wubin" w:date="2022-08-27T10:25:34Z">
              <w:r>
                <w:rPr>
                  <w:rFonts w:hint="default" w:ascii="Arial" w:hAnsi="Arial" w:cs="Arial"/>
                  <w:bCs/>
                  <w:sz w:val="18"/>
                  <w:szCs w:val="18"/>
                  <w:lang w:eastAsia="zh-CN"/>
                </w:rPr>
                <w:t>15</w:t>
              </w:r>
            </w:ins>
          </w:p>
        </w:tc>
        <w:tc>
          <w:tcPr>
            <w:tcW w:w="0" w:type="auto"/>
            <w:noWrap/>
            <w:vAlign w:val="center"/>
          </w:tcPr>
          <w:p>
            <w:pPr>
              <w:keepNext w:val="0"/>
              <w:keepLines w:val="0"/>
              <w:widowControl/>
              <w:suppressLineNumbers w:val="0"/>
              <w:spacing w:before="0" w:beforeAutospacing="0" w:after="0" w:afterAutospacing="0"/>
              <w:ind w:left="0" w:right="0"/>
              <w:jc w:val="center"/>
              <w:rPr>
                <w:ins w:id="6266" w:author="ZTE_Wubin" w:date="2022-08-27T10:25:34Z"/>
                <w:rFonts w:hint="default" w:ascii="Arial" w:hAnsi="Arial" w:eastAsia="MS Mincho" w:cs="Arial"/>
                <w:bCs/>
                <w:sz w:val="18"/>
                <w:szCs w:val="18"/>
                <w:lang w:val="en-GB" w:eastAsia="zh-CN" w:bidi="ar-SA"/>
              </w:rPr>
            </w:pPr>
            <w:ins w:id="6267" w:author="ZTE_Wubin" w:date="2022-08-27T10:25:34Z">
              <w:r>
                <w:rPr>
                  <w:rFonts w:hint="default" w:ascii="Arial" w:hAnsi="Arial" w:cs="Arial"/>
                  <w:bCs/>
                  <w:sz w:val="18"/>
                  <w:szCs w:val="18"/>
                  <w:lang w:eastAsia="zh-CN"/>
                </w:rPr>
                <w:t>25 (RBstart=0)</w:t>
              </w:r>
            </w:ins>
          </w:p>
        </w:tc>
        <w:tc>
          <w:tcPr>
            <w:tcW w:w="0" w:type="auto"/>
            <w:noWrap/>
            <w:vAlign w:val="center"/>
          </w:tcPr>
          <w:p>
            <w:pPr>
              <w:keepNext w:val="0"/>
              <w:keepLines w:val="0"/>
              <w:widowControl/>
              <w:suppressLineNumbers w:val="0"/>
              <w:spacing w:before="0" w:beforeAutospacing="0" w:after="0" w:afterAutospacing="0"/>
              <w:ind w:left="0" w:right="0"/>
              <w:jc w:val="center"/>
              <w:rPr>
                <w:ins w:id="6268" w:author="ZTE_Wubin" w:date="2022-08-27T10:25:34Z"/>
                <w:rFonts w:hint="default" w:ascii="Arial" w:hAnsi="Arial" w:eastAsia="MS Mincho" w:cs="Arial"/>
                <w:sz w:val="18"/>
                <w:szCs w:val="18"/>
                <w:lang w:val="en-GB" w:eastAsia="zh-CN" w:bidi="ar-SA"/>
              </w:rPr>
            </w:pPr>
            <w:ins w:id="6269" w:author="ZTE_Wubin" w:date="2022-08-27T10:25:34Z">
              <w:r>
                <w:rPr>
                  <w:rFonts w:hint="default" w:ascii="Arial" w:hAnsi="Arial" w:cs="Arial"/>
                  <w:sz w:val="18"/>
                  <w:szCs w:val="18"/>
                  <w:lang w:eastAsia="zh-CN"/>
                </w:rPr>
                <w:t>100</w:t>
              </w:r>
            </w:ins>
          </w:p>
        </w:tc>
        <w:tc>
          <w:tcPr>
            <w:tcW w:w="0" w:type="auto"/>
            <w:noWrap/>
            <w:vAlign w:val="center"/>
          </w:tcPr>
          <w:p>
            <w:pPr>
              <w:keepNext w:val="0"/>
              <w:keepLines w:val="0"/>
              <w:widowControl/>
              <w:suppressLineNumbers w:val="0"/>
              <w:spacing w:before="0" w:beforeAutospacing="0" w:after="0" w:afterAutospacing="0"/>
              <w:ind w:left="0" w:right="0"/>
              <w:jc w:val="center"/>
              <w:rPr>
                <w:ins w:id="6270" w:author="ZTE_Wubin" w:date="2022-08-27T10:25:34Z"/>
                <w:rFonts w:hint="default" w:ascii="Arial" w:hAnsi="Arial" w:eastAsia="MS Mincho" w:cs="Arial"/>
                <w:bCs/>
                <w:sz w:val="18"/>
                <w:szCs w:val="18"/>
                <w:lang w:val="en-GB" w:eastAsia="zh-CN" w:bidi="ar-SA"/>
              </w:rPr>
            </w:pPr>
            <w:ins w:id="6271" w:author="ZTE_Wubin" w:date="2022-08-27T10:25:34Z">
              <w:r>
                <w:rPr>
                  <w:rFonts w:hint="default" w:ascii="Arial" w:hAnsi="Arial" w:cs="Arial"/>
                  <w:bCs/>
                  <w:sz w:val="18"/>
                  <w:szCs w:val="18"/>
                  <w:lang w:eastAsia="zh-CN"/>
                </w:rPr>
                <w:t>1.4</w:t>
              </w:r>
            </w:ins>
          </w:p>
        </w:tc>
        <w:tc>
          <w:tcPr>
            <w:tcW w:w="0" w:type="auto"/>
            <w:vAlign w:val="center"/>
          </w:tcPr>
          <w:p>
            <w:pPr>
              <w:keepNext w:val="0"/>
              <w:keepLines w:val="0"/>
              <w:widowControl/>
              <w:suppressLineNumbers w:val="0"/>
              <w:spacing w:before="0" w:beforeAutospacing="0" w:after="0" w:afterAutospacing="0"/>
              <w:ind w:left="0" w:right="0"/>
              <w:jc w:val="center"/>
              <w:rPr>
                <w:ins w:id="6272" w:author="ZTE_Wubin" w:date="2022-08-27T10:25:34Z"/>
                <w:rFonts w:hint="default" w:ascii="Arial" w:hAnsi="Arial" w:eastAsia="MS Mincho" w:cs="Arial"/>
                <w:bCs/>
                <w:sz w:val="18"/>
                <w:szCs w:val="18"/>
                <w:lang w:val="en-GB" w:eastAsia="zh-CN" w:bidi="ar-SA"/>
              </w:rPr>
            </w:pPr>
            <w:ins w:id="6273" w:author="ZTE_Wubin" w:date="2022-08-27T10:25:34Z">
              <w:r>
                <w:rPr>
                  <w:rFonts w:hint="default" w:ascii="Arial" w:hAnsi="Arial" w:cs="Arial"/>
                  <w:bCs/>
                  <w:sz w:val="18"/>
                  <w:szCs w:val="18"/>
                  <w:lang w:eastAsia="zh-CN"/>
                </w:rPr>
                <w:t>NOTE 4</w:t>
              </w:r>
            </w:ins>
          </w:p>
        </w:tc>
        <w:tc>
          <w:tcPr>
            <w:tcW w:w="0" w:type="auto"/>
            <w:vAlign w:val="center"/>
          </w:tcPr>
          <w:p>
            <w:pPr>
              <w:keepNext w:val="0"/>
              <w:keepLines w:val="0"/>
              <w:widowControl/>
              <w:suppressLineNumbers w:val="0"/>
              <w:spacing w:before="0" w:beforeAutospacing="0" w:after="0" w:afterAutospacing="0"/>
              <w:ind w:left="0" w:right="0"/>
              <w:jc w:val="center"/>
              <w:rPr>
                <w:ins w:id="6274" w:author="ZTE_Wubin" w:date="2022-08-27T10:25:34Z"/>
                <w:rFonts w:hint="default" w:ascii="Arial" w:hAnsi="Arial" w:cs="Arial"/>
                <w:bCs/>
                <w:sz w:val="18"/>
                <w:szCs w:val="18"/>
                <w:lang w:eastAsia="zh-CN"/>
              </w:rPr>
            </w:pPr>
            <w:ins w:id="6275" w:author="ZTE_Wubin" w:date="2022-08-27T10:25:34Z">
              <w:r>
                <w:rPr>
                  <w:rFonts w:hint="default" w:ascii="Arial" w:hAnsi="Arial" w:cs="Arial"/>
                  <w:bCs/>
                  <w:sz w:val="18"/>
                  <w:szCs w:val="18"/>
                  <w:lang w:eastAsia="zh-CN"/>
                </w:rPr>
                <w:t>UL4/DL1</w:t>
              </w:r>
            </w:ins>
          </w:p>
          <w:p>
            <w:pPr>
              <w:keepNext w:val="0"/>
              <w:keepLines w:val="0"/>
              <w:widowControl/>
              <w:suppressLineNumbers w:val="0"/>
              <w:spacing w:before="0" w:beforeAutospacing="0" w:after="0" w:afterAutospacing="0"/>
              <w:ind w:left="0" w:right="0"/>
              <w:jc w:val="center"/>
              <w:rPr>
                <w:ins w:id="6276" w:author="ZTE_Wubin" w:date="2022-08-27T10:25:34Z"/>
                <w:rFonts w:hint="default" w:ascii="Arial" w:hAnsi="Arial" w:eastAsia="MS Mincho" w:cs="Arial"/>
                <w:bCs/>
                <w:sz w:val="18"/>
                <w:szCs w:val="18"/>
                <w:lang w:val="en-GB" w:eastAsia="zh-CN" w:bidi="ar-SA"/>
              </w:rPr>
            </w:pPr>
            <w:ins w:id="6277" w:author="ZTE_Wubin" w:date="2022-08-27T10:25:34Z">
              <w:r>
                <w:rPr>
                  <w:rFonts w:hint="default" w:ascii="Arial" w:hAnsi="Arial" w:cs="Arial"/>
                  <w:bCs/>
                  <w:sz w:val="18"/>
                  <w:szCs w:val="18"/>
                  <w:lang w:eastAsia="zh-CN"/>
                </w:rPr>
                <w:t>direct-hit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1</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8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3</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UL3/DL1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1</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50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3</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UL3/DL1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50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12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23.0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50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80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74</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12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23.1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74</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20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16.8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12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28.1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50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18.7</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UL5/DL1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0.7</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UL5/DL1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UL5/DL1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0.7</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UL5/DL1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66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48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12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27.1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66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48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40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200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default" w:ascii="Arial" w:hAnsi="Arial" w:cs="Arial"/>
                <w:color w:val="auto"/>
                <w:sz w:val="18"/>
                <w:szCs w:val="18"/>
                <w:lang w:eastAsia="zh-CN"/>
              </w:rPr>
              <w:t>100</w:t>
            </w:r>
            <w:r>
              <w:rPr>
                <w:rFonts w:hint="default" w:ascii="Arial" w:hAnsi="Arial" w:cs="Arial"/>
                <w:color w:val="auto"/>
                <w:sz w:val="18"/>
                <w:szCs w:val="18"/>
                <w:vertAlign w:val="superscript"/>
                <w:lang w:eastAsia="zh-CN"/>
              </w:rPr>
              <w:t>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13.8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66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48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12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1.9</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near-miss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66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23.9</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66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13.8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66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near-miss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66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23.9</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66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13.8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66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near-miss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23.9</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13.8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near-miss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default" w:ascii="Arial" w:hAnsi="Arial" w:cs="Arial"/>
                <w:color w:val="auto"/>
                <w:sz w:val="18"/>
                <w:szCs w:val="18"/>
                <w:lang w:eastAsia="zh-CN"/>
              </w:rPr>
              <w:t>n25</w:t>
            </w:r>
            <w:r>
              <w:rPr>
                <w:rFonts w:hint="default" w:ascii="Arial" w:hAnsi="Arial" w:cs="Arial"/>
                <w:color w:val="auto"/>
                <w:sz w:val="18"/>
                <w:szCs w:val="18"/>
                <w:vertAlign w:val="superscript"/>
                <w:lang w:eastAsia="zh-CN"/>
              </w:rPr>
              <w:t>10</w:t>
            </w:r>
            <w:r>
              <w:rPr>
                <w:rFonts w:hint="eastAsia" w:ascii="Arial" w:hAnsi="Arial" w:cs="Arial"/>
                <w:color w:val="auto"/>
                <w:sz w:val="18"/>
                <w:szCs w:val="18"/>
                <w:vertAlign w:val="superscript"/>
                <w:lang w:eastAsia="zh-CN"/>
              </w:rPr>
              <w:t>,11</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8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3</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UL3/DL1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default" w:ascii="Arial" w:hAnsi="Arial" w:cs="Arial"/>
                <w:color w:val="auto"/>
                <w:sz w:val="18"/>
                <w:szCs w:val="18"/>
                <w:lang w:eastAsia="zh-CN"/>
              </w:rPr>
              <w:t>n25</w:t>
            </w:r>
            <w:r>
              <w:rPr>
                <w:rFonts w:hint="default" w:ascii="Arial" w:hAnsi="Arial" w:cs="Arial"/>
                <w:color w:val="auto"/>
                <w:sz w:val="18"/>
                <w:szCs w:val="18"/>
                <w:vertAlign w:val="superscript"/>
                <w:lang w:eastAsia="zh-CN"/>
              </w:rPr>
              <w:t>10</w:t>
            </w:r>
            <w:r>
              <w:rPr>
                <w:rFonts w:hint="eastAsia" w:ascii="Arial" w:hAnsi="Arial" w:cs="Arial"/>
                <w:color w:val="auto"/>
                <w:sz w:val="18"/>
                <w:szCs w:val="18"/>
                <w:vertAlign w:val="superscript"/>
                <w:lang w:eastAsia="zh-CN"/>
              </w:rPr>
              <w:t>,11</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8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40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3</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UL3/DL1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41</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16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UL4/DL1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41</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UL4/DL1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default" w:ascii="Arial" w:hAnsi="Arial" w:cs="Arial"/>
                <w:color w:val="auto"/>
                <w:sz w:val="18"/>
                <w:szCs w:val="18"/>
                <w:lang w:eastAsia="zh-CN"/>
              </w:rPr>
              <w:t>n70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8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9.9</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3</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UL3/DL1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default" w:ascii="Arial" w:hAnsi="Arial" w:cs="Arial"/>
                <w:color w:val="auto"/>
                <w:sz w:val="18"/>
                <w:szCs w:val="18"/>
                <w:lang w:eastAsia="zh-CN"/>
              </w:rPr>
              <w:t>n70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25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4.1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3</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UL3/DL1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92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16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UL4/DL1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92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UL4/DL1</w:t>
            </w:r>
          </w:p>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direct-hit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gridSpan w:val="9"/>
            <w:vAlign w:val="center"/>
          </w:tcPr>
          <w:p>
            <w:pPr>
              <w:pStyle w:val="84"/>
              <w:widowControl/>
              <w:suppressLineNumbers w:val="0"/>
              <w:spacing w:before="0" w:beforeAutospacing="0" w:afterAutospacing="0"/>
              <w:ind w:right="0"/>
              <w:rPr>
                <w:rFonts w:hint="default"/>
                <w:snapToGrid w:val="0"/>
                <w:color w:val="auto"/>
                <w:szCs w:val="20"/>
                <w:lang w:eastAsia="ja-JP"/>
              </w:rPr>
            </w:pPr>
            <w:r>
              <w:rPr>
                <w:rFonts w:hint="default"/>
                <w:color w:val="auto"/>
                <w:szCs w:val="20"/>
                <w:lang w:eastAsia="ja-JP"/>
              </w:rPr>
              <w:t xml:space="preserve">NOTE </w:t>
            </w:r>
            <w:r>
              <w:rPr>
                <w:rFonts w:hint="default"/>
                <w:color w:val="auto"/>
                <w:szCs w:val="20"/>
              </w:rPr>
              <w:t>1</w:t>
            </w:r>
            <w:r>
              <w:rPr>
                <w:rFonts w:hint="default"/>
                <w:color w:val="auto"/>
                <w:szCs w:val="20"/>
                <w:lang w:eastAsia="ja-JP"/>
              </w:rPr>
              <w:t>:</w:t>
            </w:r>
            <w:r>
              <w:rPr>
                <w:rFonts w:hint="default"/>
                <w:color w:val="auto"/>
                <w:szCs w:val="20"/>
                <w:lang w:eastAsia="ja-JP"/>
              </w:rPr>
              <w:tab/>
            </w:r>
            <w:r>
              <w:rPr>
                <w:rFonts w:hint="default"/>
                <w:color w:val="auto"/>
                <w:szCs w:val="20"/>
                <w:lang w:eastAsia="ja-JP"/>
              </w:rPr>
              <w:t xml:space="preserve">These requirements apply when there is at least one individual RE within the uplink transmission bandwidth of the aggressor (lower) band for which the </w:t>
            </w:r>
            <w:r>
              <w:rPr>
                <w:rFonts w:hint="default"/>
                <w:color w:val="auto"/>
                <w:szCs w:val="20"/>
              </w:rPr>
              <w:t>2</w:t>
            </w:r>
            <w:r>
              <w:rPr>
                <w:rFonts w:hint="default"/>
                <w:color w:val="auto"/>
                <w:szCs w:val="20"/>
                <w:vertAlign w:val="superscript"/>
              </w:rPr>
              <w:t>nd</w:t>
            </w:r>
            <w:r>
              <w:rPr>
                <w:rFonts w:hint="default"/>
                <w:color w:val="auto"/>
                <w:szCs w:val="20"/>
                <w:lang w:eastAsia="ja-JP"/>
              </w:rPr>
              <w:t xml:space="preserve"> / 3</w:t>
            </w:r>
            <w:r>
              <w:rPr>
                <w:rFonts w:hint="default"/>
                <w:color w:val="auto"/>
                <w:szCs w:val="20"/>
                <w:vertAlign w:val="superscript"/>
                <w:lang w:eastAsia="ja-JP"/>
              </w:rPr>
              <w:t>rd</w:t>
            </w:r>
            <w:r>
              <w:rPr>
                <w:rFonts w:hint="default"/>
                <w:color w:val="auto"/>
                <w:szCs w:val="20"/>
                <w:lang w:eastAsia="ja-JP"/>
              </w:rPr>
              <w:t xml:space="preserve"> / 4</w:t>
            </w:r>
            <w:r>
              <w:rPr>
                <w:rFonts w:hint="default"/>
                <w:color w:val="auto"/>
                <w:szCs w:val="20"/>
                <w:vertAlign w:val="superscript"/>
                <w:lang w:eastAsia="ja-JP"/>
              </w:rPr>
              <w:t xml:space="preserve">th </w:t>
            </w:r>
            <w:r>
              <w:rPr>
                <w:rFonts w:hint="default"/>
                <w:color w:val="auto"/>
                <w:szCs w:val="20"/>
                <w:lang w:eastAsia="ja-JP"/>
              </w:rPr>
              <w:t>/ 5</w:t>
            </w:r>
            <w:r>
              <w:rPr>
                <w:rFonts w:hint="default"/>
                <w:color w:val="auto"/>
                <w:szCs w:val="20"/>
                <w:vertAlign w:val="superscript"/>
                <w:lang w:eastAsia="ja-JP"/>
              </w:rPr>
              <w:t>th</w:t>
            </w:r>
            <w:r>
              <w:rPr>
                <w:rFonts w:hint="default"/>
                <w:color w:val="auto"/>
                <w:szCs w:val="20"/>
                <w:lang w:eastAsia="ja-JP"/>
              </w:rPr>
              <w:t xml:space="preserve"> transmitter harmonic is within the downlink transmission bandwidth of a victim (higher) band.</w:t>
            </w:r>
          </w:p>
          <w:p>
            <w:pPr>
              <w:pStyle w:val="84"/>
              <w:widowControl/>
              <w:suppressLineNumbers w:val="0"/>
              <w:spacing w:before="0" w:beforeAutospacing="0" w:afterAutospacing="0"/>
              <w:ind w:right="0"/>
              <w:rPr>
                <w:rFonts w:hint="default"/>
                <w:color w:val="auto"/>
                <w:szCs w:val="20"/>
              </w:rPr>
            </w:pPr>
            <w:r>
              <w:rPr>
                <w:rFonts w:hint="default"/>
                <w:color w:val="auto"/>
                <w:szCs w:val="20"/>
              </w:rPr>
              <w:t xml:space="preserve">NOTE 2:  The requirements should be verified for UL NR ARFCN of the aggressor (lower) band (superscript LB) such that </w:t>
            </w:r>
            <w:r>
              <w:rPr>
                <w:rFonts w:hint="default"/>
                <w:color w:val="auto"/>
                <w:szCs w:val="20"/>
              </w:rPr>
              <w:object>
                <v:shape id="_x0000_i1025" o:spt="75" type="#_x0000_t75" style="height:13.85pt;width:78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r>
              <w:rPr>
                <w:rFonts w:hint="default"/>
                <w:color w:val="auto"/>
                <w:szCs w:val="20"/>
              </w:rPr>
              <w:t xml:space="preserve">in MHz and </w:t>
            </w:r>
            <w:r>
              <w:rPr>
                <w:rFonts w:hint="default"/>
                <w:color w:val="auto"/>
                <w:szCs w:val="20"/>
              </w:rPr>
              <w:object>
                <v:shape id="_x0000_i1026" o:spt="75" type="#_x0000_t75" style="height:13.85pt;width:201.7pt;" o:ole="t" filled="f" o:preferrelative="t" stroked="f" coordsize="21600,21600">
                  <v:path/>
                  <v:fill on="f" focussize="0,0"/>
                  <v:stroke on="f" joinstyle="miter"/>
                  <v:imagedata r:id="rId12" o:title=""/>
                  <o:lock v:ext="edit" aspectratio="t"/>
                  <w10:wrap type="none"/>
                  <w10:anchorlock/>
                </v:shape>
                <o:OLEObject Type="Embed" ProgID="Equation.DSMT4" ShapeID="_x0000_i1026" DrawAspect="Content" ObjectID="_1468075726" r:id="rId11">
                  <o:LockedField>false</o:LockedField>
                </o:OLEObject>
              </w:object>
            </w:r>
            <w:r>
              <w:rPr>
                <w:rFonts w:hint="default"/>
                <w:color w:val="auto"/>
                <w:szCs w:val="20"/>
              </w:rPr>
              <w:t xml:space="preserve"> with carrier frequency in the victim (higher) band in MHz and  the channel bandwidth configured in the lower band.</w:t>
            </w:r>
          </w:p>
          <w:p>
            <w:pPr>
              <w:pStyle w:val="84"/>
              <w:widowControl/>
              <w:suppressLineNumbers w:val="0"/>
              <w:spacing w:before="0" w:beforeAutospacing="0" w:afterAutospacing="0"/>
              <w:ind w:right="0"/>
              <w:rPr>
                <w:rFonts w:hint="default" w:cs="Arial"/>
                <w:color w:val="auto"/>
                <w:szCs w:val="20"/>
                <w:lang w:eastAsia="ja-JP"/>
              </w:rPr>
            </w:pPr>
            <w:r>
              <w:rPr>
                <w:rFonts w:hint="default" w:cs="Arial"/>
                <w:color w:val="auto"/>
                <w:szCs w:val="20"/>
                <w:lang w:eastAsia="ja-JP"/>
              </w:rPr>
              <w:t xml:space="preserve">NOTE </w:t>
            </w:r>
            <w:r>
              <w:rPr>
                <w:rFonts w:hint="default" w:cs="Arial"/>
                <w:color w:val="auto"/>
                <w:szCs w:val="20"/>
                <w:lang w:eastAsia="fr-FR"/>
              </w:rPr>
              <w:t>3:</w:t>
            </w:r>
            <w:r>
              <w:rPr>
                <w:rFonts w:hint="default" w:cs="Arial"/>
                <w:color w:val="auto"/>
                <w:szCs w:val="20"/>
                <w:lang w:eastAsia="ja-JP"/>
              </w:rPr>
              <w:tab/>
            </w:r>
            <w:r>
              <w:rPr>
                <w:rFonts w:hint="default" w:cs="Arial"/>
                <w:color w:val="auto"/>
                <w:szCs w:val="20"/>
                <w:lang w:eastAsia="ja-JP"/>
              </w:rPr>
              <w:t>The requirements should be verified for UL</w:t>
            </w:r>
            <w:r>
              <w:rPr>
                <w:rFonts w:hint="default"/>
                <w:color w:val="auto"/>
                <w:szCs w:val="20"/>
              </w:rPr>
              <w:t xml:space="preserve"> NR ARFCN</w:t>
            </w:r>
            <w:r>
              <w:rPr>
                <w:rFonts w:hint="default" w:cs="Arial"/>
                <w:color w:val="auto"/>
                <w:szCs w:val="20"/>
                <w:lang w:eastAsia="ja-JP"/>
              </w:rPr>
              <w:t xml:space="preserve"> of the aggressor (lower) band (superscript LB) such that </w:t>
            </w:r>
            <w:r>
              <w:rPr>
                <w:rFonts w:hint="default" w:cs="Arial"/>
                <w:snapToGrid w:val="0"/>
                <w:color w:val="auto"/>
                <w:position w:val="-16"/>
                <w:szCs w:val="18"/>
                <w:lang w:eastAsia="ja-JP"/>
              </w:rPr>
              <w:object>
                <v:shape id="_x0000_i1027" o:spt="75" type="#_x0000_t75" style="height:11.55pt;width:77.55pt;" o:ole="t" filled="f" o:preferrelative="t" stroked="f" coordsize="21600,21600">
                  <v:path/>
                  <v:fill on="f" focussize="0,0"/>
                  <v:stroke on="f" joinstyle="miter"/>
                  <v:imagedata r:id="rId14" o:title=""/>
                  <o:lock v:ext="edit" aspectratio="t"/>
                  <w10:wrap type="none"/>
                  <w10:anchorlock/>
                </v:shape>
                <o:OLEObject Type="Embed" ProgID="Equation.DSMT4" ShapeID="_x0000_i1027" DrawAspect="Content" ObjectID="_1468075727" r:id="rId13">
                  <o:LockedField>false</o:LockedField>
                </o:OLEObject>
              </w:object>
            </w:r>
            <w:r>
              <w:rPr>
                <w:rFonts w:hint="default" w:cs="Arial"/>
                <w:color w:val="auto"/>
                <w:szCs w:val="20"/>
                <w:lang w:eastAsia="ja-JP"/>
              </w:rPr>
              <w:t xml:space="preserve"> </w:t>
            </w:r>
            <w:r>
              <w:rPr>
                <w:rFonts w:hint="default" w:cs="Arial"/>
                <w:snapToGrid w:val="0"/>
                <w:color w:val="auto"/>
                <w:szCs w:val="20"/>
                <w:lang w:eastAsia="ja-JP"/>
              </w:rPr>
              <w:t xml:space="preserve">in MHz and </w:t>
            </w:r>
            <w:r>
              <w:rPr>
                <w:rFonts w:hint="default" w:cs="Arial"/>
                <w:color w:val="auto"/>
                <w:position w:val="-14"/>
                <w:szCs w:val="20"/>
                <w:lang w:eastAsia="zh-CN"/>
              </w:rPr>
              <w:object>
                <v:shape id="_x0000_i1028" o:spt="75" type="#_x0000_t75" style="height:11.55pt;width:204.45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5">
                  <o:LockedField>false</o:LockedField>
                </o:OLEObject>
              </w:object>
            </w:r>
            <w:r>
              <w:rPr>
                <w:rFonts w:hint="default" w:cs="Arial"/>
                <w:snapToGrid w:val="0"/>
                <w:color w:val="auto"/>
                <w:szCs w:val="20"/>
                <w:lang w:eastAsia="ja-JP"/>
              </w:rPr>
              <w:t xml:space="preserve"> with the carrier frequency in the victim (higher) band in MHz and the channel bandwidth configured in the low band</w:t>
            </w:r>
            <w:r>
              <w:rPr>
                <w:rFonts w:hint="default" w:cs="Arial"/>
                <w:color w:val="auto"/>
                <w:szCs w:val="20"/>
                <w:lang w:eastAsia="ja-JP"/>
              </w:rPr>
              <w:t>.</w:t>
            </w:r>
          </w:p>
          <w:p>
            <w:pPr>
              <w:pStyle w:val="84"/>
              <w:widowControl/>
              <w:suppressLineNumbers w:val="0"/>
              <w:spacing w:before="0" w:beforeAutospacing="0" w:afterAutospacing="0"/>
              <w:ind w:right="0"/>
              <w:rPr>
                <w:rFonts w:hint="default" w:cs="Arial"/>
                <w:color w:val="auto"/>
                <w:szCs w:val="20"/>
                <w:lang w:eastAsia="ja-JP"/>
              </w:rPr>
            </w:pPr>
            <w:r>
              <w:rPr>
                <w:rFonts w:hint="default"/>
                <w:color w:val="auto"/>
                <w:szCs w:val="20"/>
                <w:lang w:eastAsia="ja-JP"/>
              </w:rPr>
              <w:t xml:space="preserve">NOTE </w:t>
            </w:r>
            <w:r>
              <w:rPr>
                <w:rFonts w:hint="default"/>
                <w:color w:val="auto"/>
                <w:szCs w:val="20"/>
                <w:lang w:eastAsia="zh-CN"/>
              </w:rPr>
              <w:t>4</w:t>
            </w:r>
            <w:r>
              <w:rPr>
                <w:rFonts w:hint="default"/>
                <w:color w:val="auto"/>
                <w:szCs w:val="20"/>
                <w:lang w:eastAsia="ja-JP"/>
              </w:rPr>
              <w:t>:</w:t>
            </w:r>
            <w:r>
              <w:rPr>
                <w:rFonts w:hint="default"/>
                <w:color w:val="auto"/>
                <w:szCs w:val="20"/>
                <w:lang w:eastAsia="ja-JP"/>
              </w:rPr>
              <w:tab/>
            </w:r>
            <w:r>
              <w:rPr>
                <w:rFonts w:hint="default"/>
                <w:color w:val="auto"/>
                <w:szCs w:val="20"/>
                <w:lang w:eastAsia="ja-JP"/>
              </w:rPr>
              <w:t>The requirements should be verified for UL EARFCN of the aggressor (low</w:t>
            </w:r>
            <w:r>
              <w:rPr>
                <w:rFonts w:hint="eastAsia"/>
                <w:color w:val="auto"/>
                <w:szCs w:val="20"/>
                <w:lang w:eastAsia="ja-JP"/>
              </w:rPr>
              <w:t>er</w:t>
            </w:r>
            <w:r>
              <w:rPr>
                <w:rFonts w:hint="default"/>
                <w:color w:val="auto"/>
                <w:szCs w:val="20"/>
                <w:lang w:eastAsia="ja-JP"/>
              </w:rPr>
              <w:t xml:space="preserve">) band (superscript LB) such that </w:t>
            </w:r>
            <w:r>
              <w:rPr>
                <w:rFonts w:hint="default"/>
                <w:snapToGrid w:val="0"/>
                <w:color w:val="auto"/>
                <w:position w:val="-12"/>
                <w:szCs w:val="20"/>
                <w:lang w:eastAsia="ja-JP"/>
              </w:rPr>
              <w:object>
                <v:shape id="_x0000_i1029" o:spt="75" type="#_x0000_t75" style="height:11.55pt;width:77.55pt;" o:ole="t" filled="f" o:preferrelative="t" stroked="f" coordsize="21600,21600">
                  <v:path/>
                  <v:fill on="f" focussize="0,0"/>
                  <v:stroke on="f" joinstyle="miter"/>
                  <v:imagedata r:id="rId17" o:title=""/>
                  <o:lock v:ext="edit" aspectratio="t"/>
                  <w10:wrap type="none"/>
                  <w10:anchorlock/>
                </v:shape>
                <o:OLEObject Type="Embed" ProgID="Equation.3" ShapeID="_x0000_i1029" DrawAspect="Content" ObjectID="_1468075729" r:id="rId16">
                  <o:LockedField>false</o:LockedField>
                </o:OLEObject>
              </w:object>
            </w:r>
            <w:r>
              <w:rPr>
                <w:rFonts w:hint="default"/>
                <w:snapToGrid w:val="0"/>
                <w:color w:val="auto"/>
                <w:szCs w:val="20"/>
                <w:lang w:eastAsia="ja-JP"/>
              </w:rPr>
              <w:t xml:space="preserve">in MHz and </w:t>
            </w:r>
            <w:r>
              <w:rPr>
                <w:rFonts w:hint="default"/>
                <w:color w:val="auto"/>
                <w:position w:val="-14"/>
                <w:szCs w:val="20"/>
              </w:rPr>
              <w:object>
                <v:shape id="_x0000_i1030" o:spt="75" type="#_x0000_t75" style="height:11.55pt;width:204pt;" o:ole="t" filled="f" o:preferrelative="t" stroked="f" coordsize="21600,21600">
                  <v:path/>
                  <v:fill on="f" focussize="0,0"/>
                  <v:stroke on="f" joinstyle="miter"/>
                  <v:imagedata r:id="rId12" o:title=""/>
                  <o:lock v:ext="edit" aspectratio="t"/>
                  <w10:wrap type="none"/>
                  <w10:anchorlock/>
                </v:shape>
                <o:OLEObject Type="Embed" ProgID="Equation.DSMT4" ShapeID="_x0000_i1030" DrawAspect="Content" ObjectID="_1468075730" r:id="rId18">
                  <o:LockedField>false</o:LockedField>
                </o:OLEObject>
              </w:object>
            </w:r>
            <w:r>
              <w:rPr>
                <w:rFonts w:hint="default"/>
                <w:snapToGrid w:val="0"/>
                <w:color w:val="auto"/>
                <w:szCs w:val="20"/>
                <w:lang w:eastAsia="ja-JP"/>
              </w:rPr>
              <w:t xml:space="preserve"> with</w:t>
            </w:r>
            <w:r>
              <w:rPr>
                <w:rFonts w:hint="default"/>
                <w:color w:val="auto"/>
                <w:position w:val="-10"/>
                <w:szCs w:val="20"/>
                <w:lang w:val="en-US" w:eastAsia="zh-CN"/>
              </w:rPr>
              <w:drawing>
                <wp:inline distT="0" distB="0" distL="0" distR="0">
                  <wp:extent cx="247650" cy="200025"/>
                  <wp:effectExtent l="0" t="0" r="0" b="7620"/>
                  <wp:docPr id="6"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47650" cy="200025"/>
                          </a:xfrm>
                          <a:prstGeom prst="rect">
                            <a:avLst/>
                          </a:prstGeom>
                          <a:noFill/>
                          <a:ln>
                            <a:noFill/>
                          </a:ln>
                        </pic:spPr>
                      </pic:pic>
                    </a:graphicData>
                  </a:graphic>
                </wp:inline>
              </w:drawing>
            </w:r>
            <w:r>
              <w:rPr>
                <w:rFonts w:hint="default"/>
                <w:snapToGrid w:val="0"/>
                <w:color w:val="auto"/>
                <w:szCs w:val="20"/>
                <w:lang w:eastAsia="ja-JP"/>
              </w:rPr>
              <w:t xml:space="preserve"> carrier frequenc</w:t>
            </w:r>
            <w:r>
              <w:rPr>
                <w:rFonts w:hint="eastAsia"/>
                <w:snapToGrid w:val="0"/>
                <w:color w:val="auto"/>
                <w:szCs w:val="20"/>
                <w:lang w:eastAsia="ja-JP"/>
              </w:rPr>
              <w:t>y</w:t>
            </w:r>
            <w:r>
              <w:rPr>
                <w:rFonts w:hint="default"/>
                <w:snapToGrid w:val="0"/>
                <w:color w:val="auto"/>
                <w:szCs w:val="20"/>
                <w:lang w:eastAsia="ja-JP"/>
              </w:rPr>
              <w:t xml:space="preserve"> </w:t>
            </w:r>
            <w:r>
              <w:rPr>
                <w:rFonts w:hint="default"/>
                <w:color w:val="auto"/>
                <w:szCs w:val="20"/>
              </w:rPr>
              <w:t>in</w:t>
            </w:r>
            <w:r>
              <w:rPr>
                <w:rFonts w:hint="default"/>
                <w:snapToGrid w:val="0"/>
                <w:color w:val="auto"/>
                <w:szCs w:val="20"/>
                <w:lang w:eastAsia="ja-JP"/>
              </w:rPr>
              <w:t xml:space="preserve"> the victim (high</w:t>
            </w:r>
            <w:r>
              <w:rPr>
                <w:rFonts w:hint="eastAsia"/>
                <w:snapToGrid w:val="0"/>
                <w:color w:val="auto"/>
                <w:szCs w:val="20"/>
                <w:lang w:eastAsia="ja-JP"/>
              </w:rPr>
              <w:t>er</w:t>
            </w:r>
            <w:r>
              <w:rPr>
                <w:rFonts w:hint="default"/>
                <w:snapToGrid w:val="0"/>
                <w:color w:val="auto"/>
                <w:szCs w:val="20"/>
                <w:lang w:eastAsia="ja-JP"/>
              </w:rPr>
              <w:t xml:space="preserve">) band in MHz and </w:t>
            </w:r>
            <w:r>
              <w:rPr>
                <w:rFonts w:hint="default"/>
                <w:color w:val="auto"/>
                <w:position w:val="-10"/>
                <w:szCs w:val="20"/>
                <w:lang w:val="en-US" w:eastAsia="zh-CN"/>
              </w:rPr>
              <w:drawing>
                <wp:inline distT="0" distB="0" distL="0" distR="0">
                  <wp:extent cx="428625" cy="190500"/>
                  <wp:effectExtent l="0" t="0" r="9525" b="0"/>
                  <wp:docPr id="7"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28625" cy="190500"/>
                          </a:xfrm>
                          <a:prstGeom prst="rect">
                            <a:avLst/>
                          </a:prstGeom>
                          <a:noFill/>
                          <a:ln>
                            <a:noFill/>
                          </a:ln>
                        </pic:spPr>
                      </pic:pic>
                    </a:graphicData>
                  </a:graphic>
                </wp:inline>
              </w:drawing>
            </w:r>
            <w:r>
              <w:rPr>
                <w:rFonts w:hint="default"/>
                <w:snapToGrid w:val="0"/>
                <w:color w:val="auto"/>
                <w:szCs w:val="20"/>
                <w:lang w:eastAsia="ja-JP"/>
              </w:rPr>
              <w:t xml:space="preserve"> the channel bandwidth configured in the lower band.</w:t>
            </w:r>
          </w:p>
          <w:p>
            <w:pPr>
              <w:pStyle w:val="84"/>
              <w:widowControl/>
              <w:suppressLineNumbers w:val="0"/>
              <w:spacing w:before="0" w:beforeAutospacing="0" w:afterAutospacing="0"/>
              <w:ind w:right="0"/>
              <w:rPr>
                <w:rFonts w:hint="default"/>
                <w:color w:val="auto"/>
                <w:szCs w:val="20"/>
              </w:rPr>
            </w:pPr>
            <w:r>
              <w:rPr>
                <w:rFonts w:hint="default"/>
                <w:color w:val="auto"/>
                <w:szCs w:val="20"/>
              </w:rPr>
              <w:t>NOTE 5:</w:t>
            </w:r>
            <w:r>
              <w:rPr>
                <w:rFonts w:hint="default"/>
                <w:color w:val="auto"/>
                <w:szCs w:val="20"/>
              </w:rPr>
              <w:tab/>
            </w:r>
            <w:r>
              <w:rPr>
                <w:rFonts w:hint="default"/>
                <w:color w:val="auto"/>
                <w:szCs w:val="20"/>
              </w:rPr>
              <w:t xml:space="preserve">The requirements should be verified for UL NR-ARFCN of the aggressor (lower) band (superscript LB) such that </w:t>
            </w:r>
            <w:r>
              <w:rPr>
                <w:rFonts w:hint="default"/>
                <w:color w:val="auto"/>
                <w:szCs w:val="20"/>
              </w:rPr>
              <w:object>
                <v:shape id="_x0000_i1031" o:spt="75" type="#_x0000_t75" style="height:11.55pt;width:77.55pt;" o:ole="t" filled="f" o:preferrelative="t" stroked="f" coordsize="21600,21600">
                  <v:path/>
                  <v:fill on="f" focussize="0,0"/>
                  <v:stroke on="f" joinstyle="miter"/>
                  <v:imagedata r:id="rId22" o:title=""/>
                  <o:lock v:ext="edit" aspectratio="t"/>
                  <w10:wrap type="none"/>
                  <w10:anchorlock/>
                </v:shape>
                <o:OLEObject Type="Embed" ProgID="Equation.3" ShapeID="_x0000_i1031" DrawAspect="Content" ObjectID="_1468075731" r:id="rId21">
                  <o:LockedField>false</o:LockedField>
                </o:OLEObject>
              </w:object>
            </w:r>
            <w:r>
              <w:rPr>
                <w:rFonts w:hint="default"/>
                <w:color w:val="auto"/>
                <w:szCs w:val="20"/>
              </w:rPr>
              <w:t xml:space="preserve">in MHz and </w:t>
            </w:r>
            <w:r>
              <w:rPr>
                <w:rFonts w:hint="default"/>
                <w:color w:val="auto"/>
                <w:szCs w:val="20"/>
              </w:rPr>
              <w:object>
                <v:shape id="_x0000_i1032" o:spt="75" type="#_x0000_t75" style="height:11.55pt;width:204.45pt;" o:ole="t" filled="f" o:preferrelative="t" stroked="f" coordsize="21600,21600">
                  <v:path/>
                  <v:fill on="f" focussize="0,0"/>
                  <v:stroke on="f" joinstyle="miter"/>
                  <v:imagedata r:id="rId12" o:title=""/>
                  <o:lock v:ext="edit" aspectratio="t"/>
                  <w10:wrap type="none"/>
                  <w10:anchorlock/>
                </v:shape>
                <o:OLEObject Type="Embed" ProgID="Equation.DSMT4" ShapeID="_x0000_i1032" DrawAspect="Content" ObjectID="_1468075732" r:id="rId23">
                  <o:LockedField>false</o:LockedField>
                </o:OLEObject>
              </w:object>
            </w:r>
            <w:r>
              <w:rPr>
                <w:rFonts w:hint="default"/>
                <w:color w:val="auto"/>
                <w:szCs w:val="20"/>
              </w:rPr>
              <w:t xml:space="preserve"> with</w:t>
            </w:r>
            <w:r>
              <w:rPr>
                <w:rFonts w:hint="default"/>
                <w:color w:val="auto"/>
                <w:szCs w:val="20"/>
                <w:lang w:val="en-US" w:eastAsia="zh-CN"/>
              </w:rPr>
              <w:drawing>
                <wp:inline distT="0" distB="0" distL="0" distR="0">
                  <wp:extent cx="247650" cy="200025"/>
                  <wp:effectExtent l="0" t="0" r="0" b="7620"/>
                  <wp:docPr id="8"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47650" cy="200025"/>
                          </a:xfrm>
                          <a:prstGeom prst="rect">
                            <a:avLst/>
                          </a:prstGeom>
                          <a:noFill/>
                          <a:ln>
                            <a:noFill/>
                          </a:ln>
                        </pic:spPr>
                      </pic:pic>
                    </a:graphicData>
                  </a:graphic>
                </wp:inline>
              </w:drawing>
            </w:r>
            <w:r>
              <w:rPr>
                <w:rFonts w:hint="default"/>
                <w:color w:val="auto"/>
                <w:szCs w:val="20"/>
              </w:rPr>
              <w:t xml:space="preserve"> carrier frequency in the victim (higher) band in MHz and </w:t>
            </w:r>
            <w:r>
              <w:rPr>
                <w:rFonts w:hint="default"/>
                <w:color w:val="auto"/>
                <w:szCs w:val="20"/>
                <w:lang w:val="en-US" w:eastAsia="zh-CN"/>
              </w:rPr>
              <w:drawing>
                <wp:inline distT="0" distB="0" distL="0" distR="0">
                  <wp:extent cx="428625" cy="190500"/>
                  <wp:effectExtent l="0" t="0" r="9525" b="0"/>
                  <wp:docPr id="9"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28625" cy="190500"/>
                          </a:xfrm>
                          <a:prstGeom prst="rect">
                            <a:avLst/>
                          </a:prstGeom>
                          <a:noFill/>
                          <a:ln>
                            <a:noFill/>
                          </a:ln>
                        </pic:spPr>
                      </pic:pic>
                    </a:graphicData>
                  </a:graphic>
                </wp:inline>
              </w:drawing>
            </w:r>
            <w:r>
              <w:rPr>
                <w:rFonts w:hint="default"/>
                <w:color w:val="auto"/>
                <w:szCs w:val="20"/>
              </w:rPr>
              <w:t xml:space="preserve"> the channel bandwidth configured in the lower band.</w:t>
            </w:r>
          </w:p>
          <w:p>
            <w:pPr>
              <w:pStyle w:val="84"/>
              <w:widowControl/>
              <w:suppressLineNumbers w:val="0"/>
              <w:spacing w:before="0" w:beforeAutospacing="0" w:afterAutospacing="0"/>
              <w:ind w:right="0"/>
              <w:rPr>
                <w:rFonts w:hint="default"/>
                <w:color w:val="auto"/>
                <w:szCs w:val="20"/>
              </w:rPr>
            </w:pPr>
            <w:r>
              <w:rPr>
                <w:rFonts w:hint="default"/>
                <w:color w:val="auto"/>
                <w:szCs w:val="20"/>
              </w:rPr>
              <w:t>NOTE 6:</w:t>
            </w:r>
            <w:r>
              <w:rPr>
                <w:rFonts w:hint="default"/>
                <w:color w:val="auto"/>
                <w:szCs w:val="20"/>
              </w:rPr>
              <w:tab/>
            </w:r>
            <w:r>
              <w:rPr>
                <w:rFonts w:hint="default"/>
                <w:color w:val="auto"/>
                <w:szCs w:val="20"/>
              </w:rPr>
              <w:t xml:space="preserve">The requirements </w:t>
            </w:r>
            <w:r>
              <w:rPr>
                <w:rFonts w:hint="eastAsia"/>
                <w:color w:val="auto"/>
                <w:szCs w:val="20"/>
              </w:rPr>
              <w:t xml:space="preserve">are </w:t>
            </w:r>
            <w:r>
              <w:rPr>
                <w:rFonts w:hint="default"/>
                <w:color w:val="auto"/>
                <w:szCs w:val="20"/>
              </w:rPr>
              <w:t xml:space="preserve">only </w:t>
            </w:r>
            <w:r>
              <w:rPr>
                <w:rFonts w:hint="eastAsia"/>
                <w:color w:val="auto"/>
                <w:szCs w:val="20"/>
              </w:rPr>
              <w:t xml:space="preserve">applicable to channel bandwidths </w:t>
            </w:r>
            <w:r>
              <w:rPr>
                <w:rFonts w:hint="default"/>
                <w:color w:val="auto"/>
                <w:szCs w:val="20"/>
              </w:rPr>
              <w:t xml:space="preserve">no larger than 20 MHz and </w:t>
            </w:r>
            <w:r>
              <w:rPr>
                <w:rFonts w:hint="eastAsia"/>
                <w:color w:val="auto"/>
                <w:szCs w:val="20"/>
              </w:rPr>
              <w:t xml:space="preserve">with a </w:t>
            </w:r>
            <w:r>
              <w:rPr>
                <w:rFonts w:hint="default"/>
                <w:color w:val="auto"/>
                <w:szCs w:val="20"/>
              </w:rPr>
              <w:t>carrier frequenc</w:t>
            </w:r>
            <w:r>
              <w:rPr>
                <w:rFonts w:hint="eastAsia"/>
                <w:color w:val="auto"/>
                <w:szCs w:val="20"/>
              </w:rPr>
              <w:t>y</w:t>
            </w:r>
            <w:r>
              <w:rPr>
                <w:rFonts w:hint="default"/>
                <w:color w:val="auto"/>
                <w:szCs w:val="20"/>
              </w:rPr>
              <w:t xml:space="preserve"> at </w:t>
            </w:r>
            <w:r>
              <w:rPr>
                <w:rFonts w:hint="default"/>
                <w:color w:val="auto"/>
                <w:szCs w:val="20"/>
              </w:rPr>
              <w:object>
                <v:shape id="_x0000_i1033" o:spt="75" type="#_x0000_t75" style="height:11.55pt;width:77.55pt;" o:ole="t" filled="f" o:preferrelative="t" stroked="f" coordsize="21600,21600">
                  <v:path/>
                  <v:fill on="f" focussize="0,0"/>
                  <v:stroke on="f" joinstyle="miter"/>
                  <v:imagedata r:id="rId25" o:title=""/>
                  <o:lock v:ext="edit" aspectratio="t"/>
                  <w10:wrap type="none"/>
                  <w10:anchorlock/>
                </v:shape>
                <o:OLEObject Type="Embed" ProgID="Equation.3" ShapeID="_x0000_i1033" DrawAspect="Content" ObjectID="_1468075733" r:id="rId24">
                  <o:LockedField>false</o:LockedField>
                </o:OLEObject>
              </w:object>
            </w:r>
            <w:r>
              <w:rPr>
                <w:rFonts w:hint="eastAsia"/>
                <w:color w:val="auto"/>
                <w:szCs w:val="20"/>
              </w:rPr>
              <w:t xml:space="preserve"> MHz offset from</w:t>
            </w:r>
            <w:r>
              <w:rPr>
                <w:rFonts w:hint="default"/>
                <w:color w:val="auto"/>
                <w:szCs w:val="20"/>
              </w:rPr>
              <w:t xml:space="preserve"> </w:t>
            </w:r>
            <w:r>
              <w:rPr>
                <w:rFonts w:hint="default"/>
                <w:color w:val="auto"/>
                <w:szCs w:val="20"/>
              </w:rPr>
              <w:object>
                <v:shape id="_x0000_i1034" o:spt="75" type="#_x0000_t75" style="height:11.55pt;width:24.45pt;" o:ole="t" filled="f" o:preferrelative="t" stroked="f" coordsize="21600,21600">
                  <v:path/>
                  <v:fill on="f" focussize="0,0"/>
                  <v:stroke on="f" joinstyle="miter"/>
                  <v:imagedata r:id="rId27" o:title=""/>
                  <o:lock v:ext="edit" aspectratio="t"/>
                  <w10:wrap type="none"/>
                  <w10:anchorlock/>
                </v:shape>
                <o:OLEObject Type="Embed" ProgID="Equation.3" ShapeID="_x0000_i1034" DrawAspect="Content" ObjectID="_1468075734" r:id="rId26">
                  <o:LockedField>false</o:LockedField>
                </o:OLEObject>
              </w:object>
            </w:r>
            <w:r>
              <w:rPr>
                <w:rFonts w:hint="default"/>
                <w:color w:val="auto"/>
                <w:szCs w:val="20"/>
              </w:rPr>
              <w:t xml:space="preserve"> in the victim (higher band) with </w:t>
            </w:r>
            <w:r>
              <w:rPr>
                <w:rFonts w:hint="default"/>
                <w:color w:val="auto"/>
                <w:szCs w:val="20"/>
              </w:rPr>
              <w:object>
                <v:shape id="_x0000_i1035" o:spt="75" type="#_x0000_t75" style="height:11.55pt;width:204pt;" o:ole="t" filled="f" o:preferrelative="t" stroked="f" coordsize="21600,21600">
                  <v:path/>
                  <v:fill on="f" focussize="0,0"/>
                  <v:stroke on="f" joinstyle="miter"/>
                  <v:imagedata r:id="rId12" o:title=""/>
                  <o:lock v:ext="edit" aspectratio="t"/>
                  <w10:wrap type="none"/>
                  <w10:anchorlock/>
                </v:shape>
                <o:OLEObject Type="Embed" ProgID="Equation.DSMT4" ShapeID="_x0000_i1035" DrawAspect="Content" ObjectID="_1468075735" r:id="rId28">
                  <o:LockedField>false</o:LockedField>
                </o:OLEObject>
              </w:object>
            </w:r>
            <w:r>
              <w:rPr>
                <w:rFonts w:hint="default"/>
                <w:color w:val="auto"/>
                <w:szCs w:val="20"/>
              </w:rPr>
              <w:t>, where</w:t>
            </w:r>
            <w:r>
              <w:rPr>
                <w:rFonts w:hint="default"/>
                <w:color w:val="auto"/>
                <w:szCs w:val="20"/>
                <w:lang w:val="en-US" w:eastAsia="zh-CN"/>
              </w:rPr>
              <w:drawing>
                <wp:inline distT="0" distB="0" distL="0" distR="0">
                  <wp:extent cx="428625" cy="190500"/>
                  <wp:effectExtent l="0" t="0" r="9525" b="0"/>
                  <wp:docPr id="10"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28625" cy="190500"/>
                          </a:xfrm>
                          <a:prstGeom prst="rect">
                            <a:avLst/>
                          </a:prstGeom>
                          <a:noFill/>
                          <a:ln>
                            <a:noFill/>
                          </a:ln>
                        </pic:spPr>
                      </pic:pic>
                    </a:graphicData>
                  </a:graphic>
                </wp:inline>
              </w:drawing>
            </w:r>
            <w:r>
              <w:rPr>
                <w:rFonts w:hint="default"/>
                <w:color w:val="auto"/>
                <w:szCs w:val="20"/>
              </w:rPr>
              <w:t>and</w:t>
            </w:r>
            <w:r>
              <w:rPr>
                <w:rFonts w:hint="default"/>
                <w:color w:val="auto"/>
                <w:szCs w:val="20"/>
              </w:rPr>
              <w:object>
                <v:shape id="_x0000_i1036" o:spt="75" type="#_x0000_t75" style="height:11.55pt;width:36.45pt;" o:ole="t" filled="f" o:preferrelative="t" stroked="f" coordsize="21600,21600">
                  <v:path/>
                  <v:fill on="f" focussize="0,0"/>
                  <v:stroke on="f" joinstyle="miter"/>
                  <v:imagedata r:id="rId30" o:title=""/>
                  <o:lock v:ext="edit" aspectratio="t"/>
                  <w10:wrap type="none"/>
                  <w10:anchorlock/>
                </v:shape>
                <o:OLEObject Type="Embed" ProgID="Equation.3" ShapeID="_x0000_i1036" DrawAspect="Content" ObjectID="_1468075736" r:id="rId29">
                  <o:LockedField>false</o:LockedField>
                </o:OLEObject>
              </w:object>
            </w:r>
            <w:r>
              <w:rPr>
                <w:rFonts w:hint="default"/>
                <w:color w:val="auto"/>
                <w:szCs w:val="20"/>
              </w:rPr>
              <w:t>are the channel bandwidths configured in the aggressor (lower) and victim (higher) bands in MHz, respectively.</w:t>
            </w:r>
          </w:p>
          <w:p>
            <w:pPr>
              <w:pStyle w:val="84"/>
              <w:widowControl/>
              <w:suppressLineNumbers w:val="0"/>
              <w:spacing w:before="0" w:beforeAutospacing="0" w:afterAutospacing="0"/>
              <w:ind w:right="0"/>
              <w:rPr>
                <w:rFonts w:hint="default"/>
                <w:color w:val="auto"/>
                <w:szCs w:val="20"/>
                <w:lang w:val="en-US" w:eastAsia="zh-CN"/>
              </w:rPr>
            </w:pPr>
            <w:r>
              <w:rPr>
                <w:rFonts w:hint="default"/>
                <w:color w:val="auto"/>
                <w:szCs w:val="20"/>
              </w:rPr>
              <w:t xml:space="preserve">NOTE </w:t>
            </w:r>
            <w:r>
              <w:rPr>
                <w:rFonts w:hint="default"/>
                <w:color w:val="auto"/>
                <w:szCs w:val="20"/>
                <w:lang w:val="en-US" w:eastAsia="zh-CN"/>
              </w:rPr>
              <w:t>7</w:t>
            </w:r>
            <w:r>
              <w:rPr>
                <w:rFonts w:hint="default"/>
                <w:color w:val="auto"/>
                <w:szCs w:val="20"/>
              </w:rPr>
              <w:t>:</w:t>
            </w:r>
            <w:r>
              <w:rPr>
                <w:rFonts w:hint="default"/>
                <w:color w:val="auto"/>
                <w:szCs w:val="20"/>
              </w:rPr>
              <w:tab/>
            </w:r>
            <w:r>
              <w:rPr>
                <w:rFonts w:hint="default"/>
                <w:color w:val="auto"/>
                <w:szCs w:val="20"/>
              </w:rPr>
              <w:t>For these bandwidths, the minimum requirements are restricted to operation when carrier is configured as a downlink carrier part of CA configuration</w:t>
            </w:r>
            <w:r>
              <w:rPr>
                <w:rFonts w:hint="eastAsia"/>
                <w:color w:val="auto"/>
                <w:szCs w:val="20"/>
                <w:lang w:val="en-US" w:eastAsia="zh-CN"/>
              </w:rPr>
              <w:t>.</w:t>
            </w:r>
          </w:p>
          <w:p>
            <w:pPr>
              <w:pStyle w:val="84"/>
              <w:widowControl/>
              <w:suppressLineNumbers w:val="0"/>
              <w:spacing w:before="0" w:beforeAutospacing="0" w:afterAutospacing="0"/>
              <w:ind w:right="0"/>
              <w:rPr>
                <w:rFonts w:hint="default"/>
                <w:color w:val="auto"/>
                <w:szCs w:val="20"/>
              </w:rPr>
            </w:pPr>
            <w:r>
              <w:rPr>
                <w:rFonts w:hint="default"/>
                <w:color w:val="auto"/>
                <w:szCs w:val="20"/>
              </w:rPr>
              <w:t xml:space="preserve">NOTE </w:t>
            </w:r>
            <w:r>
              <w:rPr>
                <w:rFonts w:hint="default"/>
                <w:color w:val="auto"/>
                <w:szCs w:val="20"/>
                <w:lang w:val="en-US" w:eastAsia="zh-CN"/>
              </w:rPr>
              <w:t>8</w:t>
            </w:r>
            <w:r>
              <w:rPr>
                <w:rFonts w:hint="default"/>
                <w:color w:val="auto"/>
                <w:szCs w:val="20"/>
              </w:rPr>
              <w:t>:</w:t>
            </w:r>
            <w:r>
              <w:rPr>
                <w:rFonts w:hint="default"/>
                <w:color w:val="auto"/>
                <w:szCs w:val="20"/>
              </w:rPr>
              <w:tab/>
            </w:r>
            <w:r>
              <w:rPr>
                <w:rFonts w:hint="default"/>
                <w:color w:val="auto"/>
                <w:szCs w:val="20"/>
              </w:rPr>
              <w:t>For a UE which supports this band combination only when the Band n77 frequency range restriction defined in NOTE 12 of Table 5.2-1 applies, the MSD test point(s) cannot be verified for the band combination and the test point(s) can be skipped.</w:t>
            </w:r>
          </w:p>
          <w:p>
            <w:pPr>
              <w:pStyle w:val="84"/>
              <w:widowControl/>
              <w:suppressLineNumbers w:val="0"/>
              <w:spacing w:before="0" w:beforeAutospacing="0" w:afterAutospacing="0"/>
              <w:ind w:right="0"/>
              <w:rPr>
                <w:rFonts w:hint="default" w:cs="Arial"/>
                <w:color w:val="auto"/>
                <w:szCs w:val="20"/>
              </w:rPr>
            </w:pPr>
            <w:r>
              <w:rPr>
                <w:rFonts w:hint="default"/>
                <w:color w:val="auto"/>
                <w:szCs w:val="20"/>
              </w:rPr>
              <w:t>NOTE 9:</w:t>
            </w:r>
            <w:r>
              <w:rPr>
                <w:rFonts w:hint="default"/>
                <w:color w:val="auto"/>
                <w:szCs w:val="20"/>
              </w:rPr>
              <w:tab/>
            </w:r>
            <w:r>
              <w:rPr>
                <w:rFonts w:hint="default" w:cs="Arial"/>
                <w:color w:val="auto"/>
                <w:szCs w:val="20"/>
              </w:rPr>
              <w:t>These requirements apply when the lower edge frequency of the 10 MHz, 15 MHz, or 20 MHz uplink channel in Band 71 is located at or below 668 MHz and the downlink channel in Band n25 is located with its upper edge at 199</w:t>
            </w:r>
            <w:r>
              <w:rPr>
                <w:rFonts w:hint="eastAsia" w:cs="Arial"/>
                <w:color w:val="auto"/>
                <w:szCs w:val="20"/>
                <w:lang w:val="en-US" w:eastAsia="zh-CN"/>
              </w:rPr>
              <w:t>5</w:t>
            </w:r>
            <w:r>
              <w:rPr>
                <w:rFonts w:hint="default" w:cs="Arial"/>
                <w:color w:val="auto"/>
                <w:szCs w:val="20"/>
              </w:rPr>
              <w:t xml:space="preserve"> MHz.</w:t>
            </w:r>
          </w:p>
          <w:p>
            <w:pPr>
              <w:pStyle w:val="84"/>
              <w:widowControl/>
              <w:suppressLineNumbers w:val="0"/>
              <w:spacing w:before="0" w:beforeAutospacing="0" w:afterAutospacing="0"/>
              <w:ind w:right="0"/>
              <w:rPr>
                <w:rFonts w:hint="default" w:cs="Arial"/>
                <w:color w:val="auto"/>
                <w:szCs w:val="20"/>
              </w:rPr>
            </w:pPr>
            <w:r>
              <w:rPr>
                <w:rFonts w:hint="default"/>
                <w:color w:val="auto"/>
                <w:szCs w:val="20"/>
              </w:rPr>
              <w:t>NOTE 1</w:t>
            </w:r>
            <w:r>
              <w:rPr>
                <w:rFonts w:hint="eastAsia"/>
                <w:color w:val="auto"/>
                <w:szCs w:val="20"/>
                <w:lang w:val="en-US" w:eastAsia="zh-CN"/>
              </w:rPr>
              <w:t>0</w:t>
            </w:r>
            <w:r>
              <w:rPr>
                <w:rFonts w:hint="default"/>
                <w:color w:val="auto"/>
                <w:szCs w:val="20"/>
              </w:rPr>
              <w:t>:</w:t>
            </w:r>
            <w:r>
              <w:rPr>
                <w:rFonts w:hint="default"/>
                <w:color w:val="auto"/>
                <w:szCs w:val="20"/>
              </w:rPr>
              <w:tab/>
            </w:r>
            <w:r>
              <w:rPr>
                <w:rFonts w:hint="default" w:cs="Arial"/>
                <w:color w:val="auto"/>
                <w:szCs w:val="20"/>
              </w:rPr>
              <w:t>These requirements apply when the lower edge frequency of the 10 MHz, 15 MHz, or 20 MHz uplink channel in Band 71 is located at or below 668 MHz and the downlink channel in Band n25 is located with its upper edge at 199</w:t>
            </w:r>
            <w:r>
              <w:rPr>
                <w:rFonts w:hint="eastAsia" w:cs="Arial"/>
                <w:color w:val="auto"/>
                <w:szCs w:val="20"/>
                <w:lang w:val="en-US" w:eastAsia="zh-CN"/>
              </w:rPr>
              <w:t>5</w:t>
            </w:r>
            <w:r>
              <w:rPr>
                <w:rFonts w:hint="default" w:cs="Arial"/>
                <w:color w:val="auto"/>
                <w:szCs w:val="20"/>
              </w:rPr>
              <w:t xml:space="preserve"> MHz.</w:t>
            </w:r>
          </w:p>
          <w:p>
            <w:pPr>
              <w:pStyle w:val="84"/>
              <w:widowControl/>
              <w:suppressLineNumbers w:val="0"/>
              <w:spacing w:before="0" w:beforeAutospacing="0" w:afterAutospacing="0"/>
              <w:ind w:right="0"/>
              <w:rPr>
                <w:rFonts w:hint="default" w:cs="Arial"/>
                <w:color w:val="auto"/>
                <w:szCs w:val="20"/>
              </w:rPr>
            </w:pPr>
            <w:r>
              <w:rPr>
                <w:rFonts w:hint="default"/>
                <w:color w:val="auto"/>
                <w:szCs w:val="20"/>
              </w:rPr>
              <w:t>NOTE 11:</w:t>
            </w:r>
            <w:r>
              <w:rPr>
                <w:rFonts w:hint="default"/>
                <w:color w:val="auto"/>
                <w:szCs w:val="20"/>
              </w:rPr>
              <w:tab/>
            </w:r>
            <w:r>
              <w:rPr>
                <w:rFonts w:hint="default" w:cs="Arial"/>
                <w:color w:val="auto"/>
                <w:szCs w:val="20"/>
              </w:rPr>
              <w:t>These requirements apply when the lower edge frequency of the uplink channel in Band n71 is located at or below 668 MHz and the downlink channel in Band n25 is located with its upper edge at 1990 MHz.</w:t>
            </w:r>
          </w:p>
          <w:p>
            <w:pPr>
              <w:pStyle w:val="84"/>
              <w:widowControl/>
              <w:suppressLineNumbers w:val="0"/>
              <w:spacing w:before="0" w:beforeAutospacing="0" w:afterAutospacing="0"/>
              <w:ind w:right="0"/>
              <w:rPr>
                <w:rFonts w:hint="default" w:cs="Arial"/>
                <w:bCs/>
                <w:color w:val="auto"/>
                <w:szCs w:val="18"/>
                <w:lang w:eastAsia="zh-CN"/>
              </w:rPr>
            </w:pPr>
            <w:r>
              <w:rPr>
                <w:rFonts w:hint="default" w:cs="Arial"/>
                <w:color w:val="auto"/>
                <w:szCs w:val="20"/>
              </w:rPr>
              <w:t xml:space="preserve">NOTE 12: In the USA, </w:t>
            </w:r>
            <w:r>
              <w:rPr>
                <w:rFonts w:hint="default"/>
                <w:color w:val="auto"/>
                <w:szCs w:val="18"/>
              </w:rPr>
              <w:t xml:space="preserve">n77 band is restricted to 3450 – 3550 MHz and 3700 – 3980 MHz. </w:t>
            </w:r>
            <w:r>
              <w:rPr>
                <w:rFonts w:hint="default" w:cs="Arial"/>
                <w:color w:val="auto"/>
                <w:szCs w:val="18"/>
              </w:rPr>
              <w:t>There is no UL harmonic due to n24 UL in</w:t>
            </w:r>
            <w:r>
              <w:rPr>
                <w:rFonts w:hint="default" w:cs="Arial"/>
                <w:color w:val="auto"/>
                <w:szCs w:val="18"/>
                <w:lang w:val="en-US"/>
              </w:rPr>
              <w:t xml:space="preserve"> downlink</w:t>
            </w:r>
            <w:r>
              <w:rPr>
                <w:rFonts w:hint="default" w:cs="Arial"/>
                <w:color w:val="auto"/>
                <w:szCs w:val="18"/>
              </w:rPr>
              <w:t xml:space="preserve"> for n77 operating in 3450 – 3550 MHz and 3700 – 3980 MHz.</w:t>
            </w:r>
          </w:p>
        </w:tc>
      </w:tr>
    </w:tbl>
    <w:p>
      <w:pPr>
        <w:rPr>
          <w:rFonts w:eastAsia="PMingLiU"/>
          <w:color w:val="auto"/>
          <w:lang w:eastAsia="zh-TW"/>
        </w:rPr>
      </w:pPr>
    </w:p>
    <w:p>
      <w:pPr>
        <w:pStyle w:val="71"/>
        <w:rPr>
          <w:color w:val="auto"/>
        </w:rPr>
      </w:pPr>
      <w:bookmarkStart w:id="138" w:name="_Hlk515991191"/>
      <w:r>
        <w:rPr>
          <w:rFonts w:eastAsia="宋体"/>
          <w:color w:val="auto"/>
        </w:rPr>
        <w:t>Table 7.3A.4-1</w:t>
      </w:r>
      <w:r>
        <w:rPr>
          <w:rFonts w:hint="eastAsia" w:eastAsia="宋体"/>
          <w:color w:val="auto"/>
          <w:lang w:val="en-US" w:eastAsia="zh-CN"/>
        </w:rPr>
        <w:t>a</w:t>
      </w:r>
      <w:r>
        <w:rPr>
          <w:rFonts w:eastAsia="宋体"/>
          <w:color w:val="auto"/>
        </w:rPr>
        <w:t>:</w:t>
      </w:r>
      <w:r>
        <w:rPr>
          <w:rFonts w:hint="eastAsia" w:eastAsia="宋体"/>
          <w:color w:val="auto"/>
          <w:lang w:val="en-US" w:eastAsia="zh-CN"/>
        </w:rPr>
        <w:t xml:space="preserve"> </w:t>
      </w:r>
      <w:r>
        <w:rPr>
          <w:color w:val="auto"/>
        </w:rPr>
        <w:t>NR-U reference sensitivity measurement exclusion region in MHz.</w:t>
      </w:r>
    </w:p>
    <w:tbl>
      <w:tblPr>
        <w:tblStyle w:val="45"/>
        <w:tblW w:w="5000" w:type="pct"/>
        <w:tblInd w:w="0" w:type="dxa"/>
        <w:tblLayout w:type="autofit"/>
        <w:tblCellMar>
          <w:top w:w="0" w:type="dxa"/>
          <w:left w:w="0" w:type="dxa"/>
          <w:bottom w:w="0" w:type="dxa"/>
          <w:right w:w="0" w:type="dxa"/>
        </w:tblCellMar>
      </w:tblPr>
      <w:tblGrid>
        <w:gridCol w:w="930"/>
        <w:gridCol w:w="1047"/>
        <w:gridCol w:w="953"/>
        <w:gridCol w:w="859"/>
        <w:gridCol w:w="909"/>
        <w:gridCol w:w="1030"/>
        <w:gridCol w:w="974"/>
        <w:gridCol w:w="975"/>
        <w:gridCol w:w="979"/>
        <w:gridCol w:w="995"/>
      </w:tblGrid>
      <w:tr>
        <w:tblPrEx>
          <w:tblCellMar>
            <w:top w:w="0" w:type="dxa"/>
            <w:left w:w="0" w:type="dxa"/>
            <w:bottom w:w="0" w:type="dxa"/>
            <w:right w:w="0" w:type="dxa"/>
          </w:tblCellMar>
        </w:tblPrEx>
        <w:trPr>
          <w:trHeight w:val="188" w:hRule="atLeast"/>
        </w:trPr>
        <w:tc>
          <w:tcPr>
            <w:tcW w:w="5000" w:type="pct"/>
            <w:gridSpan w:val="10"/>
            <w:tcBorders>
              <w:top w:val="single" w:color="auto" w:sz="4" w:space="0"/>
              <w:left w:val="single" w:color="auto" w:sz="4" w:space="0"/>
              <w:bottom w:val="single" w:color="auto" w:sz="4" w:space="0"/>
              <w:right w:val="single" w:color="auto" w:sz="4" w:space="0"/>
            </w:tcBorders>
          </w:tcPr>
          <w:p>
            <w:pPr>
              <w:pStyle w:val="88"/>
              <w:widowControl/>
              <w:suppressLineNumbers w:val="0"/>
              <w:spacing w:before="0" w:beforeAutospacing="0" w:afterAutospacing="0" w:line="252" w:lineRule="auto"/>
              <w:ind w:left="0" w:right="0"/>
              <w:rPr>
                <w:rFonts w:hint="default"/>
                <w:color w:val="auto"/>
                <w:szCs w:val="20"/>
                <w:lang w:eastAsia="ja-JP"/>
              </w:rPr>
            </w:pPr>
            <w:r>
              <w:rPr>
                <w:rFonts w:hint="default"/>
                <w:color w:val="auto"/>
                <w:szCs w:val="20"/>
                <w:lang w:eastAsia="ja-JP"/>
              </w:rPr>
              <w:t>NR Band / Harmonic order / Channel BW in UL</w:t>
            </w:r>
          </w:p>
        </w:tc>
      </w:tr>
      <w:tr>
        <w:tblPrEx>
          <w:tblCellMar>
            <w:top w:w="0" w:type="dxa"/>
            <w:left w:w="0" w:type="dxa"/>
            <w:bottom w:w="0" w:type="dxa"/>
            <w:right w:w="0" w:type="dxa"/>
          </w:tblCellMar>
        </w:tblPrEx>
        <w:trPr>
          <w:trHeight w:val="188" w:hRule="atLeast"/>
        </w:trPr>
        <w:tc>
          <w:tcPr>
            <w:tcW w:w="487"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pStyle w:val="88"/>
              <w:widowControl/>
              <w:suppressLineNumbers w:val="0"/>
              <w:spacing w:before="0" w:beforeAutospacing="0" w:afterAutospacing="0" w:line="252" w:lineRule="auto"/>
              <w:ind w:left="0" w:right="0"/>
              <w:rPr>
                <w:rFonts w:hint="default"/>
                <w:color w:val="auto"/>
                <w:sz w:val="20"/>
                <w:szCs w:val="20"/>
              </w:rPr>
            </w:pPr>
            <w:r>
              <w:rPr>
                <w:rFonts w:hint="default"/>
                <w:color w:val="auto"/>
                <w:szCs w:val="20"/>
                <w:lang w:eastAsia="ja-JP"/>
              </w:rPr>
              <w:t>Band</w:t>
            </w:r>
          </w:p>
        </w:tc>
        <w:tc>
          <w:tcPr>
            <w:tcW w:w="497"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pStyle w:val="88"/>
              <w:widowControl/>
              <w:suppressLineNumbers w:val="0"/>
              <w:spacing w:before="0" w:beforeAutospacing="0" w:afterAutospacing="0" w:line="252" w:lineRule="auto"/>
              <w:ind w:left="0" w:right="0"/>
              <w:rPr>
                <w:rFonts w:hint="default"/>
                <w:color w:val="auto"/>
                <w:szCs w:val="20"/>
                <w:lang w:eastAsia="ja-JP"/>
              </w:rPr>
            </w:pPr>
            <w:r>
              <w:rPr>
                <w:rFonts w:hint="default"/>
                <w:color w:val="auto"/>
                <w:szCs w:val="20"/>
                <w:lang w:eastAsia="ja-JP"/>
              </w:rPr>
              <w:t>Harmonic order</w:t>
            </w:r>
          </w:p>
        </w:tc>
        <w:tc>
          <w:tcPr>
            <w:tcW w:w="499"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pStyle w:val="88"/>
              <w:widowControl/>
              <w:suppressLineNumbers w:val="0"/>
              <w:spacing w:before="0" w:beforeAutospacing="0" w:afterAutospacing="0" w:line="252" w:lineRule="auto"/>
              <w:ind w:left="0" w:right="0"/>
              <w:rPr>
                <w:rFonts w:hint="default"/>
                <w:color w:val="auto"/>
                <w:szCs w:val="20"/>
                <w:lang w:eastAsia="ja-JP"/>
              </w:rPr>
            </w:pPr>
            <w:r>
              <w:rPr>
                <w:rFonts w:hint="default"/>
                <w:color w:val="auto"/>
                <w:szCs w:val="20"/>
                <w:lang w:eastAsia="ja-JP"/>
              </w:rPr>
              <w:t>5MHz</w:t>
            </w:r>
          </w:p>
        </w:tc>
        <w:tc>
          <w:tcPr>
            <w:tcW w:w="45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pStyle w:val="88"/>
              <w:widowControl/>
              <w:suppressLineNumbers w:val="0"/>
              <w:spacing w:before="0" w:beforeAutospacing="0" w:afterAutospacing="0" w:line="252" w:lineRule="auto"/>
              <w:ind w:left="0" w:right="0"/>
              <w:rPr>
                <w:rFonts w:hint="default"/>
                <w:color w:val="auto"/>
                <w:szCs w:val="20"/>
                <w:lang w:eastAsia="ja-JP"/>
              </w:rPr>
            </w:pPr>
            <w:r>
              <w:rPr>
                <w:rFonts w:hint="default"/>
                <w:color w:val="auto"/>
                <w:szCs w:val="20"/>
                <w:lang w:eastAsia="ja-JP"/>
              </w:rPr>
              <w:t>10MHz</w:t>
            </w:r>
          </w:p>
        </w:tc>
        <w:tc>
          <w:tcPr>
            <w:tcW w:w="476"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pStyle w:val="88"/>
              <w:widowControl/>
              <w:suppressLineNumbers w:val="0"/>
              <w:spacing w:before="0" w:beforeAutospacing="0" w:afterAutospacing="0" w:line="252" w:lineRule="auto"/>
              <w:ind w:left="0" w:right="0"/>
              <w:rPr>
                <w:rFonts w:hint="default"/>
                <w:color w:val="auto"/>
                <w:szCs w:val="20"/>
                <w:lang w:eastAsia="ja-JP"/>
              </w:rPr>
            </w:pPr>
            <w:r>
              <w:rPr>
                <w:rFonts w:hint="default"/>
                <w:color w:val="auto"/>
                <w:szCs w:val="20"/>
                <w:lang w:eastAsia="ja-JP"/>
              </w:rPr>
              <w:t>15MHz</w:t>
            </w:r>
          </w:p>
        </w:tc>
        <w:tc>
          <w:tcPr>
            <w:tcW w:w="539" w:type="pct"/>
            <w:tcBorders>
              <w:top w:val="single" w:color="auto" w:sz="4" w:space="0"/>
              <w:left w:val="single" w:color="auto" w:sz="4" w:space="0"/>
              <w:bottom w:val="single" w:color="auto" w:sz="4" w:space="0"/>
              <w:right w:val="single" w:color="auto" w:sz="4" w:space="0"/>
            </w:tcBorders>
          </w:tcPr>
          <w:p>
            <w:pPr>
              <w:pStyle w:val="88"/>
              <w:widowControl/>
              <w:suppressLineNumbers w:val="0"/>
              <w:spacing w:before="0" w:beforeAutospacing="0" w:afterAutospacing="0" w:line="252" w:lineRule="auto"/>
              <w:ind w:left="0" w:right="0"/>
              <w:rPr>
                <w:rFonts w:hint="default"/>
                <w:color w:val="auto"/>
                <w:szCs w:val="20"/>
                <w:lang w:eastAsia="ja-JP"/>
              </w:rPr>
            </w:pPr>
            <w:r>
              <w:rPr>
                <w:rFonts w:hint="default"/>
                <w:color w:val="auto"/>
                <w:szCs w:val="20"/>
                <w:lang w:eastAsia="ja-JP"/>
              </w:rPr>
              <w:t>20 MHz</w:t>
            </w:r>
          </w:p>
        </w:tc>
        <w:tc>
          <w:tcPr>
            <w:tcW w:w="510" w:type="pct"/>
            <w:tcBorders>
              <w:top w:val="single" w:color="auto" w:sz="4" w:space="0"/>
              <w:left w:val="single" w:color="auto" w:sz="4" w:space="0"/>
              <w:bottom w:val="single" w:color="auto" w:sz="4" w:space="0"/>
              <w:right w:val="single" w:color="auto" w:sz="4" w:space="0"/>
            </w:tcBorders>
          </w:tcPr>
          <w:p>
            <w:pPr>
              <w:pStyle w:val="88"/>
              <w:widowControl/>
              <w:suppressLineNumbers w:val="0"/>
              <w:spacing w:before="0" w:beforeAutospacing="0" w:afterAutospacing="0" w:line="252" w:lineRule="auto"/>
              <w:ind w:left="0" w:right="0"/>
              <w:rPr>
                <w:rFonts w:hint="default"/>
                <w:color w:val="auto"/>
                <w:szCs w:val="20"/>
                <w:lang w:eastAsia="ja-JP"/>
              </w:rPr>
            </w:pPr>
            <w:r>
              <w:rPr>
                <w:rFonts w:hint="default"/>
                <w:color w:val="auto"/>
                <w:szCs w:val="20"/>
                <w:lang w:eastAsia="ja-JP"/>
              </w:rPr>
              <w:t>25 MHz</w:t>
            </w:r>
          </w:p>
        </w:tc>
        <w:tc>
          <w:tcPr>
            <w:tcW w:w="510" w:type="pct"/>
            <w:tcBorders>
              <w:top w:val="single" w:color="auto" w:sz="4" w:space="0"/>
              <w:left w:val="single" w:color="auto" w:sz="4" w:space="0"/>
              <w:bottom w:val="single" w:color="auto" w:sz="4" w:space="0"/>
              <w:right w:val="single" w:color="auto" w:sz="4" w:space="0"/>
            </w:tcBorders>
          </w:tcPr>
          <w:p>
            <w:pPr>
              <w:pStyle w:val="88"/>
              <w:widowControl/>
              <w:suppressLineNumbers w:val="0"/>
              <w:spacing w:before="0" w:beforeAutospacing="0" w:afterAutospacing="0" w:line="252" w:lineRule="auto"/>
              <w:ind w:left="0" w:right="0"/>
              <w:rPr>
                <w:rFonts w:hint="default"/>
                <w:color w:val="auto"/>
                <w:szCs w:val="20"/>
                <w:lang w:eastAsia="ja-JP"/>
              </w:rPr>
            </w:pPr>
            <w:r>
              <w:rPr>
                <w:rFonts w:hint="default"/>
                <w:color w:val="auto"/>
                <w:szCs w:val="20"/>
                <w:lang w:eastAsia="ja-JP"/>
              </w:rPr>
              <w:t>30 MHz</w:t>
            </w:r>
          </w:p>
        </w:tc>
        <w:tc>
          <w:tcPr>
            <w:tcW w:w="512"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pStyle w:val="88"/>
              <w:widowControl/>
              <w:suppressLineNumbers w:val="0"/>
              <w:spacing w:before="0" w:beforeAutospacing="0" w:afterAutospacing="0" w:line="252" w:lineRule="auto"/>
              <w:ind w:left="0" w:right="0"/>
              <w:rPr>
                <w:rFonts w:hint="default"/>
                <w:color w:val="auto"/>
                <w:szCs w:val="20"/>
                <w:lang w:eastAsia="ja-JP"/>
              </w:rPr>
            </w:pPr>
            <w:r>
              <w:rPr>
                <w:rFonts w:hint="default"/>
                <w:color w:val="auto"/>
                <w:szCs w:val="20"/>
                <w:lang w:eastAsia="ja-JP"/>
              </w:rPr>
              <w:t>40MHz</w:t>
            </w:r>
          </w:p>
        </w:tc>
        <w:tc>
          <w:tcPr>
            <w:tcW w:w="516" w:type="pct"/>
            <w:tcBorders>
              <w:top w:val="single" w:color="auto" w:sz="4" w:space="0"/>
              <w:left w:val="single" w:color="auto" w:sz="4" w:space="0"/>
              <w:bottom w:val="single" w:color="auto" w:sz="4" w:space="0"/>
              <w:right w:val="single" w:color="auto" w:sz="4" w:space="0"/>
            </w:tcBorders>
          </w:tcPr>
          <w:p>
            <w:pPr>
              <w:pStyle w:val="88"/>
              <w:widowControl/>
              <w:suppressLineNumbers w:val="0"/>
              <w:spacing w:before="0" w:beforeAutospacing="0" w:afterAutospacing="0" w:line="252" w:lineRule="auto"/>
              <w:ind w:left="0" w:right="0"/>
              <w:rPr>
                <w:rFonts w:hint="default"/>
                <w:color w:val="auto"/>
                <w:szCs w:val="20"/>
                <w:lang w:eastAsia="ja-JP"/>
              </w:rPr>
            </w:pPr>
            <w:r>
              <w:rPr>
                <w:rFonts w:hint="default"/>
                <w:color w:val="auto"/>
                <w:szCs w:val="20"/>
                <w:lang w:eastAsia="ja-JP"/>
              </w:rPr>
              <w:t>50 MHz</w:t>
            </w:r>
          </w:p>
        </w:tc>
      </w:tr>
      <w:tr>
        <w:tblPrEx>
          <w:tblCellMar>
            <w:top w:w="0" w:type="dxa"/>
            <w:left w:w="0" w:type="dxa"/>
            <w:bottom w:w="0" w:type="dxa"/>
            <w:right w:w="0" w:type="dxa"/>
          </w:tblCellMar>
        </w:tblPrEx>
        <w:trPr>
          <w:trHeight w:val="188" w:hRule="atLeast"/>
        </w:trPr>
        <w:tc>
          <w:tcPr>
            <w:tcW w:w="487"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89"/>
              <w:widowControl/>
              <w:suppressLineNumbers w:val="0"/>
              <w:spacing w:before="0" w:beforeAutospacing="0" w:afterAutospacing="0" w:line="252" w:lineRule="auto"/>
              <w:ind w:left="0" w:right="0"/>
              <w:rPr>
                <w:rFonts w:hint="default"/>
                <w:color w:val="auto"/>
                <w:szCs w:val="20"/>
                <w:lang w:val="en-US" w:eastAsia="ja-JP"/>
              </w:rPr>
            </w:pPr>
            <w:r>
              <w:rPr>
                <w:rFonts w:hint="default"/>
                <w:color w:val="auto"/>
                <w:szCs w:val="20"/>
                <w:lang w:val="en-US" w:eastAsia="ja-JP"/>
              </w:rPr>
              <w:t>n7</w:t>
            </w:r>
          </w:p>
        </w:tc>
        <w:tc>
          <w:tcPr>
            <w:tcW w:w="497"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89"/>
              <w:widowControl/>
              <w:suppressLineNumbers w:val="0"/>
              <w:spacing w:before="0" w:beforeAutospacing="0" w:afterAutospacing="0" w:line="252" w:lineRule="auto"/>
              <w:ind w:left="0" w:right="0"/>
              <w:rPr>
                <w:rFonts w:hint="default"/>
                <w:color w:val="auto"/>
                <w:szCs w:val="20"/>
                <w:lang w:eastAsia="ja-JP"/>
              </w:rPr>
            </w:pPr>
            <w:r>
              <w:rPr>
                <w:rFonts w:hint="default"/>
                <w:color w:val="auto"/>
                <w:szCs w:val="20"/>
                <w:lang w:eastAsia="ja-JP"/>
              </w:rPr>
              <w:t>2</w:t>
            </w:r>
          </w:p>
        </w:tc>
        <w:tc>
          <w:tcPr>
            <w:tcW w:w="499"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89"/>
              <w:widowControl/>
              <w:suppressLineNumbers w:val="0"/>
              <w:spacing w:before="0" w:beforeAutospacing="0" w:afterAutospacing="0" w:line="252" w:lineRule="auto"/>
              <w:ind w:left="0" w:right="0"/>
              <w:rPr>
                <w:rFonts w:hint="default"/>
                <w:color w:val="auto"/>
                <w:szCs w:val="20"/>
                <w:lang w:eastAsia="ja-JP"/>
              </w:rPr>
            </w:pPr>
            <w:r>
              <w:rPr>
                <w:rFonts w:hint="default"/>
                <w:color w:val="auto"/>
                <w:szCs w:val="20"/>
                <w:lang w:eastAsia="ja-JP"/>
              </w:rPr>
              <w:t>+/- 10</w:t>
            </w:r>
          </w:p>
        </w:tc>
        <w:tc>
          <w:tcPr>
            <w:tcW w:w="45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89"/>
              <w:widowControl/>
              <w:suppressLineNumbers w:val="0"/>
              <w:spacing w:before="0" w:beforeAutospacing="0" w:afterAutospacing="0" w:line="252" w:lineRule="auto"/>
              <w:ind w:left="0" w:right="0"/>
              <w:rPr>
                <w:rFonts w:hint="default"/>
                <w:color w:val="auto"/>
                <w:szCs w:val="20"/>
                <w:lang w:eastAsia="ja-JP"/>
              </w:rPr>
            </w:pPr>
            <w:r>
              <w:rPr>
                <w:rFonts w:hint="default"/>
                <w:color w:val="auto"/>
                <w:szCs w:val="20"/>
                <w:lang w:eastAsia="ja-JP"/>
              </w:rPr>
              <w:t>+/- 20</w:t>
            </w:r>
          </w:p>
        </w:tc>
        <w:tc>
          <w:tcPr>
            <w:tcW w:w="476"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89"/>
              <w:widowControl/>
              <w:suppressLineNumbers w:val="0"/>
              <w:spacing w:before="0" w:beforeAutospacing="0" w:afterAutospacing="0" w:line="252" w:lineRule="auto"/>
              <w:ind w:left="0" w:right="0"/>
              <w:rPr>
                <w:rFonts w:hint="default"/>
                <w:color w:val="auto"/>
                <w:szCs w:val="20"/>
                <w:lang w:eastAsia="ja-JP"/>
              </w:rPr>
            </w:pPr>
            <w:r>
              <w:rPr>
                <w:rFonts w:hint="default"/>
                <w:color w:val="auto"/>
                <w:szCs w:val="20"/>
                <w:lang w:eastAsia="ja-JP"/>
              </w:rPr>
              <w:t>+/- 30</w:t>
            </w:r>
          </w:p>
        </w:tc>
        <w:tc>
          <w:tcPr>
            <w:tcW w:w="539" w:type="pct"/>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2" w:lineRule="auto"/>
              <w:ind w:left="0" w:right="0"/>
              <w:rPr>
                <w:rFonts w:hint="default"/>
                <w:color w:val="auto"/>
                <w:szCs w:val="20"/>
                <w:lang w:eastAsia="ja-JP"/>
              </w:rPr>
            </w:pPr>
            <w:r>
              <w:rPr>
                <w:rFonts w:hint="default"/>
                <w:color w:val="auto"/>
                <w:szCs w:val="20"/>
                <w:lang w:eastAsia="ja-JP"/>
              </w:rPr>
              <w:t>+/- 40</w:t>
            </w:r>
          </w:p>
        </w:tc>
        <w:tc>
          <w:tcPr>
            <w:tcW w:w="510" w:type="pct"/>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2" w:lineRule="auto"/>
              <w:ind w:left="0" w:right="0"/>
              <w:rPr>
                <w:rFonts w:hint="default"/>
                <w:color w:val="auto"/>
                <w:szCs w:val="20"/>
              </w:rPr>
            </w:pPr>
            <w:r>
              <w:rPr>
                <w:rFonts w:hint="default"/>
                <w:color w:val="auto"/>
                <w:szCs w:val="20"/>
                <w:lang w:eastAsia="ja-JP"/>
              </w:rPr>
              <w:t>+/- 50</w:t>
            </w:r>
          </w:p>
        </w:tc>
        <w:tc>
          <w:tcPr>
            <w:tcW w:w="510" w:type="pct"/>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2" w:lineRule="auto"/>
              <w:ind w:left="0" w:right="0"/>
              <w:rPr>
                <w:rFonts w:hint="default"/>
                <w:color w:val="auto"/>
                <w:szCs w:val="20"/>
              </w:rPr>
            </w:pPr>
            <w:r>
              <w:rPr>
                <w:rFonts w:hint="default"/>
                <w:color w:val="auto"/>
                <w:szCs w:val="20"/>
                <w:lang w:eastAsia="ja-JP"/>
              </w:rPr>
              <w:t>+/- 60</w:t>
            </w:r>
          </w:p>
        </w:tc>
        <w:tc>
          <w:tcPr>
            <w:tcW w:w="512"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89"/>
              <w:widowControl/>
              <w:suppressLineNumbers w:val="0"/>
              <w:spacing w:before="0" w:beforeAutospacing="0" w:afterAutospacing="0" w:line="252" w:lineRule="auto"/>
              <w:ind w:left="0" w:right="0"/>
              <w:rPr>
                <w:rFonts w:hint="default"/>
                <w:color w:val="auto"/>
                <w:szCs w:val="20"/>
                <w:lang w:eastAsia="ja-JP"/>
              </w:rPr>
            </w:pPr>
            <w:r>
              <w:rPr>
                <w:rFonts w:hint="default"/>
                <w:color w:val="auto"/>
                <w:szCs w:val="20"/>
              </w:rPr>
              <w:t>+/- 80</w:t>
            </w:r>
          </w:p>
        </w:tc>
        <w:tc>
          <w:tcPr>
            <w:tcW w:w="516" w:type="pct"/>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2" w:lineRule="auto"/>
              <w:ind w:left="0" w:right="0"/>
              <w:rPr>
                <w:rFonts w:hint="default"/>
                <w:color w:val="auto"/>
                <w:szCs w:val="20"/>
              </w:rPr>
            </w:pPr>
            <w:r>
              <w:rPr>
                <w:rFonts w:hint="default"/>
                <w:color w:val="auto"/>
                <w:szCs w:val="20"/>
                <w:lang w:eastAsia="ja-JP"/>
              </w:rPr>
              <w:t>+/- 100</w:t>
            </w:r>
          </w:p>
        </w:tc>
      </w:tr>
      <w:tr>
        <w:tblPrEx>
          <w:tblCellMar>
            <w:top w:w="0" w:type="dxa"/>
            <w:left w:w="0" w:type="dxa"/>
            <w:bottom w:w="0" w:type="dxa"/>
            <w:right w:w="0" w:type="dxa"/>
          </w:tblCellMar>
        </w:tblPrEx>
        <w:trPr>
          <w:trHeight w:val="188" w:hRule="atLeast"/>
        </w:trPr>
        <w:tc>
          <w:tcPr>
            <w:tcW w:w="487"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keepLines/>
              <w:widowControl/>
              <w:suppressLineNumbers w:val="0"/>
              <w:spacing w:before="0" w:beforeAutospacing="0" w:after="0" w:afterAutospacing="0" w:line="252" w:lineRule="auto"/>
              <w:ind w:left="0" w:right="0"/>
              <w:jc w:val="center"/>
              <w:rPr>
                <w:rFonts w:hint="default" w:ascii="Arial" w:hAnsi="Arial"/>
                <w:color w:val="auto"/>
                <w:sz w:val="18"/>
                <w:szCs w:val="20"/>
                <w:lang w:val="en-US" w:eastAsia="ja-JP"/>
              </w:rPr>
            </w:pPr>
            <w:r>
              <w:rPr>
                <w:rFonts w:hint="default" w:ascii="Arial" w:hAnsi="Arial"/>
                <w:color w:val="auto"/>
                <w:sz w:val="18"/>
                <w:szCs w:val="20"/>
                <w:lang w:val="en-US" w:eastAsia="ja-JP"/>
              </w:rPr>
              <w:t>n25</w:t>
            </w:r>
          </w:p>
        </w:tc>
        <w:tc>
          <w:tcPr>
            <w:tcW w:w="497"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keepLines/>
              <w:widowControl/>
              <w:suppressLineNumbers w:val="0"/>
              <w:spacing w:before="0" w:beforeAutospacing="0" w:after="0" w:afterAutospacing="0" w:line="252" w:lineRule="auto"/>
              <w:ind w:left="0" w:right="0"/>
              <w:jc w:val="center"/>
              <w:rPr>
                <w:rFonts w:hint="default" w:ascii="Arial" w:hAnsi="Arial"/>
                <w:color w:val="auto"/>
                <w:sz w:val="18"/>
                <w:szCs w:val="20"/>
                <w:lang w:eastAsia="ja-JP"/>
              </w:rPr>
            </w:pPr>
            <w:r>
              <w:rPr>
                <w:rFonts w:hint="default" w:ascii="Arial" w:hAnsi="Arial"/>
                <w:color w:val="auto"/>
                <w:sz w:val="18"/>
                <w:szCs w:val="20"/>
                <w:lang w:eastAsia="ja-JP"/>
              </w:rPr>
              <w:t>3</w:t>
            </w:r>
          </w:p>
        </w:tc>
        <w:tc>
          <w:tcPr>
            <w:tcW w:w="499"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keepLines/>
              <w:widowControl/>
              <w:suppressLineNumbers w:val="0"/>
              <w:spacing w:before="0" w:beforeAutospacing="0" w:after="0" w:afterAutospacing="0" w:line="252" w:lineRule="auto"/>
              <w:ind w:left="0" w:right="0"/>
              <w:jc w:val="center"/>
              <w:rPr>
                <w:rFonts w:hint="default" w:ascii="Arial" w:hAnsi="Arial"/>
                <w:color w:val="auto"/>
                <w:sz w:val="18"/>
                <w:szCs w:val="20"/>
                <w:lang w:eastAsia="ja-JP"/>
              </w:rPr>
            </w:pPr>
            <w:r>
              <w:rPr>
                <w:rFonts w:hint="default" w:ascii="Arial" w:hAnsi="Arial"/>
                <w:color w:val="auto"/>
                <w:sz w:val="18"/>
                <w:szCs w:val="20"/>
                <w:lang w:eastAsia="ja-JP"/>
              </w:rPr>
              <w:t>+/- 15</w:t>
            </w:r>
          </w:p>
        </w:tc>
        <w:tc>
          <w:tcPr>
            <w:tcW w:w="45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keepLines/>
              <w:widowControl/>
              <w:suppressLineNumbers w:val="0"/>
              <w:spacing w:before="0" w:beforeAutospacing="0" w:after="0" w:afterAutospacing="0" w:line="252" w:lineRule="auto"/>
              <w:ind w:left="0" w:right="0"/>
              <w:jc w:val="center"/>
              <w:rPr>
                <w:rFonts w:hint="default" w:ascii="Arial" w:hAnsi="Arial"/>
                <w:color w:val="auto"/>
                <w:sz w:val="18"/>
                <w:szCs w:val="20"/>
                <w:lang w:eastAsia="ja-JP"/>
              </w:rPr>
            </w:pPr>
            <w:r>
              <w:rPr>
                <w:rFonts w:hint="default" w:ascii="Arial" w:hAnsi="Arial"/>
                <w:color w:val="auto"/>
                <w:sz w:val="18"/>
                <w:szCs w:val="20"/>
                <w:lang w:eastAsia="ja-JP"/>
              </w:rPr>
              <w:t>+/- 23</w:t>
            </w:r>
          </w:p>
        </w:tc>
        <w:tc>
          <w:tcPr>
            <w:tcW w:w="476"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keepLines/>
              <w:widowControl/>
              <w:suppressLineNumbers w:val="0"/>
              <w:spacing w:before="0" w:beforeAutospacing="0" w:after="0" w:afterAutospacing="0" w:line="252" w:lineRule="auto"/>
              <w:ind w:left="0" w:right="0"/>
              <w:jc w:val="center"/>
              <w:rPr>
                <w:rFonts w:hint="default" w:ascii="Arial" w:hAnsi="Arial"/>
                <w:color w:val="auto"/>
                <w:sz w:val="18"/>
                <w:szCs w:val="20"/>
                <w:lang w:eastAsia="ja-JP"/>
              </w:rPr>
            </w:pPr>
            <w:r>
              <w:rPr>
                <w:rFonts w:hint="default" w:ascii="Arial" w:hAnsi="Arial"/>
                <w:color w:val="auto"/>
                <w:sz w:val="18"/>
                <w:szCs w:val="20"/>
                <w:lang w:eastAsia="ja-JP"/>
              </w:rPr>
              <w:t>+/- 35</w:t>
            </w:r>
          </w:p>
        </w:tc>
        <w:tc>
          <w:tcPr>
            <w:tcW w:w="539" w:type="pct"/>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line="252" w:lineRule="auto"/>
              <w:ind w:left="0" w:right="0"/>
              <w:jc w:val="center"/>
              <w:rPr>
                <w:rFonts w:hint="default" w:ascii="Arial" w:hAnsi="Arial"/>
                <w:color w:val="auto"/>
                <w:sz w:val="18"/>
                <w:szCs w:val="20"/>
                <w:lang w:eastAsia="ja-JP"/>
              </w:rPr>
            </w:pPr>
            <w:r>
              <w:rPr>
                <w:rFonts w:hint="default" w:ascii="Arial" w:hAnsi="Arial"/>
                <w:color w:val="auto"/>
                <w:sz w:val="18"/>
                <w:szCs w:val="20"/>
                <w:lang w:eastAsia="ja-JP"/>
              </w:rPr>
              <w:t>+/- 45</w:t>
            </w:r>
          </w:p>
        </w:tc>
        <w:tc>
          <w:tcPr>
            <w:tcW w:w="510" w:type="pct"/>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line="252" w:lineRule="auto"/>
              <w:ind w:left="0" w:right="0"/>
              <w:jc w:val="center"/>
              <w:rPr>
                <w:rFonts w:hint="default" w:ascii="Arial" w:hAnsi="Arial"/>
                <w:color w:val="auto"/>
                <w:sz w:val="18"/>
                <w:szCs w:val="20"/>
                <w:lang w:eastAsia="ja-JP"/>
              </w:rPr>
            </w:pPr>
          </w:p>
        </w:tc>
        <w:tc>
          <w:tcPr>
            <w:tcW w:w="510" w:type="pct"/>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2" w:lineRule="auto"/>
              <w:ind w:left="0" w:right="0"/>
              <w:rPr>
                <w:rFonts w:hint="default"/>
                <w:color w:val="auto"/>
                <w:szCs w:val="20"/>
                <w:lang w:eastAsia="ja-JP"/>
              </w:rPr>
            </w:pPr>
          </w:p>
        </w:tc>
        <w:tc>
          <w:tcPr>
            <w:tcW w:w="512"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keepLines/>
              <w:widowControl/>
              <w:suppressLineNumbers w:val="0"/>
              <w:spacing w:before="0" w:beforeAutospacing="0" w:after="0" w:afterAutospacing="0" w:line="252" w:lineRule="auto"/>
              <w:ind w:left="0" w:right="0"/>
              <w:jc w:val="center"/>
              <w:rPr>
                <w:rFonts w:hint="default" w:ascii="Arial" w:hAnsi="Arial"/>
                <w:color w:val="auto"/>
                <w:sz w:val="18"/>
                <w:szCs w:val="20"/>
                <w:lang w:eastAsia="ja-JP"/>
              </w:rPr>
            </w:pPr>
            <w:r>
              <w:rPr>
                <w:rFonts w:hint="default" w:ascii="Arial" w:hAnsi="Arial"/>
                <w:color w:val="auto"/>
                <w:sz w:val="18"/>
                <w:szCs w:val="20"/>
              </w:rPr>
              <w:t>+/- 90</w:t>
            </w:r>
          </w:p>
        </w:tc>
        <w:tc>
          <w:tcPr>
            <w:tcW w:w="516" w:type="pct"/>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2" w:lineRule="auto"/>
              <w:ind w:left="0" w:right="0"/>
              <w:rPr>
                <w:rFonts w:hint="default"/>
                <w:color w:val="auto"/>
                <w:szCs w:val="20"/>
                <w:lang w:eastAsia="ja-JP"/>
              </w:rPr>
            </w:pPr>
          </w:p>
        </w:tc>
      </w:tr>
      <w:tr>
        <w:tblPrEx>
          <w:tblCellMar>
            <w:top w:w="0" w:type="dxa"/>
            <w:left w:w="0" w:type="dxa"/>
            <w:bottom w:w="0" w:type="dxa"/>
            <w:right w:w="0" w:type="dxa"/>
          </w:tblCellMar>
        </w:tblPrEx>
        <w:trPr>
          <w:trHeight w:val="188" w:hRule="atLeast"/>
        </w:trPr>
        <w:tc>
          <w:tcPr>
            <w:tcW w:w="487"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keepLines/>
              <w:widowControl/>
              <w:suppressLineNumbers w:val="0"/>
              <w:spacing w:before="0" w:beforeAutospacing="0" w:after="0" w:afterAutospacing="0" w:line="252" w:lineRule="auto"/>
              <w:ind w:left="0" w:right="0"/>
              <w:jc w:val="center"/>
              <w:rPr>
                <w:rFonts w:hint="default" w:ascii="Arial" w:hAnsi="Arial"/>
                <w:color w:val="auto"/>
                <w:sz w:val="18"/>
                <w:szCs w:val="20"/>
                <w:lang w:val="en-US" w:eastAsia="ja-JP"/>
              </w:rPr>
            </w:pPr>
            <w:r>
              <w:rPr>
                <w:rFonts w:hint="default" w:ascii="Arial" w:hAnsi="Arial"/>
                <w:color w:val="auto"/>
                <w:sz w:val="18"/>
                <w:szCs w:val="20"/>
                <w:lang w:val="en-US" w:eastAsia="ja-JP"/>
              </w:rPr>
              <w:t>n66</w:t>
            </w:r>
          </w:p>
        </w:tc>
        <w:tc>
          <w:tcPr>
            <w:tcW w:w="497"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keepLines/>
              <w:widowControl/>
              <w:suppressLineNumbers w:val="0"/>
              <w:spacing w:before="0" w:beforeAutospacing="0" w:after="0" w:afterAutospacing="0" w:line="252" w:lineRule="auto"/>
              <w:ind w:left="0" w:right="0"/>
              <w:jc w:val="center"/>
              <w:rPr>
                <w:rFonts w:hint="default" w:ascii="Arial" w:hAnsi="Arial"/>
                <w:color w:val="auto"/>
                <w:sz w:val="18"/>
                <w:szCs w:val="20"/>
                <w:lang w:eastAsia="ja-JP"/>
              </w:rPr>
            </w:pPr>
            <w:r>
              <w:rPr>
                <w:rFonts w:hint="default" w:ascii="Arial" w:hAnsi="Arial"/>
                <w:color w:val="auto"/>
                <w:sz w:val="18"/>
                <w:szCs w:val="20"/>
                <w:lang w:eastAsia="ja-JP"/>
              </w:rPr>
              <w:t>3</w:t>
            </w:r>
          </w:p>
        </w:tc>
        <w:tc>
          <w:tcPr>
            <w:tcW w:w="499"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keepLines/>
              <w:widowControl/>
              <w:suppressLineNumbers w:val="0"/>
              <w:spacing w:before="0" w:beforeAutospacing="0" w:after="0" w:afterAutospacing="0" w:line="252" w:lineRule="auto"/>
              <w:ind w:left="0" w:right="0"/>
              <w:jc w:val="center"/>
              <w:rPr>
                <w:rFonts w:hint="default" w:ascii="Arial" w:hAnsi="Arial"/>
                <w:color w:val="auto"/>
                <w:sz w:val="18"/>
                <w:szCs w:val="20"/>
                <w:lang w:eastAsia="ja-JP"/>
              </w:rPr>
            </w:pPr>
            <w:r>
              <w:rPr>
                <w:rFonts w:hint="default" w:ascii="Arial" w:hAnsi="Arial"/>
                <w:color w:val="auto"/>
                <w:sz w:val="18"/>
                <w:szCs w:val="20"/>
                <w:lang w:eastAsia="ja-JP"/>
              </w:rPr>
              <w:t>+/- 15</w:t>
            </w:r>
          </w:p>
        </w:tc>
        <w:tc>
          <w:tcPr>
            <w:tcW w:w="45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keepLines/>
              <w:widowControl/>
              <w:suppressLineNumbers w:val="0"/>
              <w:spacing w:before="0" w:beforeAutospacing="0" w:after="0" w:afterAutospacing="0" w:line="252" w:lineRule="auto"/>
              <w:ind w:left="0" w:right="0"/>
              <w:jc w:val="center"/>
              <w:rPr>
                <w:rFonts w:hint="default" w:ascii="Arial" w:hAnsi="Arial"/>
                <w:color w:val="auto"/>
                <w:sz w:val="18"/>
                <w:szCs w:val="20"/>
                <w:lang w:eastAsia="ja-JP"/>
              </w:rPr>
            </w:pPr>
            <w:r>
              <w:rPr>
                <w:rFonts w:hint="default" w:ascii="Arial" w:hAnsi="Arial"/>
                <w:color w:val="auto"/>
                <w:sz w:val="18"/>
                <w:szCs w:val="20"/>
                <w:lang w:eastAsia="ja-JP"/>
              </w:rPr>
              <w:t>+/- 23</w:t>
            </w:r>
          </w:p>
        </w:tc>
        <w:tc>
          <w:tcPr>
            <w:tcW w:w="476"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keepLines/>
              <w:widowControl/>
              <w:suppressLineNumbers w:val="0"/>
              <w:spacing w:before="0" w:beforeAutospacing="0" w:after="0" w:afterAutospacing="0" w:line="252" w:lineRule="auto"/>
              <w:ind w:left="0" w:right="0"/>
              <w:jc w:val="center"/>
              <w:rPr>
                <w:rFonts w:hint="default" w:ascii="Arial" w:hAnsi="Arial"/>
                <w:color w:val="auto"/>
                <w:sz w:val="18"/>
                <w:szCs w:val="20"/>
                <w:lang w:eastAsia="ja-JP"/>
              </w:rPr>
            </w:pPr>
            <w:r>
              <w:rPr>
                <w:rFonts w:hint="default" w:ascii="Arial" w:hAnsi="Arial"/>
                <w:color w:val="auto"/>
                <w:sz w:val="18"/>
                <w:szCs w:val="20"/>
                <w:lang w:eastAsia="ja-JP"/>
              </w:rPr>
              <w:t>+/- 35</w:t>
            </w:r>
          </w:p>
        </w:tc>
        <w:tc>
          <w:tcPr>
            <w:tcW w:w="539" w:type="pct"/>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line="252" w:lineRule="auto"/>
              <w:ind w:left="0" w:right="0"/>
              <w:jc w:val="center"/>
              <w:rPr>
                <w:rFonts w:hint="default" w:ascii="Arial" w:hAnsi="Arial"/>
                <w:color w:val="auto"/>
                <w:sz w:val="18"/>
                <w:szCs w:val="20"/>
                <w:lang w:eastAsia="ja-JP"/>
              </w:rPr>
            </w:pPr>
            <w:r>
              <w:rPr>
                <w:rFonts w:hint="default" w:ascii="Arial" w:hAnsi="Arial"/>
                <w:color w:val="auto"/>
                <w:sz w:val="18"/>
                <w:szCs w:val="20"/>
                <w:lang w:eastAsia="ja-JP"/>
              </w:rPr>
              <w:t>+/- 45</w:t>
            </w:r>
          </w:p>
        </w:tc>
        <w:tc>
          <w:tcPr>
            <w:tcW w:w="510" w:type="pct"/>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line="252" w:lineRule="auto"/>
              <w:ind w:left="0" w:right="0"/>
              <w:jc w:val="center"/>
              <w:rPr>
                <w:rFonts w:hint="default" w:ascii="Arial" w:hAnsi="Arial"/>
                <w:color w:val="auto"/>
                <w:sz w:val="18"/>
                <w:szCs w:val="20"/>
                <w:lang w:eastAsia="ja-JP"/>
              </w:rPr>
            </w:pPr>
          </w:p>
        </w:tc>
        <w:tc>
          <w:tcPr>
            <w:tcW w:w="510" w:type="pct"/>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2" w:lineRule="auto"/>
              <w:ind w:left="0" w:right="0"/>
              <w:rPr>
                <w:rFonts w:hint="default"/>
                <w:color w:val="auto"/>
                <w:szCs w:val="20"/>
                <w:lang w:eastAsia="ja-JP"/>
              </w:rPr>
            </w:pPr>
          </w:p>
        </w:tc>
        <w:tc>
          <w:tcPr>
            <w:tcW w:w="512"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keepLines/>
              <w:widowControl/>
              <w:suppressLineNumbers w:val="0"/>
              <w:spacing w:before="0" w:beforeAutospacing="0" w:after="0" w:afterAutospacing="0" w:line="252" w:lineRule="auto"/>
              <w:ind w:left="0" w:right="0"/>
              <w:jc w:val="center"/>
              <w:rPr>
                <w:rFonts w:hint="default" w:ascii="Arial" w:hAnsi="Arial"/>
                <w:color w:val="auto"/>
                <w:sz w:val="18"/>
                <w:szCs w:val="20"/>
                <w:lang w:eastAsia="ja-JP"/>
              </w:rPr>
            </w:pPr>
            <w:r>
              <w:rPr>
                <w:rFonts w:hint="default" w:ascii="Arial" w:hAnsi="Arial"/>
                <w:color w:val="auto"/>
                <w:sz w:val="18"/>
                <w:szCs w:val="20"/>
                <w:lang w:eastAsia="ja-JP"/>
              </w:rPr>
              <w:t>+/- 90</w:t>
            </w:r>
          </w:p>
        </w:tc>
        <w:tc>
          <w:tcPr>
            <w:tcW w:w="516" w:type="pct"/>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2" w:lineRule="auto"/>
              <w:ind w:left="0" w:right="0"/>
              <w:rPr>
                <w:rFonts w:hint="default"/>
                <w:color w:val="auto"/>
                <w:szCs w:val="20"/>
                <w:lang w:eastAsia="ja-JP"/>
              </w:rPr>
            </w:pPr>
          </w:p>
        </w:tc>
      </w:tr>
      <w:tr>
        <w:tblPrEx>
          <w:tblCellMar>
            <w:top w:w="0" w:type="dxa"/>
            <w:left w:w="0" w:type="dxa"/>
            <w:bottom w:w="0" w:type="dxa"/>
            <w:right w:w="0" w:type="dxa"/>
          </w:tblCellMar>
        </w:tblPrEx>
        <w:trPr>
          <w:trHeight w:val="188" w:hRule="atLeast"/>
        </w:trPr>
        <w:tc>
          <w:tcPr>
            <w:tcW w:w="487"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keepLines/>
              <w:widowControl/>
              <w:suppressLineNumbers w:val="0"/>
              <w:spacing w:before="0" w:beforeAutospacing="0" w:after="0" w:afterAutospacing="0" w:line="252" w:lineRule="auto"/>
              <w:ind w:left="0" w:right="0"/>
              <w:jc w:val="center"/>
              <w:rPr>
                <w:rFonts w:hint="default" w:ascii="Arial" w:hAnsi="Arial"/>
                <w:color w:val="auto"/>
                <w:sz w:val="18"/>
                <w:szCs w:val="20"/>
                <w:lang w:val="en-US" w:eastAsia="ja-JP"/>
              </w:rPr>
            </w:pPr>
            <w:r>
              <w:rPr>
                <w:rFonts w:hint="default" w:ascii="Arial" w:hAnsi="Arial"/>
                <w:color w:val="auto"/>
                <w:sz w:val="18"/>
                <w:szCs w:val="20"/>
                <w:lang w:val="en-US" w:eastAsia="ja-JP"/>
              </w:rPr>
              <w:t>n48</w:t>
            </w:r>
          </w:p>
        </w:tc>
        <w:tc>
          <w:tcPr>
            <w:tcW w:w="497"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keepLines/>
              <w:widowControl/>
              <w:suppressLineNumbers w:val="0"/>
              <w:spacing w:before="0" w:beforeAutospacing="0" w:after="0" w:afterAutospacing="0" w:line="252" w:lineRule="auto"/>
              <w:ind w:left="0" w:right="0"/>
              <w:jc w:val="center"/>
              <w:rPr>
                <w:rFonts w:hint="default" w:ascii="Arial" w:hAnsi="Arial"/>
                <w:color w:val="auto"/>
                <w:sz w:val="18"/>
                <w:szCs w:val="20"/>
                <w:lang w:eastAsia="ja-JP"/>
              </w:rPr>
            </w:pPr>
            <w:r>
              <w:rPr>
                <w:rFonts w:hint="default" w:ascii="Arial" w:hAnsi="Arial"/>
                <w:color w:val="auto"/>
                <w:sz w:val="18"/>
                <w:szCs w:val="20"/>
                <w:lang w:eastAsia="ja-JP"/>
              </w:rPr>
              <w:t>2</w:t>
            </w:r>
          </w:p>
        </w:tc>
        <w:tc>
          <w:tcPr>
            <w:tcW w:w="499"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keepLines/>
              <w:widowControl/>
              <w:suppressLineNumbers w:val="0"/>
              <w:spacing w:before="0" w:beforeAutospacing="0" w:after="0" w:afterAutospacing="0" w:line="252" w:lineRule="auto"/>
              <w:ind w:left="0" w:right="0"/>
              <w:jc w:val="center"/>
              <w:rPr>
                <w:rFonts w:hint="default" w:ascii="Arial" w:hAnsi="Arial"/>
                <w:color w:val="auto"/>
                <w:sz w:val="18"/>
                <w:szCs w:val="20"/>
                <w:lang w:eastAsia="ja-JP"/>
              </w:rPr>
            </w:pPr>
            <w:r>
              <w:rPr>
                <w:rFonts w:hint="default" w:ascii="Arial" w:hAnsi="Arial"/>
                <w:color w:val="auto"/>
                <w:sz w:val="18"/>
                <w:szCs w:val="20"/>
                <w:lang w:eastAsia="ja-JP"/>
              </w:rPr>
              <w:t>+/- 10</w:t>
            </w:r>
          </w:p>
        </w:tc>
        <w:tc>
          <w:tcPr>
            <w:tcW w:w="450"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keepLines/>
              <w:widowControl/>
              <w:suppressLineNumbers w:val="0"/>
              <w:spacing w:before="0" w:beforeAutospacing="0" w:after="0" w:afterAutospacing="0" w:line="252" w:lineRule="auto"/>
              <w:ind w:left="0" w:right="0"/>
              <w:jc w:val="center"/>
              <w:rPr>
                <w:rFonts w:hint="default" w:ascii="Arial" w:hAnsi="Arial"/>
                <w:color w:val="auto"/>
                <w:sz w:val="18"/>
                <w:szCs w:val="20"/>
                <w:lang w:eastAsia="ja-JP"/>
              </w:rPr>
            </w:pPr>
            <w:r>
              <w:rPr>
                <w:rFonts w:hint="default" w:ascii="Arial" w:hAnsi="Arial"/>
                <w:color w:val="auto"/>
                <w:sz w:val="18"/>
                <w:szCs w:val="20"/>
                <w:lang w:eastAsia="ja-JP"/>
              </w:rPr>
              <w:t>+/- 20</w:t>
            </w:r>
          </w:p>
        </w:tc>
        <w:tc>
          <w:tcPr>
            <w:tcW w:w="476"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keepLines/>
              <w:widowControl/>
              <w:suppressLineNumbers w:val="0"/>
              <w:spacing w:before="0" w:beforeAutospacing="0" w:after="0" w:afterAutospacing="0" w:line="252" w:lineRule="auto"/>
              <w:ind w:left="0" w:right="0"/>
              <w:jc w:val="center"/>
              <w:rPr>
                <w:rFonts w:hint="default" w:ascii="Arial" w:hAnsi="Arial"/>
                <w:color w:val="auto"/>
                <w:sz w:val="18"/>
                <w:szCs w:val="20"/>
                <w:lang w:eastAsia="ja-JP"/>
              </w:rPr>
            </w:pPr>
            <w:r>
              <w:rPr>
                <w:rFonts w:hint="default" w:ascii="Arial" w:hAnsi="Arial"/>
                <w:color w:val="auto"/>
                <w:sz w:val="18"/>
                <w:szCs w:val="20"/>
                <w:lang w:eastAsia="ja-JP"/>
              </w:rPr>
              <w:t>+/- 30</w:t>
            </w:r>
          </w:p>
        </w:tc>
        <w:tc>
          <w:tcPr>
            <w:tcW w:w="539" w:type="pct"/>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line="252" w:lineRule="auto"/>
              <w:ind w:left="0" w:right="0"/>
              <w:jc w:val="center"/>
              <w:rPr>
                <w:rFonts w:hint="default" w:ascii="Arial" w:hAnsi="Arial"/>
                <w:color w:val="auto"/>
                <w:sz w:val="18"/>
                <w:szCs w:val="20"/>
                <w:lang w:eastAsia="ja-JP"/>
              </w:rPr>
            </w:pPr>
            <w:r>
              <w:rPr>
                <w:rFonts w:hint="default" w:ascii="Arial" w:hAnsi="Arial"/>
                <w:color w:val="auto"/>
                <w:sz w:val="18"/>
                <w:szCs w:val="20"/>
                <w:lang w:eastAsia="ja-JP"/>
              </w:rPr>
              <w:t>+/- 40</w:t>
            </w:r>
          </w:p>
        </w:tc>
        <w:tc>
          <w:tcPr>
            <w:tcW w:w="510" w:type="pct"/>
            <w:tcBorders>
              <w:top w:val="single" w:color="auto" w:sz="4" w:space="0"/>
              <w:left w:val="single" w:color="auto" w:sz="4" w:space="0"/>
              <w:bottom w:val="single" w:color="auto" w:sz="4" w:space="0"/>
              <w:right w:val="single" w:color="auto" w:sz="4" w:space="0"/>
            </w:tcBorders>
            <w:vAlign w:val="center"/>
          </w:tcPr>
          <w:p>
            <w:pPr>
              <w:keepNext/>
              <w:keepLines/>
              <w:widowControl/>
              <w:suppressLineNumbers w:val="0"/>
              <w:spacing w:before="0" w:beforeAutospacing="0" w:after="0" w:afterAutospacing="0" w:line="252" w:lineRule="auto"/>
              <w:ind w:left="0" w:right="0"/>
              <w:jc w:val="center"/>
              <w:rPr>
                <w:rFonts w:hint="default" w:ascii="Arial" w:hAnsi="Arial"/>
                <w:color w:val="auto"/>
                <w:sz w:val="18"/>
                <w:szCs w:val="20"/>
                <w:lang w:eastAsia="ja-JP"/>
              </w:rPr>
            </w:pPr>
          </w:p>
        </w:tc>
        <w:tc>
          <w:tcPr>
            <w:tcW w:w="510" w:type="pct"/>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2" w:lineRule="auto"/>
              <w:ind w:left="0" w:right="0"/>
              <w:rPr>
                <w:rFonts w:hint="default"/>
                <w:color w:val="auto"/>
                <w:szCs w:val="20"/>
                <w:lang w:eastAsia="ja-JP"/>
              </w:rPr>
            </w:pPr>
          </w:p>
        </w:tc>
        <w:tc>
          <w:tcPr>
            <w:tcW w:w="512" w:type="pc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keepLines/>
              <w:widowControl/>
              <w:suppressLineNumbers w:val="0"/>
              <w:spacing w:before="0" w:beforeAutospacing="0" w:after="0" w:afterAutospacing="0" w:line="252" w:lineRule="auto"/>
              <w:ind w:left="0" w:right="0"/>
              <w:jc w:val="center"/>
              <w:rPr>
                <w:rFonts w:hint="default" w:ascii="Arial" w:hAnsi="Arial"/>
                <w:color w:val="auto"/>
                <w:sz w:val="18"/>
                <w:szCs w:val="20"/>
                <w:lang w:eastAsia="ja-JP"/>
              </w:rPr>
            </w:pPr>
            <w:r>
              <w:rPr>
                <w:rFonts w:hint="default" w:ascii="Arial" w:hAnsi="Arial"/>
                <w:color w:val="auto"/>
                <w:sz w:val="18"/>
                <w:szCs w:val="20"/>
                <w:lang w:eastAsia="ja-JP"/>
              </w:rPr>
              <w:t>+/- 80</w:t>
            </w:r>
          </w:p>
        </w:tc>
        <w:tc>
          <w:tcPr>
            <w:tcW w:w="516" w:type="pct"/>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52" w:lineRule="auto"/>
              <w:ind w:left="0" w:right="0"/>
              <w:rPr>
                <w:rFonts w:hint="default"/>
                <w:color w:val="auto"/>
                <w:szCs w:val="20"/>
                <w:lang w:eastAsia="ja-JP"/>
              </w:rPr>
            </w:pPr>
          </w:p>
        </w:tc>
      </w:tr>
      <w:tr>
        <w:tblPrEx>
          <w:tblCellMar>
            <w:top w:w="0" w:type="dxa"/>
            <w:left w:w="0" w:type="dxa"/>
            <w:bottom w:w="0" w:type="dxa"/>
            <w:right w:w="0" w:type="dxa"/>
          </w:tblCellMar>
        </w:tblPrEx>
        <w:trPr>
          <w:trHeight w:val="188" w:hRule="atLeast"/>
        </w:trPr>
        <w:tc>
          <w:tcPr>
            <w:tcW w:w="5000" w:type="pct"/>
            <w:gridSpan w:val="10"/>
            <w:tcBorders>
              <w:top w:val="single" w:color="auto" w:sz="4" w:space="0"/>
              <w:left w:val="single" w:color="auto" w:sz="4" w:space="0"/>
              <w:bottom w:val="single" w:color="auto" w:sz="4" w:space="0"/>
              <w:right w:val="single" w:color="auto" w:sz="4" w:space="0"/>
            </w:tcBorders>
          </w:tcPr>
          <w:p>
            <w:pPr>
              <w:pStyle w:val="84"/>
              <w:widowControl/>
              <w:suppressLineNumbers w:val="0"/>
              <w:spacing w:before="0" w:beforeAutospacing="0" w:afterAutospacing="0" w:line="252" w:lineRule="auto"/>
              <w:ind w:right="-62"/>
              <w:rPr>
                <w:rFonts w:hint="default"/>
                <w:color w:val="auto"/>
                <w:szCs w:val="18"/>
              </w:rPr>
            </w:pPr>
            <w:r>
              <w:rPr>
                <w:rFonts w:hint="default"/>
                <w:color w:val="auto"/>
                <w:szCs w:val="20"/>
                <w:lang w:eastAsia="ja-JP"/>
              </w:rPr>
              <w:t>NOTE 1:</w:t>
            </w:r>
            <w:r>
              <w:rPr>
                <w:rFonts w:hint="default" w:cs="Arial"/>
                <w:color w:val="auto"/>
                <w:szCs w:val="20"/>
              </w:rPr>
              <w:tab/>
            </w:r>
            <w:r>
              <w:rPr>
                <w:rFonts w:hint="default"/>
                <w:color w:val="auto"/>
                <w:szCs w:val="20"/>
                <w:lang w:eastAsia="ja-JP"/>
              </w:rPr>
              <w:t>Even though UL harmonic does not fall directly into NR-U band the exclusion region still applies.</w:t>
            </w:r>
          </w:p>
          <w:p>
            <w:pPr>
              <w:pStyle w:val="84"/>
              <w:widowControl/>
              <w:suppressLineNumbers w:val="0"/>
              <w:spacing w:before="0" w:beforeAutospacing="0" w:afterAutospacing="0" w:line="252" w:lineRule="auto"/>
              <w:ind w:right="-62"/>
              <w:rPr>
                <w:rFonts w:hint="default"/>
                <w:color w:val="auto"/>
                <w:szCs w:val="20"/>
                <w:lang w:eastAsia="ja-JP"/>
              </w:rPr>
            </w:pPr>
            <w:r>
              <w:rPr>
                <w:rFonts w:hint="default"/>
                <w:color w:val="auto"/>
                <w:szCs w:val="20"/>
                <w:lang w:eastAsia="ja-JP"/>
              </w:rPr>
              <w:t>NOTE 2:</w:t>
            </w:r>
            <w:r>
              <w:rPr>
                <w:rFonts w:hint="default" w:cs="Arial"/>
                <w:color w:val="auto"/>
                <w:szCs w:val="20"/>
              </w:rPr>
              <w:tab/>
            </w:r>
            <w:r>
              <w:rPr>
                <w:rFonts w:hint="default"/>
                <w:color w:val="auto"/>
                <w:szCs w:val="20"/>
                <w:lang w:eastAsia="ja-JP"/>
              </w:rPr>
              <w:t>The center of the exclusion region is obtained by multiplying the UL channel center frequency by the harmonic order.</w:t>
            </w:r>
          </w:p>
        </w:tc>
      </w:tr>
    </w:tbl>
    <w:p>
      <w:pPr>
        <w:keepNext/>
        <w:keepLines/>
        <w:rPr>
          <w:rFonts w:eastAsia="PMingLiU"/>
          <w:color w:val="auto"/>
          <w:lang w:eastAsia="zh-TW"/>
        </w:rPr>
      </w:pPr>
    </w:p>
    <w:p>
      <w:pPr>
        <w:bidi w:val="0"/>
        <w:jc w:val="center"/>
        <w:rPr>
          <w:rFonts w:ascii="Arial" w:hAnsi="Arial" w:eastAsia="MS Mincho" w:cs="Times New Roman"/>
          <w:b/>
          <w:color w:val="auto"/>
          <w:lang w:val="en-GB" w:eastAsia="ja-JP" w:bidi="ar-SA"/>
        </w:rPr>
      </w:pPr>
      <w:r>
        <w:rPr>
          <w:rFonts w:ascii="Arial" w:hAnsi="Arial" w:eastAsia="MS Mincho" w:cs="Times New Roman"/>
          <w:b/>
          <w:color w:val="auto"/>
          <w:lang w:val="en-GB" w:eastAsia="en-US" w:bidi="ar-SA"/>
        </w:rPr>
        <w:t>Table 7.3A.</w:t>
      </w:r>
      <w:r>
        <w:rPr>
          <w:rFonts w:hint="eastAsia" w:ascii="Arial" w:hAnsi="Arial" w:eastAsia="MS Mincho" w:cs="Times New Roman"/>
          <w:b/>
          <w:color w:val="auto"/>
          <w:lang w:val="en-GB" w:eastAsia="zh-CN" w:bidi="ar-SA"/>
        </w:rPr>
        <w:t>4</w:t>
      </w:r>
      <w:r>
        <w:rPr>
          <w:rFonts w:ascii="Arial" w:hAnsi="Arial" w:eastAsia="MS Mincho" w:cs="Times New Roman"/>
          <w:b/>
          <w:color w:val="auto"/>
          <w:lang w:val="en-GB" w:eastAsia="en-US" w:bidi="ar-SA"/>
        </w:rPr>
        <w:t xml:space="preserve">-2: </w:t>
      </w:r>
      <w:r>
        <w:rPr>
          <w:rFonts w:hint="eastAsia" w:ascii="Arial" w:hAnsi="Arial" w:eastAsia="MS Mincho" w:cs="Times New Roman"/>
          <w:b/>
          <w:color w:val="auto"/>
          <w:lang w:val="en-US" w:eastAsia="zh-CN" w:bidi="ar-SA"/>
        </w:rPr>
        <w:t>Void</w:t>
      </w:r>
    </w:p>
    <w:p>
      <w:pPr>
        <w:pStyle w:val="71"/>
        <w:rPr>
          <w:color w:val="auto"/>
        </w:rPr>
      </w:pPr>
      <w:r>
        <w:rPr>
          <w:color w:val="auto"/>
        </w:rPr>
        <w:t>Table 7.3A.</w:t>
      </w:r>
      <w:r>
        <w:rPr>
          <w:rFonts w:hint="eastAsia" w:eastAsia="宋体"/>
          <w:color w:val="auto"/>
          <w:lang w:eastAsia="zh-CN"/>
        </w:rPr>
        <w:t>4</w:t>
      </w:r>
      <w:r>
        <w:rPr>
          <w:color w:val="auto"/>
        </w:rPr>
        <w:t>-3</w:t>
      </w:r>
      <w:bookmarkEnd w:id="138"/>
      <w:r>
        <w:rPr>
          <w:color w:val="auto"/>
        </w:rPr>
        <w:t>: Void</w:t>
      </w:r>
    </w:p>
    <w:p>
      <w:pPr>
        <w:pStyle w:val="71"/>
        <w:rPr>
          <w:color w:val="auto"/>
        </w:rPr>
      </w:pPr>
      <w:r>
        <w:rPr>
          <w:color w:val="auto"/>
        </w:rPr>
        <w:t>Table 7.3A.4-3a: Void</w:t>
      </w:r>
    </w:p>
    <w:p>
      <w:pPr>
        <w:rPr>
          <w:color w:val="auto"/>
          <w:lang w:eastAsia="ja-JP"/>
        </w:rPr>
      </w:pPr>
      <w:r>
        <w:rPr>
          <w:color w:val="auto"/>
          <w:lang w:val="en-US"/>
        </w:rPr>
        <w:t>Sensitivity degradation is allowed for different combinations of UL configurations and DL channel bandwidths</w:t>
      </w:r>
      <w:r>
        <w:rPr>
          <w:rFonts w:hint="eastAsia" w:eastAsia="宋体"/>
          <w:color w:val="auto"/>
          <w:lang w:val="en-US" w:eastAsia="zh-CN"/>
        </w:rPr>
        <w:t xml:space="preserve"> if </w:t>
      </w:r>
      <w:r>
        <w:rPr>
          <w:color w:val="auto"/>
          <w:lang w:val="en-US"/>
        </w:rPr>
        <w:t xml:space="preserve">a band is impacted by receiver harmonic mixing due to another band part </w:t>
      </w:r>
      <w:r>
        <w:rPr>
          <w:rFonts w:hint="eastAsia" w:eastAsia="宋体"/>
          <w:color w:val="auto"/>
          <w:lang w:val="en-US" w:eastAsia="zh-CN"/>
        </w:rPr>
        <w:t xml:space="preserve">which belongs to PC3 NR band or PC2 NR band </w:t>
      </w:r>
      <w:r>
        <w:rPr>
          <w:color w:val="auto"/>
          <w:lang w:val="en-US"/>
        </w:rPr>
        <w:t xml:space="preserve">of the same </w:t>
      </w:r>
      <w:r>
        <w:rPr>
          <w:color w:val="auto"/>
          <w:lang w:val="en-US" w:eastAsia="zh-CN"/>
        </w:rPr>
        <w:t>CA</w:t>
      </w:r>
      <w:r>
        <w:rPr>
          <w:color w:val="auto"/>
          <w:lang w:val="en-US"/>
        </w:rPr>
        <w:t xml:space="preserve"> configuration. Reference sensitivity exceptions and uplink/downlink configurations due to</w:t>
      </w:r>
      <w:r>
        <w:rPr>
          <w:rFonts w:hint="eastAsia" w:eastAsia="宋体"/>
          <w:color w:val="auto"/>
          <w:lang w:val="en-US" w:eastAsia="zh-CN"/>
        </w:rPr>
        <w:t xml:space="preserve"> harmonic mixing from a PC3 aggressor NR UL band for either PC3 or PC2 CA </w:t>
      </w:r>
      <w:r>
        <w:rPr>
          <w:color w:val="auto"/>
          <w:lang w:val="en-US"/>
        </w:rPr>
        <w:t xml:space="preserve">are specified in Table </w:t>
      </w:r>
      <w:r>
        <w:rPr>
          <w:color w:val="auto"/>
        </w:rPr>
        <w:t>7.3</w:t>
      </w:r>
      <w:r>
        <w:rPr>
          <w:color w:val="auto"/>
          <w:lang w:val="en-US" w:eastAsia="zh-CN"/>
        </w:rPr>
        <w:t>A</w:t>
      </w:r>
      <w:r>
        <w:rPr>
          <w:color w:val="auto"/>
        </w:rPr>
        <w:t>.</w:t>
      </w:r>
      <w:r>
        <w:rPr>
          <w:color w:val="auto"/>
          <w:lang w:val="en-US" w:eastAsia="zh-CN"/>
        </w:rPr>
        <w:t>4</w:t>
      </w:r>
      <w:r>
        <w:rPr>
          <w:color w:val="auto"/>
        </w:rPr>
        <w:t>-</w:t>
      </w:r>
      <w:r>
        <w:rPr>
          <w:color w:val="auto"/>
          <w:lang w:val="en-US" w:eastAsia="zh-CN"/>
        </w:rPr>
        <w:t>4</w:t>
      </w:r>
      <w:r>
        <w:rPr>
          <w:color w:val="auto"/>
        </w:rPr>
        <w:t xml:space="preserve"> </w:t>
      </w:r>
      <w:r>
        <w:rPr>
          <w:rFonts w:hint="eastAsia"/>
          <w:color w:val="auto"/>
          <w:lang w:eastAsia="zh-CN"/>
        </w:rPr>
        <w:t xml:space="preserve">and </w:t>
      </w:r>
      <w:r>
        <w:rPr>
          <w:rFonts w:hint="eastAsia" w:eastAsia="宋体"/>
          <w:color w:val="auto"/>
          <w:lang w:val="en-US" w:eastAsia="zh-CN"/>
        </w:rPr>
        <w:t xml:space="preserve">from a PC2 aggressor NR UL band for PC2 CA </w:t>
      </w:r>
      <w:r>
        <w:rPr>
          <w:color w:val="auto"/>
          <w:lang w:val="en-US"/>
        </w:rPr>
        <w:t>are specified in Table</w:t>
      </w:r>
      <w:r>
        <w:rPr>
          <w:rFonts w:hint="eastAsia" w:eastAsia="宋体"/>
          <w:color w:val="auto"/>
          <w:lang w:val="en-US" w:eastAsia="zh-CN"/>
        </w:rPr>
        <w:t xml:space="preserve"> </w:t>
      </w:r>
      <w:r>
        <w:rPr>
          <w:color w:val="auto"/>
        </w:rPr>
        <w:t>7.3</w:t>
      </w:r>
      <w:r>
        <w:rPr>
          <w:color w:val="auto"/>
          <w:lang w:val="en-US" w:eastAsia="zh-CN"/>
        </w:rPr>
        <w:t>A</w:t>
      </w:r>
      <w:r>
        <w:rPr>
          <w:color w:val="auto"/>
        </w:rPr>
        <w:t>.</w:t>
      </w:r>
      <w:r>
        <w:rPr>
          <w:color w:val="auto"/>
          <w:lang w:val="en-US" w:eastAsia="zh-CN"/>
        </w:rPr>
        <w:t>4</w:t>
      </w:r>
      <w:r>
        <w:rPr>
          <w:color w:val="auto"/>
        </w:rPr>
        <w:t>-</w:t>
      </w:r>
      <w:r>
        <w:rPr>
          <w:color w:val="auto"/>
          <w:lang w:val="en-US" w:eastAsia="zh-CN"/>
        </w:rPr>
        <w:t>4</w:t>
      </w:r>
      <w:r>
        <w:rPr>
          <w:rFonts w:hint="eastAsia"/>
          <w:color w:val="auto"/>
          <w:lang w:val="en-US" w:eastAsia="zh-CN"/>
        </w:rPr>
        <w:t>a</w:t>
      </w:r>
      <w:r>
        <w:rPr>
          <w:color w:val="auto"/>
          <w:lang w:val="en-US"/>
        </w:rPr>
        <w:t xml:space="preserve">.For these exceptions, only the listed test points in Table </w:t>
      </w:r>
      <w:r>
        <w:rPr>
          <w:color w:val="auto"/>
        </w:rPr>
        <w:t>7.3</w:t>
      </w:r>
      <w:r>
        <w:rPr>
          <w:color w:val="auto"/>
          <w:lang w:val="en-US" w:eastAsia="zh-CN"/>
        </w:rPr>
        <w:t>A</w:t>
      </w:r>
      <w:r>
        <w:rPr>
          <w:color w:val="auto"/>
        </w:rPr>
        <w:t>.</w:t>
      </w:r>
      <w:r>
        <w:rPr>
          <w:color w:val="auto"/>
          <w:lang w:val="en-US" w:eastAsia="zh-CN"/>
        </w:rPr>
        <w:t>4</w:t>
      </w:r>
      <w:r>
        <w:rPr>
          <w:color w:val="auto"/>
        </w:rPr>
        <w:t>-</w:t>
      </w:r>
      <w:r>
        <w:rPr>
          <w:color w:val="auto"/>
          <w:lang w:val="en-US" w:eastAsia="zh-CN"/>
        </w:rPr>
        <w:t xml:space="preserve">4, </w:t>
      </w:r>
      <w:r>
        <w:rPr>
          <w:color w:val="auto"/>
          <w:lang w:val="en-US"/>
        </w:rPr>
        <w:t>Table</w:t>
      </w:r>
      <w:r>
        <w:rPr>
          <w:rFonts w:hint="eastAsia" w:eastAsia="宋体"/>
          <w:color w:val="auto"/>
          <w:lang w:val="en-US" w:eastAsia="zh-CN"/>
        </w:rPr>
        <w:t xml:space="preserve"> </w:t>
      </w:r>
      <w:r>
        <w:rPr>
          <w:color w:val="auto"/>
        </w:rPr>
        <w:t>7.3</w:t>
      </w:r>
      <w:r>
        <w:rPr>
          <w:color w:val="auto"/>
          <w:lang w:val="en-US" w:eastAsia="zh-CN"/>
        </w:rPr>
        <w:t>A</w:t>
      </w:r>
      <w:r>
        <w:rPr>
          <w:color w:val="auto"/>
        </w:rPr>
        <w:t>.</w:t>
      </w:r>
      <w:r>
        <w:rPr>
          <w:color w:val="auto"/>
          <w:lang w:val="en-US" w:eastAsia="zh-CN"/>
        </w:rPr>
        <w:t>4</w:t>
      </w:r>
      <w:r>
        <w:rPr>
          <w:color w:val="auto"/>
        </w:rPr>
        <w:t>-</w:t>
      </w:r>
      <w:r>
        <w:rPr>
          <w:color w:val="auto"/>
          <w:lang w:val="en-US" w:eastAsia="zh-CN"/>
        </w:rPr>
        <w:t>4</w:t>
      </w:r>
      <w:r>
        <w:rPr>
          <w:rFonts w:hint="eastAsia"/>
          <w:color w:val="auto"/>
          <w:lang w:val="en-US" w:eastAsia="zh-CN"/>
        </w:rPr>
        <w:t>a</w:t>
      </w:r>
      <w:r>
        <w:rPr>
          <w:color w:val="auto"/>
          <w:lang w:val="en-US" w:eastAsia="zh-CN"/>
        </w:rPr>
        <w:t xml:space="preserve"> and </w:t>
      </w:r>
      <w:r>
        <w:rPr>
          <w:color w:val="auto"/>
          <w:lang w:eastAsia="ja-JP"/>
        </w:rPr>
        <w:t>Table 7.3A.</w:t>
      </w:r>
      <w:r>
        <w:rPr>
          <w:rFonts w:eastAsia="宋体"/>
          <w:color w:val="auto"/>
          <w:lang w:eastAsia="zh-CN"/>
        </w:rPr>
        <w:t>4</w:t>
      </w:r>
      <w:r>
        <w:rPr>
          <w:color w:val="auto"/>
          <w:lang w:eastAsia="ja-JP"/>
        </w:rPr>
        <w:t>-4b</w:t>
      </w:r>
      <w:r>
        <w:rPr>
          <w:color w:val="auto"/>
          <w:lang w:val="en-US"/>
        </w:rPr>
        <w:t xml:space="preserve"> are needed to be tested.</w:t>
      </w:r>
    </w:p>
    <w:p>
      <w:pPr>
        <w:pStyle w:val="71"/>
        <w:rPr>
          <w:color w:val="auto"/>
        </w:rPr>
      </w:pPr>
      <w:r>
        <w:rPr>
          <w:color w:val="auto"/>
          <w:lang w:eastAsia="ja-JP"/>
        </w:rPr>
        <w:t>Table 7.3A.</w:t>
      </w:r>
      <w:r>
        <w:rPr>
          <w:rFonts w:eastAsia="宋体"/>
          <w:color w:val="auto"/>
          <w:lang w:eastAsia="zh-CN"/>
        </w:rPr>
        <w:t>4</w:t>
      </w:r>
      <w:r>
        <w:rPr>
          <w:color w:val="auto"/>
          <w:lang w:eastAsia="ja-JP"/>
        </w:rPr>
        <w:t xml:space="preserve">-4: Reference sensitivity exceptions </w:t>
      </w:r>
      <w:r>
        <w:rPr>
          <w:color w:val="auto"/>
        </w:rPr>
        <w:t>and uplink/downlink configurations</w:t>
      </w:r>
      <w:r>
        <w:rPr>
          <w:color w:val="auto"/>
          <w:lang w:eastAsia="ja-JP"/>
        </w:rPr>
        <w:t xml:space="preserve"> due to harmonic mixing </w:t>
      </w:r>
      <w:r>
        <w:rPr>
          <w:rFonts w:eastAsia="宋体"/>
          <w:color w:val="auto"/>
          <w:lang w:val="en-US" w:eastAsia="zh-CN"/>
        </w:rPr>
        <w:t xml:space="preserve">from a PC3 aggressor NR UL band </w:t>
      </w:r>
      <w:r>
        <w:rPr>
          <w:color w:val="auto"/>
          <w:lang w:eastAsia="ja-JP"/>
        </w:rPr>
        <w:t>for</w:t>
      </w:r>
      <w:r>
        <w:rPr>
          <w:rFonts w:eastAsia="宋体"/>
          <w:color w:val="auto"/>
          <w:lang w:val="en-US" w:eastAsia="zh-CN"/>
        </w:rPr>
        <w:t xml:space="preserve"> </w:t>
      </w:r>
      <w:r>
        <w:rPr>
          <w:color w:val="auto"/>
        </w:rPr>
        <w:t>DL NR CA</w:t>
      </w:r>
      <w:r>
        <w:rPr>
          <w:rFonts w:eastAsia="宋体"/>
          <w:color w:val="auto"/>
          <w:lang w:val="en-US" w:eastAsia="zh-CN"/>
        </w:rPr>
        <w:t xml:space="preserve"> </w:t>
      </w:r>
      <w:r>
        <w:rPr>
          <w:color w:val="auto"/>
        </w:rPr>
        <w:t>FR1</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
        <w:gridCol w:w="825"/>
        <w:gridCol w:w="844"/>
        <w:gridCol w:w="1005"/>
        <w:gridCol w:w="1778"/>
        <w:gridCol w:w="844"/>
        <w:gridCol w:w="783"/>
        <w:gridCol w:w="1475"/>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0" w:type="auto"/>
            <w:vMerge w:val="restart"/>
            <w:vAlign w:val="center"/>
          </w:tcPr>
          <w:p>
            <w:pPr>
              <w:keepNext w:val="0"/>
              <w:keepLines w:val="0"/>
              <w:widowControl/>
              <w:suppressLineNumbers w:val="0"/>
              <w:spacing w:before="0" w:beforeAutospacing="0" w:after="0" w:afterAutospacing="0"/>
              <w:ind w:left="0" w:right="0"/>
              <w:jc w:val="center"/>
              <w:rPr>
                <w:rFonts w:hint="default" w:ascii="Arial" w:hAnsi="Arial" w:cs="Arial"/>
                <w:b/>
                <w:bCs/>
                <w:color w:val="auto"/>
                <w:sz w:val="18"/>
                <w:szCs w:val="18"/>
              </w:rPr>
            </w:pPr>
            <w:r>
              <w:rPr>
                <w:rFonts w:hint="default" w:ascii="Arial" w:hAnsi="Arial" w:cs="Arial"/>
                <w:b/>
                <w:bCs/>
                <w:color w:val="auto"/>
                <w:sz w:val="18"/>
                <w:szCs w:val="18"/>
              </w:rPr>
              <w:t>UL band</w:t>
            </w:r>
          </w:p>
        </w:tc>
        <w:tc>
          <w:tcPr>
            <w:tcW w:w="0" w:type="auto"/>
            <w:vMerge w:val="restart"/>
            <w:vAlign w:val="center"/>
          </w:tcPr>
          <w:p>
            <w:pPr>
              <w:keepNext w:val="0"/>
              <w:keepLines w:val="0"/>
              <w:widowControl/>
              <w:suppressLineNumbers w:val="0"/>
              <w:spacing w:before="0" w:beforeAutospacing="0" w:after="0" w:afterAutospacing="0"/>
              <w:ind w:left="0" w:right="0"/>
              <w:jc w:val="center"/>
              <w:rPr>
                <w:rFonts w:hint="default" w:ascii="Arial" w:hAnsi="Arial" w:cs="Arial"/>
                <w:b/>
                <w:bCs/>
                <w:color w:val="auto"/>
                <w:sz w:val="18"/>
                <w:szCs w:val="18"/>
              </w:rPr>
            </w:pPr>
            <w:r>
              <w:rPr>
                <w:rFonts w:hint="default" w:ascii="Arial" w:hAnsi="Arial" w:cs="Arial"/>
                <w:b/>
                <w:bCs/>
                <w:color w:val="auto"/>
                <w:sz w:val="18"/>
                <w:szCs w:val="18"/>
              </w:rPr>
              <w:t>DL band</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
                <w:bCs/>
                <w:color w:val="auto"/>
                <w:sz w:val="18"/>
                <w:szCs w:val="18"/>
              </w:rPr>
            </w:pPr>
            <w:r>
              <w:rPr>
                <w:rFonts w:hint="default" w:ascii="Arial" w:hAnsi="Arial" w:cs="Arial"/>
                <w:b/>
                <w:bCs/>
                <w:color w:val="auto"/>
                <w:sz w:val="18"/>
                <w:szCs w:val="18"/>
              </w:rPr>
              <w:t>UL BW</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
                <w:bCs/>
                <w:color w:val="auto"/>
                <w:sz w:val="18"/>
                <w:szCs w:val="18"/>
                <w:lang w:eastAsia="zh-CN"/>
              </w:rPr>
            </w:pPr>
            <w:r>
              <w:rPr>
                <w:rFonts w:hint="default" w:ascii="Arial" w:hAnsi="Arial" w:cs="Arial"/>
                <w:b/>
                <w:bCs/>
                <w:color w:val="auto"/>
                <w:sz w:val="18"/>
                <w:szCs w:val="18"/>
                <w:lang w:eastAsia="zh-CN"/>
              </w:rPr>
              <w:t>SCS of UL band</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
                <w:bCs/>
                <w:color w:val="auto"/>
                <w:sz w:val="18"/>
                <w:szCs w:val="18"/>
              </w:rPr>
            </w:pPr>
            <w:r>
              <w:rPr>
                <w:rFonts w:hint="default" w:ascii="Arial" w:hAnsi="Arial" w:cs="Arial"/>
                <w:b/>
                <w:bCs/>
                <w:color w:val="auto"/>
                <w:sz w:val="18"/>
                <w:szCs w:val="18"/>
              </w:rPr>
              <w:t>UL RB Allocation</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
                <w:bCs/>
                <w:color w:val="auto"/>
                <w:sz w:val="18"/>
                <w:szCs w:val="18"/>
              </w:rPr>
            </w:pPr>
            <w:r>
              <w:rPr>
                <w:rFonts w:hint="default" w:ascii="Arial" w:hAnsi="Arial" w:cs="Arial"/>
                <w:b/>
                <w:bCs/>
                <w:color w:val="auto"/>
                <w:sz w:val="18"/>
                <w:szCs w:val="18"/>
              </w:rPr>
              <w:t>DL BW</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
                <w:bCs/>
                <w:color w:val="auto"/>
                <w:sz w:val="18"/>
                <w:szCs w:val="18"/>
              </w:rPr>
            </w:pPr>
            <w:r>
              <w:rPr>
                <w:rFonts w:hint="default" w:ascii="Arial" w:hAnsi="Arial" w:cs="Arial"/>
                <w:b/>
                <w:bCs/>
                <w:color w:val="auto"/>
                <w:sz w:val="18"/>
                <w:szCs w:val="18"/>
              </w:rPr>
              <w:t>MSD</w:t>
            </w:r>
          </w:p>
        </w:tc>
        <w:tc>
          <w:tcPr>
            <w:tcW w:w="0" w:type="auto"/>
            <w:vMerge w:val="restart"/>
            <w:vAlign w:val="center"/>
          </w:tcPr>
          <w:p>
            <w:pPr>
              <w:keepNext w:val="0"/>
              <w:keepLines w:val="0"/>
              <w:widowControl/>
              <w:suppressLineNumbers w:val="0"/>
              <w:spacing w:before="0" w:beforeAutospacing="0" w:after="0" w:afterAutospacing="0"/>
              <w:ind w:left="0" w:right="0"/>
              <w:jc w:val="center"/>
              <w:rPr>
                <w:rFonts w:hint="default" w:ascii="Arial" w:hAnsi="Arial" w:cs="Arial"/>
                <w:b/>
                <w:bCs/>
                <w:color w:val="auto"/>
                <w:sz w:val="18"/>
                <w:szCs w:val="18"/>
                <w:lang w:eastAsia="zh-CN"/>
              </w:rPr>
            </w:pPr>
            <w:r>
              <w:rPr>
                <w:rFonts w:hint="default" w:ascii="Arial" w:hAnsi="Arial" w:cs="Arial"/>
                <w:b/>
                <w:bCs/>
                <w:color w:val="auto"/>
                <w:sz w:val="18"/>
                <w:szCs w:val="18"/>
                <w:lang w:eastAsia="zh-CN"/>
              </w:rPr>
              <w:t>UL/DL fc condition</w:t>
            </w:r>
          </w:p>
        </w:tc>
        <w:tc>
          <w:tcPr>
            <w:tcW w:w="0" w:type="auto"/>
            <w:vMerge w:val="restart"/>
            <w:vAlign w:val="center"/>
          </w:tcPr>
          <w:p>
            <w:pPr>
              <w:keepNext w:val="0"/>
              <w:keepLines w:val="0"/>
              <w:widowControl/>
              <w:suppressLineNumbers w:val="0"/>
              <w:spacing w:before="0" w:beforeAutospacing="0" w:after="0" w:afterAutospacing="0"/>
              <w:ind w:left="0" w:right="0"/>
              <w:jc w:val="center"/>
              <w:rPr>
                <w:rFonts w:hint="default" w:ascii="Arial" w:hAnsi="Arial" w:cs="Arial"/>
                <w:b/>
                <w:bCs/>
                <w:color w:val="auto"/>
                <w:sz w:val="18"/>
                <w:szCs w:val="18"/>
                <w:lang w:eastAsia="zh-CN"/>
              </w:rPr>
            </w:pPr>
            <w:r>
              <w:rPr>
                <w:rFonts w:hint="default" w:ascii="Arial" w:hAnsi="Arial" w:cs="Arial"/>
                <w:b/>
                <w:bCs/>
                <w:color w:val="auto"/>
                <w:sz w:val="18"/>
                <w:szCs w:val="18"/>
                <w:lang w:eastAsia="zh-CN"/>
              </w:rPr>
              <w:t>UL/DL harmonic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Merge w:val="continue"/>
            <w:vAlign w:val="center"/>
          </w:tcPr>
          <w:p>
            <w:pPr>
              <w:keepNext w:val="0"/>
              <w:keepLines w:val="0"/>
              <w:widowControl/>
              <w:suppressLineNumbers w:val="0"/>
              <w:spacing w:before="0" w:beforeAutospacing="0" w:after="0" w:afterAutospacing="0"/>
              <w:ind w:left="0" w:right="0"/>
              <w:rPr>
                <w:rFonts w:hint="default" w:ascii="Arial" w:hAnsi="Arial" w:cs="Arial"/>
                <w:b/>
                <w:bCs/>
                <w:color w:val="auto"/>
                <w:sz w:val="18"/>
                <w:szCs w:val="18"/>
              </w:rPr>
            </w:pPr>
          </w:p>
        </w:tc>
        <w:tc>
          <w:tcPr>
            <w:tcW w:w="0" w:type="auto"/>
            <w:vMerge w:val="continue"/>
            <w:vAlign w:val="center"/>
          </w:tcPr>
          <w:p>
            <w:pPr>
              <w:keepNext w:val="0"/>
              <w:keepLines w:val="0"/>
              <w:widowControl/>
              <w:suppressLineNumbers w:val="0"/>
              <w:spacing w:before="0" w:beforeAutospacing="0" w:after="0" w:afterAutospacing="0"/>
              <w:ind w:left="0" w:right="0"/>
              <w:rPr>
                <w:rFonts w:hint="default" w:ascii="Arial" w:hAnsi="Arial" w:cs="Arial"/>
                <w:b/>
                <w:bCs/>
                <w:color w:val="auto"/>
                <w:sz w:val="18"/>
                <w:szCs w:val="18"/>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
                <w:bCs/>
                <w:color w:val="auto"/>
                <w:sz w:val="18"/>
                <w:szCs w:val="18"/>
              </w:rPr>
            </w:pPr>
            <w:r>
              <w:rPr>
                <w:rFonts w:hint="default" w:ascii="Arial" w:hAnsi="Arial" w:cs="Arial"/>
                <w:b/>
                <w:bCs/>
                <w:color w:val="auto"/>
                <w:sz w:val="18"/>
                <w:szCs w:val="18"/>
              </w:rPr>
              <w:t>(MHz)</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
                <w:bCs/>
                <w:color w:val="auto"/>
                <w:sz w:val="18"/>
                <w:szCs w:val="18"/>
                <w:lang w:eastAsia="zh-CN"/>
              </w:rPr>
            </w:pPr>
            <w:r>
              <w:rPr>
                <w:rFonts w:hint="default" w:ascii="Arial" w:hAnsi="Arial" w:cs="Arial"/>
                <w:b/>
                <w:bCs/>
                <w:color w:val="auto"/>
                <w:sz w:val="18"/>
                <w:szCs w:val="18"/>
                <w:lang w:eastAsia="zh-CN"/>
              </w:rPr>
              <w:t>(kHz)</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
                <w:bCs/>
                <w:color w:val="auto"/>
                <w:sz w:val="18"/>
                <w:szCs w:val="18"/>
              </w:rPr>
            </w:pPr>
            <w:r>
              <w:rPr>
                <w:rFonts w:hint="default" w:ascii="Arial" w:hAnsi="Arial" w:cs="Arial"/>
                <w:b/>
                <w:bCs/>
                <w:color w:val="auto"/>
                <w:sz w:val="18"/>
                <w:szCs w:val="18"/>
              </w:rPr>
              <w:t>L</w:t>
            </w:r>
            <w:r>
              <w:rPr>
                <w:rFonts w:hint="default" w:ascii="Arial" w:hAnsi="Arial" w:cs="Arial"/>
                <w:b/>
                <w:bCs/>
                <w:color w:val="auto"/>
                <w:sz w:val="18"/>
                <w:szCs w:val="18"/>
                <w:vertAlign w:val="subscript"/>
              </w:rPr>
              <w:t>CRB</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
                <w:bCs/>
                <w:color w:val="auto"/>
                <w:sz w:val="18"/>
                <w:szCs w:val="18"/>
              </w:rPr>
            </w:pPr>
            <w:r>
              <w:rPr>
                <w:rFonts w:hint="default" w:ascii="Arial" w:hAnsi="Arial" w:cs="Arial"/>
                <w:b/>
                <w:bCs/>
                <w:color w:val="auto"/>
                <w:sz w:val="18"/>
                <w:szCs w:val="18"/>
              </w:rPr>
              <w:t>(MHz)</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
                <w:bCs/>
                <w:color w:val="auto"/>
                <w:sz w:val="18"/>
                <w:szCs w:val="18"/>
              </w:rPr>
            </w:pPr>
            <w:r>
              <w:rPr>
                <w:rFonts w:hint="default" w:ascii="Arial" w:hAnsi="Arial" w:cs="Arial"/>
                <w:b/>
                <w:bCs/>
                <w:color w:val="auto"/>
                <w:sz w:val="18"/>
                <w:szCs w:val="18"/>
              </w:rPr>
              <w:t>(dB)</w:t>
            </w:r>
          </w:p>
        </w:tc>
        <w:tc>
          <w:tcPr>
            <w:tcW w:w="0" w:type="auto"/>
            <w:vMerge w:val="continue"/>
            <w:vAlign w:val="center"/>
          </w:tcPr>
          <w:p>
            <w:pPr>
              <w:keepNext w:val="0"/>
              <w:keepLines w:val="0"/>
              <w:widowControl/>
              <w:suppressLineNumbers w:val="0"/>
              <w:spacing w:before="0" w:beforeAutospacing="0" w:after="0" w:afterAutospacing="0"/>
              <w:ind w:left="0" w:right="0"/>
              <w:rPr>
                <w:rFonts w:hint="default" w:ascii="Arial" w:hAnsi="Arial" w:cs="Arial"/>
                <w:b/>
                <w:bCs/>
                <w:color w:val="auto"/>
                <w:sz w:val="18"/>
                <w:szCs w:val="18"/>
                <w:lang w:eastAsia="zh-CN"/>
              </w:rPr>
            </w:pPr>
          </w:p>
        </w:tc>
        <w:tc>
          <w:tcPr>
            <w:tcW w:w="0" w:type="auto"/>
            <w:vMerge w:val="continue"/>
            <w:vAlign w:val="center"/>
          </w:tcPr>
          <w:p>
            <w:pPr>
              <w:keepNext w:val="0"/>
              <w:keepLines w:val="0"/>
              <w:widowControl/>
              <w:suppressLineNumbers w:val="0"/>
              <w:spacing w:before="0" w:beforeAutospacing="0" w:after="0" w:afterAutospacing="0"/>
              <w:ind w:left="0" w:right="0"/>
              <w:rPr>
                <w:rFonts w:hint="default" w:ascii="Arial" w:hAnsi="Arial" w:cs="Arial"/>
                <w:b/>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ins w:id="6278" w:author="ZTE_Wubin" w:date="2022-08-27T10:07:45Z"/>
                <w:rFonts w:hint="default" w:ascii="Arial" w:hAnsi="Arial" w:eastAsia="MS Mincho" w:cs="Arial"/>
                <w:sz w:val="18"/>
                <w:szCs w:val="18"/>
                <w:lang w:val="en-GB" w:eastAsia="zh-CN" w:bidi="ar-SA"/>
              </w:rPr>
            </w:pPr>
            <w:ins w:id="6279" w:author="ZTE_Wubin" w:date="2022-08-27T10:07:45Z">
              <w:r>
                <w:rPr>
                  <w:rFonts w:hint="default" w:ascii="Arial" w:hAnsi="Arial" w:cs="Arial"/>
                  <w:sz w:val="18"/>
                  <w:szCs w:val="18"/>
                  <w:lang w:eastAsia="zh-CN"/>
                </w:rPr>
                <w:t>n3</w:t>
              </w:r>
            </w:ins>
          </w:p>
        </w:tc>
        <w:tc>
          <w:tcPr>
            <w:tcW w:w="0" w:type="auto"/>
            <w:vAlign w:val="center"/>
          </w:tcPr>
          <w:p>
            <w:pPr>
              <w:keepNext w:val="0"/>
              <w:keepLines w:val="0"/>
              <w:widowControl/>
              <w:suppressLineNumbers w:val="0"/>
              <w:spacing w:before="0" w:beforeAutospacing="0" w:after="0" w:afterAutospacing="0"/>
              <w:ind w:left="0" w:right="0"/>
              <w:jc w:val="center"/>
              <w:rPr>
                <w:ins w:id="6280" w:author="ZTE_Wubin" w:date="2022-08-27T10:07:45Z"/>
                <w:rFonts w:hint="eastAsia" w:ascii="Arial" w:hAnsi="Arial" w:eastAsia="MS Mincho" w:cs="Arial"/>
                <w:sz w:val="18"/>
                <w:szCs w:val="18"/>
                <w:vertAlign w:val="superscript"/>
                <w:lang w:val="en-GB" w:eastAsia="zh-CN" w:bidi="ar-SA"/>
              </w:rPr>
            </w:pPr>
            <w:ins w:id="6281" w:author="ZTE_Wubin" w:date="2022-08-27T10:07:45Z">
              <w:r>
                <w:rPr>
                  <w:rFonts w:hint="eastAsia" w:ascii="Arial" w:hAnsi="Arial" w:cs="Arial"/>
                  <w:sz w:val="18"/>
                  <w:szCs w:val="18"/>
                  <w:lang w:eastAsia="zh-CN"/>
                </w:rPr>
                <w:t>n</w:t>
              </w:r>
            </w:ins>
            <w:ins w:id="6282" w:author="ZTE_Wubin" w:date="2022-08-27T10:07:45Z">
              <w:r>
                <w:rPr>
                  <w:rFonts w:hint="default" w:ascii="Arial" w:hAnsi="Arial" w:cs="Arial"/>
                  <w:sz w:val="18"/>
                  <w:szCs w:val="18"/>
                  <w:lang w:eastAsia="zh-CN"/>
                </w:rPr>
                <w:t>26</w:t>
              </w:r>
            </w:ins>
          </w:p>
        </w:tc>
        <w:tc>
          <w:tcPr>
            <w:tcW w:w="0" w:type="auto"/>
            <w:noWrap/>
            <w:vAlign w:val="center"/>
          </w:tcPr>
          <w:p>
            <w:pPr>
              <w:keepNext w:val="0"/>
              <w:keepLines w:val="0"/>
              <w:widowControl/>
              <w:suppressLineNumbers w:val="0"/>
              <w:spacing w:before="0" w:beforeAutospacing="0" w:after="0" w:afterAutospacing="0"/>
              <w:ind w:left="0" w:right="0"/>
              <w:jc w:val="center"/>
              <w:rPr>
                <w:ins w:id="6283" w:author="ZTE_Wubin" w:date="2022-08-27T10:07:45Z"/>
                <w:rFonts w:hint="default" w:ascii="Arial" w:hAnsi="Arial" w:eastAsia="MS Mincho" w:cs="Arial"/>
                <w:bCs/>
                <w:sz w:val="18"/>
                <w:szCs w:val="18"/>
                <w:lang w:val="en-GB" w:eastAsia="zh-CN" w:bidi="ar-SA"/>
              </w:rPr>
            </w:pPr>
            <w:ins w:id="6284" w:author="ZTE_Wubin" w:date="2022-08-27T10:07:45Z">
              <w:r>
                <w:rPr>
                  <w:rFonts w:hint="default" w:ascii="Arial" w:hAnsi="Arial" w:cs="Arial"/>
                  <w:bCs/>
                  <w:sz w:val="18"/>
                  <w:szCs w:val="18"/>
                  <w:lang w:eastAsia="zh-CN"/>
                </w:rPr>
                <w:t>5</w:t>
              </w:r>
            </w:ins>
          </w:p>
        </w:tc>
        <w:tc>
          <w:tcPr>
            <w:tcW w:w="0" w:type="auto"/>
            <w:vAlign w:val="center"/>
          </w:tcPr>
          <w:p>
            <w:pPr>
              <w:keepNext w:val="0"/>
              <w:keepLines w:val="0"/>
              <w:widowControl/>
              <w:suppressLineNumbers w:val="0"/>
              <w:spacing w:before="0" w:beforeAutospacing="0" w:after="0" w:afterAutospacing="0"/>
              <w:ind w:left="0" w:right="0"/>
              <w:jc w:val="center"/>
              <w:rPr>
                <w:ins w:id="6285" w:author="ZTE_Wubin" w:date="2022-08-27T10:07:45Z"/>
                <w:rFonts w:hint="default" w:ascii="Arial" w:hAnsi="Arial" w:eastAsia="MS Mincho" w:cs="Arial"/>
                <w:bCs/>
                <w:sz w:val="18"/>
                <w:szCs w:val="18"/>
                <w:lang w:val="en-GB" w:eastAsia="zh-CN" w:bidi="ar-SA"/>
              </w:rPr>
            </w:pPr>
            <w:ins w:id="6286" w:author="ZTE_Wubin" w:date="2022-08-27T10:07:45Z">
              <w:r>
                <w:rPr>
                  <w:rFonts w:hint="default" w:ascii="Arial" w:hAnsi="Arial" w:cs="Arial"/>
                  <w:bCs/>
                  <w:sz w:val="18"/>
                  <w:szCs w:val="18"/>
                  <w:lang w:eastAsia="zh-CN"/>
                </w:rPr>
                <w:t>15</w:t>
              </w:r>
            </w:ins>
          </w:p>
        </w:tc>
        <w:tc>
          <w:tcPr>
            <w:tcW w:w="0" w:type="auto"/>
            <w:noWrap/>
            <w:vAlign w:val="center"/>
          </w:tcPr>
          <w:p>
            <w:pPr>
              <w:keepNext w:val="0"/>
              <w:keepLines w:val="0"/>
              <w:widowControl/>
              <w:suppressLineNumbers w:val="0"/>
              <w:spacing w:before="0" w:beforeAutospacing="0" w:after="0" w:afterAutospacing="0"/>
              <w:ind w:left="0" w:right="0"/>
              <w:jc w:val="center"/>
              <w:rPr>
                <w:ins w:id="6287" w:author="ZTE_Wubin" w:date="2022-08-27T10:07:45Z"/>
                <w:rFonts w:hint="default" w:ascii="Arial" w:hAnsi="Arial" w:eastAsia="MS Mincho" w:cs="Arial"/>
                <w:bCs/>
                <w:sz w:val="18"/>
                <w:szCs w:val="18"/>
                <w:lang w:val="en-GB" w:eastAsia="zh-CN" w:bidi="ar-SA"/>
              </w:rPr>
            </w:pPr>
            <w:ins w:id="6288" w:author="ZTE_Wubin" w:date="2022-08-27T10:07:45Z">
              <w:r>
                <w:rPr>
                  <w:rFonts w:hint="default" w:ascii="Arial" w:hAnsi="Arial" w:cs="Arial"/>
                  <w:bCs/>
                  <w:sz w:val="18"/>
                  <w:szCs w:val="18"/>
                  <w:lang w:eastAsia="zh-CN"/>
                </w:rPr>
                <w:t>25 (RBstart=0)</w:t>
              </w:r>
            </w:ins>
          </w:p>
        </w:tc>
        <w:tc>
          <w:tcPr>
            <w:tcW w:w="0" w:type="auto"/>
            <w:noWrap/>
            <w:vAlign w:val="center"/>
          </w:tcPr>
          <w:p>
            <w:pPr>
              <w:keepNext w:val="0"/>
              <w:keepLines w:val="0"/>
              <w:widowControl/>
              <w:suppressLineNumbers w:val="0"/>
              <w:spacing w:before="0" w:beforeAutospacing="0" w:after="0" w:afterAutospacing="0"/>
              <w:ind w:left="0" w:right="0"/>
              <w:jc w:val="center"/>
              <w:rPr>
                <w:ins w:id="6289" w:author="ZTE_Wubin" w:date="2022-08-27T10:07:45Z"/>
                <w:rFonts w:hint="default" w:ascii="Arial" w:hAnsi="Arial" w:eastAsia="MS Mincho" w:cs="Arial"/>
                <w:sz w:val="18"/>
                <w:szCs w:val="18"/>
                <w:lang w:val="en-GB" w:eastAsia="zh-CN" w:bidi="ar-SA"/>
              </w:rPr>
            </w:pPr>
            <w:ins w:id="6290" w:author="ZTE_Wubin" w:date="2022-08-27T10:07:45Z">
              <w:r>
                <w:rPr>
                  <w:rFonts w:hint="default" w:ascii="Arial" w:hAnsi="Arial" w:cs="Arial"/>
                  <w:sz w:val="18"/>
                  <w:szCs w:val="18"/>
                  <w:lang w:eastAsia="zh-CN"/>
                </w:rPr>
                <w:t>5</w:t>
              </w:r>
            </w:ins>
          </w:p>
        </w:tc>
        <w:tc>
          <w:tcPr>
            <w:tcW w:w="0" w:type="auto"/>
            <w:noWrap/>
            <w:vAlign w:val="center"/>
          </w:tcPr>
          <w:p>
            <w:pPr>
              <w:keepNext w:val="0"/>
              <w:keepLines w:val="0"/>
              <w:widowControl/>
              <w:suppressLineNumbers w:val="0"/>
              <w:spacing w:before="0" w:beforeAutospacing="0" w:after="0" w:afterAutospacing="0"/>
              <w:ind w:left="0" w:right="0"/>
              <w:jc w:val="center"/>
              <w:rPr>
                <w:ins w:id="6291" w:author="ZTE_Wubin" w:date="2022-08-27T10:07:45Z"/>
                <w:rFonts w:hint="default" w:ascii="Arial" w:hAnsi="Arial" w:eastAsia="MS Mincho" w:cs="Arial"/>
                <w:bCs/>
                <w:sz w:val="18"/>
                <w:szCs w:val="18"/>
                <w:lang w:val="en-GB" w:eastAsia="zh-CN" w:bidi="ar-SA"/>
              </w:rPr>
            </w:pPr>
            <w:ins w:id="6292" w:author="ZTE_Wubin" w:date="2022-08-27T10:07:45Z">
              <w:r>
                <w:rPr>
                  <w:rFonts w:hint="default" w:ascii="Arial" w:hAnsi="Arial" w:cs="Arial"/>
                  <w:bCs/>
                  <w:sz w:val="18"/>
                  <w:szCs w:val="18"/>
                  <w:lang w:eastAsia="zh-CN"/>
                </w:rPr>
                <w:t>[TBD]</w:t>
              </w:r>
            </w:ins>
          </w:p>
        </w:tc>
        <w:tc>
          <w:tcPr>
            <w:tcW w:w="0" w:type="auto"/>
            <w:vAlign w:val="center"/>
          </w:tcPr>
          <w:p>
            <w:pPr>
              <w:keepNext w:val="0"/>
              <w:keepLines w:val="0"/>
              <w:widowControl/>
              <w:suppressLineNumbers w:val="0"/>
              <w:spacing w:before="0" w:beforeAutospacing="0" w:after="0" w:afterAutospacing="0"/>
              <w:ind w:left="0" w:right="0"/>
              <w:jc w:val="center"/>
              <w:rPr>
                <w:ins w:id="6293" w:author="ZTE_Wubin" w:date="2022-08-27T10:07:45Z"/>
                <w:rFonts w:hint="default" w:ascii="Arial" w:hAnsi="Arial" w:eastAsia="MS Mincho" w:cs="Arial"/>
                <w:bCs/>
                <w:sz w:val="18"/>
                <w:szCs w:val="18"/>
                <w:lang w:val="en-GB" w:eastAsia="zh-CN" w:bidi="ar-SA"/>
              </w:rPr>
            </w:pPr>
            <w:ins w:id="6294" w:author="ZTE_Wubin" w:date="2022-08-27T10:07:45Z">
              <w:r>
                <w:rPr>
                  <w:rFonts w:hint="default" w:ascii="Arial" w:hAnsi="Arial" w:cs="Arial"/>
                  <w:bCs/>
                  <w:sz w:val="18"/>
                  <w:szCs w:val="18"/>
                  <w:lang w:eastAsia="zh-CN"/>
                </w:rPr>
                <w:t>NOTE 4</w:t>
              </w:r>
            </w:ins>
          </w:p>
        </w:tc>
        <w:tc>
          <w:tcPr>
            <w:tcW w:w="0" w:type="auto"/>
            <w:vAlign w:val="center"/>
          </w:tcPr>
          <w:p>
            <w:pPr>
              <w:keepNext w:val="0"/>
              <w:keepLines w:val="0"/>
              <w:widowControl/>
              <w:suppressLineNumbers w:val="0"/>
              <w:spacing w:before="0" w:beforeAutospacing="0" w:after="0" w:afterAutospacing="0"/>
              <w:ind w:left="0" w:right="0"/>
              <w:jc w:val="center"/>
              <w:rPr>
                <w:ins w:id="6295" w:author="ZTE_Wubin" w:date="2022-08-27T10:07:45Z"/>
                <w:rFonts w:hint="default" w:ascii="Arial" w:hAnsi="Arial" w:eastAsia="MS Mincho" w:cs="Arial"/>
                <w:bCs/>
                <w:sz w:val="18"/>
                <w:szCs w:val="18"/>
                <w:lang w:val="en-GB" w:eastAsia="zh-CN" w:bidi="ar-SA"/>
              </w:rPr>
            </w:pPr>
            <w:ins w:id="6296" w:author="ZTE_Wubin" w:date="2022-08-27T10:07:45Z">
              <w:r>
                <w:rPr>
                  <w:rFonts w:hint="default" w:ascii="Arial" w:hAnsi="Arial" w:cs="Arial"/>
                  <w:bCs/>
                  <w:sz w:val="18"/>
                  <w:szCs w:val="18"/>
                  <w:lang w:eastAsia="zh-CN"/>
                </w:rPr>
                <w:t>UL1/DL2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ins w:id="6297" w:author="ZTE_Wubin" w:date="2022-08-27T10:16:48Z"/>
                <w:rFonts w:hint="default" w:ascii="Arial" w:hAnsi="Arial" w:eastAsia="MS Mincho" w:cs="Arial"/>
                <w:sz w:val="18"/>
                <w:szCs w:val="18"/>
                <w:lang w:val="en-GB" w:eastAsia="zh-CN" w:bidi="ar-SA"/>
              </w:rPr>
            </w:pPr>
            <w:ins w:id="6298" w:author="ZTE_Wubin" w:date="2022-08-27T10:16:48Z">
              <w:r>
                <w:rPr>
                  <w:rFonts w:hint="default" w:ascii="Arial" w:hAnsi="Arial" w:cs="Arial"/>
                  <w:sz w:val="18"/>
                  <w:szCs w:val="18"/>
                  <w:lang w:eastAsia="zh-CN"/>
                </w:rPr>
                <w:t>n7</w:t>
              </w:r>
            </w:ins>
          </w:p>
        </w:tc>
        <w:tc>
          <w:tcPr>
            <w:tcW w:w="0" w:type="auto"/>
            <w:vAlign w:val="center"/>
          </w:tcPr>
          <w:p>
            <w:pPr>
              <w:keepNext w:val="0"/>
              <w:keepLines w:val="0"/>
              <w:widowControl/>
              <w:suppressLineNumbers w:val="0"/>
              <w:spacing w:before="0" w:beforeAutospacing="0" w:after="0" w:afterAutospacing="0"/>
              <w:ind w:left="0" w:right="0"/>
              <w:jc w:val="center"/>
              <w:rPr>
                <w:ins w:id="6299" w:author="ZTE_Wubin" w:date="2022-08-27T10:16:48Z"/>
                <w:rFonts w:hint="eastAsia" w:ascii="Arial" w:hAnsi="Arial" w:eastAsia="MS Mincho" w:cs="Arial"/>
                <w:sz w:val="18"/>
                <w:szCs w:val="18"/>
                <w:vertAlign w:val="superscript"/>
                <w:lang w:val="en-GB" w:eastAsia="zh-CN" w:bidi="ar-SA"/>
              </w:rPr>
            </w:pPr>
            <w:ins w:id="6300" w:author="ZTE_Wubin" w:date="2022-08-27T10:16:48Z">
              <w:r>
                <w:rPr>
                  <w:rFonts w:hint="eastAsia" w:ascii="Arial" w:hAnsi="Arial" w:cs="Arial"/>
                  <w:sz w:val="18"/>
                  <w:szCs w:val="18"/>
                  <w:lang w:eastAsia="zh-CN"/>
                </w:rPr>
                <w:t>n</w:t>
              </w:r>
            </w:ins>
            <w:ins w:id="6301" w:author="ZTE_Wubin" w:date="2022-08-27T10:16:48Z">
              <w:r>
                <w:rPr>
                  <w:rFonts w:hint="default" w:ascii="Arial" w:hAnsi="Arial" w:cs="Arial"/>
                  <w:sz w:val="18"/>
                  <w:szCs w:val="18"/>
                  <w:lang w:eastAsia="zh-CN"/>
                </w:rPr>
                <w:t>26</w:t>
              </w:r>
            </w:ins>
          </w:p>
        </w:tc>
        <w:tc>
          <w:tcPr>
            <w:tcW w:w="0" w:type="auto"/>
            <w:noWrap/>
            <w:vAlign w:val="center"/>
          </w:tcPr>
          <w:p>
            <w:pPr>
              <w:keepNext w:val="0"/>
              <w:keepLines w:val="0"/>
              <w:widowControl/>
              <w:suppressLineNumbers w:val="0"/>
              <w:spacing w:before="0" w:beforeAutospacing="0" w:after="0" w:afterAutospacing="0"/>
              <w:ind w:left="0" w:right="0"/>
              <w:jc w:val="center"/>
              <w:rPr>
                <w:ins w:id="6302" w:author="ZTE_Wubin" w:date="2022-08-27T10:16:48Z"/>
                <w:rFonts w:hint="default" w:ascii="Arial" w:hAnsi="Arial" w:eastAsia="MS Mincho" w:cs="Arial"/>
                <w:bCs/>
                <w:sz w:val="18"/>
                <w:szCs w:val="18"/>
                <w:lang w:val="en-GB" w:eastAsia="zh-CN" w:bidi="ar-SA"/>
              </w:rPr>
            </w:pPr>
            <w:ins w:id="6303" w:author="ZTE_Wubin" w:date="2022-08-27T10:16:48Z">
              <w:r>
                <w:rPr>
                  <w:rFonts w:hint="default" w:ascii="Arial" w:hAnsi="Arial" w:cs="Arial"/>
                  <w:bCs/>
                  <w:sz w:val="18"/>
                  <w:szCs w:val="18"/>
                  <w:lang w:eastAsia="zh-CN"/>
                </w:rPr>
                <w:t>5</w:t>
              </w:r>
            </w:ins>
          </w:p>
        </w:tc>
        <w:tc>
          <w:tcPr>
            <w:tcW w:w="0" w:type="auto"/>
            <w:vAlign w:val="center"/>
          </w:tcPr>
          <w:p>
            <w:pPr>
              <w:keepNext w:val="0"/>
              <w:keepLines w:val="0"/>
              <w:widowControl/>
              <w:suppressLineNumbers w:val="0"/>
              <w:spacing w:before="0" w:beforeAutospacing="0" w:after="0" w:afterAutospacing="0"/>
              <w:ind w:left="0" w:right="0"/>
              <w:jc w:val="center"/>
              <w:rPr>
                <w:ins w:id="6304" w:author="ZTE_Wubin" w:date="2022-08-27T10:16:48Z"/>
                <w:rFonts w:hint="default" w:ascii="Arial" w:hAnsi="Arial" w:eastAsia="MS Mincho" w:cs="Arial"/>
                <w:bCs/>
                <w:sz w:val="18"/>
                <w:szCs w:val="18"/>
                <w:lang w:val="en-GB" w:eastAsia="zh-CN" w:bidi="ar-SA"/>
              </w:rPr>
            </w:pPr>
            <w:ins w:id="6305" w:author="ZTE_Wubin" w:date="2022-08-27T10:16:48Z">
              <w:r>
                <w:rPr>
                  <w:rFonts w:hint="default" w:ascii="Arial" w:hAnsi="Arial" w:cs="Arial"/>
                  <w:bCs/>
                  <w:sz w:val="18"/>
                  <w:szCs w:val="18"/>
                  <w:lang w:eastAsia="zh-CN"/>
                </w:rPr>
                <w:t>15</w:t>
              </w:r>
            </w:ins>
          </w:p>
        </w:tc>
        <w:tc>
          <w:tcPr>
            <w:tcW w:w="0" w:type="auto"/>
            <w:noWrap/>
            <w:vAlign w:val="center"/>
          </w:tcPr>
          <w:p>
            <w:pPr>
              <w:keepNext w:val="0"/>
              <w:keepLines w:val="0"/>
              <w:widowControl/>
              <w:suppressLineNumbers w:val="0"/>
              <w:spacing w:before="0" w:beforeAutospacing="0" w:after="0" w:afterAutospacing="0"/>
              <w:ind w:left="0" w:right="0"/>
              <w:jc w:val="center"/>
              <w:rPr>
                <w:ins w:id="6306" w:author="ZTE_Wubin" w:date="2022-08-27T10:16:48Z"/>
                <w:rFonts w:hint="default" w:ascii="Arial" w:hAnsi="Arial" w:eastAsia="MS Mincho" w:cs="Arial"/>
                <w:bCs/>
                <w:sz w:val="18"/>
                <w:szCs w:val="18"/>
                <w:lang w:val="en-GB" w:eastAsia="zh-CN" w:bidi="ar-SA"/>
              </w:rPr>
            </w:pPr>
            <w:ins w:id="6307" w:author="ZTE_Wubin" w:date="2022-08-27T10:16:48Z">
              <w:r>
                <w:rPr>
                  <w:rFonts w:hint="default" w:ascii="Arial" w:hAnsi="Arial" w:cs="Arial"/>
                  <w:bCs/>
                  <w:sz w:val="18"/>
                  <w:szCs w:val="18"/>
                  <w:lang w:eastAsia="zh-CN"/>
                </w:rPr>
                <w:t>75 (RBstart=0)</w:t>
              </w:r>
            </w:ins>
          </w:p>
        </w:tc>
        <w:tc>
          <w:tcPr>
            <w:tcW w:w="0" w:type="auto"/>
            <w:noWrap/>
            <w:vAlign w:val="center"/>
          </w:tcPr>
          <w:p>
            <w:pPr>
              <w:keepNext w:val="0"/>
              <w:keepLines w:val="0"/>
              <w:widowControl/>
              <w:suppressLineNumbers w:val="0"/>
              <w:spacing w:before="0" w:beforeAutospacing="0" w:after="0" w:afterAutospacing="0"/>
              <w:ind w:left="0" w:right="0"/>
              <w:jc w:val="center"/>
              <w:rPr>
                <w:ins w:id="6308" w:author="ZTE_Wubin" w:date="2022-08-27T10:16:48Z"/>
                <w:rFonts w:hint="default" w:ascii="Arial" w:hAnsi="Arial" w:eastAsia="MS Mincho" w:cs="Arial"/>
                <w:sz w:val="18"/>
                <w:szCs w:val="18"/>
                <w:lang w:val="en-GB" w:eastAsia="zh-CN" w:bidi="ar-SA"/>
              </w:rPr>
            </w:pPr>
            <w:ins w:id="6309" w:author="ZTE_Wubin" w:date="2022-08-27T10:16:48Z">
              <w:r>
                <w:rPr>
                  <w:rFonts w:hint="default" w:ascii="Arial" w:hAnsi="Arial" w:cs="Arial"/>
                  <w:sz w:val="18"/>
                  <w:szCs w:val="18"/>
                  <w:lang w:eastAsia="zh-CN"/>
                </w:rPr>
                <w:t>5</w:t>
              </w:r>
            </w:ins>
          </w:p>
        </w:tc>
        <w:tc>
          <w:tcPr>
            <w:tcW w:w="0" w:type="auto"/>
            <w:noWrap/>
            <w:vAlign w:val="center"/>
          </w:tcPr>
          <w:p>
            <w:pPr>
              <w:keepNext w:val="0"/>
              <w:keepLines w:val="0"/>
              <w:widowControl/>
              <w:suppressLineNumbers w:val="0"/>
              <w:spacing w:before="0" w:beforeAutospacing="0" w:after="0" w:afterAutospacing="0"/>
              <w:ind w:left="0" w:right="0"/>
              <w:jc w:val="center"/>
              <w:rPr>
                <w:ins w:id="6310" w:author="ZTE_Wubin" w:date="2022-08-27T10:16:48Z"/>
                <w:rFonts w:hint="default" w:ascii="Arial" w:hAnsi="Arial" w:eastAsia="MS Mincho" w:cs="Arial"/>
                <w:bCs/>
                <w:sz w:val="18"/>
                <w:szCs w:val="18"/>
                <w:lang w:val="en-GB" w:eastAsia="zh-CN" w:bidi="ar-SA"/>
              </w:rPr>
            </w:pPr>
            <w:ins w:id="6311" w:author="ZTE_Wubin" w:date="2022-08-27T10:16:48Z">
              <w:r>
                <w:rPr>
                  <w:rFonts w:hint="default" w:ascii="Arial" w:hAnsi="Arial" w:cs="Arial"/>
                  <w:bCs/>
                  <w:sz w:val="18"/>
                  <w:szCs w:val="18"/>
                  <w:lang w:eastAsia="zh-CN"/>
                </w:rPr>
                <w:t>[TBD]</w:t>
              </w:r>
            </w:ins>
          </w:p>
        </w:tc>
        <w:tc>
          <w:tcPr>
            <w:tcW w:w="0" w:type="auto"/>
            <w:vAlign w:val="center"/>
          </w:tcPr>
          <w:p>
            <w:pPr>
              <w:keepNext w:val="0"/>
              <w:keepLines w:val="0"/>
              <w:widowControl/>
              <w:suppressLineNumbers w:val="0"/>
              <w:spacing w:before="0" w:beforeAutospacing="0" w:after="0" w:afterAutospacing="0"/>
              <w:ind w:left="0" w:right="0"/>
              <w:jc w:val="center"/>
              <w:rPr>
                <w:ins w:id="6312" w:author="ZTE_Wubin" w:date="2022-08-27T10:16:48Z"/>
                <w:rFonts w:hint="default" w:ascii="Arial" w:hAnsi="Arial" w:eastAsia="MS Mincho" w:cs="Arial"/>
                <w:bCs/>
                <w:sz w:val="18"/>
                <w:szCs w:val="18"/>
                <w:lang w:val="en-GB" w:eastAsia="zh-CN" w:bidi="ar-SA"/>
              </w:rPr>
            </w:pPr>
            <w:ins w:id="6313" w:author="ZTE_Wubin" w:date="2022-08-27T10:16:48Z">
              <w:r>
                <w:rPr>
                  <w:rFonts w:hint="default" w:ascii="Arial" w:hAnsi="Arial" w:cs="Arial"/>
                  <w:bCs/>
                  <w:sz w:val="18"/>
                  <w:szCs w:val="18"/>
                  <w:lang w:eastAsia="zh-CN"/>
                </w:rPr>
                <w:t>FDL=861.5 MHz</w:t>
              </w:r>
            </w:ins>
            <w:ins w:id="6314" w:author="ZTE_Wubin" w:date="2022-08-27T10:16:48Z">
              <w:r>
                <w:rPr>
                  <w:rFonts w:hint="default" w:ascii="Arial" w:hAnsi="Arial" w:cs="Arial"/>
                  <w:bCs/>
                  <w:sz w:val="18"/>
                  <w:szCs w:val="18"/>
                  <w:lang w:eastAsia="zh-CN"/>
                </w:rPr>
                <w:br w:type="textWrapping"/>
              </w:r>
            </w:ins>
            <w:ins w:id="6315" w:author="ZTE_Wubin" w:date="2022-08-27T10:16:48Z">
              <w:r>
                <w:rPr>
                  <w:rFonts w:hint="default" w:ascii="Arial" w:hAnsi="Arial" w:cs="Arial"/>
                  <w:bCs/>
                  <w:sz w:val="18"/>
                  <w:szCs w:val="18"/>
                  <w:lang w:eastAsia="zh-CN"/>
                </w:rPr>
                <w:t>FUL=2562 MHz</w:t>
              </w:r>
            </w:ins>
          </w:p>
        </w:tc>
        <w:tc>
          <w:tcPr>
            <w:tcW w:w="0" w:type="auto"/>
            <w:vAlign w:val="center"/>
          </w:tcPr>
          <w:p>
            <w:pPr>
              <w:keepNext w:val="0"/>
              <w:keepLines w:val="0"/>
              <w:widowControl/>
              <w:suppressLineNumbers w:val="0"/>
              <w:spacing w:before="0" w:beforeAutospacing="0" w:after="0" w:afterAutospacing="0"/>
              <w:ind w:left="0" w:right="0"/>
              <w:jc w:val="center"/>
              <w:rPr>
                <w:ins w:id="6316" w:author="ZTE_Wubin" w:date="2022-08-27T10:16:48Z"/>
                <w:rFonts w:hint="default" w:ascii="Arial" w:hAnsi="Arial" w:eastAsia="MS Mincho" w:cs="Arial"/>
                <w:bCs/>
                <w:sz w:val="18"/>
                <w:szCs w:val="18"/>
                <w:lang w:val="en-GB" w:eastAsia="zh-CN" w:bidi="ar-SA"/>
              </w:rPr>
            </w:pPr>
            <w:ins w:id="6317" w:author="ZTE_Wubin" w:date="2022-08-27T10:16:48Z">
              <w:r>
                <w:rPr>
                  <w:rFonts w:hint="default" w:ascii="Arial" w:hAnsi="Arial" w:cs="Arial"/>
                  <w:bCs/>
                  <w:sz w:val="18"/>
                  <w:szCs w:val="18"/>
                  <w:lang w:eastAsia="zh-CN"/>
                </w:rPr>
                <w:t>UL1/DL3</w:t>
              </w:r>
            </w:ins>
            <w:ins w:id="6318" w:author="ZTE_Wubin" w:date="2022-08-27T10:16:48Z">
              <w:r>
                <w:rPr>
                  <w:rFonts w:hint="default" w:ascii="Arial" w:hAnsi="Arial" w:cs="Arial"/>
                  <w:bCs/>
                  <w:sz w:val="18"/>
                  <w:szCs w:val="18"/>
                  <w:lang w:eastAsia="zh-CN"/>
                </w:rPr>
                <w:br w:type="textWrapping"/>
              </w:r>
            </w:ins>
            <w:ins w:id="6319" w:author="ZTE_Wubin" w:date="2022-08-27T10:16:48Z">
              <w:r>
                <w:rPr>
                  <w:rFonts w:hint="default" w:ascii="Arial" w:hAnsi="Arial" w:cs="Arial"/>
                  <w:bCs/>
                  <w:sz w:val="18"/>
                  <w:szCs w:val="18"/>
                  <w:lang w:eastAsia="zh-CN"/>
                </w:rPr>
                <w:t>Near miss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n25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71</w:t>
            </w:r>
            <w:r>
              <w:rPr>
                <w:rFonts w:hint="default" w:ascii="Arial" w:hAnsi="Arial" w:cs="Arial"/>
                <w:color w:val="auto"/>
                <w:sz w:val="18"/>
                <w:szCs w:val="18"/>
                <w:vertAlign w:val="superscript"/>
                <w:lang w:eastAsia="zh-CN"/>
              </w:rPr>
              <w:t>3</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26.5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UL1/DL3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n25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71</w:t>
            </w:r>
            <w:r>
              <w:rPr>
                <w:rFonts w:hint="default" w:ascii="Arial" w:hAnsi="Arial" w:cs="Arial"/>
                <w:color w:val="auto"/>
                <w:sz w:val="18"/>
                <w:szCs w:val="18"/>
                <w:vertAlign w:val="superscript"/>
                <w:lang w:eastAsia="zh-CN"/>
              </w:rPr>
              <w:t>3</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2</w:t>
            </w:r>
            <w:r>
              <w:rPr>
                <w:rFonts w:hint="default" w:ascii="Arial" w:hAnsi="Arial" w:cs="Arial"/>
                <w:color w:val="auto"/>
                <w:sz w:val="18"/>
                <w:szCs w:val="18"/>
                <w:lang w:eastAsia="zh-CN"/>
              </w:rPr>
              <w: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eastAsia" w:ascii="Arial" w:hAnsi="Arial" w:cs="Arial"/>
                <w:bCs/>
                <w:color w:val="auto"/>
                <w:sz w:val="18"/>
                <w:szCs w:val="18"/>
                <w:lang w:eastAsia="zh-CN"/>
              </w:rPr>
              <w:t>1</w:t>
            </w:r>
            <w:r>
              <w:rPr>
                <w:rFonts w:hint="default" w:ascii="Arial" w:hAnsi="Arial" w:cs="Arial"/>
                <w:bCs/>
                <w:color w:val="auto"/>
                <w:sz w:val="18"/>
                <w:szCs w:val="18"/>
                <w:lang w:eastAsia="zh-CN"/>
              </w:rPr>
              <w:t>3.5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UL1/DL3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n40</w:t>
            </w:r>
          </w:p>
        </w:tc>
        <w:tc>
          <w:tcPr>
            <w:tcW w:w="0" w:type="auto"/>
            <w:vAlign w:val="center"/>
          </w:tcPr>
          <w:p>
            <w:pPr>
              <w:keepNext w:val="0"/>
              <w:keepLines w:val="0"/>
              <w:widowControl/>
              <w:suppressLineNumbers w:val="0"/>
              <w:spacing w:before="0" w:beforeAutospacing="0" w:after="0" w:afterAutospacing="0"/>
              <w:ind w:left="0" w:right="0"/>
              <w:jc w:val="center"/>
              <w:rPr>
                <w:rFonts w:hint="eastAsia"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5</w:t>
            </w:r>
          </w:p>
        </w:tc>
        <w:tc>
          <w:tcPr>
            <w:tcW w:w="0" w:type="auto"/>
            <w:noWrap/>
            <w:vAlign w:val="center"/>
          </w:tcPr>
          <w:p>
            <w:pPr>
              <w:keepNext w:val="0"/>
              <w:keepLines w:val="0"/>
              <w:widowControl/>
              <w:suppressLineNumbers w:val="0"/>
              <w:spacing w:before="0" w:beforeAutospacing="0" w:after="0" w:afterAutospacing="0"/>
              <w:ind w:left="0" w:right="0"/>
              <w:jc w:val="center"/>
              <w:rPr>
                <w:rFonts w:hint="eastAsia" w:ascii="Arial" w:hAnsi="Arial" w:cs="Arial"/>
                <w:bCs/>
                <w:color w:val="auto"/>
                <w:sz w:val="18"/>
                <w:szCs w:val="18"/>
                <w:lang w:eastAsia="zh-CN"/>
              </w:rPr>
            </w:pPr>
            <w:r>
              <w:rPr>
                <w:rFonts w:hint="default" w:ascii="Arial" w:hAnsi="Arial" w:cs="Arial"/>
                <w:bCs/>
                <w:color w:val="auto"/>
                <w:sz w:val="18"/>
                <w:szCs w:val="18"/>
                <w:lang w:eastAsia="zh-CN"/>
              </w:rPr>
              <w:t>27.8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UL1/DL3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n40</w:t>
            </w:r>
          </w:p>
        </w:tc>
        <w:tc>
          <w:tcPr>
            <w:tcW w:w="0" w:type="auto"/>
            <w:vAlign w:val="center"/>
          </w:tcPr>
          <w:p>
            <w:pPr>
              <w:keepNext w:val="0"/>
              <w:keepLines w:val="0"/>
              <w:widowControl/>
              <w:suppressLineNumbers w:val="0"/>
              <w:spacing w:before="0" w:beforeAutospacing="0" w:after="0" w:afterAutospacing="0"/>
              <w:ind w:left="0" w:right="0"/>
              <w:jc w:val="center"/>
              <w:rPr>
                <w:rFonts w:hint="eastAsia"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2</w:t>
            </w:r>
            <w:r>
              <w:rPr>
                <w:rFonts w:hint="default" w:ascii="Arial" w:hAnsi="Arial" w:cs="Arial"/>
                <w:color w:val="auto"/>
                <w:sz w:val="18"/>
                <w:szCs w:val="18"/>
                <w:lang w:eastAsia="zh-CN"/>
              </w:rPr>
              <w:t>0</w:t>
            </w:r>
          </w:p>
        </w:tc>
        <w:tc>
          <w:tcPr>
            <w:tcW w:w="0" w:type="auto"/>
            <w:noWrap/>
            <w:vAlign w:val="center"/>
          </w:tcPr>
          <w:p>
            <w:pPr>
              <w:keepNext w:val="0"/>
              <w:keepLines w:val="0"/>
              <w:widowControl/>
              <w:suppressLineNumbers w:val="0"/>
              <w:spacing w:before="0" w:beforeAutospacing="0" w:after="0" w:afterAutospacing="0"/>
              <w:ind w:left="0" w:right="0"/>
              <w:jc w:val="center"/>
              <w:rPr>
                <w:rFonts w:hint="eastAsia" w:ascii="Arial" w:hAnsi="Arial" w:cs="Arial"/>
                <w:bCs/>
                <w:color w:val="auto"/>
                <w:sz w:val="18"/>
                <w:szCs w:val="18"/>
                <w:lang w:eastAsia="zh-CN"/>
              </w:rPr>
            </w:pPr>
            <w:r>
              <w:rPr>
                <w:rFonts w:hint="default" w:ascii="Arial" w:hAnsi="Arial" w:cs="Arial"/>
                <w:bCs/>
                <w:color w:val="auto"/>
                <w:sz w:val="18"/>
                <w:szCs w:val="18"/>
                <w:lang w:eastAsia="zh-CN"/>
              </w:rPr>
              <w:t>20.3</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UL1/DL3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n40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eastAsia" w:ascii="Arial" w:hAnsi="Arial" w:cs="Arial"/>
                <w:bCs/>
                <w:color w:val="auto"/>
                <w:sz w:val="18"/>
                <w:szCs w:val="18"/>
                <w:lang w:eastAsia="zh-CN"/>
              </w:rPr>
              <w:t>3</w:t>
            </w:r>
            <w:r>
              <w:rPr>
                <w:rFonts w:hint="default" w:ascii="Arial" w:hAnsi="Arial" w:cs="Arial"/>
                <w:bCs/>
                <w:color w:val="auto"/>
                <w:sz w:val="18"/>
                <w:szCs w:val="18"/>
                <w:lang w:eastAsia="zh-CN"/>
              </w:rPr>
              <w:t>7.8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UL1/DL3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n40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2</w:t>
            </w:r>
            <w:r>
              <w:rPr>
                <w:rFonts w:hint="default" w:ascii="Arial" w:hAnsi="Arial" w:cs="Arial"/>
                <w:color w:val="auto"/>
                <w:sz w:val="18"/>
                <w:szCs w:val="18"/>
                <w:lang w:eastAsia="zh-CN"/>
              </w:rPr>
              <w: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eastAsia" w:ascii="Arial" w:hAnsi="Arial" w:cs="Arial"/>
                <w:bCs/>
                <w:color w:val="auto"/>
                <w:sz w:val="18"/>
                <w:szCs w:val="18"/>
                <w:lang w:eastAsia="zh-CN"/>
              </w:rPr>
              <w:t>3</w:t>
            </w:r>
            <w:r>
              <w:rPr>
                <w:rFonts w:hint="default" w:ascii="Arial" w:hAnsi="Arial" w:cs="Arial"/>
                <w:bCs/>
                <w:color w:val="auto"/>
                <w:sz w:val="18"/>
                <w:szCs w:val="18"/>
                <w:lang w:eastAsia="zh-CN"/>
              </w:rPr>
              <w:t>0.3</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UL1/DL3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n40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30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24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8.3</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UL3/DL2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n40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30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24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0.4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UL3/DL2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n40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30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24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8.3</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UL3/DL2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n40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30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24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0.4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UL3/DL2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n41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18</w:t>
            </w:r>
            <w:r>
              <w:rPr>
                <w:rFonts w:hint="default" w:ascii="Arial" w:hAnsi="Arial" w:cs="Arial"/>
                <w:color w:val="auto"/>
                <w:sz w:val="18"/>
                <w:szCs w:val="18"/>
                <w:vertAlign w:val="superscript"/>
                <w:lang w:eastAsia="zh-CN"/>
              </w:rPr>
              <w:t>3</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24.3</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UL1/DL3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n41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18</w:t>
            </w:r>
            <w:r>
              <w:rPr>
                <w:rFonts w:hint="default" w:ascii="Arial" w:hAnsi="Arial" w:cs="Arial"/>
                <w:color w:val="auto"/>
                <w:sz w:val="18"/>
                <w:szCs w:val="18"/>
                <w:vertAlign w:val="superscript"/>
                <w:lang w:eastAsia="zh-CN"/>
              </w:rPr>
              <w:t>3</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75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22.5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UL1/DL3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n41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48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30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24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8.3</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UL3/DL2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n41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48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30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24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0.4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UL3/DL2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n41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30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24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8.3</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UL3/DL2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n41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30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24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0.4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UL3/DL2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n46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12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8.3</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UL3/DL2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n46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24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50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0.6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UL3/DL2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n46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48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12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22.6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UL3/DL2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n46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48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UL3/DL2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n46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19.5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UL3/DL2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n46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UL3/DL2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eastAsia" w:ascii="Arial" w:hAnsi="Arial" w:cs="Arial"/>
                <w:color w:val="auto"/>
                <w:sz w:val="18"/>
                <w:szCs w:val="18"/>
                <w:lang w:eastAsia="zh-CN"/>
              </w:rPr>
              <w:t>6</w:t>
            </w:r>
            <w:r>
              <w:rPr>
                <w:rFonts w:hint="default" w:ascii="Arial" w:hAnsi="Arial" w:cs="Arial"/>
                <w:color w:val="auto"/>
                <w:sz w:val="18"/>
                <w:szCs w:val="18"/>
                <w:lang w:eastAsia="zh-CN"/>
              </w:rPr>
              <w:t>.7</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2</w:t>
            </w:r>
            <w:r>
              <w:rPr>
                <w:rFonts w:hint="default" w:ascii="Arial" w:hAnsi="Arial" w:cs="Arial"/>
                <w:color w:val="auto"/>
                <w:sz w:val="18"/>
                <w:szCs w:val="18"/>
                <w:lang w:eastAsia="zh-CN"/>
              </w:rPr>
              <w: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eastAsia" w:ascii="Arial" w:hAnsi="Arial" w:cs="Arial"/>
                <w:bCs/>
                <w:color w:val="auto"/>
                <w:sz w:val="18"/>
                <w:szCs w:val="18"/>
                <w:lang w:eastAsia="zh-CN"/>
              </w:rPr>
              <w:t>3</w:t>
            </w:r>
            <w:r>
              <w:rPr>
                <w:rFonts w:hint="default" w:ascii="Arial" w:hAnsi="Arial" w:cs="Arial"/>
                <w:bCs/>
                <w:color w:val="auto"/>
                <w:sz w:val="18"/>
                <w:szCs w:val="18"/>
                <w:lang w:eastAsia="zh-CN"/>
              </w:rPr>
              <w:t>,7</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color w:val="auto"/>
                <w:sz w:val="18"/>
                <w:szCs w:val="18"/>
                <w:lang w:eastAsia="zh-CN"/>
              </w:rPr>
              <w:t>5.7</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2</w:t>
            </w:r>
            <w:r>
              <w:rPr>
                <w:rFonts w:hint="default" w:ascii="Arial" w:hAnsi="Arial" w:cs="Arial"/>
                <w:color w:val="auto"/>
                <w:sz w:val="18"/>
                <w:szCs w:val="18"/>
                <w:lang w:eastAsia="zh-CN"/>
              </w:rPr>
              <w: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2.7</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12</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color w:val="auto"/>
                <w:sz w:val="18"/>
                <w:szCs w:val="18"/>
                <w:lang w:eastAsia="zh-CN"/>
              </w:rPr>
              <w:t>31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UL1/DL5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12</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75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26.2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UL1/DL5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13</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color w:val="auto"/>
                <w:sz w:val="18"/>
                <w:szCs w:val="18"/>
                <w:lang w:eastAsia="zh-CN"/>
              </w:rPr>
              <w:t>31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UL1/DL5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13</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UL1/DL5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14</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color w:val="auto"/>
                <w:sz w:val="18"/>
                <w:szCs w:val="18"/>
                <w:lang w:eastAsia="zh-CN"/>
              </w:rPr>
              <w:t>31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UL1/DL5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14</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UL1/DL5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eastAsia" w:ascii="Arial" w:hAnsi="Arial" w:cs="Arial"/>
                <w:color w:val="auto"/>
                <w:sz w:val="18"/>
                <w:szCs w:val="18"/>
                <w:lang w:eastAsia="zh-CN"/>
              </w:rPr>
              <w:t>6</w:t>
            </w:r>
            <w:r>
              <w:rPr>
                <w:rFonts w:hint="default" w:ascii="Arial" w:hAnsi="Arial" w:cs="Arial"/>
                <w:color w:val="auto"/>
                <w:sz w:val="18"/>
                <w:szCs w:val="18"/>
                <w:lang w:eastAsia="zh-CN"/>
              </w:rPr>
              <w:t>.7</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40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r>
              <w:rPr>
                <w:rFonts w:hint="default" w:ascii="Arial" w:hAnsi="Arial" w:cs="Arial"/>
                <w:color w:val="auto"/>
                <w:sz w:val="18"/>
                <w:szCs w:val="18"/>
                <w:vertAlign w:val="superscript"/>
                <w:lang w:eastAsia="zh-CN"/>
              </w:rPr>
              <w:t>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29</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color w:val="auto"/>
                <w:sz w:val="18"/>
                <w:szCs w:val="18"/>
                <w:lang w:eastAsia="zh-CN"/>
              </w:rPr>
              <w:t>31</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UL1/DL5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r>
              <w:rPr>
                <w:rFonts w:hint="default" w:ascii="Arial" w:hAnsi="Arial" w:cs="Arial"/>
                <w:color w:val="auto"/>
                <w:sz w:val="18"/>
                <w:szCs w:val="18"/>
                <w:vertAlign w:val="superscript"/>
                <w:lang w:eastAsia="zh-CN"/>
              </w:rPr>
              <w:t>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29</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UL1/DL5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30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12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color w:val="auto"/>
                <w:sz w:val="18"/>
                <w:szCs w:val="18"/>
                <w:lang w:eastAsia="zh-CN"/>
              </w:rPr>
              <w:t>10.4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77</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30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24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8.0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n77</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40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30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color w:val="auto"/>
                <w:sz w:val="18"/>
                <w:szCs w:val="18"/>
                <w:lang w:eastAsia="zh-CN"/>
              </w:rPr>
              <w:t>10.4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n77</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40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30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0.9</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n77</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41</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30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color w:val="auto"/>
                <w:sz w:val="18"/>
                <w:szCs w:val="18"/>
                <w:lang w:eastAsia="zh-CN"/>
              </w:rPr>
              <w:t>10.4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n77</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41</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30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6.3</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n78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40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30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color w:val="auto"/>
                <w:sz w:val="18"/>
                <w:szCs w:val="18"/>
                <w:lang w:eastAsia="zh-CN"/>
              </w:rPr>
              <w:t>10.4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n78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40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30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80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4.5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n78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41</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30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color w:val="auto"/>
                <w:sz w:val="18"/>
                <w:szCs w:val="18"/>
                <w:lang w:eastAsia="zh-CN"/>
              </w:rPr>
              <w:t>10.4</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n78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41</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30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6.3</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n96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48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25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5.8</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n96</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vertAlign w:val="superscript"/>
                <w:lang w:eastAsia="zh-CN"/>
              </w:rPr>
            </w:pPr>
            <w:r>
              <w:rPr>
                <w:rFonts w:hint="eastAsia" w:ascii="Arial" w:hAnsi="Arial" w:cs="Arial"/>
                <w:color w:val="auto"/>
                <w:sz w:val="18"/>
                <w:szCs w:val="18"/>
                <w:lang w:eastAsia="zh-CN"/>
              </w:rPr>
              <w:t>n</w:t>
            </w:r>
            <w:r>
              <w:rPr>
                <w:rFonts w:hint="default" w:ascii="Arial" w:hAnsi="Arial" w:cs="Arial"/>
                <w:color w:val="auto"/>
                <w:sz w:val="18"/>
                <w:szCs w:val="18"/>
                <w:lang w:eastAsia="zh-CN"/>
              </w:rPr>
              <w:t>48</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20</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15</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100 (RBstart=0)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color w:val="auto"/>
                <w:sz w:val="18"/>
                <w:szCs w:val="18"/>
                <w:lang w:eastAsia="zh-CN"/>
              </w:rPr>
            </w:pPr>
            <w:r>
              <w:rPr>
                <w:rFonts w:hint="default" w:ascii="Arial" w:hAnsi="Arial" w:cs="Arial"/>
                <w:color w:val="auto"/>
                <w:sz w:val="18"/>
                <w:szCs w:val="18"/>
                <w:lang w:eastAsia="zh-CN"/>
              </w:rPr>
              <w:t>100</w:t>
            </w:r>
          </w:p>
        </w:tc>
        <w:tc>
          <w:tcPr>
            <w:tcW w:w="0" w:type="auto"/>
            <w:noWrap/>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0.5</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NOTE 2</w:t>
            </w:r>
          </w:p>
        </w:tc>
        <w:tc>
          <w:tcPr>
            <w:tcW w:w="0" w:type="auto"/>
            <w:vAlign w:val="center"/>
          </w:tcPr>
          <w:p>
            <w:pPr>
              <w:keepNext w:val="0"/>
              <w:keepLines w:val="0"/>
              <w:widowControl/>
              <w:suppressLineNumbers w:val="0"/>
              <w:spacing w:before="0" w:beforeAutospacing="0" w:after="0" w:afterAutospacing="0"/>
              <w:ind w:left="0" w:right="0"/>
              <w:jc w:val="center"/>
              <w:rPr>
                <w:rFonts w:hint="default" w:ascii="Arial" w:hAnsi="Arial" w:cs="Arial"/>
                <w:bCs/>
                <w:color w:val="auto"/>
                <w:sz w:val="18"/>
                <w:szCs w:val="18"/>
                <w:lang w:eastAsia="zh-CN"/>
              </w:rPr>
            </w:pPr>
            <w:r>
              <w:rPr>
                <w:rFonts w:hint="default" w:ascii="Arial" w:hAnsi="Arial" w:cs="Arial"/>
                <w:bCs/>
                <w:color w:val="auto"/>
                <w:sz w:val="18"/>
                <w:szCs w:val="18"/>
                <w:lang w:eastAsia="zh-CN"/>
              </w:rPr>
              <w:t>UL2/DL3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gridSpan w:val="9"/>
            <w:vAlign w:val="center"/>
          </w:tcPr>
          <w:p>
            <w:pPr>
              <w:pStyle w:val="84"/>
              <w:widowControl/>
              <w:suppressLineNumbers w:val="0"/>
              <w:spacing w:before="0" w:beforeAutospacing="0" w:afterAutospacing="0"/>
              <w:ind w:right="0"/>
              <w:rPr>
                <w:rFonts w:hint="default"/>
                <w:color w:val="auto"/>
                <w:szCs w:val="20"/>
                <w:lang w:eastAsia="ja-JP"/>
              </w:rPr>
            </w:pPr>
            <w:r>
              <w:rPr>
                <w:rFonts w:hint="default"/>
                <w:color w:val="auto"/>
                <w:szCs w:val="20"/>
                <w:lang w:eastAsia="ja-JP"/>
              </w:rPr>
              <w:t xml:space="preserve">NOTE </w:t>
            </w:r>
            <w:r>
              <w:rPr>
                <w:rFonts w:hint="eastAsia"/>
                <w:color w:val="auto"/>
                <w:szCs w:val="20"/>
                <w:lang w:eastAsia="ja-JP"/>
              </w:rPr>
              <w:t>1</w:t>
            </w:r>
            <w:r>
              <w:rPr>
                <w:rFonts w:hint="default"/>
                <w:color w:val="auto"/>
                <w:szCs w:val="20"/>
                <w:lang w:eastAsia="ja-JP"/>
              </w:rPr>
              <w:t>:</w:t>
            </w:r>
            <w:r>
              <w:rPr>
                <w:rFonts w:hint="default"/>
                <w:color w:val="auto"/>
                <w:szCs w:val="20"/>
                <w:lang w:eastAsia="ja-JP"/>
              </w:rPr>
              <w:tab/>
            </w:r>
            <w:r>
              <w:rPr>
                <w:rFonts w:hint="default"/>
                <w:color w:val="auto"/>
                <w:szCs w:val="20"/>
                <w:lang w:eastAsia="ja-JP"/>
              </w:rPr>
              <w:t>The requirements should be verified for UL NR-ARFCN of the aggressor (low</w:t>
            </w:r>
            <w:r>
              <w:rPr>
                <w:rFonts w:hint="eastAsia"/>
                <w:color w:val="auto"/>
                <w:szCs w:val="20"/>
                <w:lang w:eastAsia="ja-JP"/>
              </w:rPr>
              <w:t>er</w:t>
            </w:r>
            <w:r>
              <w:rPr>
                <w:rFonts w:hint="default"/>
                <w:color w:val="auto"/>
                <w:szCs w:val="20"/>
                <w:lang w:eastAsia="ja-JP"/>
              </w:rPr>
              <w:t xml:space="preserve">) band (superscript LB) such that </w:t>
            </w:r>
            <w:r>
              <w:rPr>
                <w:rFonts w:hint="default"/>
                <w:color w:val="auto"/>
                <w:szCs w:val="20"/>
                <w:lang w:eastAsia="ja-JP"/>
              </w:rPr>
              <w:object>
                <v:shape id="_x0000_i1037" o:spt="75" type="#_x0000_t75" style="height:11.55pt;width:83.55pt;" o:ole="t" filled="f" o:preferrelative="t" stroked="f" coordsize="21600,21600">
                  <v:path/>
                  <v:fill on="f" focussize="0,0"/>
                  <v:stroke on="f" joinstyle="miter"/>
                  <v:imagedata r:id="rId32" o:title=""/>
                  <o:lock v:ext="edit" aspectratio="t"/>
                  <w10:wrap type="none"/>
                  <w10:anchorlock/>
                </v:shape>
                <o:OLEObject Type="Embed" ProgID="Equation.3" ShapeID="_x0000_i1037" DrawAspect="Content" ObjectID="_1468075737" r:id="rId31">
                  <o:LockedField>false</o:LockedField>
                </o:OLEObject>
              </w:object>
            </w:r>
            <w:r>
              <w:rPr>
                <w:rFonts w:hint="default"/>
                <w:color w:val="auto"/>
                <w:szCs w:val="20"/>
                <w:lang w:eastAsia="ja-JP"/>
              </w:rPr>
              <w:t xml:space="preserve">in MHz and </w:t>
            </w:r>
            <w:r>
              <w:rPr>
                <w:rFonts w:hint="default"/>
                <w:color w:val="auto"/>
                <w:szCs w:val="20"/>
                <w:lang w:eastAsia="ja-JP"/>
              </w:rPr>
              <w:object>
                <v:shape id="_x0000_i1038" o:spt="75" type="#_x0000_t75" style="height:11.55pt;width:203.55pt;" o:ole="t" filled="f" o:preferrelative="t" stroked="f" coordsize="21600,21600">
                  <v:path/>
                  <v:fill on="f" focussize="0,0"/>
                  <v:stroke on="f" joinstyle="miter"/>
                  <v:imagedata r:id="rId12" o:title=""/>
                  <o:lock v:ext="edit" aspectratio="t"/>
                  <w10:wrap type="none"/>
                  <w10:anchorlock/>
                </v:shape>
                <o:OLEObject Type="Embed" ProgID="Equation.DSMT4" ShapeID="_x0000_i1038" DrawAspect="Content" ObjectID="_1468075738" r:id="rId33">
                  <o:LockedField>false</o:LockedField>
                </o:OLEObject>
              </w:object>
            </w:r>
            <w:r>
              <w:rPr>
                <w:rFonts w:hint="default"/>
                <w:color w:val="auto"/>
                <w:szCs w:val="20"/>
                <w:lang w:eastAsia="ja-JP"/>
              </w:rPr>
              <w:t xml:space="preserve"> with</w:t>
            </w:r>
            <w:r>
              <w:rPr>
                <w:rFonts w:hint="default"/>
                <w:color w:val="auto"/>
                <w:szCs w:val="20"/>
                <w:lang w:val="en-US" w:eastAsia="zh-CN"/>
              </w:rPr>
              <w:drawing>
                <wp:inline distT="0" distB="0" distL="0" distR="0">
                  <wp:extent cx="238125" cy="200025"/>
                  <wp:effectExtent l="0" t="0" r="9525" b="7620"/>
                  <wp:docPr id="2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38125" cy="200025"/>
                          </a:xfrm>
                          <a:prstGeom prst="rect">
                            <a:avLst/>
                          </a:prstGeom>
                          <a:noFill/>
                          <a:ln>
                            <a:noFill/>
                          </a:ln>
                        </pic:spPr>
                      </pic:pic>
                    </a:graphicData>
                  </a:graphic>
                </wp:inline>
              </w:drawing>
            </w:r>
            <w:r>
              <w:rPr>
                <w:rFonts w:hint="default"/>
                <w:color w:val="auto"/>
                <w:szCs w:val="20"/>
                <w:lang w:eastAsia="ja-JP"/>
              </w:rPr>
              <w:t xml:space="preserve"> carrier frequenc</w:t>
            </w:r>
            <w:r>
              <w:rPr>
                <w:rFonts w:hint="eastAsia"/>
                <w:color w:val="auto"/>
                <w:szCs w:val="20"/>
                <w:lang w:eastAsia="ja-JP"/>
              </w:rPr>
              <w:t>y</w:t>
            </w:r>
            <w:r>
              <w:rPr>
                <w:rFonts w:hint="default"/>
                <w:color w:val="auto"/>
                <w:szCs w:val="20"/>
                <w:lang w:eastAsia="ja-JP"/>
              </w:rPr>
              <w:t xml:space="preserve"> in the victim (high</w:t>
            </w:r>
            <w:r>
              <w:rPr>
                <w:rFonts w:hint="eastAsia"/>
                <w:color w:val="auto"/>
                <w:szCs w:val="20"/>
                <w:lang w:eastAsia="ja-JP"/>
              </w:rPr>
              <w:t>er</w:t>
            </w:r>
            <w:r>
              <w:rPr>
                <w:rFonts w:hint="default"/>
                <w:color w:val="auto"/>
                <w:szCs w:val="20"/>
                <w:lang w:eastAsia="ja-JP"/>
              </w:rPr>
              <w:t xml:space="preserve">) band in MHz and </w:t>
            </w:r>
            <w:r>
              <w:rPr>
                <w:rFonts w:hint="default"/>
                <w:color w:val="auto"/>
                <w:szCs w:val="20"/>
                <w:lang w:val="en-US" w:eastAsia="zh-CN"/>
              </w:rPr>
              <w:drawing>
                <wp:inline distT="0" distB="0" distL="0" distR="0">
                  <wp:extent cx="428625" cy="190500"/>
                  <wp:effectExtent l="0" t="0" r="9525" b="0"/>
                  <wp:docPr id="2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28625" cy="190500"/>
                          </a:xfrm>
                          <a:prstGeom prst="rect">
                            <a:avLst/>
                          </a:prstGeom>
                          <a:noFill/>
                          <a:ln>
                            <a:noFill/>
                          </a:ln>
                        </pic:spPr>
                      </pic:pic>
                    </a:graphicData>
                  </a:graphic>
                </wp:inline>
              </w:drawing>
            </w:r>
            <w:r>
              <w:rPr>
                <w:rFonts w:hint="default"/>
                <w:color w:val="auto"/>
                <w:szCs w:val="20"/>
                <w:lang w:eastAsia="ja-JP"/>
              </w:rPr>
              <w:t xml:space="preserve"> the channel bandwidth configured in the lower band.</w:t>
            </w:r>
          </w:p>
          <w:p>
            <w:pPr>
              <w:pStyle w:val="84"/>
              <w:widowControl/>
              <w:suppressLineNumbers w:val="0"/>
              <w:spacing w:before="0" w:beforeAutospacing="0" w:afterAutospacing="0"/>
              <w:ind w:right="0"/>
              <w:rPr>
                <w:rFonts w:hint="default"/>
                <w:color w:val="auto"/>
                <w:szCs w:val="20"/>
                <w:lang w:eastAsia="ja-JP"/>
              </w:rPr>
            </w:pPr>
            <w:r>
              <w:rPr>
                <w:rFonts w:hint="default"/>
                <w:color w:val="auto"/>
                <w:szCs w:val="20"/>
                <w:lang w:eastAsia="ja-JP"/>
              </w:rPr>
              <w:t xml:space="preserve">NOTE </w:t>
            </w:r>
            <w:r>
              <w:rPr>
                <w:rFonts w:hint="eastAsia"/>
                <w:color w:val="auto"/>
                <w:szCs w:val="20"/>
                <w:lang w:eastAsia="ja-JP"/>
              </w:rPr>
              <w:t>2</w:t>
            </w:r>
            <w:r>
              <w:rPr>
                <w:rFonts w:hint="default"/>
                <w:color w:val="auto"/>
                <w:szCs w:val="20"/>
                <w:lang w:eastAsia="ja-JP"/>
              </w:rPr>
              <w:t>:</w:t>
            </w:r>
            <w:r>
              <w:rPr>
                <w:rFonts w:hint="default"/>
                <w:color w:val="auto"/>
                <w:szCs w:val="20"/>
                <w:lang w:eastAsia="ja-JP"/>
              </w:rPr>
              <w:tab/>
            </w:r>
            <w:r>
              <w:rPr>
                <w:rFonts w:hint="default"/>
                <w:color w:val="auto"/>
                <w:szCs w:val="20"/>
                <w:lang w:eastAsia="ja-JP"/>
              </w:rPr>
              <w:t>The requirements should be verified for UL NR-ARFCN of the aggressor (</w:t>
            </w:r>
            <w:r>
              <w:rPr>
                <w:rFonts w:hint="eastAsia"/>
                <w:color w:val="auto"/>
                <w:szCs w:val="20"/>
                <w:lang w:eastAsia="ja-JP"/>
              </w:rPr>
              <w:t>high</w:t>
            </w:r>
            <w:r>
              <w:rPr>
                <w:rFonts w:hint="default"/>
                <w:color w:val="auto"/>
                <w:szCs w:val="20"/>
                <w:lang w:eastAsia="ja-JP"/>
              </w:rPr>
              <w:t xml:space="preserve">) band (superscript </w:t>
            </w:r>
            <w:r>
              <w:rPr>
                <w:rFonts w:hint="eastAsia"/>
                <w:color w:val="auto"/>
                <w:szCs w:val="20"/>
                <w:lang w:eastAsia="ja-JP"/>
              </w:rPr>
              <w:t>H</w:t>
            </w:r>
            <w:r>
              <w:rPr>
                <w:rFonts w:hint="default"/>
                <w:color w:val="auto"/>
                <w:szCs w:val="20"/>
                <w:lang w:eastAsia="ja-JP"/>
              </w:rPr>
              <w:t xml:space="preserve">B) such that </w:t>
            </w:r>
            <w:r>
              <w:rPr>
                <w:rFonts w:hint="default"/>
                <w:color w:val="auto"/>
                <w:szCs w:val="20"/>
                <w:lang w:eastAsia="ja-JP"/>
              </w:rPr>
              <w:object>
                <v:shape id="_x0000_i1039" o:spt="75" type="#_x0000_t75" style="height:11.55pt;width:78pt;" o:ole="t" filled="f" o:preferrelative="t" stroked="f" coordsize="21600,21600">
                  <v:path/>
                  <v:fill on="f" focussize="0,0"/>
                  <v:stroke on="f" joinstyle="miter"/>
                  <v:imagedata r:id="rId35" o:title=""/>
                  <o:lock v:ext="edit" aspectratio="t"/>
                  <w10:wrap type="none"/>
                  <w10:anchorlock/>
                </v:shape>
                <o:OLEObject Type="Embed" ProgID="Equation.3" ShapeID="_x0000_i1039" DrawAspect="Content" ObjectID="_1468075739" r:id="rId34">
                  <o:LockedField>false</o:LockedField>
                </o:OLEObject>
              </w:object>
            </w:r>
            <w:r>
              <w:rPr>
                <w:rFonts w:hint="default"/>
                <w:color w:val="auto"/>
                <w:szCs w:val="20"/>
                <w:lang w:eastAsia="ja-JP"/>
              </w:rPr>
              <w:t xml:space="preserve">in MHz and </w:t>
            </w:r>
            <w:r>
              <w:rPr>
                <w:rFonts w:hint="default"/>
                <w:color w:val="auto"/>
                <w:szCs w:val="20"/>
                <w:lang w:eastAsia="ja-JP"/>
              </w:rPr>
              <w:object>
                <v:shape id="_x0000_i1040" o:spt="75" type="#_x0000_t75" style="height:11.55pt;width:204pt;" o:ole="t" filled="f" o:preferrelative="t" stroked="f" coordsize="21600,21600">
                  <v:path/>
                  <v:fill on="f" focussize="0,0"/>
                  <v:stroke on="f" joinstyle="miter"/>
                  <v:imagedata r:id="rId37" o:title=""/>
                  <o:lock v:ext="edit" aspectratio="t"/>
                  <w10:wrap type="none"/>
                  <w10:anchorlock/>
                </v:shape>
                <o:OLEObject Type="Embed" ProgID="Equation.3" ShapeID="_x0000_i1040" DrawAspect="Content" ObjectID="_1468075740" r:id="rId36">
                  <o:LockedField>false</o:LockedField>
                </o:OLEObject>
              </w:object>
            </w:r>
            <w:r>
              <w:rPr>
                <w:rFonts w:hint="default"/>
                <w:color w:val="auto"/>
                <w:szCs w:val="20"/>
                <w:lang w:eastAsia="ja-JP"/>
              </w:rPr>
              <w:t xml:space="preserve"> with</w:t>
            </w:r>
            <w:r>
              <w:rPr>
                <w:rFonts w:hint="default"/>
                <w:color w:val="auto"/>
                <w:szCs w:val="20"/>
                <w:lang w:eastAsia="ja-JP"/>
              </w:rPr>
              <w:object>
                <v:shape id="_x0000_i1041" o:spt="75" type="#_x0000_t75" style="height:11.55pt;width:11.55pt;" o:ole="t" filled="f" o:preferrelative="t" stroked="f" coordsize="21600,21600">
                  <v:path/>
                  <v:fill on="f" focussize="0,0"/>
                  <v:stroke on="f" joinstyle="miter"/>
                  <v:imagedata r:id="rId39" o:title=""/>
                  <o:lock v:ext="edit" aspectratio="t"/>
                  <w10:wrap type="none"/>
                  <w10:anchorlock/>
                </v:shape>
                <o:OLEObject Type="Embed" ProgID="Equation.3" ShapeID="_x0000_i1041" DrawAspect="Content" ObjectID="_1468075741" r:id="rId38">
                  <o:LockedField>false</o:LockedField>
                </o:OLEObject>
              </w:object>
            </w:r>
            <w:r>
              <w:rPr>
                <w:rFonts w:hint="default"/>
                <w:color w:val="auto"/>
                <w:szCs w:val="20"/>
                <w:lang w:eastAsia="ja-JP"/>
              </w:rPr>
              <w:t xml:space="preserve"> carrier frequenc</w:t>
            </w:r>
            <w:r>
              <w:rPr>
                <w:rFonts w:hint="eastAsia"/>
                <w:color w:val="auto"/>
                <w:szCs w:val="20"/>
                <w:lang w:eastAsia="ja-JP"/>
              </w:rPr>
              <w:t>y</w:t>
            </w:r>
            <w:r>
              <w:rPr>
                <w:rFonts w:hint="default"/>
                <w:color w:val="auto"/>
                <w:szCs w:val="20"/>
                <w:lang w:eastAsia="ja-JP"/>
              </w:rPr>
              <w:t xml:space="preserve"> in the victim (</w:t>
            </w:r>
            <w:r>
              <w:rPr>
                <w:rFonts w:hint="eastAsia"/>
                <w:color w:val="auto"/>
                <w:szCs w:val="20"/>
                <w:lang w:eastAsia="ja-JP"/>
              </w:rPr>
              <w:t>lower</w:t>
            </w:r>
            <w:r>
              <w:rPr>
                <w:rFonts w:hint="default"/>
                <w:color w:val="auto"/>
                <w:szCs w:val="20"/>
                <w:lang w:eastAsia="ja-JP"/>
              </w:rPr>
              <w:t xml:space="preserve">) band in MHz and </w:t>
            </w:r>
            <w:r>
              <w:rPr>
                <w:rFonts w:hint="default"/>
                <w:color w:val="auto"/>
                <w:szCs w:val="20"/>
                <w:lang w:eastAsia="ja-JP"/>
              </w:rPr>
              <w:object>
                <v:shape id="_x0000_i1042" o:spt="75" type="#_x0000_t75" style="height:11.55pt;width:36pt;" o:ole="t" filled="f" o:preferrelative="t" stroked="f" coordsize="21600,21600">
                  <v:path/>
                  <v:fill on="f" focussize="0,0"/>
                  <v:stroke on="f" joinstyle="miter"/>
                  <v:imagedata r:id="rId41" o:title=""/>
                  <o:lock v:ext="edit" aspectratio="t"/>
                  <w10:wrap type="none"/>
                  <w10:anchorlock/>
                </v:shape>
                <o:OLEObject Type="Embed" ProgID="Equation.3" ShapeID="_x0000_i1042" DrawAspect="Content" ObjectID="_1468075742" r:id="rId40">
                  <o:LockedField>false</o:LockedField>
                </o:OLEObject>
              </w:object>
            </w:r>
            <w:r>
              <w:rPr>
                <w:rFonts w:hint="default"/>
                <w:color w:val="auto"/>
                <w:szCs w:val="20"/>
                <w:lang w:eastAsia="ja-JP"/>
              </w:rPr>
              <w:t xml:space="preserve"> the channel bandwidth configured in the </w:t>
            </w:r>
            <w:r>
              <w:rPr>
                <w:rFonts w:hint="eastAsia"/>
                <w:color w:val="auto"/>
                <w:szCs w:val="20"/>
                <w:lang w:eastAsia="ja-JP"/>
              </w:rPr>
              <w:t>higher</w:t>
            </w:r>
            <w:r>
              <w:rPr>
                <w:rFonts w:hint="default"/>
                <w:color w:val="auto"/>
                <w:szCs w:val="20"/>
                <w:lang w:eastAsia="ja-JP"/>
              </w:rPr>
              <w:t xml:space="preserve"> band.</w:t>
            </w:r>
          </w:p>
          <w:p>
            <w:pPr>
              <w:pStyle w:val="84"/>
              <w:widowControl/>
              <w:suppressLineNumbers w:val="0"/>
              <w:spacing w:before="0" w:beforeAutospacing="0" w:afterAutospacing="0"/>
              <w:ind w:right="0"/>
              <w:rPr>
                <w:rFonts w:hint="default" w:cs="Arial"/>
                <w:color w:val="auto"/>
                <w:szCs w:val="20"/>
              </w:rPr>
            </w:pPr>
            <w:r>
              <w:rPr>
                <w:rFonts w:hint="default" w:cs="Arial"/>
                <w:color w:val="auto"/>
                <w:szCs w:val="20"/>
              </w:rPr>
              <w:t>NOTE</w:t>
            </w:r>
            <w:r>
              <w:rPr>
                <w:rFonts w:hint="eastAsia" w:cs="Arial"/>
                <w:color w:val="auto"/>
                <w:szCs w:val="20"/>
                <w:lang w:val="en-US" w:eastAsia="zh-CN"/>
              </w:rPr>
              <w:t xml:space="preserve"> 3</w:t>
            </w:r>
            <w:r>
              <w:rPr>
                <w:rFonts w:hint="default" w:cs="Arial"/>
                <w:color w:val="auto"/>
                <w:szCs w:val="20"/>
              </w:rPr>
              <w:t>:</w:t>
            </w:r>
            <w:r>
              <w:rPr>
                <w:rFonts w:hint="default" w:cs="Arial"/>
                <w:color w:val="auto"/>
                <w:szCs w:val="20"/>
              </w:rPr>
              <w:tab/>
            </w:r>
            <w:r>
              <w:rPr>
                <w:rFonts w:hint="default" w:cs="Arial"/>
                <w:color w:val="auto"/>
                <w:szCs w:val="20"/>
              </w:rPr>
              <w:t>These requirements apply when there is at least one individual RE within the downlink transmission bandwidth of the victim (lower) band for which the 3</w:t>
            </w:r>
            <w:r>
              <w:rPr>
                <w:rFonts w:hint="default" w:cs="Arial"/>
                <w:color w:val="auto"/>
                <w:szCs w:val="20"/>
                <w:vertAlign w:val="superscript"/>
              </w:rPr>
              <w:t>rd</w:t>
            </w:r>
            <w:r>
              <w:rPr>
                <w:rFonts w:hint="default" w:cs="Arial"/>
                <w:color w:val="auto"/>
                <w:szCs w:val="20"/>
              </w:rPr>
              <w:t xml:space="preserve"> harmonic is within the uplink transmission bandwidth</w:t>
            </w:r>
            <w:r>
              <w:rPr>
                <w:rFonts w:hint="default" w:cs="Arial"/>
                <w:color w:val="auto"/>
                <w:szCs w:val="20"/>
                <w:lang w:eastAsia="zh-CN"/>
              </w:rPr>
              <w:t xml:space="preserve"> or the uplink adjacent channel</w:t>
            </w:r>
            <w:r>
              <w:rPr>
                <w:rFonts w:hint="default"/>
                <w:color w:val="auto"/>
                <w:szCs w:val="20"/>
              </w:rPr>
              <w:t>'</w:t>
            </w:r>
            <w:r>
              <w:rPr>
                <w:rFonts w:hint="default" w:cs="Arial"/>
                <w:color w:val="auto"/>
                <w:szCs w:val="20"/>
                <w:lang w:eastAsia="zh-CN"/>
              </w:rPr>
              <w:t>s transmission bandwidth</w:t>
            </w:r>
            <w:r>
              <w:rPr>
                <w:rFonts w:hint="default" w:cs="Arial"/>
                <w:color w:val="auto"/>
                <w:szCs w:val="20"/>
              </w:rPr>
              <w:t xml:space="preserve"> of an aggressor (higher) band.</w:t>
            </w:r>
          </w:p>
          <w:p>
            <w:pPr>
              <w:pStyle w:val="84"/>
              <w:widowControl/>
              <w:suppressLineNumbers w:val="0"/>
              <w:spacing w:before="0" w:beforeAutospacing="0" w:afterAutospacing="0"/>
              <w:ind w:right="0"/>
              <w:rPr>
                <w:rFonts w:hint="default" w:cs="Arial"/>
                <w:color w:val="auto"/>
                <w:szCs w:val="20"/>
              </w:rPr>
            </w:pPr>
            <w:r>
              <w:rPr>
                <w:rFonts w:hint="default" w:cs="Arial"/>
                <w:color w:val="auto"/>
                <w:szCs w:val="20"/>
              </w:rPr>
              <w:t xml:space="preserve">NOTE </w:t>
            </w:r>
            <w:r>
              <w:rPr>
                <w:rFonts w:hint="eastAsia" w:cs="Arial"/>
                <w:color w:val="auto"/>
                <w:szCs w:val="20"/>
                <w:lang w:val="en-US" w:eastAsia="zh-CN"/>
              </w:rPr>
              <w:t>4</w:t>
            </w:r>
            <w:r>
              <w:rPr>
                <w:rFonts w:hint="default" w:cs="Arial"/>
                <w:color w:val="auto"/>
                <w:szCs w:val="20"/>
              </w:rPr>
              <w:t xml:space="preserve">: The requirements should be verified for UL </w:t>
            </w:r>
            <w:r>
              <w:rPr>
                <w:rFonts w:hint="eastAsia" w:cs="Arial"/>
                <w:color w:val="auto"/>
                <w:szCs w:val="20"/>
                <w:lang w:val="en-US" w:eastAsia="zh-CN"/>
              </w:rPr>
              <w:t>NR-</w:t>
            </w:r>
            <w:r>
              <w:rPr>
                <w:rFonts w:hint="default" w:cs="Arial"/>
                <w:color w:val="auto"/>
                <w:szCs w:val="20"/>
              </w:rPr>
              <w:t>ARFCN of the aggressor (higher) band (superscript HB) such that</w:t>
            </w:r>
            <w:r>
              <w:rPr>
                <w:rFonts w:hint="default" w:cs="Arial"/>
                <w:color w:val="auto"/>
                <w:szCs w:val="20"/>
                <w:lang w:eastAsia="zh-CN"/>
              </w:rPr>
              <w:t xml:space="preserve"> </w:t>
            </w:r>
            <w:r>
              <w:rPr>
                <w:rFonts w:hint="default" w:ascii="Times New Roman" w:hAnsi="Times New Roman" w:cs="Arial"/>
                <w:color w:val="auto"/>
                <w:position w:val="-16"/>
                <w:sz w:val="20"/>
                <w:szCs w:val="20"/>
                <w:lang w:eastAsia="zh-CN"/>
              </w:rPr>
              <w:object>
                <v:shape id="_x0000_i1043" o:spt="75" type="#_x0000_t75" style="height:24.45pt;width:102pt;" o:ole="t" filled="f" o:preferrelative="t" stroked="f" coordsize="21600,21600">
                  <v:path/>
                  <v:fill on="f" focussize="0,0"/>
                  <v:stroke on="f" joinstyle="miter"/>
                  <v:imagedata r:id="rId43" o:title=""/>
                  <o:lock v:ext="edit" aspectratio="t"/>
                  <w10:wrap type="none"/>
                  <w10:anchorlock/>
                </v:shape>
                <o:OLEObject Type="Embed" ProgID="Equation.DSMT4" ShapeID="_x0000_i1043" DrawAspect="Content" ObjectID="_1468075743" r:id="rId42">
                  <o:LockedField>false</o:LockedField>
                </o:OLEObject>
              </w:object>
            </w:r>
            <w:r>
              <w:rPr>
                <w:rFonts w:hint="default" w:cs="Arial"/>
                <w:color w:val="auto"/>
                <w:position w:val="-12"/>
                <w:szCs w:val="20"/>
                <w:lang w:eastAsia="zh-CN"/>
              </w:rPr>
              <w:t xml:space="preserve"> </w:t>
            </w:r>
            <w:r>
              <w:rPr>
                <w:rFonts w:hint="default" w:cs="Arial"/>
                <w:color w:val="auto"/>
                <w:szCs w:val="20"/>
              </w:rPr>
              <w:t>in MHz a</w:t>
            </w:r>
            <w:r>
              <w:rPr>
                <w:rFonts w:hint="default" w:cs="Arial"/>
                <w:color w:val="auto"/>
                <w:szCs w:val="20"/>
                <w:lang w:eastAsia="zh-CN"/>
              </w:rPr>
              <w:t xml:space="preserve">nd </w:t>
            </w:r>
            <w:r>
              <w:rPr>
                <w:rFonts w:hint="default" w:cs="Arial"/>
                <w:color w:val="auto"/>
                <w:position w:val="-14"/>
                <w:szCs w:val="20"/>
                <w:lang w:eastAsia="zh-CN"/>
              </w:rPr>
              <w:object>
                <v:shape id="_x0000_i1044" o:spt="75" type="#_x0000_t75" style="height:11.55pt;width:203.55pt;" o:ole="t" filled="f" o:preferrelative="t" stroked="f" coordsize="21600,21600">
                  <v:path/>
                  <v:fill on="f" focussize="0,0"/>
                  <v:stroke on="f" joinstyle="miter"/>
                  <v:imagedata r:id="rId12" o:title=""/>
                  <o:lock v:ext="edit" aspectratio="t"/>
                  <w10:wrap type="none"/>
                  <w10:anchorlock/>
                </v:shape>
                <o:OLEObject Type="Embed" ProgID="Equation.DSMT4" ShapeID="_x0000_i1044" DrawAspect="Content" ObjectID="_1468075744" r:id="rId44">
                  <o:LockedField>false</o:LockedField>
                </o:OLEObject>
              </w:object>
            </w:r>
            <w:r>
              <w:rPr>
                <w:rFonts w:hint="default" w:cs="Arial"/>
                <w:color w:val="auto"/>
                <w:position w:val="-14"/>
                <w:szCs w:val="20"/>
                <w:lang w:eastAsia="zh-CN"/>
              </w:rPr>
              <w:t xml:space="preserve"> </w:t>
            </w:r>
            <w:r>
              <w:rPr>
                <w:rFonts w:hint="default" w:cs="Arial"/>
                <w:color w:val="auto"/>
                <w:szCs w:val="20"/>
              </w:rPr>
              <w:t xml:space="preserve">with </w:t>
            </w:r>
            <w:r>
              <w:rPr>
                <w:rFonts w:hint="default" w:cs="Arial"/>
                <w:color w:val="auto"/>
                <w:position w:val="-10"/>
                <w:szCs w:val="20"/>
                <w:lang w:val="en-US" w:eastAsia="zh-CN"/>
              </w:rPr>
              <w:drawing>
                <wp:inline distT="0" distB="0" distL="0" distR="0">
                  <wp:extent cx="266700" cy="228600"/>
                  <wp:effectExtent l="0" t="0" r="0" b="0"/>
                  <wp:docPr id="2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266700" cy="228600"/>
                          </a:xfrm>
                          <a:prstGeom prst="rect">
                            <a:avLst/>
                          </a:prstGeom>
                          <a:noFill/>
                          <a:ln>
                            <a:noFill/>
                          </a:ln>
                        </pic:spPr>
                      </pic:pic>
                    </a:graphicData>
                  </a:graphic>
                </wp:inline>
              </w:drawing>
            </w:r>
            <w:r>
              <w:rPr>
                <w:rFonts w:hint="default" w:cs="Arial"/>
                <w:color w:val="auto"/>
                <w:szCs w:val="20"/>
              </w:rPr>
              <w:t xml:space="preserve"> the carrier frequency in the victim (lower) band and </w:t>
            </w:r>
            <w:r>
              <w:rPr>
                <w:rFonts w:hint="default" w:cs="Arial"/>
                <w:color w:val="auto"/>
                <w:position w:val="-12"/>
                <w:szCs w:val="20"/>
                <w:lang w:val="en-US" w:eastAsia="zh-CN"/>
              </w:rPr>
              <w:drawing>
                <wp:inline distT="0" distB="0" distL="0" distR="0">
                  <wp:extent cx="571500" cy="238125"/>
                  <wp:effectExtent l="0" t="0" r="0" b="8255"/>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571500" cy="238125"/>
                          </a:xfrm>
                          <a:prstGeom prst="rect">
                            <a:avLst/>
                          </a:prstGeom>
                          <a:noFill/>
                          <a:ln>
                            <a:noFill/>
                          </a:ln>
                        </pic:spPr>
                      </pic:pic>
                    </a:graphicData>
                  </a:graphic>
                </wp:inline>
              </w:drawing>
            </w:r>
            <w:r>
              <w:rPr>
                <w:rFonts w:hint="default" w:cs="Arial"/>
                <w:color w:val="auto"/>
                <w:szCs w:val="20"/>
              </w:rPr>
              <w:t> the channel bandwidth configured in the higher band.</w:t>
            </w:r>
          </w:p>
          <w:p>
            <w:pPr>
              <w:pStyle w:val="84"/>
              <w:widowControl/>
              <w:suppressLineNumbers w:val="0"/>
              <w:spacing w:before="0" w:beforeAutospacing="0" w:afterAutospacing="0"/>
              <w:ind w:right="0"/>
              <w:rPr>
                <w:rFonts w:hint="default"/>
                <w:snapToGrid w:val="0"/>
                <w:color w:val="auto"/>
                <w:szCs w:val="20"/>
                <w:lang w:eastAsia="ja-JP"/>
              </w:rPr>
            </w:pPr>
            <w:r>
              <w:rPr>
                <w:rFonts w:hint="default" w:cs="Arial"/>
                <w:color w:val="auto"/>
                <w:szCs w:val="20"/>
              </w:rPr>
              <w:t>NOTE 5:</w:t>
            </w:r>
            <w:r>
              <w:rPr>
                <w:rFonts w:hint="default" w:cs="Arial"/>
                <w:color w:val="auto"/>
                <w:szCs w:val="20"/>
              </w:rPr>
              <w:tab/>
            </w:r>
            <w:r>
              <w:rPr>
                <w:rFonts w:hint="default"/>
                <w:color w:val="auto"/>
                <w:szCs w:val="20"/>
                <w:lang w:eastAsia="ja-JP"/>
              </w:rPr>
              <w:t xml:space="preserve">The requirements should be verified for </w:t>
            </w:r>
            <w:r>
              <w:rPr>
                <w:rFonts w:hint="default"/>
                <w:color w:val="auto"/>
                <w:szCs w:val="20"/>
              </w:rPr>
              <w:t>DL</w:t>
            </w:r>
            <w:r>
              <w:rPr>
                <w:rFonts w:hint="default"/>
                <w:color w:val="auto"/>
                <w:szCs w:val="20"/>
                <w:lang w:eastAsia="ja-JP"/>
              </w:rPr>
              <w:t xml:space="preserve"> EARFCN of the </w:t>
            </w:r>
            <w:r>
              <w:rPr>
                <w:rFonts w:hint="default"/>
                <w:color w:val="auto"/>
                <w:szCs w:val="20"/>
              </w:rPr>
              <w:t xml:space="preserve">victim </w:t>
            </w:r>
            <w:r>
              <w:rPr>
                <w:rFonts w:hint="default"/>
                <w:color w:val="auto"/>
                <w:szCs w:val="20"/>
                <w:lang w:eastAsia="ja-JP"/>
              </w:rPr>
              <w:t xml:space="preserve">(lower) band (superscript LB) such that </w:t>
            </w:r>
            <w:r>
              <w:rPr>
                <w:rFonts w:hint="default" w:ascii="Times New Roman" w:hAnsi="Times New Roman" w:eastAsia="宋体"/>
                <w:snapToGrid w:val="0"/>
                <w:color w:val="auto"/>
                <w:position w:val="-12"/>
                <w:sz w:val="20"/>
                <w:szCs w:val="20"/>
                <w:lang w:eastAsia="ja-JP"/>
              </w:rPr>
              <w:object>
                <v:shape id="_x0000_i1045" o:spt="75" type="#_x0000_t75" style="height:15.25pt;width:77.1pt;" o:ole="t" filled="f" o:preferrelative="t" stroked="f" coordsize="21600,21600">
                  <v:path/>
                  <v:fill on="f" focussize="0,0"/>
                  <v:stroke on="f" joinstyle="miter"/>
                  <v:imagedata r:id="rId48" o:title=""/>
                  <o:lock v:ext="edit" aspectratio="t"/>
                  <w10:wrap type="none"/>
                  <w10:anchorlock/>
                </v:shape>
                <o:OLEObject Type="Embed" ProgID="Equation.3" ShapeID="_x0000_i1045" DrawAspect="Content" ObjectID="_1468075745" r:id="rId47">
                  <o:LockedField>false</o:LockedField>
                </o:OLEObject>
              </w:object>
            </w:r>
            <w:r>
              <w:rPr>
                <w:rFonts w:hint="default"/>
                <w:snapToGrid w:val="0"/>
                <w:color w:val="auto"/>
                <w:szCs w:val="20"/>
                <w:lang w:eastAsia="ja-JP"/>
              </w:rPr>
              <w:t xml:space="preserve">  with </w:t>
            </w:r>
            <w:r>
              <w:rPr>
                <w:rFonts w:hint="default" w:ascii="Times New Roman" w:hAnsi="Times New Roman" w:eastAsia="宋体"/>
                <w:snapToGrid w:val="0"/>
                <w:color w:val="auto"/>
                <w:position w:val="-10"/>
                <w:sz w:val="20"/>
                <w:szCs w:val="20"/>
                <w:lang w:eastAsia="ja-JP"/>
              </w:rPr>
              <w:object>
                <v:shape id="_x0000_i1046" o:spt="75" type="#_x0000_t75" style="height:15.25pt;width:15.25pt;" o:ole="t" filled="f" o:preferrelative="t" stroked="f" coordsize="21600,21600">
                  <v:path/>
                  <v:fill on="f" focussize="0,0"/>
                  <v:stroke on="f" joinstyle="miter"/>
                  <v:imagedata r:id="rId50" o:title=""/>
                  <o:lock v:ext="edit" aspectratio="t"/>
                  <w10:wrap type="none"/>
                  <w10:anchorlock/>
                </v:shape>
                <o:OLEObject Type="Embed" ProgID="Equation.3" ShapeID="_x0000_i1046" DrawAspect="Content" ObjectID="_1468075746" r:id="rId49">
                  <o:LockedField>false</o:LockedField>
                </o:OLEObject>
              </w:object>
            </w:r>
            <w:r>
              <w:rPr>
                <w:rFonts w:hint="default"/>
                <w:snapToGrid w:val="0"/>
                <w:color w:val="auto"/>
                <w:szCs w:val="20"/>
                <w:lang w:eastAsia="ja-JP"/>
              </w:rPr>
              <w:t xml:space="preserve"> the DL carrier frequency </w:t>
            </w:r>
            <w:r>
              <w:rPr>
                <w:rFonts w:hint="default"/>
                <w:color w:val="auto"/>
                <w:szCs w:val="20"/>
              </w:rPr>
              <w:t>in</w:t>
            </w:r>
            <w:r>
              <w:rPr>
                <w:rFonts w:hint="default"/>
                <w:snapToGrid w:val="0"/>
                <w:color w:val="auto"/>
                <w:szCs w:val="20"/>
                <w:lang w:eastAsia="ja-JP"/>
              </w:rPr>
              <w:t xml:space="preserve"> the </w:t>
            </w:r>
            <w:r>
              <w:rPr>
                <w:rFonts w:hint="default"/>
                <w:snapToGrid w:val="0"/>
                <w:color w:val="auto"/>
                <w:szCs w:val="20"/>
              </w:rPr>
              <w:t>low</w:t>
            </w:r>
            <w:r>
              <w:rPr>
                <w:rFonts w:hint="default"/>
                <w:snapToGrid w:val="0"/>
                <w:color w:val="auto"/>
                <w:szCs w:val="20"/>
                <w:lang w:eastAsia="ja-JP"/>
              </w:rPr>
              <w:t xml:space="preserve">er band and </w:t>
            </w:r>
            <m:oMath>
              <m:sSubSup>
                <m:sSubSupPr>
                  <m:ctrlPr>
                    <w:rPr>
                      <w:rFonts w:hint="default" w:ascii="Cambria Math" w:hAnsi="Cambria Math"/>
                      <w:color w:val="auto"/>
                      <w:sz w:val="24"/>
                      <w:szCs w:val="24"/>
                    </w:rPr>
                  </m:ctrlPr>
                </m:sSubSupPr>
                <m:e>
                  <m:r>
                    <m:rPr/>
                    <w:rPr>
                      <w:rFonts w:hint="default" w:ascii="Cambria Math" w:hAnsi="Cambria Math"/>
                      <w:color w:val="auto"/>
                      <w:szCs w:val="20"/>
                    </w:rPr>
                    <m:t>f</m:t>
                  </m:r>
                  <m:ctrlPr>
                    <w:rPr>
                      <w:rFonts w:hint="default" w:ascii="Cambria Math" w:hAnsi="Cambria Math"/>
                      <w:color w:val="auto"/>
                      <w:sz w:val="24"/>
                      <w:szCs w:val="24"/>
                    </w:rPr>
                  </m:ctrlPr>
                </m:e>
                <m:sub>
                  <m:r>
                    <m:rPr/>
                    <w:rPr>
                      <w:rFonts w:hint="default" w:ascii="Cambria Math" w:hAnsi="Cambria Math"/>
                      <w:color w:val="auto"/>
                      <w:szCs w:val="20"/>
                    </w:rPr>
                    <m:t>UL</m:t>
                  </m:r>
                  <m:ctrlPr>
                    <w:rPr>
                      <w:rFonts w:hint="default" w:ascii="Cambria Math" w:hAnsi="Cambria Math"/>
                      <w:color w:val="auto"/>
                      <w:sz w:val="24"/>
                      <w:szCs w:val="24"/>
                    </w:rPr>
                  </m:ctrlPr>
                </m:sub>
                <m:sup>
                  <m:r>
                    <m:rPr/>
                    <w:rPr>
                      <w:rFonts w:hint="default" w:ascii="Cambria Math" w:hAnsi="Cambria Math"/>
                      <w:color w:val="auto"/>
                      <w:szCs w:val="20"/>
                    </w:rPr>
                    <m:t>HB</m:t>
                  </m:r>
                  <m:ctrlPr>
                    <w:rPr>
                      <w:rFonts w:hint="default" w:ascii="Cambria Math" w:hAnsi="Cambria Math"/>
                      <w:color w:val="auto"/>
                      <w:sz w:val="24"/>
                      <w:szCs w:val="24"/>
                    </w:rPr>
                  </m:ctrlPr>
                </m:sup>
              </m:sSubSup>
            </m:oMath>
            <w:r>
              <w:rPr>
                <w:rFonts w:hint="default"/>
                <w:snapToGrid w:val="0"/>
                <w:color w:val="auto"/>
                <w:szCs w:val="20"/>
                <w:lang w:eastAsia="ja-JP"/>
              </w:rPr>
              <w:t xml:space="preserve"> the UL carrier frequency in the higher band, both in MHz.</w:t>
            </w:r>
          </w:p>
          <w:p>
            <w:pPr>
              <w:pStyle w:val="84"/>
              <w:widowControl/>
              <w:suppressLineNumbers w:val="0"/>
              <w:spacing w:before="0" w:beforeAutospacing="0" w:afterAutospacing="0"/>
              <w:ind w:right="0"/>
              <w:rPr>
                <w:rFonts w:hint="default" w:cs="Arial"/>
                <w:bCs/>
                <w:color w:val="auto"/>
                <w:szCs w:val="18"/>
                <w:lang w:eastAsia="zh-CN"/>
              </w:rPr>
            </w:pPr>
            <w:r>
              <w:rPr>
                <w:rFonts w:hint="default" w:cs="Arial"/>
                <w:color w:val="auto"/>
                <w:szCs w:val="20"/>
                <w:lang w:eastAsia="ja-JP"/>
              </w:rPr>
              <w:t xml:space="preserve">NOTE </w:t>
            </w:r>
            <w:r>
              <w:rPr>
                <w:rFonts w:hint="eastAsia" w:eastAsia="宋体" w:cs="Arial"/>
                <w:color w:val="auto"/>
                <w:szCs w:val="20"/>
                <w:lang w:val="en-US" w:eastAsia="zh-CN"/>
              </w:rPr>
              <w:t>6</w:t>
            </w:r>
            <w:r>
              <w:rPr>
                <w:rFonts w:hint="default" w:cs="Arial"/>
                <w:color w:val="auto"/>
                <w:szCs w:val="20"/>
                <w:lang w:eastAsia="ja-JP"/>
              </w:rPr>
              <w:t>:</w:t>
            </w:r>
            <w:r>
              <w:rPr>
                <w:rFonts w:hint="default" w:cs="Arial"/>
                <w:color w:val="auto"/>
                <w:szCs w:val="20"/>
                <w:lang w:eastAsia="ja-JP"/>
              </w:rPr>
              <w:tab/>
            </w:r>
            <w:r>
              <w:rPr>
                <w:rFonts w:hint="default" w:cs="Arial"/>
                <w:color w:val="auto"/>
                <w:szCs w:val="20"/>
                <w:lang w:eastAsia="ja-JP"/>
              </w:rPr>
              <w:t xml:space="preserve">For a UE which supports this band </w:t>
            </w:r>
            <w:r>
              <w:rPr>
                <w:rFonts w:hint="default"/>
                <w:color w:val="auto"/>
                <w:szCs w:val="20"/>
                <w:lang w:eastAsia="ja-JP"/>
              </w:rPr>
              <w:t>combination</w:t>
            </w:r>
            <w:r>
              <w:rPr>
                <w:rFonts w:hint="default" w:cs="Arial"/>
                <w:color w:val="auto"/>
                <w:szCs w:val="20"/>
                <w:lang w:eastAsia="ja-JP"/>
              </w:rPr>
              <w:t xml:space="preserve"> only when the Band n77 frequency range restriction defined in NOTE 12 of Table 5.2-1 applies, the MSD test point(s) cannot be verified for the band combination and the test point(s) can be skipped.</w:t>
            </w:r>
          </w:p>
        </w:tc>
      </w:tr>
    </w:tbl>
    <w:p>
      <w:pPr>
        <w:keepNext/>
        <w:keepLines/>
        <w:rPr>
          <w:color w:val="auto"/>
          <w:lang w:eastAsia="ja-JP"/>
        </w:rPr>
      </w:pPr>
    </w:p>
    <w:p>
      <w:pPr>
        <w:pStyle w:val="3"/>
        <w:bidi w:val="0"/>
        <w:rPr>
          <w:rFonts w:hint="default"/>
          <w:i/>
          <w:iCs/>
          <w:color w:val="FF0000"/>
          <w:lang w:val="en-US" w:eastAsia="zh-CN"/>
        </w:rPr>
      </w:pPr>
      <w:bookmarkStart w:id="139" w:name="_Toc61373106"/>
      <w:bookmarkStart w:id="140" w:name="_Toc69084469"/>
      <w:bookmarkStart w:id="141" w:name="_Toc84413958"/>
      <w:bookmarkStart w:id="142" w:name="_Toc61367723"/>
      <w:bookmarkStart w:id="143" w:name="_Toc45888406"/>
      <w:bookmarkStart w:id="144" w:name="_Toc36107725"/>
      <w:bookmarkStart w:id="145" w:name="_Toc76509503"/>
      <w:bookmarkStart w:id="146" w:name="_Toc29801934"/>
      <w:bookmarkStart w:id="147" w:name="_Toc21344446"/>
      <w:bookmarkStart w:id="148" w:name="_Toc84405349"/>
      <w:bookmarkStart w:id="149" w:name="_Toc29802358"/>
      <w:bookmarkStart w:id="150" w:name="_Toc76718493"/>
      <w:bookmarkStart w:id="151" w:name="_Toc37251499"/>
      <w:bookmarkStart w:id="152" w:name="_Toc45889005"/>
      <w:bookmarkStart w:id="153" w:name="_Toc83580840"/>
      <w:bookmarkStart w:id="154" w:name="_Toc75467481"/>
      <w:bookmarkStart w:id="155" w:name="_Toc29802983"/>
      <w:bookmarkStart w:id="156" w:name="_Toc68231056"/>
      <w:r>
        <w:rPr>
          <w:rFonts w:hint="eastAsia"/>
          <w:i/>
          <w:iCs/>
          <w:color w:val="FF0000"/>
          <w:lang w:val="en-US" w:eastAsia="zh-CN"/>
        </w:rPr>
        <w:t>&lt;Unchanged text are omitted&gt;</w:t>
      </w:r>
    </w:p>
    <w:p>
      <w:pPr>
        <w:pStyle w:val="4"/>
        <w:rPr>
          <w:color w:val="auto"/>
          <w:lang w:eastAsia="zh-CN"/>
        </w:rPr>
      </w:pPr>
      <w:r>
        <w:rPr>
          <w:color w:val="auto"/>
          <w:lang w:eastAsia="zh-CN"/>
        </w:rPr>
        <w:t>7.3A.5</w:t>
      </w:r>
      <w:r>
        <w:rPr>
          <w:color w:val="auto"/>
          <w:lang w:eastAsia="zh-CN"/>
        </w:rPr>
        <w:tab/>
      </w:r>
      <w:r>
        <w:rPr>
          <w:color w:val="auto"/>
          <w:lang w:eastAsia="zh-CN"/>
        </w:rPr>
        <w:t>Reference sensitivity exceptions due to intermodulation interference due to 2UL CA</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rPr>
          <w:color w:val="auto"/>
          <w:lang w:eastAsia="zh-CN"/>
        </w:rPr>
      </w:pPr>
      <w:r>
        <w:rPr>
          <w:color w:val="auto"/>
          <w:lang w:eastAsia="zh-CN"/>
        </w:rPr>
        <w:t>For inter-band carrier aggregation with uplink assigned to two NR bands given in Table 7.3A.5-1</w:t>
      </w:r>
      <w:r>
        <w:rPr>
          <w:rFonts w:hint="eastAsia"/>
          <w:color w:val="auto"/>
          <w:lang w:eastAsia="zh-CN"/>
        </w:rPr>
        <w:t xml:space="preserve">, </w:t>
      </w:r>
      <w:r>
        <w:rPr>
          <w:color w:val="auto"/>
          <w:lang w:eastAsia="zh-CN"/>
        </w:rPr>
        <w:t>Table 7.3A.5-1</w:t>
      </w:r>
      <w:r>
        <w:rPr>
          <w:rFonts w:hint="eastAsia"/>
          <w:color w:val="auto"/>
          <w:lang w:eastAsia="zh-CN"/>
        </w:rPr>
        <w:t>a</w:t>
      </w:r>
      <w:r>
        <w:rPr>
          <w:color w:val="auto"/>
          <w:lang w:eastAsia="zh-CN"/>
        </w:rPr>
        <w:t xml:space="preserve">, </w:t>
      </w:r>
      <w:r>
        <w:rPr>
          <w:rFonts w:hint="eastAsia"/>
          <w:color w:val="auto"/>
          <w:lang w:val="en-US" w:eastAsia="zh-CN"/>
        </w:rPr>
        <w:t xml:space="preserve">Table </w:t>
      </w:r>
      <w:r>
        <w:rPr>
          <w:color w:val="auto"/>
          <w:lang w:eastAsia="zh-CN"/>
        </w:rPr>
        <w:t>7.3A.5-</w:t>
      </w:r>
      <w:r>
        <w:rPr>
          <w:rFonts w:hint="eastAsia"/>
          <w:color w:val="auto"/>
          <w:lang w:val="en-US" w:eastAsia="zh-CN"/>
        </w:rPr>
        <w:t>2</w:t>
      </w:r>
      <w:r>
        <w:rPr>
          <w:color w:val="auto"/>
          <w:lang w:eastAsia="zh-CN"/>
        </w:rPr>
        <w:t xml:space="preserve"> </w:t>
      </w:r>
      <w:r>
        <w:rPr>
          <w:rFonts w:hint="eastAsia"/>
          <w:color w:val="auto"/>
          <w:lang w:val="en-US" w:eastAsia="zh-CN"/>
        </w:rPr>
        <w:t xml:space="preserve">and Table </w:t>
      </w:r>
      <w:r>
        <w:rPr>
          <w:color w:val="auto"/>
          <w:lang w:eastAsia="zh-CN"/>
        </w:rPr>
        <w:t>7.3A.5-</w:t>
      </w:r>
      <w:r>
        <w:rPr>
          <w:rFonts w:hint="eastAsia"/>
          <w:color w:val="auto"/>
          <w:lang w:val="en-US" w:eastAsia="zh-CN"/>
        </w:rPr>
        <w:t>2</w:t>
      </w:r>
      <w:r>
        <w:rPr>
          <w:color w:val="auto"/>
          <w:lang w:val="en-US" w:eastAsia="zh-CN"/>
        </w:rPr>
        <w:t>a</w:t>
      </w:r>
      <w:r>
        <w:rPr>
          <w:rFonts w:hint="eastAsia"/>
          <w:color w:val="auto"/>
          <w:lang w:val="en-US" w:eastAsia="zh-CN"/>
        </w:rPr>
        <w:t xml:space="preserve"> </w:t>
      </w:r>
      <w:r>
        <w:rPr>
          <w:color w:val="auto"/>
          <w:lang w:eastAsia="zh-CN"/>
        </w:rPr>
        <w:t>the reference sensitivity is defined only for the specific uplink and downlink test points specified in Table 7.3A.5-1</w:t>
      </w:r>
      <w:r>
        <w:rPr>
          <w:rFonts w:hint="eastAsia"/>
          <w:color w:val="auto"/>
          <w:lang w:eastAsia="zh-CN"/>
        </w:rPr>
        <w:t xml:space="preserve">, </w:t>
      </w:r>
      <w:r>
        <w:rPr>
          <w:color w:val="auto"/>
          <w:lang w:eastAsia="zh-CN"/>
        </w:rPr>
        <w:t>Table 7.3A.5-1</w:t>
      </w:r>
      <w:r>
        <w:rPr>
          <w:rFonts w:hint="eastAsia"/>
          <w:color w:val="auto"/>
          <w:lang w:eastAsia="zh-CN"/>
        </w:rPr>
        <w:t>a</w:t>
      </w:r>
      <w:r>
        <w:rPr>
          <w:color w:val="auto"/>
          <w:lang w:eastAsia="zh-CN"/>
        </w:rPr>
        <w:t xml:space="preserve">, </w:t>
      </w:r>
      <w:r>
        <w:rPr>
          <w:rFonts w:hint="eastAsia"/>
          <w:color w:val="auto"/>
          <w:lang w:val="en-US" w:eastAsia="zh-CN"/>
        </w:rPr>
        <w:t xml:space="preserve">Table </w:t>
      </w:r>
      <w:r>
        <w:rPr>
          <w:color w:val="auto"/>
          <w:lang w:eastAsia="zh-CN"/>
        </w:rPr>
        <w:t>7.3A.5-</w:t>
      </w:r>
      <w:r>
        <w:rPr>
          <w:rFonts w:hint="eastAsia"/>
          <w:color w:val="auto"/>
          <w:lang w:val="en-US" w:eastAsia="zh-CN"/>
        </w:rPr>
        <w:t>2 and Table 7.3A.5-2</w:t>
      </w:r>
      <w:r>
        <w:rPr>
          <w:color w:val="auto"/>
          <w:lang w:val="en-US" w:eastAsia="zh-CN"/>
        </w:rPr>
        <w:t>a</w:t>
      </w:r>
      <w:r>
        <w:rPr>
          <w:color w:val="auto"/>
          <w:lang w:eastAsia="zh-CN"/>
        </w:rPr>
        <w:t>. For these test points the reference sensitivity requirement specified in Table 7.3.2-1 and Table 7.3.2-2 are relaxed by the amount of the corresponding parameter MSD given in Table 7.3A.5-1</w:t>
      </w:r>
      <w:r>
        <w:rPr>
          <w:rFonts w:hint="eastAsia"/>
          <w:color w:val="auto"/>
          <w:lang w:eastAsia="zh-CN"/>
        </w:rPr>
        <w:t xml:space="preserve">, </w:t>
      </w:r>
      <w:r>
        <w:rPr>
          <w:color w:val="auto"/>
          <w:lang w:eastAsia="zh-CN"/>
        </w:rPr>
        <w:t>Table 7.3A.5-1</w:t>
      </w:r>
      <w:r>
        <w:rPr>
          <w:rFonts w:hint="eastAsia"/>
          <w:color w:val="auto"/>
          <w:lang w:eastAsia="zh-CN"/>
        </w:rPr>
        <w:t>a</w:t>
      </w:r>
      <w:r>
        <w:rPr>
          <w:color w:val="auto"/>
          <w:lang w:eastAsia="zh-CN"/>
        </w:rPr>
        <w:t xml:space="preserve">, </w:t>
      </w:r>
      <w:r>
        <w:rPr>
          <w:rFonts w:hint="eastAsia"/>
          <w:color w:val="auto"/>
          <w:lang w:val="en-US" w:eastAsia="zh-CN"/>
        </w:rPr>
        <w:t xml:space="preserve">Table </w:t>
      </w:r>
      <w:r>
        <w:rPr>
          <w:color w:val="auto"/>
          <w:lang w:eastAsia="zh-CN"/>
        </w:rPr>
        <w:t>7.3A.5-</w:t>
      </w:r>
      <w:r>
        <w:rPr>
          <w:rFonts w:hint="eastAsia"/>
          <w:color w:val="auto"/>
          <w:lang w:val="en-US" w:eastAsia="zh-CN"/>
        </w:rPr>
        <w:t>2 and Table 7.3A.5-2</w:t>
      </w:r>
      <w:r>
        <w:rPr>
          <w:color w:val="auto"/>
          <w:lang w:val="en-US" w:eastAsia="zh-CN"/>
        </w:rPr>
        <w:t>a</w:t>
      </w:r>
      <w:r>
        <w:rPr>
          <w:color w:val="auto"/>
          <w:lang w:eastAsia="zh-CN"/>
        </w:rPr>
        <w:t>.</w:t>
      </w:r>
    </w:p>
    <w:p>
      <w:pPr>
        <w:pStyle w:val="71"/>
        <w:rPr>
          <w:color w:val="auto"/>
          <w:lang w:eastAsia="zh-CN"/>
        </w:rPr>
      </w:pPr>
      <w:r>
        <w:rPr>
          <w:color w:val="auto"/>
          <w:lang w:eastAsia="zh-CN"/>
        </w:rPr>
        <w:t>Table 7.3A.5-1: 2DL/2UL interband Reference sensitivity QPSK P</w:t>
      </w:r>
      <w:r>
        <w:rPr>
          <w:color w:val="auto"/>
          <w:vertAlign w:val="subscript"/>
          <w:lang w:eastAsia="zh-CN"/>
        </w:rPr>
        <w:t>REFSENS</w:t>
      </w:r>
      <w:r>
        <w:rPr>
          <w:color w:val="auto"/>
          <w:lang w:eastAsia="zh-CN"/>
        </w:rPr>
        <w:t xml:space="preserve"> and uplink/downlink configurations</w:t>
      </w:r>
      <w:r>
        <w:rPr>
          <w:rFonts w:hint="eastAsia"/>
          <w:color w:val="auto"/>
          <w:lang w:eastAsia="zh-CN"/>
        </w:rPr>
        <w:t xml:space="preserve"> for PC3 CA</w:t>
      </w:r>
    </w:p>
    <w:tbl>
      <w:tblPr>
        <w:tblStyle w:val="45"/>
        <w:tblW w:w="9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7"/>
        <w:gridCol w:w="1146"/>
        <w:gridCol w:w="960"/>
        <w:gridCol w:w="964"/>
        <w:gridCol w:w="960"/>
        <w:gridCol w:w="960"/>
        <w:gridCol w:w="977"/>
        <w:gridCol w:w="828"/>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8802" w:type="dxa"/>
            <w:gridSpan w:val="8"/>
            <w:tcBorders>
              <w:top w:val="single" w:color="auto" w:sz="4" w:space="0"/>
              <w:left w:val="single" w:color="auto" w:sz="4" w:space="0"/>
              <w:bottom w:val="single" w:color="auto" w:sz="4" w:space="0"/>
              <w:right w:val="single" w:color="auto" w:sz="4" w:space="0"/>
            </w:tcBorders>
          </w:tcPr>
          <w:p>
            <w:pPr>
              <w:pStyle w:val="88"/>
              <w:widowControl/>
              <w:suppressLineNumbers w:val="0"/>
              <w:spacing w:before="0" w:beforeAutospacing="0" w:afterAutospacing="0" w:line="260" w:lineRule="auto"/>
              <w:ind w:left="0" w:right="0"/>
              <w:rPr>
                <w:rFonts w:hint="default"/>
                <w:szCs w:val="20"/>
                <w:lang w:val="en-US"/>
              </w:rPr>
            </w:pPr>
            <w:r>
              <w:rPr>
                <w:rFonts w:hint="default"/>
                <w:szCs w:val="20"/>
              </w:rPr>
              <w:t>Band / Channel bandwidth / N</w:t>
            </w:r>
            <w:r>
              <w:rPr>
                <w:rFonts w:hint="default"/>
                <w:szCs w:val="20"/>
                <w:vertAlign w:val="subscript"/>
              </w:rPr>
              <w:t>RB</w:t>
            </w:r>
            <w:r>
              <w:rPr>
                <w:rFonts w:hint="default"/>
                <w:szCs w:val="20"/>
              </w:rPr>
              <w:t xml:space="preserve"> / Duplex mode</w:t>
            </w:r>
          </w:p>
        </w:tc>
        <w:tc>
          <w:tcPr>
            <w:tcW w:w="1057" w:type="dxa"/>
            <w:tcBorders>
              <w:top w:val="single" w:color="auto" w:sz="4" w:space="0"/>
              <w:left w:val="single" w:color="auto" w:sz="4" w:space="0"/>
              <w:bottom w:val="nil"/>
              <w:right w:val="single" w:color="auto" w:sz="4" w:space="0"/>
            </w:tcBorders>
            <w:shd w:val="clear" w:color="auto" w:fill="auto"/>
          </w:tcPr>
          <w:p>
            <w:pPr>
              <w:pStyle w:val="88"/>
              <w:widowControl/>
              <w:suppressLineNumbers w:val="0"/>
              <w:spacing w:before="0" w:beforeAutospacing="0" w:afterAutospacing="0" w:line="260" w:lineRule="auto"/>
              <w:ind w:left="0" w:right="0"/>
              <w:rPr>
                <w:rFonts w:hint="default"/>
                <w:szCs w:val="20"/>
              </w:rPr>
            </w:pPr>
            <w:r>
              <w:rPr>
                <w:rFonts w:hint="default"/>
                <w:szCs w:val="20"/>
              </w:rPr>
              <w:t>Source of IMD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8" w:hRule="atLeast"/>
          <w:jc w:val="center"/>
        </w:trPr>
        <w:tc>
          <w:tcPr>
            <w:tcW w:w="2007" w:type="dxa"/>
            <w:tcBorders>
              <w:top w:val="single" w:color="auto" w:sz="4" w:space="0"/>
              <w:left w:val="single" w:color="auto" w:sz="4" w:space="0"/>
              <w:bottom w:val="single" w:color="auto" w:sz="4" w:space="0"/>
              <w:right w:val="single" w:color="auto" w:sz="4" w:space="0"/>
            </w:tcBorders>
          </w:tcPr>
          <w:p>
            <w:pPr>
              <w:pStyle w:val="88"/>
              <w:widowControl/>
              <w:suppressLineNumbers w:val="0"/>
              <w:spacing w:before="0" w:beforeAutospacing="0" w:afterAutospacing="0" w:line="260" w:lineRule="auto"/>
              <w:ind w:left="0" w:right="0"/>
              <w:rPr>
                <w:rFonts w:hint="default"/>
                <w:szCs w:val="20"/>
              </w:rPr>
            </w:pPr>
            <w:r>
              <w:rPr>
                <w:rFonts w:hint="default"/>
                <w:szCs w:val="20"/>
                <w:lang w:eastAsia="ja-JP"/>
              </w:rPr>
              <w:t>NR</w:t>
            </w:r>
            <w:r>
              <w:rPr>
                <w:rFonts w:hint="default"/>
                <w:szCs w:val="20"/>
              </w:rPr>
              <w:t xml:space="preserve"> </w:t>
            </w:r>
            <w:r>
              <w:rPr>
                <w:rFonts w:hint="default"/>
                <w:szCs w:val="20"/>
                <w:lang w:val="en-US" w:eastAsia="zh-CN"/>
              </w:rPr>
              <w:t>CA band combination</w:t>
            </w:r>
          </w:p>
        </w:tc>
        <w:tc>
          <w:tcPr>
            <w:tcW w:w="1146" w:type="dxa"/>
            <w:tcBorders>
              <w:top w:val="single" w:color="auto" w:sz="4" w:space="0"/>
              <w:left w:val="single" w:color="auto" w:sz="4" w:space="0"/>
              <w:bottom w:val="single" w:color="auto" w:sz="4" w:space="0"/>
              <w:right w:val="single" w:color="auto" w:sz="4" w:space="0"/>
            </w:tcBorders>
          </w:tcPr>
          <w:p>
            <w:pPr>
              <w:pStyle w:val="88"/>
              <w:widowControl/>
              <w:suppressLineNumbers w:val="0"/>
              <w:spacing w:before="0" w:beforeAutospacing="0" w:afterAutospacing="0" w:line="260" w:lineRule="auto"/>
              <w:ind w:left="0" w:right="0"/>
              <w:rPr>
                <w:rFonts w:hint="default"/>
                <w:szCs w:val="20"/>
              </w:rPr>
            </w:pPr>
            <w:r>
              <w:rPr>
                <w:rFonts w:hint="default"/>
                <w:szCs w:val="20"/>
                <w:lang w:eastAsia="ja-JP"/>
              </w:rPr>
              <w:t>NR</w:t>
            </w:r>
            <w:r>
              <w:rPr>
                <w:rFonts w:hint="default"/>
                <w:szCs w:val="20"/>
              </w:rPr>
              <w:t xml:space="preserve"> band</w:t>
            </w:r>
          </w:p>
        </w:tc>
        <w:tc>
          <w:tcPr>
            <w:tcW w:w="960" w:type="dxa"/>
            <w:tcBorders>
              <w:top w:val="single" w:color="auto" w:sz="4" w:space="0"/>
              <w:left w:val="single" w:color="auto" w:sz="4" w:space="0"/>
              <w:bottom w:val="single" w:color="auto" w:sz="4" w:space="0"/>
              <w:right w:val="single" w:color="auto" w:sz="4" w:space="0"/>
            </w:tcBorders>
          </w:tcPr>
          <w:p>
            <w:pPr>
              <w:pStyle w:val="88"/>
              <w:widowControl/>
              <w:suppressLineNumbers w:val="0"/>
              <w:spacing w:before="0" w:beforeAutospacing="0" w:afterAutospacing="0" w:line="260" w:lineRule="auto"/>
              <w:ind w:left="0" w:right="0"/>
              <w:rPr>
                <w:rFonts w:hint="default"/>
                <w:szCs w:val="20"/>
              </w:rPr>
            </w:pPr>
            <w:r>
              <w:rPr>
                <w:rFonts w:hint="default"/>
                <w:szCs w:val="20"/>
              </w:rPr>
              <w:t>UL F</w:t>
            </w:r>
            <w:r>
              <w:rPr>
                <w:rFonts w:hint="default"/>
                <w:szCs w:val="20"/>
                <w:vertAlign w:val="subscript"/>
              </w:rPr>
              <w:t>c</w:t>
            </w:r>
            <w:r>
              <w:rPr>
                <w:rFonts w:hint="default"/>
                <w:szCs w:val="20"/>
              </w:rPr>
              <w:t xml:space="preserve"> </w:t>
            </w:r>
            <w:r>
              <w:rPr>
                <w:rFonts w:hint="default"/>
                <w:szCs w:val="20"/>
              </w:rPr>
              <w:br w:type="textWrapping"/>
            </w:r>
            <w:r>
              <w:rPr>
                <w:rFonts w:hint="default"/>
                <w:szCs w:val="20"/>
              </w:rPr>
              <w:t>(MHz)</w:t>
            </w:r>
          </w:p>
        </w:tc>
        <w:tc>
          <w:tcPr>
            <w:tcW w:w="964" w:type="dxa"/>
            <w:tcBorders>
              <w:top w:val="single" w:color="auto" w:sz="4" w:space="0"/>
              <w:left w:val="single" w:color="auto" w:sz="4" w:space="0"/>
              <w:bottom w:val="single" w:color="auto" w:sz="4" w:space="0"/>
              <w:right w:val="single" w:color="auto" w:sz="4" w:space="0"/>
            </w:tcBorders>
          </w:tcPr>
          <w:p>
            <w:pPr>
              <w:pStyle w:val="88"/>
              <w:widowControl/>
              <w:suppressLineNumbers w:val="0"/>
              <w:spacing w:before="0" w:beforeAutospacing="0" w:afterAutospacing="0" w:line="260" w:lineRule="auto"/>
              <w:ind w:left="0" w:right="0"/>
              <w:rPr>
                <w:rFonts w:hint="default"/>
                <w:szCs w:val="20"/>
              </w:rPr>
            </w:pPr>
            <w:r>
              <w:rPr>
                <w:rFonts w:hint="default"/>
                <w:szCs w:val="20"/>
              </w:rPr>
              <w:t xml:space="preserve">UL/DL BW </w:t>
            </w:r>
            <w:r>
              <w:rPr>
                <w:rFonts w:hint="default"/>
                <w:szCs w:val="20"/>
              </w:rPr>
              <w:br w:type="textWrapping"/>
            </w:r>
            <w:r>
              <w:rPr>
                <w:rFonts w:hint="default"/>
                <w:szCs w:val="20"/>
              </w:rPr>
              <w:t>(MHz)</w:t>
            </w:r>
          </w:p>
        </w:tc>
        <w:tc>
          <w:tcPr>
            <w:tcW w:w="960" w:type="dxa"/>
            <w:tcBorders>
              <w:top w:val="single" w:color="auto" w:sz="4" w:space="0"/>
              <w:left w:val="single" w:color="auto" w:sz="4" w:space="0"/>
              <w:bottom w:val="single" w:color="auto" w:sz="4" w:space="0"/>
              <w:right w:val="single" w:color="auto" w:sz="4" w:space="0"/>
            </w:tcBorders>
          </w:tcPr>
          <w:p>
            <w:pPr>
              <w:pStyle w:val="88"/>
              <w:widowControl/>
              <w:suppressLineNumbers w:val="0"/>
              <w:spacing w:before="0" w:beforeAutospacing="0" w:afterAutospacing="0" w:line="260" w:lineRule="auto"/>
              <w:ind w:left="0" w:right="0"/>
              <w:rPr>
                <w:rFonts w:hint="default"/>
                <w:szCs w:val="20"/>
              </w:rPr>
            </w:pPr>
            <w:r>
              <w:rPr>
                <w:rFonts w:hint="default"/>
                <w:szCs w:val="20"/>
              </w:rPr>
              <w:t xml:space="preserve">UL </w:t>
            </w:r>
            <w:r>
              <w:rPr>
                <w:rFonts w:hint="default"/>
                <w:szCs w:val="20"/>
              </w:rPr>
              <w:br w:type="textWrapping"/>
            </w:r>
            <w:r>
              <w:rPr>
                <w:rFonts w:hint="default"/>
                <w:szCs w:val="20"/>
              </w:rPr>
              <w:t>C</w:t>
            </w:r>
            <w:r>
              <w:rPr>
                <w:rFonts w:hint="default"/>
                <w:szCs w:val="20"/>
                <w:vertAlign w:val="subscript"/>
              </w:rPr>
              <w:t>LRB</w:t>
            </w:r>
          </w:p>
        </w:tc>
        <w:tc>
          <w:tcPr>
            <w:tcW w:w="960" w:type="dxa"/>
            <w:tcBorders>
              <w:top w:val="single" w:color="auto" w:sz="4" w:space="0"/>
              <w:left w:val="single" w:color="auto" w:sz="4" w:space="0"/>
              <w:bottom w:val="single" w:color="auto" w:sz="4" w:space="0"/>
              <w:right w:val="single" w:color="auto" w:sz="4" w:space="0"/>
            </w:tcBorders>
          </w:tcPr>
          <w:p>
            <w:pPr>
              <w:pStyle w:val="88"/>
              <w:widowControl/>
              <w:suppressLineNumbers w:val="0"/>
              <w:spacing w:before="0" w:beforeAutospacing="0" w:afterAutospacing="0" w:line="260" w:lineRule="auto"/>
              <w:ind w:left="0" w:right="0"/>
              <w:rPr>
                <w:rFonts w:hint="default"/>
                <w:szCs w:val="20"/>
              </w:rPr>
            </w:pPr>
            <w:r>
              <w:rPr>
                <w:rFonts w:hint="default"/>
                <w:szCs w:val="20"/>
              </w:rPr>
              <w:t>DL F</w:t>
            </w:r>
            <w:r>
              <w:rPr>
                <w:rFonts w:hint="default"/>
                <w:szCs w:val="20"/>
                <w:vertAlign w:val="subscript"/>
              </w:rPr>
              <w:t>c</w:t>
            </w:r>
            <w:r>
              <w:rPr>
                <w:rFonts w:hint="default"/>
                <w:szCs w:val="20"/>
              </w:rPr>
              <w:t xml:space="preserve"> (MHz)</w:t>
            </w:r>
          </w:p>
        </w:tc>
        <w:tc>
          <w:tcPr>
            <w:tcW w:w="977" w:type="dxa"/>
            <w:tcBorders>
              <w:top w:val="single" w:color="auto" w:sz="4" w:space="0"/>
              <w:left w:val="single" w:color="auto" w:sz="4" w:space="0"/>
              <w:bottom w:val="single" w:color="auto" w:sz="4" w:space="0"/>
              <w:right w:val="single" w:color="auto" w:sz="4" w:space="0"/>
            </w:tcBorders>
          </w:tcPr>
          <w:p>
            <w:pPr>
              <w:pStyle w:val="88"/>
              <w:widowControl/>
              <w:suppressLineNumbers w:val="0"/>
              <w:spacing w:before="0" w:beforeAutospacing="0" w:afterAutospacing="0" w:line="260" w:lineRule="auto"/>
              <w:ind w:left="0" w:right="0"/>
              <w:rPr>
                <w:rFonts w:hint="default"/>
                <w:szCs w:val="20"/>
              </w:rPr>
            </w:pPr>
            <w:r>
              <w:rPr>
                <w:rFonts w:hint="default"/>
                <w:szCs w:val="20"/>
              </w:rPr>
              <w:t xml:space="preserve">MSD </w:t>
            </w:r>
            <w:r>
              <w:rPr>
                <w:rFonts w:hint="default"/>
                <w:szCs w:val="20"/>
              </w:rPr>
              <w:br w:type="textWrapping"/>
            </w:r>
            <w:r>
              <w:rPr>
                <w:rFonts w:hint="default"/>
                <w:szCs w:val="20"/>
              </w:rPr>
              <w:t>(dB)</w:t>
            </w:r>
          </w:p>
        </w:tc>
        <w:tc>
          <w:tcPr>
            <w:tcW w:w="828" w:type="dxa"/>
            <w:tcBorders>
              <w:top w:val="single" w:color="auto" w:sz="4" w:space="0"/>
              <w:left w:val="single" w:color="auto" w:sz="4" w:space="0"/>
              <w:bottom w:val="single" w:color="auto" w:sz="4" w:space="0"/>
              <w:right w:val="single" w:color="auto" w:sz="4" w:space="0"/>
            </w:tcBorders>
          </w:tcPr>
          <w:p>
            <w:pPr>
              <w:pStyle w:val="88"/>
              <w:widowControl/>
              <w:suppressLineNumbers w:val="0"/>
              <w:spacing w:before="0" w:beforeAutospacing="0" w:afterAutospacing="0" w:line="260" w:lineRule="auto"/>
              <w:ind w:left="0" w:right="0"/>
              <w:rPr>
                <w:rFonts w:hint="default"/>
                <w:szCs w:val="20"/>
              </w:rPr>
            </w:pPr>
            <w:r>
              <w:rPr>
                <w:rFonts w:hint="default"/>
                <w:szCs w:val="20"/>
              </w:rPr>
              <w:t>Duplex mode</w:t>
            </w:r>
          </w:p>
        </w:tc>
        <w:tc>
          <w:tcPr>
            <w:tcW w:w="1057" w:type="dxa"/>
            <w:tcBorders>
              <w:top w:val="nil"/>
              <w:left w:val="single" w:color="auto" w:sz="4" w:space="0"/>
              <w:bottom w:val="single" w:color="auto" w:sz="4" w:space="0"/>
              <w:right w:val="single" w:color="auto" w:sz="4" w:space="0"/>
            </w:tcBorders>
            <w:shd w:val="clear" w:color="auto" w:fill="auto"/>
          </w:tcPr>
          <w:p>
            <w:pPr>
              <w:pStyle w:val="88"/>
              <w:widowControl/>
              <w:suppressLineNumbers w:val="0"/>
              <w:spacing w:before="0" w:beforeAutospacing="0" w:afterAutospacing="0" w:line="260" w:lineRule="auto"/>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CA_n</w:t>
            </w:r>
            <w:r>
              <w:rPr>
                <w:rFonts w:hint="default"/>
                <w:szCs w:val="20"/>
                <w:lang w:val="en-US" w:eastAsia="zh-CN"/>
              </w:rPr>
              <w:t>1</w:t>
            </w:r>
            <w:r>
              <w:rPr>
                <w:rFonts w:hint="eastAsia"/>
                <w:szCs w:val="20"/>
                <w:lang w:val="en-US" w:eastAsia="zh-CN"/>
              </w:rPr>
              <w:t>-n</w:t>
            </w:r>
            <w:r>
              <w:rPr>
                <w:rFonts w:hint="default"/>
                <w:szCs w:val="20"/>
                <w:lang w:val="en-US" w:eastAsia="zh-CN"/>
              </w:rPr>
              <w:t>3</w:t>
            </w:r>
          </w:p>
        </w:tc>
        <w:tc>
          <w:tcPr>
            <w:tcW w:w="1146"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n1</w:t>
            </w:r>
          </w:p>
        </w:tc>
        <w:tc>
          <w:tcPr>
            <w:tcW w:w="960"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1950</w:t>
            </w:r>
          </w:p>
        </w:tc>
        <w:tc>
          <w:tcPr>
            <w:tcW w:w="964"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5</w:t>
            </w:r>
          </w:p>
        </w:tc>
        <w:tc>
          <w:tcPr>
            <w:tcW w:w="960"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25</w:t>
            </w:r>
          </w:p>
        </w:tc>
        <w:tc>
          <w:tcPr>
            <w:tcW w:w="960"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2140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23</w:t>
            </w:r>
          </w:p>
        </w:tc>
        <w:tc>
          <w:tcPr>
            <w:tcW w:w="828"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FDD</w:t>
            </w:r>
          </w:p>
        </w:tc>
        <w:tc>
          <w:tcPr>
            <w:tcW w:w="1057"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eastAsia="zh-CN"/>
              </w:rPr>
              <w:t>IMD3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n</w:t>
            </w:r>
            <w:r>
              <w:rPr>
                <w:rFonts w:hint="default"/>
                <w:szCs w:val="20"/>
                <w:lang w:val="en-US" w:eastAsia="zh-CN"/>
              </w:rPr>
              <w:t>3</w:t>
            </w:r>
          </w:p>
        </w:tc>
        <w:tc>
          <w:tcPr>
            <w:tcW w:w="960"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1760</w:t>
            </w:r>
          </w:p>
        </w:tc>
        <w:tc>
          <w:tcPr>
            <w:tcW w:w="964"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5</w:t>
            </w:r>
          </w:p>
        </w:tc>
        <w:tc>
          <w:tcPr>
            <w:tcW w:w="960"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25</w:t>
            </w:r>
          </w:p>
        </w:tc>
        <w:tc>
          <w:tcPr>
            <w:tcW w:w="960"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1855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ja-JP"/>
              </w:rPr>
              <w:t>N/A</w:t>
            </w:r>
          </w:p>
        </w:tc>
        <w:tc>
          <w:tcPr>
            <w:tcW w:w="828"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TDD</w:t>
            </w:r>
          </w:p>
        </w:tc>
        <w:tc>
          <w:tcPr>
            <w:tcW w:w="1057"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eastAsia="ja-JP"/>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r>
              <w:rPr>
                <w:rFonts w:hint="eastAsia"/>
                <w:szCs w:val="20"/>
                <w:lang w:val="en-US" w:eastAsia="zh-CN"/>
              </w:rPr>
              <w:t>CA_n1-n8</w:t>
            </w:r>
          </w:p>
        </w:tc>
        <w:tc>
          <w:tcPr>
            <w:tcW w:w="1146"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n1</w:t>
            </w:r>
          </w:p>
        </w:tc>
        <w:tc>
          <w:tcPr>
            <w:tcW w:w="960"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1965</w:t>
            </w:r>
          </w:p>
        </w:tc>
        <w:tc>
          <w:tcPr>
            <w:tcW w:w="964"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5</w:t>
            </w:r>
          </w:p>
        </w:tc>
        <w:tc>
          <w:tcPr>
            <w:tcW w:w="960"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25</w:t>
            </w:r>
          </w:p>
        </w:tc>
        <w:tc>
          <w:tcPr>
            <w:tcW w:w="960"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2155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6.0</w:t>
            </w:r>
          </w:p>
        </w:tc>
        <w:tc>
          <w:tcPr>
            <w:tcW w:w="828"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FDD</w:t>
            </w:r>
          </w:p>
        </w:tc>
        <w:tc>
          <w:tcPr>
            <w:tcW w:w="1057"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rPr>
              <w:t>IMD4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n8</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eastAsia"/>
                <w:szCs w:val="20"/>
                <w:lang w:val="en-US" w:eastAsia="zh-CN"/>
              </w:rPr>
              <w:t>887.5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eastAsia"/>
                <w:szCs w:val="20"/>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eastAsia"/>
                <w:szCs w:val="20"/>
                <w:lang w:val="en-US" w:eastAsia="zh-CN"/>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eastAsia"/>
                <w:szCs w:val="20"/>
                <w:lang w:val="en-US" w:eastAsia="zh-CN"/>
              </w:rPr>
              <w:t>932.5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CA</w:t>
            </w:r>
            <w:r>
              <w:rPr>
                <w:rFonts w:hint="default"/>
                <w:szCs w:val="20"/>
              </w:rPr>
              <w:t>_</w:t>
            </w:r>
            <w:r>
              <w:rPr>
                <w:rFonts w:hint="eastAsia"/>
                <w:szCs w:val="20"/>
                <w:lang w:val="en-US" w:eastAsia="zh-CN"/>
              </w:rPr>
              <w:t>n1</w:t>
            </w:r>
            <w:r>
              <w:rPr>
                <w:rFonts w:hint="default"/>
                <w:szCs w:val="20"/>
              </w:rPr>
              <w:t>-</w:t>
            </w:r>
            <w:r>
              <w:rPr>
                <w:rFonts w:hint="eastAsia"/>
                <w:szCs w:val="20"/>
                <w:lang w:eastAsia="zh-CN"/>
              </w:rPr>
              <w:t>n77</w:t>
            </w:r>
          </w:p>
        </w:tc>
        <w:tc>
          <w:tcPr>
            <w:tcW w:w="1146"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1</w:t>
            </w:r>
          </w:p>
        </w:tc>
        <w:tc>
          <w:tcPr>
            <w:tcW w:w="960"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1950</w:t>
            </w:r>
          </w:p>
        </w:tc>
        <w:tc>
          <w:tcPr>
            <w:tcW w:w="964"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5</w:t>
            </w:r>
          </w:p>
        </w:tc>
        <w:tc>
          <w:tcPr>
            <w:tcW w:w="960"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25</w:t>
            </w:r>
          </w:p>
        </w:tc>
        <w:tc>
          <w:tcPr>
            <w:tcW w:w="960"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2140</w:t>
            </w:r>
          </w:p>
        </w:tc>
        <w:tc>
          <w:tcPr>
            <w:tcW w:w="977"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eastAsia"/>
                <w:szCs w:val="20"/>
                <w:lang w:eastAsia="zh-CN"/>
              </w:rPr>
              <w:t>29.8</w:t>
            </w:r>
          </w:p>
        </w:tc>
        <w:tc>
          <w:tcPr>
            <w:tcW w:w="82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FDD</w:t>
            </w:r>
          </w:p>
        </w:tc>
        <w:tc>
          <w:tcPr>
            <w:tcW w:w="1057"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rPr>
              <w:t>IMD</w:t>
            </w:r>
            <w:r>
              <w:rPr>
                <w:rFonts w:hint="eastAsia"/>
                <w:szCs w:val="20"/>
                <w:lang w:eastAsia="zh-CN"/>
              </w:rPr>
              <w:t>2</w:t>
            </w:r>
            <w:r>
              <w:rPr>
                <w:rFonts w:hint="eastAsia"/>
                <w:szCs w:val="20"/>
                <w:vertAlign w:val="superscript"/>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p>
        </w:tc>
        <w:tc>
          <w:tcPr>
            <w:tcW w:w="960"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p>
        </w:tc>
        <w:tc>
          <w:tcPr>
            <w:tcW w:w="964"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p>
        </w:tc>
        <w:tc>
          <w:tcPr>
            <w:tcW w:w="960"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p>
        </w:tc>
        <w:tc>
          <w:tcPr>
            <w:tcW w:w="960"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p>
        </w:tc>
        <w:tc>
          <w:tcPr>
            <w:tcW w:w="977"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32.5</w:t>
            </w:r>
            <w:r>
              <w:rPr>
                <w:rFonts w:hint="eastAsia"/>
                <w:szCs w:val="20"/>
                <w:vertAlign w:val="superscript"/>
                <w:lang w:val="en-US" w:eastAsia="zh-CN"/>
              </w:rPr>
              <w:t>5</w:t>
            </w:r>
          </w:p>
        </w:tc>
        <w:tc>
          <w:tcPr>
            <w:tcW w:w="82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p>
        </w:tc>
        <w:tc>
          <w:tcPr>
            <w:tcW w:w="1057"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n77</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4090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4090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1</w:t>
            </w:r>
          </w:p>
        </w:tc>
        <w:tc>
          <w:tcPr>
            <w:tcW w:w="960"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1950</w:t>
            </w:r>
          </w:p>
        </w:tc>
        <w:tc>
          <w:tcPr>
            <w:tcW w:w="964"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5</w:t>
            </w:r>
          </w:p>
        </w:tc>
        <w:tc>
          <w:tcPr>
            <w:tcW w:w="960"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25</w:t>
            </w:r>
          </w:p>
        </w:tc>
        <w:tc>
          <w:tcPr>
            <w:tcW w:w="960"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2140</w:t>
            </w:r>
          </w:p>
        </w:tc>
        <w:tc>
          <w:tcPr>
            <w:tcW w:w="977"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eastAsia"/>
                <w:szCs w:val="20"/>
                <w:lang w:eastAsia="zh-CN"/>
              </w:rPr>
              <w:t>8</w:t>
            </w:r>
            <w:r>
              <w:rPr>
                <w:rFonts w:hint="default"/>
                <w:szCs w:val="20"/>
                <w:lang w:eastAsia="zh-CN"/>
              </w:rPr>
              <w:t>.0</w:t>
            </w:r>
          </w:p>
        </w:tc>
        <w:tc>
          <w:tcPr>
            <w:tcW w:w="82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FDD</w:t>
            </w:r>
          </w:p>
        </w:tc>
        <w:tc>
          <w:tcPr>
            <w:tcW w:w="1057"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rPr>
              <w:t>IMD</w:t>
            </w:r>
            <w:r>
              <w:rPr>
                <w:rFonts w:hint="eastAsia"/>
                <w:szCs w:val="20"/>
                <w:lang w:eastAsia="zh-CN"/>
              </w:rPr>
              <w:t>4</w:t>
            </w:r>
            <w:r>
              <w:rPr>
                <w:rFonts w:hint="eastAsia"/>
                <w:szCs w:val="20"/>
                <w:vertAlign w:val="superscript"/>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p>
        </w:tc>
        <w:tc>
          <w:tcPr>
            <w:tcW w:w="960"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p>
        </w:tc>
        <w:tc>
          <w:tcPr>
            <w:tcW w:w="964"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p>
        </w:tc>
        <w:tc>
          <w:tcPr>
            <w:tcW w:w="960"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p>
        </w:tc>
        <w:tc>
          <w:tcPr>
            <w:tcW w:w="960"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p>
        </w:tc>
        <w:tc>
          <w:tcPr>
            <w:tcW w:w="977"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ja-JP"/>
              </w:rPr>
              <w:t>10.7</w:t>
            </w:r>
            <w:r>
              <w:rPr>
                <w:rFonts w:hint="eastAsia"/>
                <w:szCs w:val="20"/>
                <w:vertAlign w:val="superscript"/>
                <w:lang w:val="en-US" w:eastAsia="zh-CN"/>
              </w:rPr>
              <w:t>5</w:t>
            </w:r>
          </w:p>
        </w:tc>
        <w:tc>
          <w:tcPr>
            <w:tcW w:w="82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p>
        </w:tc>
        <w:tc>
          <w:tcPr>
            <w:tcW w:w="1057"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nil"/>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rPr>
            </w:pPr>
            <w:r>
              <w:rPr>
                <w:rFonts w:hint="default"/>
                <w:szCs w:val="20"/>
              </w:rPr>
              <w:t>n77</w:t>
            </w:r>
          </w:p>
        </w:tc>
        <w:tc>
          <w:tcPr>
            <w:tcW w:w="960" w:type="dxa"/>
            <w:tcBorders>
              <w:top w:val="nil"/>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rPr>
            </w:pPr>
            <w:r>
              <w:rPr>
                <w:rFonts w:hint="default"/>
                <w:szCs w:val="20"/>
              </w:rPr>
              <w:t>3710</w:t>
            </w:r>
          </w:p>
        </w:tc>
        <w:tc>
          <w:tcPr>
            <w:tcW w:w="964" w:type="dxa"/>
            <w:tcBorders>
              <w:top w:val="nil"/>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rPr>
            </w:pPr>
            <w:r>
              <w:rPr>
                <w:rFonts w:hint="default"/>
                <w:szCs w:val="20"/>
              </w:rPr>
              <w:t>10</w:t>
            </w:r>
          </w:p>
        </w:tc>
        <w:tc>
          <w:tcPr>
            <w:tcW w:w="960" w:type="dxa"/>
            <w:tcBorders>
              <w:top w:val="nil"/>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rPr>
            </w:pPr>
            <w:r>
              <w:rPr>
                <w:rFonts w:hint="default"/>
                <w:szCs w:val="20"/>
              </w:rPr>
              <w:t>50</w:t>
            </w:r>
          </w:p>
        </w:tc>
        <w:tc>
          <w:tcPr>
            <w:tcW w:w="960" w:type="dxa"/>
            <w:tcBorders>
              <w:top w:val="nil"/>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rPr>
            </w:pPr>
            <w:r>
              <w:rPr>
                <w:rFonts w:hint="default"/>
                <w:szCs w:val="20"/>
              </w:rPr>
              <w:t>3710</w:t>
            </w:r>
          </w:p>
        </w:tc>
        <w:tc>
          <w:tcPr>
            <w:tcW w:w="9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rPr>
              <w:t>N/A</w:t>
            </w:r>
          </w:p>
        </w:tc>
        <w:tc>
          <w:tcPr>
            <w:tcW w:w="828" w:type="dxa"/>
            <w:tcBorders>
              <w:top w:val="nil"/>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rPr>
            </w:pPr>
            <w:r>
              <w:rPr>
                <w:rFonts w:hint="eastAsia"/>
                <w:szCs w:val="20"/>
                <w:lang w:eastAsia="zh-CN"/>
              </w:rPr>
              <w:t>TDD</w:t>
            </w:r>
          </w:p>
        </w:tc>
        <w:tc>
          <w:tcPr>
            <w:tcW w:w="1057"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CA_n1-n78</w:t>
            </w:r>
          </w:p>
        </w:tc>
        <w:tc>
          <w:tcPr>
            <w:tcW w:w="1146"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n1</w:t>
            </w:r>
          </w:p>
        </w:tc>
        <w:tc>
          <w:tcPr>
            <w:tcW w:w="9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1950</w:t>
            </w:r>
          </w:p>
        </w:tc>
        <w:tc>
          <w:tcPr>
            <w:tcW w:w="964"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5</w:t>
            </w:r>
          </w:p>
        </w:tc>
        <w:tc>
          <w:tcPr>
            <w:tcW w:w="9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25</w:t>
            </w:r>
          </w:p>
        </w:tc>
        <w:tc>
          <w:tcPr>
            <w:tcW w:w="9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2140</w:t>
            </w:r>
          </w:p>
        </w:tc>
        <w:tc>
          <w:tcPr>
            <w:tcW w:w="977"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8.0</w:t>
            </w:r>
          </w:p>
        </w:tc>
        <w:tc>
          <w:tcPr>
            <w:tcW w:w="828"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FDD</w:t>
            </w:r>
          </w:p>
        </w:tc>
        <w:tc>
          <w:tcPr>
            <w:tcW w:w="105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r>
              <w:rPr>
                <w:rFonts w:hint="default"/>
                <w:szCs w:val="20"/>
              </w:rPr>
              <w:t>IMD4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p>
        </w:tc>
        <w:tc>
          <w:tcPr>
            <w:tcW w:w="1146"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9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964"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9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9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977"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ja-JP"/>
              </w:rPr>
              <w:t>10.7</w:t>
            </w:r>
            <w:r>
              <w:rPr>
                <w:rFonts w:hint="default"/>
                <w:szCs w:val="20"/>
                <w:vertAlign w:val="superscript"/>
              </w:rPr>
              <w:t>5</w:t>
            </w:r>
          </w:p>
        </w:tc>
        <w:tc>
          <w:tcPr>
            <w:tcW w:w="828"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105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n78</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eastAsia"/>
                <w:szCs w:val="20"/>
                <w:lang w:val="en-US" w:eastAsia="zh-CN"/>
              </w:rPr>
              <w:t>3710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eastAsia"/>
                <w:szCs w:val="20"/>
                <w:lang w:val="en-US" w:eastAsia="zh-CN"/>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val="en-US" w:eastAsia="zh-CN"/>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eastAsia"/>
                <w:szCs w:val="20"/>
                <w:lang w:val="en-US" w:eastAsia="zh-CN"/>
              </w:rPr>
              <w:t>3710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eastAsia"/>
                <w:szCs w:val="20"/>
                <w:lang w:val="en-US"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CA</w:t>
            </w:r>
            <w:r>
              <w:rPr>
                <w:rFonts w:hint="default"/>
                <w:szCs w:val="20"/>
              </w:rPr>
              <w:t>_</w:t>
            </w:r>
            <w:r>
              <w:rPr>
                <w:rFonts w:hint="eastAsia"/>
                <w:szCs w:val="20"/>
                <w:lang w:val="en-US" w:eastAsia="zh-CN"/>
              </w:rPr>
              <w:t>n2</w:t>
            </w:r>
            <w:r>
              <w:rPr>
                <w:rFonts w:hint="default"/>
                <w:szCs w:val="20"/>
              </w:rPr>
              <w:t>-</w:t>
            </w:r>
            <w:r>
              <w:rPr>
                <w:rFonts w:hint="eastAsia"/>
                <w:szCs w:val="20"/>
                <w:lang w:eastAsia="zh-CN"/>
              </w:rPr>
              <w:t>n</w:t>
            </w:r>
            <w:r>
              <w:rPr>
                <w:rFonts w:hint="eastAsia"/>
                <w:szCs w:val="20"/>
                <w:lang w:val="en-US" w:eastAsia="zh-CN"/>
              </w:rPr>
              <w:t>48</w:t>
            </w:r>
          </w:p>
          <w:p>
            <w:pPr>
              <w:pStyle w:val="89"/>
              <w:widowControl/>
              <w:suppressLineNumbers w:val="0"/>
              <w:spacing w:before="0" w:beforeAutospacing="0" w:afterAutospacing="0" w:line="260" w:lineRule="auto"/>
              <w:ind w:left="0" w:right="0"/>
              <w:rPr>
                <w:rFonts w:hint="default"/>
                <w:szCs w:val="20"/>
              </w:rPr>
            </w:pPr>
          </w:p>
        </w:tc>
        <w:tc>
          <w:tcPr>
            <w:tcW w:w="1146"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n2</w:t>
            </w:r>
          </w:p>
        </w:tc>
        <w:tc>
          <w:tcPr>
            <w:tcW w:w="960"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1852.5</w:t>
            </w:r>
          </w:p>
        </w:tc>
        <w:tc>
          <w:tcPr>
            <w:tcW w:w="964"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5</w:t>
            </w:r>
          </w:p>
        </w:tc>
        <w:tc>
          <w:tcPr>
            <w:tcW w:w="960"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25</w:t>
            </w:r>
          </w:p>
        </w:tc>
        <w:tc>
          <w:tcPr>
            <w:tcW w:w="960"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1932.5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eastAsia="zh-CN"/>
              </w:rPr>
              <w:t>12</w:t>
            </w:r>
          </w:p>
        </w:tc>
        <w:tc>
          <w:tcPr>
            <w:tcW w:w="828"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FDD</w:t>
            </w:r>
          </w:p>
        </w:tc>
        <w:tc>
          <w:tcPr>
            <w:tcW w:w="1057" w:type="dxa"/>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rPr>
              <w:t>IMD4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n48</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eastAsia"/>
                <w:szCs w:val="20"/>
                <w:lang w:val="en-US" w:eastAsia="zh-CN"/>
              </w:rPr>
              <w:t>3625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eastAsia"/>
                <w:szCs w:val="20"/>
                <w:lang w:val="en-US" w:eastAsia="zh-CN"/>
              </w:rPr>
              <w:t>20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eastAsia"/>
                <w:szCs w:val="20"/>
                <w:lang w:val="en-US" w:eastAsia="zh-CN"/>
              </w:rPr>
              <w:t>100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eastAsia"/>
                <w:szCs w:val="20"/>
                <w:lang w:val="en-US" w:eastAsia="zh-CN"/>
              </w:rPr>
              <w:t>3625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eastAsia"/>
                <w:szCs w:val="20"/>
                <w:lang w:val="en-US"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CA_n2-n66</w:t>
            </w: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n2</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ko-KR"/>
              </w:rPr>
              <w:t>1855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ko-KR"/>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ko-KR"/>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ko-KR"/>
              </w:rPr>
              <w:t>1935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eastAsia"/>
                <w:szCs w:val="20"/>
                <w:lang w:val="en-US" w:eastAsia="ko-KR"/>
              </w:rPr>
              <w:t>20</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IMD3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n66</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ko-KR"/>
              </w:rPr>
              <w:t>1775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ko-KR"/>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ko-KR"/>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ko-KR"/>
              </w:rPr>
              <w:t>2175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eastAsia"/>
                <w:szCs w:val="20"/>
                <w:lang w:val="en-US" w:eastAsia="ko-KR"/>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n2</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ko-KR"/>
              </w:rPr>
              <w:t>1883.3</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ko-KR"/>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ko-KR"/>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ko-KR"/>
              </w:rPr>
              <w:t>1963.3</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eastAsia"/>
                <w:szCs w:val="20"/>
                <w:lang w:val="en-US" w:eastAsia="ko-KR"/>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n66</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ko-KR"/>
              </w:rPr>
              <w:t>1750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ko-KR"/>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ko-KR"/>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ko-KR"/>
              </w:rPr>
              <w:t>2150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eastAsia"/>
                <w:szCs w:val="20"/>
                <w:lang w:val="en-US" w:eastAsia="ko-KR"/>
              </w:rPr>
              <w:t>4</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IMD5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18"/>
              </w:rPr>
            </w:pPr>
            <w:r>
              <w:rPr>
                <w:rFonts w:hint="default" w:cs="Arial"/>
                <w:szCs w:val="18"/>
                <w:lang w:eastAsia="ja-JP"/>
              </w:rPr>
              <w:t>CA_n2-n77</w:t>
            </w:r>
          </w:p>
        </w:tc>
        <w:tc>
          <w:tcPr>
            <w:tcW w:w="1146"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18"/>
                <w:lang w:val="en-US" w:eastAsia="zh-CN"/>
              </w:rPr>
            </w:pPr>
            <w:r>
              <w:rPr>
                <w:rFonts w:hint="default" w:cs="Arial"/>
                <w:szCs w:val="18"/>
                <w:lang w:eastAsia="ja-JP"/>
              </w:rPr>
              <w:t>n2</w:t>
            </w:r>
          </w:p>
        </w:tc>
        <w:tc>
          <w:tcPr>
            <w:tcW w:w="9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cs="Arial"/>
                <w:szCs w:val="18"/>
                <w:lang w:eastAsia="ja-JP"/>
              </w:rPr>
            </w:pPr>
            <w:r>
              <w:rPr>
                <w:rFonts w:hint="default" w:cs="Arial"/>
                <w:szCs w:val="18"/>
                <w:lang w:eastAsia="ja-JP"/>
              </w:rPr>
              <w:t>1855</w:t>
            </w:r>
          </w:p>
        </w:tc>
        <w:tc>
          <w:tcPr>
            <w:tcW w:w="964"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cs="Arial"/>
                <w:szCs w:val="18"/>
              </w:rPr>
            </w:pPr>
            <w:r>
              <w:rPr>
                <w:rFonts w:hint="default" w:cs="Arial"/>
                <w:szCs w:val="18"/>
              </w:rPr>
              <w:t>5</w:t>
            </w:r>
          </w:p>
        </w:tc>
        <w:tc>
          <w:tcPr>
            <w:tcW w:w="9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cs="Arial"/>
                <w:szCs w:val="18"/>
              </w:rPr>
            </w:pPr>
            <w:r>
              <w:rPr>
                <w:rFonts w:hint="default" w:cs="Arial"/>
                <w:szCs w:val="18"/>
              </w:rPr>
              <w:t>25</w:t>
            </w:r>
          </w:p>
        </w:tc>
        <w:tc>
          <w:tcPr>
            <w:tcW w:w="9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cs="Arial"/>
                <w:szCs w:val="18"/>
                <w:lang w:eastAsia="ja-JP"/>
              </w:rPr>
            </w:pPr>
            <w:r>
              <w:rPr>
                <w:rFonts w:hint="default" w:cs="Arial"/>
                <w:szCs w:val="18"/>
                <w:lang w:eastAsia="ja-JP"/>
              </w:rPr>
              <w:t>1935</w:t>
            </w:r>
          </w:p>
        </w:tc>
        <w:tc>
          <w:tcPr>
            <w:tcW w:w="977"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cs="Arial"/>
                <w:szCs w:val="18"/>
                <w:lang w:eastAsia="ja-JP"/>
              </w:rPr>
            </w:pPr>
            <w:r>
              <w:rPr>
                <w:rFonts w:hint="default" w:cs="Arial"/>
                <w:szCs w:val="18"/>
                <w:lang w:eastAsia="ja-JP"/>
              </w:rPr>
              <w:t>26</w:t>
            </w:r>
          </w:p>
        </w:tc>
        <w:tc>
          <w:tcPr>
            <w:tcW w:w="828"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18"/>
                <w:lang w:val="en-US" w:eastAsia="zh-CN"/>
              </w:rPr>
            </w:pPr>
            <w:r>
              <w:rPr>
                <w:rFonts w:hint="default" w:cs="Arial"/>
                <w:szCs w:val="18"/>
              </w:rPr>
              <w:t>FDD</w:t>
            </w:r>
          </w:p>
        </w:tc>
        <w:tc>
          <w:tcPr>
            <w:tcW w:w="105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18"/>
              </w:rPr>
            </w:pPr>
            <w:r>
              <w:rPr>
                <w:rFonts w:hint="default" w:cs="Arial"/>
                <w:szCs w:val="18"/>
              </w:rPr>
              <w:t>IMD2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18"/>
              </w:rPr>
            </w:pPr>
          </w:p>
        </w:tc>
        <w:tc>
          <w:tcPr>
            <w:tcW w:w="1146"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18"/>
                <w:lang w:val="en-US" w:eastAsia="zh-CN"/>
              </w:rPr>
            </w:pPr>
          </w:p>
        </w:tc>
        <w:tc>
          <w:tcPr>
            <w:tcW w:w="9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cs="Arial"/>
                <w:szCs w:val="18"/>
                <w:lang w:eastAsia="ja-JP"/>
              </w:rPr>
            </w:pPr>
          </w:p>
        </w:tc>
        <w:tc>
          <w:tcPr>
            <w:tcW w:w="964"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cs="Arial"/>
                <w:szCs w:val="18"/>
              </w:rPr>
            </w:pPr>
          </w:p>
        </w:tc>
        <w:tc>
          <w:tcPr>
            <w:tcW w:w="9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cs="Arial"/>
                <w:szCs w:val="18"/>
              </w:rPr>
            </w:pPr>
          </w:p>
        </w:tc>
        <w:tc>
          <w:tcPr>
            <w:tcW w:w="9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cs="Arial"/>
                <w:szCs w:val="18"/>
                <w:lang w:eastAsia="ja-JP"/>
              </w:rPr>
            </w:pPr>
          </w:p>
        </w:tc>
        <w:tc>
          <w:tcPr>
            <w:tcW w:w="977"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eastAsia="ja-JP"/>
              </w:rPr>
            </w:pPr>
            <w:r>
              <w:rPr>
                <w:rFonts w:hint="default" w:cs="Arial"/>
                <w:szCs w:val="18"/>
                <w:lang w:eastAsia="ja-JP"/>
              </w:rPr>
              <w:t>28.7</w:t>
            </w:r>
            <w:r>
              <w:rPr>
                <w:rFonts w:hint="default" w:cs="Arial"/>
                <w:szCs w:val="18"/>
                <w:vertAlign w:val="superscript"/>
                <w:lang w:eastAsia="ko-KR"/>
              </w:rPr>
              <w:t>5</w:t>
            </w:r>
          </w:p>
        </w:tc>
        <w:tc>
          <w:tcPr>
            <w:tcW w:w="828"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18"/>
                <w:lang w:val="en-US" w:eastAsia="zh-CN"/>
              </w:rPr>
            </w:pPr>
          </w:p>
        </w:tc>
        <w:tc>
          <w:tcPr>
            <w:tcW w:w="105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18"/>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18"/>
                <w:lang w:val="en-US" w:eastAsia="zh-CN"/>
              </w:rPr>
            </w:pPr>
            <w:r>
              <w:rPr>
                <w:rFonts w:hint="default" w:cs="Arial"/>
                <w:szCs w:val="18"/>
                <w:lang w:eastAsia="ja-JP"/>
              </w:rPr>
              <w:t>n77</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eastAsia="ja-JP"/>
              </w:rPr>
            </w:pPr>
            <w:r>
              <w:rPr>
                <w:rFonts w:hint="default" w:cs="Arial"/>
                <w:szCs w:val="18"/>
                <w:lang w:eastAsia="ja-JP"/>
              </w:rPr>
              <w:t>3790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rPr>
            </w:pPr>
            <w:r>
              <w:rPr>
                <w:rFonts w:hint="default" w:cs="Arial"/>
                <w:szCs w:val="18"/>
                <w:lang w:eastAsia="ja-JP"/>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rPr>
            </w:pPr>
            <w:r>
              <w:rPr>
                <w:rFonts w:hint="default" w:cs="Arial"/>
                <w:szCs w:val="18"/>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eastAsia="ja-JP"/>
              </w:rPr>
            </w:pPr>
            <w:r>
              <w:rPr>
                <w:rFonts w:hint="default" w:cs="Arial"/>
                <w:szCs w:val="18"/>
                <w:lang w:eastAsia="ja-JP"/>
              </w:rPr>
              <w:t>3790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eastAsia="ja-JP"/>
              </w:rPr>
            </w:pPr>
            <w:r>
              <w:rPr>
                <w:rFonts w:hint="default" w:cs="Arial"/>
                <w:szCs w:val="18"/>
                <w:lang w:eastAsia="ja-JP"/>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18"/>
                <w:lang w:val="en-US" w:eastAsia="zh-CN"/>
              </w:rPr>
            </w:pPr>
            <w:r>
              <w:rPr>
                <w:rFonts w:hint="default" w:cs="Arial"/>
                <w:szCs w:val="18"/>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18"/>
              </w:rPr>
            </w:pPr>
            <w:r>
              <w:rPr>
                <w:rFonts w:hint="default" w:cs="Arial"/>
                <w:szCs w:val="18"/>
                <w:lang w:eastAsia="ja-JP"/>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18"/>
              </w:rPr>
            </w:pPr>
          </w:p>
        </w:tc>
        <w:tc>
          <w:tcPr>
            <w:tcW w:w="1146"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18"/>
                <w:lang w:val="en-US" w:eastAsia="zh-CN"/>
              </w:rPr>
            </w:pPr>
            <w:r>
              <w:rPr>
                <w:rFonts w:hint="default" w:cs="Arial"/>
                <w:szCs w:val="18"/>
                <w:lang w:eastAsia="ja-JP"/>
              </w:rPr>
              <w:t>n2</w:t>
            </w:r>
          </w:p>
        </w:tc>
        <w:tc>
          <w:tcPr>
            <w:tcW w:w="9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cs="Arial"/>
                <w:szCs w:val="18"/>
                <w:lang w:eastAsia="ja-JP"/>
              </w:rPr>
            </w:pPr>
            <w:r>
              <w:rPr>
                <w:rFonts w:hint="default" w:cs="Arial"/>
                <w:szCs w:val="18"/>
                <w:lang w:eastAsia="ja-JP"/>
              </w:rPr>
              <w:t>1900</w:t>
            </w:r>
          </w:p>
        </w:tc>
        <w:tc>
          <w:tcPr>
            <w:tcW w:w="964"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cs="Arial"/>
                <w:szCs w:val="18"/>
              </w:rPr>
            </w:pPr>
            <w:r>
              <w:rPr>
                <w:rFonts w:hint="default" w:cs="Arial"/>
                <w:szCs w:val="18"/>
              </w:rPr>
              <w:t>5</w:t>
            </w:r>
          </w:p>
        </w:tc>
        <w:tc>
          <w:tcPr>
            <w:tcW w:w="9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cs="Arial"/>
                <w:szCs w:val="18"/>
              </w:rPr>
            </w:pPr>
            <w:r>
              <w:rPr>
                <w:rFonts w:hint="default" w:cs="Arial"/>
                <w:szCs w:val="18"/>
              </w:rPr>
              <w:t>25</w:t>
            </w:r>
          </w:p>
        </w:tc>
        <w:tc>
          <w:tcPr>
            <w:tcW w:w="9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cs="Arial"/>
                <w:szCs w:val="18"/>
                <w:lang w:eastAsia="ja-JP"/>
              </w:rPr>
            </w:pPr>
            <w:r>
              <w:rPr>
                <w:rFonts w:hint="eastAsia" w:cs="Arial"/>
                <w:szCs w:val="18"/>
                <w:lang w:eastAsia="ja-JP"/>
              </w:rPr>
              <w:t>1</w:t>
            </w:r>
            <w:r>
              <w:rPr>
                <w:rFonts w:hint="default" w:cs="Arial"/>
                <w:szCs w:val="18"/>
                <w:lang w:eastAsia="ja-JP"/>
              </w:rPr>
              <w:t>980</w:t>
            </w:r>
          </w:p>
        </w:tc>
        <w:tc>
          <w:tcPr>
            <w:tcW w:w="977"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cs="Arial"/>
                <w:szCs w:val="18"/>
                <w:lang w:eastAsia="ja-JP"/>
              </w:rPr>
            </w:pPr>
            <w:r>
              <w:rPr>
                <w:rFonts w:hint="default" w:cs="Arial"/>
                <w:szCs w:val="18"/>
                <w:lang w:eastAsia="ja-JP"/>
              </w:rPr>
              <w:t>8.0</w:t>
            </w:r>
          </w:p>
        </w:tc>
        <w:tc>
          <w:tcPr>
            <w:tcW w:w="828"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18"/>
                <w:lang w:val="en-US" w:eastAsia="zh-CN"/>
              </w:rPr>
            </w:pPr>
            <w:r>
              <w:rPr>
                <w:rFonts w:hint="default" w:cs="Arial"/>
                <w:szCs w:val="18"/>
              </w:rPr>
              <w:t>FDD</w:t>
            </w:r>
          </w:p>
        </w:tc>
        <w:tc>
          <w:tcPr>
            <w:tcW w:w="105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18"/>
              </w:rPr>
            </w:pPr>
            <w:r>
              <w:rPr>
                <w:rFonts w:hint="default" w:cs="Arial"/>
                <w:szCs w:val="18"/>
              </w:rPr>
              <w:t>IMD4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18"/>
              </w:rPr>
            </w:pPr>
          </w:p>
        </w:tc>
        <w:tc>
          <w:tcPr>
            <w:tcW w:w="1146"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18"/>
                <w:lang w:val="en-US" w:eastAsia="zh-CN"/>
              </w:rPr>
            </w:pPr>
          </w:p>
        </w:tc>
        <w:tc>
          <w:tcPr>
            <w:tcW w:w="9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cs="Arial"/>
                <w:szCs w:val="18"/>
                <w:lang w:eastAsia="ja-JP"/>
              </w:rPr>
            </w:pPr>
          </w:p>
        </w:tc>
        <w:tc>
          <w:tcPr>
            <w:tcW w:w="964"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cs="Arial"/>
                <w:szCs w:val="18"/>
              </w:rPr>
            </w:pPr>
          </w:p>
        </w:tc>
        <w:tc>
          <w:tcPr>
            <w:tcW w:w="9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cs="Arial"/>
                <w:szCs w:val="18"/>
              </w:rPr>
            </w:pPr>
          </w:p>
        </w:tc>
        <w:tc>
          <w:tcPr>
            <w:tcW w:w="9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cs="Arial"/>
                <w:szCs w:val="18"/>
                <w:lang w:eastAsia="ja-JP"/>
              </w:rPr>
            </w:pPr>
          </w:p>
        </w:tc>
        <w:tc>
          <w:tcPr>
            <w:tcW w:w="977"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eastAsia="ja-JP"/>
              </w:rPr>
            </w:pPr>
            <w:r>
              <w:rPr>
                <w:rFonts w:hint="default" w:cs="Arial"/>
                <w:szCs w:val="18"/>
                <w:lang w:eastAsia="ja-JP"/>
              </w:rPr>
              <w:t>10.7</w:t>
            </w:r>
            <w:r>
              <w:rPr>
                <w:rFonts w:hint="default" w:cs="Arial"/>
                <w:szCs w:val="18"/>
                <w:vertAlign w:val="superscript"/>
                <w:lang w:eastAsia="zh-CN"/>
              </w:rPr>
              <w:t>5</w:t>
            </w:r>
          </w:p>
        </w:tc>
        <w:tc>
          <w:tcPr>
            <w:tcW w:w="828"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18"/>
                <w:lang w:val="en-US" w:eastAsia="zh-CN"/>
              </w:rPr>
            </w:pPr>
          </w:p>
        </w:tc>
        <w:tc>
          <w:tcPr>
            <w:tcW w:w="105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18"/>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18"/>
                <w:lang w:val="en-US" w:eastAsia="zh-CN"/>
              </w:rPr>
            </w:pPr>
            <w:r>
              <w:rPr>
                <w:rFonts w:hint="eastAsia" w:cs="Arial"/>
                <w:szCs w:val="18"/>
                <w:lang w:eastAsia="ja-JP"/>
              </w:rPr>
              <w:t>n7</w:t>
            </w:r>
            <w:r>
              <w:rPr>
                <w:rFonts w:hint="eastAsia" w:cs="Arial"/>
                <w:szCs w:val="18"/>
                <w:lang w:eastAsia="zh-CN"/>
              </w:rPr>
              <w:t>7</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eastAsia="ja-JP"/>
              </w:rPr>
            </w:pPr>
            <w:r>
              <w:rPr>
                <w:rFonts w:hint="eastAsia" w:cs="Arial"/>
                <w:szCs w:val="18"/>
                <w:lang w:eastAsia="ja-JP"/>
              </w:rPr>
              <w:t>3</w:t>
            </w:r>
            <w:r>
              <w:rPr>
                <w:rFonts w:hint="default" w:cs="Arial"/>
                <w:szCs w:val="18"/>
                <w:lang w:eastAsia="ja-JP"/>
              </w:rPr>
              <w:t>720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rPr>
            </w:pPr>
            <w:r>
              <w:rPr>
                <w:rFonts w:hint="eastAsia" w:cs="Arial"/>
                <w:szCs w:val="18"/>
                <w:lang w:eastAsia="ja-JP"/>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rPr>
            </w:pPr>
            <w:r>
              <w:rPr>
                <w:rFonts w:hint="default" w:cs="Arial"/>
                <w:szCs w:val="18"/>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eastAsia="ja-JP"/>
              </w:rPr>
            </w:pPr>
            <w:r>
              <w:rPr>
                <w:rFonts w:hint="eastAsia" w:cs="Arial"/>
                <w:szCs w:val="18"/>
                <w:lang w:eastAsia="ja-JP"/>
              </w:rPr>
              <w:t>3</w:t>
            </w:r>
            <w:r>
              <w:rPr>
                <w:rFonts w:hint="default" w:cs="Arial"/>
                <w:szCs w:val="18"/>
                <w:lang w:eastAsia="ja-JP"/>
              </w:rPr>
              <w:t>720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eastAsia="ja-JP"/>
              </w:rPr>
            </w:pPr>
            <w:r>
              <w:rPr>
                <w:rFonts w:hint="eastAsia" w:cs="Arial"/>
                <w:szCs w:val="18"/>
                <w:lang w:eastAsia="ja-JP"/>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18"/>
                <w:lang w:val="en-US" w:eastAsia="zh-CN"/>
              </w:rPr>
            </w:pPr>
            <w:r>
              <w:rPr>
                <w:rFonts w:hint="default" w:cs="Arial"/>
                <w:szCs w:val="18"/>
                <w:lang w:eastAsia="ja-JP"/>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18"/>
              </w:rPr>
            </w:pPr>
            <w:r>
              <w:rPr>
                <w:rFonts w:hint="default" w:cs="Arial"/>
                <w:szCs w:val="18"/>
                <w:lang w:eastAsia="ja-JP"/>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18"/>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18"/>
                <w:lang w:val="en-US" w:eastAsia="zh-CN"/>
              </w:rPr>
            </w:pPr>
            <w:r>
              <w:rPr>
                <w:rFonts w:hint="default" w:cs="Arial"/>
                <w:szCs w:val="18"/>
              </w:rPr>
              <w:t>n2</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eastAsia="ja-JP"/>
              </w:rPr>
            </w:pPr>
            <w:r>
              <w:rPr>
                <w:rFonts w:hint="default" w:cs="Arial"/>
                <w:szCs w:val="18"/>
                <w:lang w:eastAsia="ja-JP"/>
              </w:rPr>
              <w:t>1885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rPr>
            </w:pPr>
            <w:r>
              <w:rPr>
                <w:rFonts w:hint="default" w:cs="Arial"/>
                <w:szCs w:val="18"/>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rPr>
            </w:pPr>
            <w:r>
              <w:rPr>
                <w:rFonts w:hint="default" w:cs="Arial"/>
                <w:szCs w:val="18"/>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eastAsia="ja-JP"/>
              </w:rPr>
            </w:pPr>
            <w:r>
              <w:rPr>
                <w:rFonts w:hint="eastAsia" w:cs="Arial"/>
                <w:szCs w:val="18"/>
                <w:lang w:eastAsia="ja-JP"/>
              </w:rPr>
              <w:t>1</w:t>
            </w:r>
            <w:r>
              <w:rPr>
                <w:rFonts w:hint="default" w:cs="Arial"/>
                <w:szCs w:val="18"/>
                <w:lang w:eastAsia="ja-JP"/>
              </w:rPr>
              <w:t>965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eastAsia="ja-JP"/>
              </w:rPr>
            </w:pPr>
            <w:r>
              <w:rPr>
                <w:rFonts w:hint="default" w:cs="Arial"/>
                <w:szCs w:val="18"/>
              </w:rPr>
              <w:t>5</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18"/>
                <w:lang w:val="en-US" w:eastAsia="zh-CN"/>
              </w:rPr>
            </w:pPr>
            <w:r>
              <w:rPr>
                <w:rFonts w:hint="default" w:cs="Arial"/>
                <w:szCs w:val="18"/>
                <w:lang w:eastAsia="ja-JP"/>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18"/>
              </w:rPr>
            </w:pPr>
            <w:r>
              <w:rPr>
                <w:rFonts w:hint="default" w:cs="Arial"/>
                <w:szCs w:val="18"/>
              </w:rPr>
              <w:t>IMD5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18"/>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18"/>
                <w:lang w:val="en-US" w:eastAsia="zh-CN"/>
              </w:rPr>
            </w:pPr>
            <w:r>
              <w:rPr>
                <w:rFonts w:hint="default" w:cs="Arial"/>
                <w:szCs w:val="18"/>
              </w:rPr>
              <w:t>n77</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eastAsia="ja-JP"/>
              </w:rPr>
            </w:pPr>
            <w:r>
              <w:rPr>
                <w:rFonts w:hint="default" w:cs="Arial"/>
                <w:szCs w:val="18"/>
                <w:lang w:eastAsia="ja-JP"/>
              </w:rPr>
              <w:t>3810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rPr>
            </w:pPr>
            <w:r>
              <w:rPr>
                <w:rFonts w:hint="default" w:cs="Arial"/>
                <w:szCs w:val="18"/>
                <w:lang w:eastAsia="ja-JP"/>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rPr>
            </w:pPr>
            <w:r>
              <w:rPr>
                <w:rFonts w:hint="default" w:cs="Arial"/>
                <w:szCs w:val="18"/>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eastAsia="ja-JP"/>
              </w:rPr>
            </w:pPr>
            <w:r>
              <w:rPr>
                <w:rFonts w:hint="default" w:cs="Arial"/>
                <w:szCs w:val="18"/>
                <w:lang w:eastAsia="ja-JP"/>
              </w:rPr>
              <w:t>3810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eastAsia="ja-JP"/>
              </w:rPr>
            </w:pPr>
            <w:r>
              <w:rPr>
                <w:rFonts w:hint="default" w:cs="Arial"/>
                <w:szCs w:val="18"/>
                <w:lang w:eastAsia="ja-JP"/>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18"/>
                <w:lang w:val="en-US" w:eastAsia="zh-CN"/>
              </w:rPr>
            </w:pPr>
            <w:r>
              <w:rPr>
                <w:rFonts w:hint="default" w:cs="Arial"/>
                <w:szCs w:val="18"/>
                <w:lang w:eastAsia="ja-JP"/>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18"/>
              </w:rPr>
            </w:pPr>
            <w:r>
              <w:rPr>
                <w:rFonts w:hint="default" w:cs="Arial"/>
                <w:szCs w:val="18"/>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18"/>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rPr>
            </w:pPr>
            <w:r>
              <w:rPr>
                <w:rFonts w:hint="default"/>
                <w:szCs w:val="20"/>
                <w:lang w:val="en-US" w:eastAsia="zh-CN"/>
              </w:rPr>
              <w:t>n2</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eastAsia="ja-JP"/>
              </w:rPr>
            </w:pPr>
            <w:r>
              <w:rPr>
                <w:rFonts w:hint="default"/>
                <w:szCs w:val="20"/>
                <w:lang w:val="en-US" w:eastAsia="zh-CN"/>
              </w:rPr>
              <w:t>N/A</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eastAsia="ja-JP"/>
              </w:rPr>
            </w:pPr>
            <w:r>
              <w:rPr>
                <w:rFonts w:hint="eastAsia"/>
                <w:szCs w:val="20"/>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rPr>
            </w:pPr>
            <w:r>
              <w:rPr>
                <w:rFonts w:hint="default"/>
                <w:szCs w:val="20"/>
                <w:lang w:val="en-US" w:eastAsia="zh-CN"/>
              </w:rPr>
              <w:t>N/A</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eastAsia="ja-JP"/>
              </w:rPr>
            </w:pPr>
            <w:r>
              <w:rPr>
                <w:rFonts w:hint="default"/>
                <w:szCs w:val="20"/>
                <w:lang w:val="en-US" w:eastAsia="zh-CN"/>
              </w:rPr>
              <w:t>1987.5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eastAsia="ja-JP"/>
              </w:rPr>
            </w:pPr>
            <w:r>
              <w:rPr>
                <w:rFonts w:hint="default"/>
                <w:szCs w:val="20"/>
                <w:lang w:val="en-US" w:eastAsia="zh-CN"/>
              </w:rPr>
              <w:t>2.7</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eastAsia="ja-JP"/>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rPr>
            </w:pPr>
            <w:r>
              <w:rPr>
                <w:rFonts w:hint="default"/>
                <w:szCs w:val="20"/>
                <w:lang w:eastAsia="zh-CN"/>
              </w:rPr>
              <w:t>IMD7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18"/>
              </w:rPr>
            </w:pPr>
          </w:p>
        </w:tc>
        <w:tc>
          <w:tcPr>
            <w:tcW w:w="1146"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cs="Arial"/>
                <w:szCs w:val="18"/>
              </w:rPr>
            </w:pPr>
            <w:r>
              <w:rPr>
                <w:rFonts w:hint="default"/>
                <w:szCs w:val="20"/>
                <w:lang w:val="en-US" w:eastAsia="zh-CN"/>
              </w:rPr>
              <w:t>n77</w:t>
            </w:r>
            <w:r>
              <w:rPr>
                <w:rFonts w:hint="default"/>
                <w:szCs w:val="20"/>
                <w:vertAlign w:val="superscript"/>
                <w:lang w:val="en-US" w:eastAsia="zh-CN"/>
              </w:rPr>
              <w:t>12</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eastAsia="ja-JP"/>
              </w:rPr>
            </w:pPr>
            <w:r>
              <w:rPr>
                <w:rFonts w:hint="default" w:cs="Arial"/>
                <w:szCs w:val="20"/>
                <w:lang w:eastAsia="ja-JP"/>
              </w:rPr>
              <w:t>3455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eastAsia="ja-JP"/>
              </w:rPr>
            </w:pPr>
            <w:r>
              <w:rPr>
                <w:rFonts w:hint="default" w:cs="Arial"/>
                <w:szCs w:val="20"/>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rPr>
            </w:pPr>
            <w:r>
              <w:rPr>
                <w:rFonts w:hint="default" w:cs="Arial"/>
                <w:sz w:val="14"/>
                <w:szCs w:val="16"/>
              </w:rPr>
              <w:t>1 RB</w:t>
            </w:r>
            <w:r>
              <w:rPr>
                <w:rFonts w:hint="default" w:cs="Arial"/>
                <w:sz w:val="14"/>
                <w:szCs w:val="16"/>
                <w:vertAlign w:val="subscript"/>
              </w:rPr>
              <w:t>START</w:t>
            </w:r>
            <w:r>
              <w:rPr>
                <w:rFonts w:hint="default"/>
                <w:sz w:val="14"/>
                <w:szCs w:val="16"/>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eastAsia="ja-JP"/>
              </w:rPr>
            </w:pPr>
            <w:r>
              <w:rPr>
                <w:rFonts w:hint="default" w:cs="Arial"/>
                <w:szCs w:val="20"/>
                <w:lang w:eastAsia="ja-JP"/>
              </w:rPr>
              <w:t>3455</w:t>
            </w:r>
          </w:p>
        </w:tc>
        <w:tc>
          <w:tcPr>
            <w:tcW w:w="977"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cs="Arial"/>
                <w:szCs w:val="18"/>
                <w:lang w:eastAsia="ja-JP"/>
              </w:rPr>
            </w:pPr>
            <w:r>
              <w:rPr>
                <w:rFonts w:hint="default" w:cs="Arial"/>
                <w:szCs w:val="18"/>
                <w:lang w:eastAsia="ja-JP"/>
              </w:rPr>
              <w:t>N/A</w:t>
            </w:r>
          </w:p>
        </w:tc>
        <w:tc>
          <w:tcPr>
            <w:tcW w:w="82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cs="Arial"/>
                <w:szCs w:val="18"/>
                <w:lang w:eastAsia="ja-JP"/>
              </w:rPr>
            </w:pPr>
            <w:r>
              <w:rPr>
                <w:rFonts w:hint="default"/>
                <w:szCs w:val="20"/>
                <w:lang w:val="en-US" w:eastAsia="zh-CN"/>
              </w:rPr>
              <w:t>TDD</w:t>
            </w:r>
          </w:p>
        </w:tc>
        <w:tc>
          <w:tcPr>
            <w:tcW w:w="1057"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cs="Arial"/>
                <w:szCs w:val="18"/>
              </w:rPr>
            </w:pPr>
            <w:r>
              <w:rPr>
                <w:rFonts w:hint="default" w:cs="Arial"/>
                <w:szCs w:val="18"/>
                <w:lang w:eastAsia="ja-JP"/>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18"/>
              </w:rPr>
            </w:pPr>
          </w:p>
        </w:tc>
        <w:tc>
          <w:tcPr>
            <w:tcW w:w="1146"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ja-JP"/>
              </w:rPr>
            </w:pPr>
            <w:r>
              <w:rPr>
                <w:rFonts w:hint="default" w:cs="Arial"/>
                <w:szCs w:val="20"/>
                <w:lang w:eastAsia="ja-JP"/>
              </w:rPr>
              <w:t>3945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val="en-US" w:eastAsia="zh-CN"/>
              </w:rPr>
            </w:pPr>
            <w:r>
              <w:rPr>
                <w:rFonts w:hint="eastAsia" w:cs="Arial"/>
                <w:szCs w:val="20"/>
                <w:lang w:val="en-US" w:eastAsia="zh-CN"/>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 w:val="14"/>
                <w:szCs w:val="16"/>
              </w:rPr>
            </w:pPr>
            <w:r>
              <w:rPr>
                <w:rFonts w:hint="default" w:cs="Arial"/>
                <w:sz w:val="14"/>
                <w:szCs w:val="16"/>
              </w:rPr>
              <w:t>1 RB</w:t>
            </w:r>
            <w:r>
              <w:rPr>
                <w:rFonts w:hint="default" w:cs="Arial"/>
                <w:sz w:val="14"/>
                <w:szCs w:val="16"/>
                <w:vertAlign w:val="subscript"/>
              </w:rPr>
              <w:t>START</w:t>
            </w:r>
            <w:r>
              <w:rPr>
                <w:rFonts w:hint="default"/>
                <w:sz w:val="14"/>
                <w:szCs w:val="16"/>
              </w:rPr>
              <w:t>=0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ja-JP"/>
              </w:rPr>
            </w:pPr>
            <w:r>
              <w:rPr>
                <w:rFonts w:hint="default" w:cs="Arial"/>
                <w:szCs w:val="20"/>
                <w:lang w:eastAsia="ja-JP"/>
              </w:rPr>
              <w:t>3945</w:t>
            </w:r>
          </w:p>
        </w:tc>
        <w:tc>
          <w:tcPr>
            <w:tcW w:w="977"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eastAsia="ja-JP"/>
              </w:rPr>
            </w:pPr>
          </w:p>
        </w:tc>
        <w:tc>
          <w:tcPr>
            <w:tcW w:w="82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p>
        </w:tc>
        <w:tc>
          <w:tcPr>
            <w:tcW w:w="1057"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CA_n2-n78</w:t>
            </w:r>
          </w:p>
        </w:tc>
        <w:tc>
          <w:tcPr>
            <w:tcW w:w="1146"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n2</w:t>
            </w:r>
          </w:p>
        </w:tc>
        <w:tc>
          <w:tcPr>
            <w:tcW w:w="9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lang w:eastAsia="ja-JP"/>
              </w:rPr>
              <w:t>1855</w:t>
            </w:r>
          </w:p>
        </w:tc>
        <w:tc>
          <w:tcPr>
            <w:tcW w:w="964"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5</w:t>
            </w:r>
          </w:p>
        </w:tc>
        <w:tc>
          <w:tcPr>
            <w:tcW w:w="9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25</w:t>
            </w:r>
          </w:p>
        </w:tc>
        <w:tc>
          <w:tcPr>
            <w:tcW w:w="9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lang w:eastAsia="ja-JP"/>
              </w:rPr>
              <w:t>1935</w:t>
            </w:r>
          </w:p>
        </w:tc>
        <w:tc>
          <w:tcPr>
            <w:tcW w:w="977"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cs="Arial"/>
                <w:szCs w:val="20"/>
                <w:lang w:eastAsia="ja-JP"/>
              </w:rPr>
              <w:t>26</w:t>
            </w:r>
          </w:p>
        </w:tc>
        <w:tc>
          <w:tcPr>
            <w:tcW w:w="828"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FDD</w:t>
            </w:r>
          </w:p>
        </w:tc>
        <w:tc>
          <w:tcPr>
            <w:tcW w:w="105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rPr>
              <w:t>IMD2</w:t>
            </w:r>
            <w:r>
              <w:rPr>
                <w:rFonts w:hint="default" w:cs="Arial"/>
                <w:szCs w:val="20"/>
                <w:vertAlign w:val="superscript"/>
                <w:lang w:eastAsia="ko-K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p>
        </w:tc>
        <w:tc>
          <w:tcPr>
            <w:tcW w:w="1146"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9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cs="Arial"/>
                <w:szCs w:val="20"/>
                <w:lang w:eastAsia="ja-JP"/>
              </w:rPr>
            </w:pPr>
          </w:p>
        </w:tc>
        <w:tc>
          <w:tcPr>
            <w:tcW w:w="964"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cs="Arial"/>
                <w:szCs w:val="20"/>
              </w:rPr>
            </w:pPr>
          </w:p>
        </w:tc>
        <w:tc>
          <w:tcPr>
            <w:tcW w:w="9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cs="Arial"/>
                <w:szCs w:val="20"/>
              </w:rPr>
            </w:pPr>
          </w:p>
        </w:tc>
        <w:tc>
          <w:tcPr>
            <w:tcW w:w="9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cs="Arial"/>
                <w:szCs w:val="20"/>
                <w:lang w:eastAsia="ja-JP"/>
              </w:rPr>
            </w:pPr>
          </w:p>
        </w:tc>
        <w:tc>
          <w:tcPr>
            <w:tcW w:w="977"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ja-JP"/>
              </w:rPr>
            </w:pPr>
            <w:r>
              <w:rPr>
                <w:rFonts w:hint="default" w:cs="Arial"/>
                <w:szCs w:val="20"/>
                <w:lang w:eastAsia="ja-JP"/>
              </w:rPr>
              <w:t>28.7</w:t>
            </w:r>
            <w:r>
              <w:rPr>
                <w:rFonts w:hint="default" w:cs="Arial"/>
                <w:szCs w:val="20"/>
                <w:vertAlign w:val="superscript"/>
                <w:lang w:eastAsia="ko-KR"/>
              </w:rPr>
              <w:t>5</w:t>
            </w:r>
          </w:p>
        </w:tc>
        <w:tc>
          <w:tcPr>
            <w:tcW w:w="828"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05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n78</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lang w:eastAsia="ja-JP"/>
              </w:rPr>
              <w:t>3790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lang w:eastAsia="ja-JP"/>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lang w:eastAsia="ja-JP"/>
              </w:rPr>
              <w:t>3790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ja-JP"/>
              </w:rPr>
              <w:t>CA_n3-n5</w:t>
            </w: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n3</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1771</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1866</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4</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zh-TW"/>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IMD4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n5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838</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883</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zh-TW"/>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n3</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1721</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1816</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zh-TW"/>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n5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838</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883</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24</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zh-TW"/>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IMD2</w:t>
            </w:r>
            <w:r>
              <w:rPr>
                <w:rFonts w:hint="default" w:cs="Arial"/>
                <w:szCs w:val="20"/>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CA_n</w:t>
            </w:r>
            <w:r>
              <w:rPr>
                <w:rFonts w:hint="default"/>
                <w:szCs w:val="20"/>
                <w:lang w:val="en-US" w:eastAsia="zh-CN"/>
              </w:rPr>
              <w:t>3</w:t>
            </w:r>
            <w:r>
              <w:rPr>
                <w:rFonts w:hint="eastAsia"/>
                <w:szCs w:val="20"/>
                <w:lang w:val="en-US" w:eastAsia="zh-CN"/>
              </w:rPr>
              <w:t>-n</w:t>
            </w:r>
            <w:r>
              <w:rPr>
                <w:rFonts w:hint="default"/>
                <w:szCs w:val="20"/>
                <w:lang w:val="en-US" w:eastAsia="zh-CN"/>
              </w:rPr>
              <w:t>7</w:t>
            </w: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n</w:t>
            </w:r>
            <w:r>
              <w:rPr>
                <w:rFonts w:hint="default"/>
                <w:szCs w:val="20"/>
                <w:lang w:val="en-US" w:eastAsia="zh-CN"/>
              </w:rPr>
              <w:t>3</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1730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1825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val="en-US" w:eastAsia="zh-CN"/>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n</w:t>
            </w:r>
            <w:r>
              <w:rPr>
                <w:rFonts w:hint="default"/>
                <w:szCs w:val="20"/>
                <w:lang w:val="en-US" w:eastAsia="zh-CN"/>
              </w:rPr>
              <w:t>7</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2535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2655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val="en-US" w:eastAsia="zh-CN"/>
              </w:rPr>
              <w:t>10.2</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F</w:t>
            </w:r>
            <w:r>
              <w:rPr>
                <w:rFonts w:hint="eastAsia"/>
                <w:szCs w:val="20"/>
                <w:lang w:val="en-US" w:eastAsia="zh-CN"/>
              </w:rPr>
              <w: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IMD4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CA_n3-n8</w:t>
            </w: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n3</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1755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1850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n8</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900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945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eastAsia"/>
                <w:szCs w:val="20"/>
                <w:lang w:val="en-US" w:eastAsia="zh-CN"/>
              </w:rPr>
              <w:t>8</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rPr>
              <w:t>IMD4</w:t>
            </w:r>
            <w:r>
              <w:rPr>
                <w:rFonts w:hint="default"/>
                <w:szCs w:val="20"/>
                <w:vertAlign w:val="super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n3</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1747.5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1842.5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eastAsia"/>
                <w:szCs w:val="20"/>
                <w:lang w:val="en-US" w:eastAsia="zh-CN"/>
              </w:rPr>
              <w:t>6.4</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IMD</w:t>
            </w:r>
            <w:r>
              <w:rPr>
                <w:rFonts w:hint="default"/>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n8</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897.5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942.5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cs="Arial"/>
                <w:szCs w:val="18"/>
                <w:lang w:val="en-US" w:eastAsia="zh-CN"/>
              </w:rPr>
              <w:t>CA_n3-n18</w:t>
            </w: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szCs w:val="20"/>
              </w:rPr>
              <w:t>n18</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TW"/>
              </w:rPr>
            </w:pPr>
            <w:r>
              <w:rPr>
                <w:rFonts w:hint="default"/>
                <w:szCs w:val="20"/>
              </w:rPr>
              <w:t>818</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TW"/>
              </w:rPr>
            </w:pPr>
            <w:r>
              <w:rPr>
                <w:rFonts w:hint="default"/>
                <w:szCs w:val="20"/>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TW"/>
              </w:rPr>
            </w:pPr>
            <w:r>
              <w:rPr>
                <w:rFonts w:hint="default"/>
                <w:szCs w:val="20"/>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TW"/>
              </w:rPr>
            </w:pPr>
            <w:r>
              <w:rPr>
                <w:rFonts w:hint="default"/>
                <w:szCs w:val="20"/>
              </w:rPr>
              <w:t>863</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TW"/>
              </w:rPr>
            </w:pPr>
            <w:r>
              <w:rPr>
                <w:rFonts w:hint="default"/>
                <w:szCs w:val="20"/>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TW"/>
              </w:rPr>
            </w:pPr>
            <w:r>
              <w:rPr>
                <w:rFonts w:hint="default"/>
                <w:szCs w:val="20"/>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TW"/>
              </w:rPr>
            </w:pPr>
            <w:r>
              <w:rPr>
                <w:rFonts w:hint="default"/>
                <w:szCs w:val="20"/>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szCs w:val="20"/>
              </w:rPr>
              <w:t>n3</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TW"/>
              </w:rPr>
            </w:pPr>
            <w:r>
              <w:rPr>
                <w:rFonts w:hint="default"/>
                <w:szCs w:val="20"/>
              </w:rPr>
              <w:t>1731</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TW"/>
              </w:rPr>
            </w:pPr>
            <w:r>
              <w:rPr>
                <w:rFonts w:hint="default"/>
                <w:szCs w:val="20"/>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TW"/>
              </w:rPr>
            </w:pPr>
            <w:r>
              <w:rPr>
                <w:rFonts w:hint="default"/>
                <w:szCs w:val="20"/>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TW"/>
              </w:rPr>
            </w:pPr>
            <w:r>
              <w:rPr>
                <w:rFonts w:hint="default"/>
                <w:szCs w:val="20"/>
              </w:rPr>
              <w:t>1826</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TW"/>
              </w:rPr>
            </w:pPr>
            <w:r>
              <w:rPr>
                <w:rFonts w:hint="default"/>
                <w:szCs w:val="20"/>
              </w:rPr>
              <w:t>4</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TW"/>
              </w:rPr>
            </w:pPr>
            <w:r>
              <w:rPr>
                <w:rFonts w:hint="default"/>
                <w:szCs w:val="20"/>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TW"/>
              </w:rPr>
            </w:pPr>
            <w:r>
              <w:rPr>
                <w:rFonts w:hint="default"/>
                <w:szCs w:val="20"/>
              </w:rPr>
              <w:t>IMD4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left w:val="single" w:color="auto" w:sz="4" w:space="0"/>
              <w:bottom w:val="nil"/>
              <w:right w:val="single" w:color="auto" w:sz="4" w:space="0"/>
            </w:tcBorders>
            <w:vAlign w:val="center"/>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20" w:author="ZTE_Wubin" w:date="2022-08-27T10:07:45Z"/>
                <w:rFonts w:hint="default" w:ascii="Arial" w:hAnsi="Arial" w:eastAsia="宋体" w:cs="Times New Roman"/>
                <w:sz w:val="18"/>
                <w:szCs w:val="20"/>
                <w:lang w:val="en-GB" w:eastAsia="ja-JP" w:bidi="ar-SA"/>
              </w:rPr>
            </w:pPr>
            <w:ins w:id="6321" w:author="ZTE_Wubin" w:date="2022-08-27T10:07:45Z">
              <w:r>
                <w:rPr>
                  <w:rFonts w:hint="default"/>
                  <w:szCs w:val="20"/>
                  <w:lang w:eastAsia="ja-JP"/>
                </w:rPr>
                <w:t>CA_n3-n26</w:t>
              </w:r>
            </w:ins>
          </w:p>
        </w:tc>
        <w:tc>
          <w:tcPr>
            <w:tcW w:w="1146" w:type="dxa"/>
            <w:tcBorders>
              <w:top w:val="single" w:color="auto" w:sz="4" w:space="0"/>
              <w:left w:val="single" w:color="auto" w:sz="4" w:space="0"/>
              <w:bottom w:val="single" w:color="auto" w:sz="4" w:space="0"/>
              <w:right w:val="single" w:color="auto" w:sz="4" w:space="0"/>
            </w:tcBorders>
            <w:vAlign w:val="center"/>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22" w:author="ZTE_Wubin" w:date="2022-08-27T10:07:45Z"/>
                <w:rFonts w:hint="default" w:ascii="Arial" w:hAnsi="Arial" w:eastAsia="宋体" w:cs="Times New Roman"/>
                <w:sz w:val="18"/>
                <w:szCs w:val="20"/>
                <w:lang w:val="en-GB" w:eastAsia="zh-CN" w:bidi="ar-SA"/>
              </w:rPr>
            </w:pPr>
            <w:ins w:id="6323" w:author="ZTE_Wubin" w:date="2022-08-27T10:07:45Z">
              <w:r>
                <w:rPr>
                  <w:rFonts w:hint="default" w:cs="Arial"/>
                  <w:szCs w:val="20"/>
                </w:rPr>
                <w:t>n3</w:t>
              </w:r>
            </w:ins>
          </w:p>
        </w:tc>
        <w:tc>
          <w:tcPr>
            <w:tcW w:w="960"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24" w:author="ZTE_Wubin" w:date="2022-08-27T10:07:45Z"/>
                <w:rFonts w:hint="default" w:ascii="Arial" w:hAnsi="Arial" w:eastAsia="宋体" w:cs="Times New Roman"/>
                <w:sz w:val="18"/>
                <w:szCs w:val="20"/>
                <w:lang w:val="en-US" w:eastAsia="zh-CN" w:bidi="ar-SA"/>
              </w:rPr>
            </w:pPr>
            <w:ins w:id="6325" w:author="ZTE_Wubin" w:date="2022-08-27T10:07:45Z">
              <w:r>
                <w:rPr>
                  <w:rFonts w:hint="default" w:cs="Arial"/>
                  <w:szCs w:val="20"/>
                </w:rPr>
                <w:t>1771</w:t>
              </w:r>
            </w:ins>
          </w:p>
        </w:tc>
        <w:tc>
          <w:tcPr>
            <w:tcW w:w="964"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26" w:author="ZTE_Wubin" w:date="2022-08-27T10:07:45Z"/>
                <w:rFonts w:hint="default" w:ascii="Arial" w:hAnsi="Arial" w:eastAsia="宋体" w:cs="Times New Roman"/>
                <w:sz w:val="18"/>
                <w:szCs w:val="20"/>
                <w:lang w:val="en-GB" w:eastAsia="en-US" w:bidi="ar-SA"/>
              </w:rPr>
            </w:pPr>
            <w:ins w:id="6327" w:author="ZTE_Wubin" w:date="2022-08-27T10:07:45Z">
              <w:r>
                <w:rPr>
                  <w:rFonts w:hint="default" w:cs="Arial"/>
                  <w:szCs w:val="20"/>
                </w:rPr>
                <w:t>5</w:t>
              </w:r>
            </w:ins>
          </w:p>
        </w:tc>
        <w:tc>
          <w:tcPr>
            <w:tcW w:w="960"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28" w:author="ZTE_Wubin" w:date="2022-08-27T10:07:45Z"/>
                <w:rFonts w:hint="default" w:ascii="Arial" w:hAnsi="Arial" w:eastAsia="宋体" w:cs="Times New Roman"/>
                <w:sz w:val="18"/>
                <w:szCs w:val="20"/>
                <w:lang w:val="en-GB" w:eastAsia="en-US" w:bidi="ar-SA"/>
              </w:rPr>
            </w:pPr>
            <w:ins w:id="6329" w:author="ZTE_Wubin" w:date="2022-08-27T10:07:45Z">
              <w:r>
                <w:rPr>
                  <w:rFonts w:hint="default" w:cs="Arial"/>
                  <w:szCs w:val="20"/>
                </w:rPr>
                <w:t>25</w:t>
              </w:r>
            </w:ins>
          </w:p>
        </w:tc>
        <w:tc>
          <w:tcPr>
            <w:tcW w:w="960"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30" w:author="ZTE_Wubin" w:date="2022-08-27T10:07:45Z"/>
                <w:rFonts w:hint="default" w:ascii="Arial" w:hAnsi="Arial" w:eastAsia="宋体" w:cs="Times New Roman"/>
                <w:sz w:val="18"/>
                <w:szCs w:val="20"/>
                <w:lang w:val="en-US" w:eastAsia="zh-CN" w:bidi="ar-SA"/>
              </w:rPr>
            </w:pPr>
            <w:ins w:id="6331" w:author="ZTE_Wubin" w:date="2022-08-27T10:07:45Z">
              <w:r>
                <w:rPr>
                  <w:rFonts w:hint="default" w:cs="Arial"/>
                  <w:szCs w:val="20"/>
                </w:rPr>
                <w:t>1866</w:t>
              </w:r>
            </w:ins>
          </w:p>
        </w:tc>
        <w:tc>
          <w:tcPr>
            <w:tcW w:w="977"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32" w:author="ZTE_Wubin" w:date="2022-08-27T10:07:45Z"/>
                <w:rFonts w:hint="eastAsia" w:ascii="Arial" w:hAnsi="Arial" w:eastAsia="宋体" w:cs="Times New Roman"/>
                <w:sz w:val="18"/>
                <w:szCs w:val="20"/>
                <w:lang w:val="en-GB" w:eastAsia="zh-CN" w:bidi="ar-SA"/>
              </w:rPr>
            </w:pPr>
            <w:ins w:id="6333" w:author="ZTE_Wubin" w:date="2022-08-27T10:07:45Z">
              <w:r>
                <w:rPr>
                  <w:rFonts w:hint="eastAsia" w:cs="Arial"/>
                  <w:szCs w:val="20"/>
                </w:rPr>
                <w:t>4</w:t>
              </w:r>
            </w:ins>
          </w:p>
        </w:tc>
        <w:tc>
          <w:tcPr>
            <w:tcW w:w="828"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34" w:author="ZTE_Wubin" w:date="2022-08-27T10:07:45Z"/>
                <w:rFonts w:hint="default" w:ascii="Arial" w:hAnsi="Arial" w:eastAsia="宋体" w:cs="Times New Roman"/>
                <w:sz w:val="18"/>
                <w:szCs w:val="20"/>
                <w:lang w:val="en-GB" w:eastAsia="zh-TW" w:bidi="ar-SA"/>
              </w:rPr>
            </w:pPr>
            <w:ins w:id="6335" w:author="ZTE_Wubin" w:date="2022-08-27T10:07:45Z">
              <w:r>
                <w:rPr>
                  <w:rFonts w:hint="default"/>
                  <w:szCs w:val="20"/>
                  <w:lang w:eastAsia="zh-TW"/>
                </w:rPr>
                <w:t>FDD</w:t>
              </w:r>
            </w:ins>
          </w:p>
        </w:tc>
        <w:tc>
          <w:tcPr>
            <w:tcW w:w="1057"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36" w:author="ZTE_Wubin" w:date="2022-08-27T10:07:45Z"/>
                <w:rFonts w:hint="default" w:ascii="Arial" w:hAnsi="Arial" w:eastAsia="宋体" w:cs="Times New Roman"/>
                <w:sz w:val="18"/>
                <w:szCs w:val="20"/>
                <w:lang w:val="en-GB" w:eastAsia="zh-CN" w:bidi="ar-SA"/>
              </w:rPr>
            </w:pPr>
            <w:ins w:id="6337" w:author="ZTE_Wubin" w:date="2022-08-27T10:07:45Z">
              <w:r>
                <w:rPr>
                  <w:rFonts w:hint="default" w:cs="Arial"/>
                  <w:szCs w:val="20"/>
                </w:rPr>
                <w:t>IMD4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vAlign w:val="center"/>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szCs w:val="20"/>
                <w:lang w:eastAsia="ja-JP"/>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38" w:author="ZTE_Wubin" w:date="2022-08-27T10:07:45Z"/>
                <w:rFonts w:hint="default" w:ascii="Arial" w:hAnsi="Arial" w:eastAsia="宋体" w:cs="Times New Roman"/>
                <w:sz w:val="18"/>
                <w:szCs w:val="20"/>
                <w:lang w:val="en-GB" w:eastAsia="zh-CN" w:bidi="ar-SA"/>
              </w:rPr>
            </w:pPr>
            <w:ins w:id="6339" w:author="ZTE_Wubin" w:date="2022-08-27T10:07:45Z">
              <w:r>
                <w:rPr>
                  <w:rFonts w:hint="default" w:cs="Arial"/>
                  <w:szCs w:val="20"/>
                </w:rPr>
                <w:t>n26</w:t>
              </w:r>
            </w:ins>
          </w:p>
        </w:tc>
        <w:tc>
          <w:tcPr>
            <w:tcW w:w="960"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40" w:author="ZTE_Wubin" w:date="2022-08-27T10:07:45Z"/>
                <w:rFonts w:hint="default" w:ascii="Arial" w:hAnsi="Arial" w:eastAsia="宋体" w:cs="Times New Roman"/>
                <w:sz w:val="18"/>
                <w:szCs w:val="20"/>
                <w:lang w:val="en-US" w:eastAsia="zh-CN" w:bidi="ar-SA"/>
              </w:rPr>
            </w:pPr>
            <w:ins w:id="6341" w:author="ZTE_Wubin" w:date="2022-08-27T10:07:45Z">
              <w:r>
                <w:rPr>
                  <w:rFonts w:hint="default" w:cs="Arial"/>
                  <w:szCs w:val="20"/>
                </w:rPr>
                <w:t>838</w:t>
              </w:r>
            </w:ins>
          </w:p>
        </w:tc>
        <w:tc>
          <w:tcPr>
            <w:tcW w:w="964"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42" w:author="ZTE_Wubin" w:date="2022-08-27T10:07:45Z"/>
                <w:rFonts w:hint="default" w:ascii="Arial" w:hAnsi="Arial" w:eastAsia="宋体" w:cs="Times New Roman"/>
                <w:sz w:val="18"/>
                <w:szCs w:val="20"/>
                <w:lang w:val="en-GB" w:eastAsia="zh-CN" w:bidi="ar-SA"/>
              </w:rPr>
            </w:pPr>
            <w:ins w:id="6343" w:author="ZTE_Wubin" w:date="2022-08-27T10:07:45Z">
              <w:r>
                <w:rPr>
                  <w:rFonts w:hint="default" w:cs="Arial"/>
                  <w:szCs w:val="20"/>
                </w:rPr>
                <w:t>5</w:t>
              </w:r>
            </w:ins>
          </w:p>
        </w:tc>
        <w:tc>
          <w:tcPr>
            <w:tcW w:w="960"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44" w:author="ZTE_Wubin" w:date="2022-08-27T10:07:45Z"/>
                <w:rFonts w:hint="default" w:ascii="Arial" w:hAnsi="Arial" w:eastAsia="宋体" w:cs="Times New Roman"/>
                <w:sz w:val="18"/>
                <w:szCs w:val="20"/>
                <w:lang w:val="en-US" w:eastAsia="zh-CN" w:bidi="ar-SA"/>
              </w:rPr>
            </w:pPr>
            <w:ins w:id="6345" w:author="ZTE_Wubin" w:date="2022-08-27T10:07:45Z">
              <w:r>
                <w:rPr>
                  <w:rFonts w:hint="default" w:cs="Arial"/>
                  <w:szCs w:val="20"/>
                </w:rPr>
                <w:t>25</w:t>
              </w:r>
            </w:ins>
          </w:p>
        </w:tc>
        <w:tc>
          <w:tcPr>
            <w:tcW w:w="960"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46" w:author="ZTE_Wubin" w:date="2022-08-27T10:07:45Z"/>
                <w:rFonts w:hint="default" w:ascii="Arial" w:hAnsi="Arial" w:eastAsia="宋体" w:cs="Times New Roman"/>
                <w:sz w:val="18"/>
                <w:szCs w:val="20"/>
                <w:lang w:val="en-GB" w:eastAsia="zh-CN" w:bidi="ar-SA"/>
              </w:rPr>
            </w:pPr>
            <w:ins w:id="6347" w:author="ZTE_Wubin" w:date="2022-08-27T10:07:45Z">
              <w:r>
                <w:rPr>
                  <w:rFonts w:hint="default" w:cs="Arial"/>
                  <w:szCs w:val="20"/>
                </w:rPr>
                <w:t>883</w:t>
              </w:r>
            </w:ins>
          </w:p>
        </w:tc>
        <w:tc>
          <w:tcPr>
            <w:tcW w:w="977"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48" w:author="ZTE_Wubin" w:date="2022-08-27T10:07:45Z"/>
                <w:rFonts w:hint="eastAsia" w:ascii="Arial" w:hAnsi="Arial" w:eastAsia="宋体" w:cs="Times New Roman"/>
                <w:sz w:val="18"/>
                <w:szCs w:val="20"/>
                <w:lang w:val="en-GB" w:eastAsia="zh-CN" w:bidi="ar-SA"/>
              </w:rPr>
            </w:pPr>
            <w:ins w:id="6349" w:author="ZTE_Wubin" w:date="2022-08-27T10:07:45Z">
              <w:r>
                <w:rPr>
                  <w:rFonts w:hint="default" w:cs="Arial"/>
                  <w:szCs w:val="20"/>
                </w:rPr>
                <w:t>N/A</w:t>
              </w:r>
            </w:ins>
          </w:p>
        </w:tc>
        <w:tc>
          <w:tcPr>
            <w:tcW w:w="828"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50" w:author="ZTE_Wubin" w:date="2022-08-27T10:07:45Z"/>
                <w:rFonts w:hint="default" w:ascii="Arial" w:hAnsi="Arial" w:eastAsia="宋体" w:cs="Times New Roman"/>
                <w:sz w:val="18"/>
                <w:szCs w:val="20"/>
                <w:lang w:val="en-GB" w:eastAsia="zh-TW" w:bidi="ar-SA"/>
              </w:rPr>
            </w:pPr>
            <w:ins w:id="6351" w:author="ZTE_Wubin" w:date="2022-08-27T10:07:45Z">
              <w:r>
                <w:rPr>
                  <w:rFonts w:hint="default"/>
                  <w:szCs w:val="20"/>
                  <w:lang w:eastAsia="zh-TW"/>
                </w:rPr>
                <w:t>FDD</w:t>
              </w:r>
            </w:ins>
          </w:p>
        </w:tc>
        <w:tc>
          <w:tcPr>
            <w:tcW w:w="1057"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52" w:author="ZTE_Wubin" w:date="2022-08-27T10:07:45Z"/>
                <w:rFonts w:hint="default" w:ascii="Arial" w:hAnsi="Arial" w:eastAsia="宋体" w:cs="Times New Roman"/>
                <w:sz w:val="18"/>
                <w:szCs w:val="20"/>
                <w:lang w:val="en-GB" w:eastAsia="en-US" w:bidi="ar-SA"/>
              </w:rPr>
            </w:pPr>
            <w:ins w:id="6353" w:author="ZTE_Wubin" w:date="2022-08-27T10:07:45Z">
              <w:r>
                <w:rPr>
                  <w:rFonts w:hint="default" w:cs="Arial"/>
                  <w:szCs w:val="20"/>
                </w:rPr>
                <w:t>N/A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vAlign w:val="center"/>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54" w:author="ZTE_Wubin" w:date="2022-08-27T10:07:45Z"/>
                <w:rFonts w:hint="default" w:ascii="Arial" w:hAnsi="Arial" w:eastAsia="宋体" w:cs="Times New Roman"/>
                <w:sz w:val="18"/>
                <w:szCs w:val="20"/>
                <w:lang w:val="en-GB" w:eastAsia="ja-JP" w:bidi="ar-SA"/>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55" w:author="ZTE_Wubin" w:date="2022-08-27T10:07:45Z"/>
                <w:rFonts w:hint="default" w:ascii="Arial" w:hAnsi="Arial" w:eastAsia="宋体" w:cs="Times New Roman"/>
                <w:sz w:val="18"/>
                <w:szCs w:val="20"/>
                <w:lang w:val="en-GB" w:eastAsia="zh-CN" w:bidi="ar-SA"/>
              </w:rPr>
            </w:pPr>
            <w:ins w:id="6356" w:author="ZTE_Wubin" w:date="2022-08-27T10:07:45Z">
              <w:r>
                <w:rPr>
                  <w:rFonts w:hint="default" w:cs="Arial"/>
                  <w:szCs w:val="20"/>
                </w:rPr>
                <w:t>n3</w:t>
              </w:r>
            </w:ins>
          </w:p>
        </w:tc>
        <w:tc>
          <w:tcPr>
            <w:tcW w:w="960"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57" w:author="ZTE_Wubin" w:date="2022-08-27T10:07:45Z"/>
                <w:rFonts w:hint="default" w:ascii="Arial" w:hAnsi="Arial" w:eastAsia="宋体" w:cs="Times New Roman"/>
                <w:sz w:val="18"/>
                <w:szCs w:val="20"/>
                <w:lang w:val="en-US" w:eastAsia="zh-CN" w:bidi="ar-SA"/>
              </w:rPr>
            </w:pPr>
            <w:ins w:id="6358" w:author="ZTE_Wubin" w:date="2022-08-27T10:07:45Z">
              <w:r>
                <w:rPr>
                  <w:rFonts w:hint="default" w:cs="Arial"/>
                  <w:szCs w:val="20"/>
                </w:rPr>
                <w:t>1721</w:t>
              </w:r>
            </w:ins>
          </w:p>
        </w:tc>
        <w:tc>
          <w:tcPr>
            <w:tcW w:w="964"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59" w:author="ZTE_Wubin" w:date="2022-08-27T10:07:45Z"/>
                <w:rFonts w:hint="default" w:ascii="Arial" w:hAnsi="Arial" w:eastAsia="宋体" w:cs="Times New Roman"/>
                <w:sz w:val="18"/>
                <w:szCs w:val="20"/>
                <w:lang w:val="en-GB" w:eastAsia="en-US" w:bidi="ar-SA"/>
              </w:rPr>
            </w:pPr>
            <w:ins w:id="6360" w:author="ZTE_Wubin" w:date="2022-08-27T10:07:45Z">
              <w:r>
                <w:rPr>
                  <w:rFonts w:hint="default" w:cs="Arial"/>
                  <w:szCs w:val="20"/>
                </w:rPr>
                <w:t>5</w:t>
              </w:r>
            </w:ins>
          </w:p>
        </w:tc>
        <w:tc>
          <w:tcPr>
            <w:tcW w:w="960"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61" w:author="ZTE_Wubin" w:date="2022-08-27T10:07:45Z"/>
                <w:rFonts w:hint="default" w:ascii="Arial" w:hAnsi="Arial" w:eastAsia="宋体" w:cs="Times New Roman"/>
                <w:sz w:val="18"/>
                <w:szCs w:val="20"/>
                <w:lang w:val="en-GB" w:eastAsia="en-US" w:bidi="ar-SA"/>
              </w:rPr>
            </w:pPr>
            <w:ins w:id="6362" w:author="ZTE_Wubin" w:date="2022-08-27T10:07:45Z">
              <w:r>
                <w:rPr>
                  <w:rFonts w:hint="default" w:cs="Arial"/>
                  <w:szCs w:val="20"/>
                </w:rPr>
                <w:t>25</w:t>
              </w:r>
            </w:ins>
          </w:p>
        </w:tc>
        <w:tc>
          <w:tcPr>
            <w:tcW w:w="960"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63" w:author="ZTE_Wubin" w:date="2022-08-27T10:07:45Z"/>
                <w:rFonts w:hint="default" w:ascii="Arial" w:hAnsi="Arial" w:eastAsia="宋体" w:cs="Times New Roman"/>
                <w:sz w:val="18"/>
                <w:szCs w:val="20"/>
                <w:lang w:val="en-US" w:eastAsia="zh-CN" w:bidi="ar-SA"/>
              </w:rPr>
            </w:pPr>
            <w:ins w:id="6364" w:author="ZTE_Wubin" w:date="2022-08-27T10:07:45Z">
              <w:r>
                <w:rPr>
                  <w:rFonts w:hint="default" w:cs="Arial"/>
                  <w:szCs w:val="20"/>
                </w:rPr>
                <w:t>1816</w:t>
              </w:r>
            </w:ins>
          </w:p>
        </w:tc>
        <w:tc>
          <w:tcPr>
            <w:tcW w:w="977"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65" w:author="ZTE_Wubin" w:date="2022-08-27T10:07:45Z"/>
                <w:rFonts w:hint="eastAsia" w:ascii="Arial" w:hAnsi="Arial" w:eastAsia="宋体" w:cs="Times New Roman"/>
                <w:sz w:val="18"/>
                <w:szCs w:val="20"/>
                <w:lang w:val="en-GB" w:eastAsia="zh-CN" w:bidi="ar-SA"/>
              </w:rPr>
            </w:pPr>
            <w:ins w:id="6366" w:author="ZTE_Wubin" w:date="2022-08-27T10:07:45Z">
              <w:r>
                <w:rPr>
                  <w:rFonts w:hint="default" w:cs="Arial"/>
                  <w:szCs w:val="20"/>
                </w:rPr>
                <w:t>N/A</w:t>
              </w:r>
            </w:ins>
          </w:p>
        </w:tc>
        <w:tc>
          <w:tcPr>
            <w:tcW w:w="828"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67" w:author="ZTE_Wubin" w:date="2022-08-27T10:07:45Z"/>
                <w:rFonts w:hint="default" w:ascii="Arial" w:hAnsi="Arial" w:eastAsia="宋体" w:cs="Times New Roman"/>
                <w:sz w:val="18"/>
                <w:szCs w:val="20"/>
                <w:lang w:val="en-GB" w:eastAsia="zh-TW" w:bidi="ar-SA"/>
              </w:rPr>
            </w:pPr>
            <w:ins w:id="6368" w:author="ZTE_Wubin" w:date="2022-08-27T10:07:45Z">
              <w:r>
                <w:rPr>
                  <w:rFonts w:hint="default"/>
                  <w:szCs w:val="20"/>
                  <w:lang w:eastAsia="zh-TW"/>
                </w:rPr>
                <w:t>FDD</w:t>
              </w:r>
            </w:ins>
          </w:p>
        </w:tc>
        <w:tc>
          <w:tcPr>
            <w:tcW w:w="1057"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69" w:author="ZTE_Wubin" w:date="2022-08-27T10:07:45Z"/>
                <w:rFonts w:hint="default" w:ascii="Arial" w:hAnsi="Arial" w:eastAsia="宋体" w:cs="Times New Roman"/>
                <w:sz w:val="18"/>
                <w:szCs w:val="20"/>
                <w:lang w:val="en-GB" w:eastAsia="zh-CN" w:bidi="ar-SA"/>
              </w:rPr>
            </w:pPr>
            <w:ins w:id="6370" w:author="ZTE_Wubin" w:date="2022-08-27T10:07:45Z">
              <w:r>
                <w:rPr>
                  <w:rFonts w:hint="default" w:cs="Arial"/>
                  <w:szCs w:val="20"/>
                </w:rPr>
                <w:t>N/A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vAlign w:val="center"/>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szCs w:val="20"/>
                <w:lang w:eastAsia="ja-JP"/>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71" w:author="ZTE_Wubin" w:date="2022-08-27T10:07:45Z"/>
                <w:rFonts w:hint="default" w:ascii="Arial" w:hAnsi="Arial" w:eastAsia="宋体" w:cs="Times New Roman"/>
                <w:sz w:val="18"/>
                <w:szCs w:val="20"/>
                <w:lang w:val="en-GB" w:eastAsia="zh-CN" w:bidi="ar-SA"/>
              </w:rPr>
            </w:pPr>
            <w:ins w:id="6372" w:author="ZTE_Wubin" w:date="2022-08-27T10:07:45Z">
              <w:r>
                <w:rPr>
                  <w:rFonts w:hint="default" w:cs="Arial"/>
                  <w:szCs w:val="20"/>
                </w:rPr>
                <w:t>n26</w:t>
              </w:r>
            </w:ins>
          </w:p>
        </w:tc>
        <w:tc>
          <w:tcPr>
            <w:tcW w:w="960"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73" w:author="ZTE_Wubin" w:date="2022-08-27T10:07:45Z"/>
                <w:rFonts w:hint="default" w:ascii="Arial" w:hAnsi="Arial" w:eastAsia="宋体" w:cs="Times New Roman"/>
                <w:sz w:val="18"/>
                <w:szCs w:val="20"/>
                <w:lang w:val="en-US" w:eastAsia="zh-CN" w:bidi="ar-SA"/>
              </w:rPr>
            </w:pPr>
            <w:ins w:id="6374" w:author="ZTE_Wubin" w:date="2022-08-27T10:07:45Z">
              <w:r>
                <w:rPr>
                  <w:rFonts w:hint="default" w:cs="Arial"/>
                  <w:szCs w:val="20"/>
                </w:rPr>
                <w:t>838</w:t>
              </w:r>
            </w:ins>
          </w:p>
        </w:tc>
        <w:tc>
          <w:tcPr>
            <w:tcW w:w="964"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75" w:author="ZTE_Wubin" w:date="2022-08-27T10:07:45Z"/>
                <w:rFonts w:hint="default" w:ascii="Arial" w:hAnsi="Arial" w:eastAsia="宋体" w:cs="Times New Roman"/>
                <w:sz w:val="18"/>
                <w:szCs w:val="20"/>
                <w:lang w:val="en-GB" w:eastAsia="zh-CN" w:bidi="ar-SA"/>
              </w:rPr>
            </w:pPr>
            <w:ins w:id="6376" w:author="ZTE_Wubin" w:date="2022-08-27T10:07:45Z">
              <w:r>
                <w:rPr>
                  <w:rFonts w:hint="default" w:cs="Arial"/>
                  <w:szCs w:val="20"/>
                </w:rPr>
                <w:t>5</w:t>
              </w:r>
            </w:ins>
          </w:p>
        </w:tc>
        <w:tc>
          <w:tcPr>
            <w:tcW w:w="960"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77" w:author="ZTE_Wubin" w:date="2022-08-27T10:07:45Z"/>
                <w:rFonts w:hint="default" w:ascii="Arial" w:hAnsi="Arial" w:eastAsia="宋体" w:cs="Times New Roman"/>
                <w:sz w:val="18"/>
                <w:szCs w:val="20"/>
                <w:lang w:val="en-US" w:eastAsia="zh-CN" w:bidi="ar-SA"/>
              </w:rPr>
            </w:pPr>
            <w:ins w:id="6378" w:author="ZTE_Wubin" w:date="2022-08-27T10:07:45Z">
              <w:r>
                <w:rPr>
                  <w:rFonts w:hint="default" w:cs="Arial"/>
                  <w:szCs w:val="20"/>
                </w:rPr>
                <w:t>25</w:t>
              </w:r>
            </w:ins>
          </w:p>
        </w:tc>
        <w:tc>
          <w:tcPr>
            <w:tcW w:w="960"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79" w:author="ZTE_Wubin" w:date="2022-08-27T10:07:45Z"/>
                <w:rFonts w:hint="default" w:ascii="Arial" w:hAnsi="Arial" w:eastAsia="宋体" w:cs="Times New Roman"/>
                <w:sz w:val="18"/>
                <w:szCs w:val="20"/>
                <w:lang w:val="en-GB" w:eastAsia="zh-CN" w:bidi="ar-SA"/>
              </w:rPr>
            </w:pPr>
            <w:ins w:id="6380" w:author="ZTE_Wubin" w:date="2022-08-27T10:07:45Z">
              <w:r>
                <w:rPr>
                  <w:rFonts w:hint="default" w:cs="Arial"/>
                  <w:szCs w:val="20"/>
                </w:rPr>
                <w:t>883</w:t>
              </w:r>
            </w:ins>
          </w:p>
        </w:tc>
        <w:tc>
          <w:tcPr>
            <w:tcW w:w="977"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81" w:author="ZTE_Wubin" w:date="2022-08-27T10:07:45Z"/>
                <w:rFonts w:hint="eastAsia" w:ascii="Arial" w:hAnsi="Arial" w:eastAsia="宋体" w:cs="Times New Roman"/>
                <w:sz w:val="18"/>
                <w:szCs w:val="20"/>
                <w:lang w:val="en-GB" w:eastAsia="zh-CN" w:bidi="ar-SA"/>
              </w:rPr>
            </w:pPr>
            <w:ins w:id="6382" w:author="ZTE_Wubin" w:date="2022-08-27T10:07:45Z">
              <w:r>
                <w:rPr>
                  <w:rFonts w:hint="eastAsia" w:cs="Arial"/>
                  <w:szCs w:val="20"/>
                </w:rPr>
                <w:t>26</w:t>
              </w:r>
            </w:ins>
          </w:p>
        </w:tc>
        <w:tc>
          <w:tcPr>
            <w:tcW w:w="828"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83" w:author="ZTE_Wubin" w:date="2022-08-27T10:07:45Z"/>
                <w:rFonts w:hint="default" w:ascii="Arial" w:hAnsi="Arial" w:eastAsia="宋体" w:cs="Times New Roman"/>
                <w:sz w:val="18"/>
                <w:szCs w:val="20"/>
                <w:lang w:val="en-GB" w:eastAsia="zh-TW" w:bidi="ar-SA"/>
              </w:rPr>
            </w:pPr>
            <w:ins w:id="6384" w:author="ZTE_Wubin" w:date="2022-08-27T10:07:45Z">
              <w:r>
                <w:rPr>
                  <w:rFonts w:hint="default"/>
                  <w:szCs w:val="20"/>
                  <w:lang w:eastAsia="zh-TW"/>
                </w:rPr>
                <w:t>FDD</w:t>
              </w:r>
            </w:ins>
          </w:p>
        </w:tc>
        <w:tc>
          <w:tcPr>
            <w:tcW w:w="1057"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85" w:author="ZTE_Wubin" w:date="2022-08-27T10:07:45Z"/>
                <w:rFonts w:hint="default" w:ascii="Arial" w:hAnsi="Arial" w:eastAsia="宋体" w:cs="Times New Roman"/>
                <w:sz w:val="18"/>
                <w:szCs w:val="20"/>
                <w:lang w:val="en-GB" w:eastAsia="en-US" w:bidi="ar-SA"/>
              </w:rPr>
            </w:pPr>
            <w:ins w:id="6386" w:author="ZTE_Wubin" w:date="2022-08-27T10:07:45Z">
              <w:r>
                <w:rPr>
                  <w:rFonts w:hint="default" w:cs="Arial"/>
                  <w:szCs w:val="20"/>
                </w:rPr>
                <w:t>IMD2</w:t>
              </w:r>
            </w:ins>
            <w:ins w:id="6387" w:author="ZTE_Wubin" w:date="2022-08-27T10:07:45Z">
              <w:r>
                <w:rPr>
                  <w:rFonts w:hint="default" w:cs="Arial"/>
                  <w:szCs w:val="20"/>
                  <w:vertAlign w:val="superscript"/>
                </w:rPr>
                <w:t>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vAlign w:val="center"/>
          </w:tcPr>
          <w:p>
            <w:pPr>
              <w:pStyle w:val="89"/>
              <w:widowControl/>
              <w:suppressLineNumbers w:val="0"/>
              <w:spacing w:before="0" w:beforeAutospacing="0" w:afterAutospacing="0"/>
              <w:ind w:left="0" w:right="0"/>
              <w:rPr>
                <w:rFonts w:hint="default" w:cs="Arial"/>
                <w:szCs w:val="18"/>
                <w:lang w:val="en-US" w:eastAsia="zh-CN"/>
              </w:rPr>
            </w:pPr>
            <w:r>
              <w:rPr>
                <w:rFonts w:hint="default"/>
                <w:szCs w:val="20"/>
                <w:lang w:eastAsia="ja-JP"/>
              </w:rPr>
              <w:t>CA_n3-n20</w:t>
            </w: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20"/>
              </w:rPr>
              <w:t>3</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TW"/>
              </w:rPr>
            </w:pPr>
            <w:r>
              <w:rPr>
                <w:rFonts w:hint="default" w:cs="Arial"/>
                <w:szCs w:val="20"/>
              </w:rPr>
              <w:t>1775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TW"/>
              </w:rPr>
            </w:pPr>
            <w:r>
              <w:rPr>
                <w:rFonts w:hint="default" w:cs="Arial"/>
                <w:szCs w:val="20"/>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TW"/>
              </w:rPr>
            </w:pPr>
            <w:r>
              <w:rPr>
                <w:rFonts w:hint="default" w:cs="Arial"/>
                <w:szCs w:val="20"/>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TW"/>
              </w:rPr>
            </w:pPr>
            <w:r>
              <w:rPr>
                <w:rFonts w:hint="default" w:cs="Arial"/>
                <w:szCs w:val="20"/>
              </w:rPr>
              <w:t>1870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TW"/>
              </w:rPr>
            </w:pPr>
            <w:r>
              <w:rPr>
                <w:rFonts w:hint="eastAsia" w:cs="Arial"/>
                <w:szCs w:val="20"/>
              </w:rPr>
              <w:t>4</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TW"/>
              </w:rPr>
            </w:pPr>
            <w:r>
              <w:rPr>
                <w:rFonts w:hint="default"/>
                <w:szCs w:val="20"/>
                <w:lang w:eastAsia="zh-TW"/>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TW"/>
              </w:rPr>
            </w:pPr>
            <w:r>
              <w:rPr>
                <w:rFonts w:hint="default" w:cs="Arial"/>
                <w:szCs w:val="20"/>
              </w:rPr>
              <w:t>IMD4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vAlign w:val="center"/>
          </w:tcPr>
          <w:p>
            <w:pPr>
              <w:pStyle w:val="89"/>
              <w:widowControl/>
              <w:suppressLineNumbers w:val="0"/>
              <w:spacing w:before="0" w:beforeAutospacing="0" w:afterAutospacing="0"/>
              <w:ind w:left="0" w:right="0"/>
              <w:rPr>
                <w:rFonts w:hint="default" w:cs="Arial"/>
                <w:szCs w:val="18"/>
                <w:lang w:val="en-US" w:eastAsia="zh-CN"/>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20"/>
              </w:rPr>
              <w:t>20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TW"/>
              </w:rPr>
            </w:pPr>
            <w:r>
              <w:rPr>
                <w:rFonts w:hint="default" w:cs="Arial"/>
                <w:szCs w:val="20"/>
              </w:rPr>
              <w:t>840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TW"/>
              </w:rPr>
            </w:pPr>
            <w:r>
              <w:rPr>
                <w:rFonts w:hint="default" w:cs="Arial"/>
                <w:szCs w:val="20"/>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TW"/>
              </w:rPr>
            </w:pPr>
            <w:r>
              <w:rPr>
                <w:rFonts w:hint="default" w:cs="Arial"/>
                <w:szCs w:val="20"/>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TW"/>
              </w:rPr>
            </w:pPr>
            <w:r>
              <w:rPr>
                <w:rFonts w:hint="default" w:cs="Arial"/>
                <w:szCs w:val="20"/>
              </w:rPr>
              <w:t>799</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TW"/>
              </w:rPr>
            </w:pPr>
            <w:r>
              <w:rPr>
                <w:rFonts w:hint="default" w:cs="Arial"/>
                <w:szCs w:val="20"/>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TW"/>
              </w:rPr>
            </w:pPr>
            <w:r>
              <w:rPr>
                <w:rFonts w:hint="default"/>
                <w:szCs w:val="20"/>
                <w:lang w:eastAsia="zh-TW"/>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TW"/>
              </w:rPr>
            </w:pPr>
            <w:r>
              <w:rPr>
                <w:rFonts w:hint="default" w:cs="Arial"/>
                <w:szCs w:val="20"/>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vAlign w:val="center"/>
          </w:tcPr>
          <w:p>
            <w:pPr>
              <w:pStyle w:val="89"/>
              <w:widowControl/>
              <w:suppressLineNumbers w:val="0"/>
              <w:spacing w:before="0" w:beforeAutospacing="0" w:afterAutospacing="0"/>
              <w:ind w:left="0" w:right="0"/>
              <w:rPr>
                <w:rFonts w:hint="default" w:cs="Arial"/>
                <w:szCs w:val="18"/>
                <w:lang w:val="en-US" w:eastAsia="zh-CN"/>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20"/>
              </w:rPr>
              <w:t>3</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TW"/>
              </w:rPr>
            </w:pPr>
            <w:r>
              <w:rPr>
                <w:rFonts w:hint="default" w:cs="Arial"/>
                <w:szCs w:val="20"/>
              </w:rPr>
              <w:t>1735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TW"/>
              </w:rPr>
            </w:pPr>
            <w:r>
              <w:rPr>
                <w:rFonts w:hint="default" w:cs="Arial"/>
                <w:szCs w:val="20"/>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TW"/>
              </w:rPr>
            </w:pPr>
            <w:r>
              <w:rPr>
                <w:rFonts w:hint="default" w:cs="Arial"/>
                <w:szCs w:val="20"/>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TW"/>
              </w:rPr>
            </w:pPr>
            <w:r>
              <w:rPr>
                <w:rFonts w:hint="default" w:cs="Arial"/>
                <w:szCs w:val="20"/>
              </w:rPr>
              <w:t>1830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TW"/>
              </w:rPr>
            </w:pPr>
            <w:r>
              <w:rPr>
                <w:rFonts w:hint="default" w:cs="Arial"/>
                <w:szCs w:val="20"/>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TW"/>
              </w:rPr>
            </w:pPr>
            <w:r>
              <w:rPr>
                <w:rFonts w:hint="default"/>
                <w:szCs w:val="20"/>
                <w:lang w:eastAsia="zh-TW"/>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TW"/>
              </w:rPr>
            </w:pPr>
            <w:r>
              <w:rPr>
                <w:rFonts w:hint="default" w:cs="Arial"/>
                <w:szCs w:val="20"/>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18"/>
                <w:lang w:val="en-US" w:eastAsia="zh-CN"/>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cs="Arial"/>
                <w:szCs w:val="18"/>
                <w:lang w:val="en-US" w:eastAsia="zh-CN"/>
              </w:rPr>
            </w:pPr>
            <w:r>
              <w:rPr>
                <w:rFonts w:hint="default" w:cs="Arial"/>
                <w:szCs w:val="20"/>
              </w:rPr>
              <w:t>20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TW"/>
              </w:rPr>
            </w:pPr>
            <w:r>
              <w:rPr>
                <w:rFonts w:hint="default" w:cs="Arial"/>
                <w:szCs w:val="20"/>
              </w:rPr>
              <w:t>847</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TW"/>
              </w:rPr>
            </w:pPr>
            <w:r>
              <w:rPr>
                <w:rFonts w:hint="default" w:cs="Arial"/>
                <w:szCs w:val="20"/>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TW"/>
              </w:rPr>
            </w:pPr>
            <w:r>
              <w:rPr>
                <w:rFonts w:hint="default" w:cs="Arial"/>
                <w:szCs w:val="20"/>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TW"/>
              </w:rPr>
            </w:pPr>
            <w:r>
              <w:rPr>
                <w:rFonts w:hint="default" w:cs="Arial"/>
                <w:szCs w:val="20"/>
              </w:rPr>
              <w:t>806</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TW"/>
              </w:rPr>
            </w:pPr>
            <w:r>
              <w:rPr>
                <w:rFonts w:hint="eastAsia" w:cs="Arial"/>
                <w:szCs w:val="20"/>
              </w:rPr>
              <w:t>9</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TW"/>
              </w:rPr>
            </w:pPr>
            <w:r>
              <w:rPr>
                <w:rFonts w:hint="default"/>
                <w:szCs w:val="20"/>
                <w:lang w:eastAsia="zh-TW"/>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TW"/>
              </w:rPr>
            </w:pPr>
            <w:r>
              <w:rPr>
                <w:rFonts w:hint="default" w:cs="Arial"/>
                <w:szCs w:val="20"/>
              </w:rPr>
              <w:t>IMD4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vMerge w:val="restart"/>
            <w:tcBorders>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18"/>
                <w:lang w:val="en-US" w:eastAsia="zh-CN"/>
              </w:rPr>
              <w:t>CA</w:t>
            </w:r>
            <w:r>
              <w:rPr>
                <w:rFonts w:hint="default" w:cs="Arial"/>
                <w:szCs w:val="18"/>
              </w:rPr>
              <w:t>_</w:t>
            </w:r>
            <w:r>
              <w:rPr>
                <w:rFonts w:hint="default" w:cs="Arial"/>
                <w:szCs w:val="18"/>
                <w:lang w:val="en-US" w:eastAsia="zh-CN"/>
              </w:rPr>
              <w:t>n</w:t>
            </w:r>
            <w:r>
              <w:rPr>
                <w:rFonts w:hint="eastAsia" w:cs="Arial"/>
                <w:szCs w:val="18"/>
                <w:lang w:val="en-US" w:eastAsia="zh-CN"/>
              </w:rPr>
              <w:t>3</w:t>
            </w:r>
            <w:r>
              <w:rPr>
                <w:rFonts w:hint="default" w:cs="Arial"/>
                <w:szCs w:val="18"/>
              </w:rPr>
              <w:t>-</w:t>
            </w:r>
            <w:r>
              <w:rPr>
                <w:rFonts w:hint="default" w:cs="Arial"/>
                <w:szCs w:val="18"/>
                <w:lang w:eastAsia="zh-CN"/>
              </w:rPr>
              <w:t>n</w:t>
            </w:r>
            <w:r>
              <w:rPr>
                <w:rFonts w:hint="eastAsia" w:cs="Arial"/>
                <w:szCs w:val="18"/>
                <w:lang w:val="en-US" w:eastAsia="zh-CN"/>
              </w:rPr>
              <w:t>38</w:t>
            </w: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cs="Arial"/>
                <w:szCs w:val="18"/>
                <w:lang w:val="en-US" w:eastAsia="zh-CN"/>
              </w:rPr>
              <w:t>n3</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zh-TW"/>
              </w:rPr>
              <w:t>1713</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eastAsia="zh-TW"/>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eastAsia="zh-TW"/>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zh-TW"/>
              </w:rPr>
              <w:t>1808</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zh-TW"/>
              </w:rPr>
              <w:t>8.2</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eastAsia="zh-TW"/>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eastAsia="zh-TW"/>
              </w:rPr>
              <w:t>IMD</w:t>
            </w:r>
            <w:r>
              <w:rPr>
                <w:rFonts w:hint="default"/>
                <w:szCs w:val="20"/>
                <w:lang w:eastAsia="zh-TW"/>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vMerge w:val="continue"/>
            <w:tcBorders>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18"/>
                <w:lang w:eastAsia="zh-CN"/>
              </w:rPr>
              <w:t>n</w:t>
            </w:r>
            <w:r>
              <w:rPr>
                <w:rFonts w:hint="eastAsia" w:cs="Arial"/>
                <w:szCs w:val="18"/>
                <w:lang w:val="en-US" w:eastAsia="zh-CN"/>
              </w:rPr>
              <w:t>38</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zh-TW"/>
              </w:rPr>
              <w:t>2617</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eastAsia="zh-TW"/>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eastAsia="zh-TW"/>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eastAsia="zh-TW"/>
              </w:rPr>
              <w:t>2617</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eastAsia"/>
                <w:szCs w:val="20"/>
                <w:lang w:eastAsia="zh-TW"/>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eastAsia="zh-TW"/>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eastAsia="zh-TW"/>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CA_n3-n41</w:t>
            </w: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n3</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1740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1835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eastAsia"/>
                <w:szCs w:val="20"/>
                <w:lang w:val="en-US" w:eastAsia="zh-CN"/>
              </w:rPr>
              <w:t>8.2</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IMD4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n41</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2657.5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2657.5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ja-JP"/>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CA</w:t>
            </w:r>
            <w:r>
              <w:rPr>
                <w:rFonts w:hint="default"/>
                <w:szCs w:val="20"/>
              </w:rPr>
              <w:t>_</w:t>
            </w:r>
            <w:r>
              <w:rPr>
                <w:rFonts w:hint="eastAsia"/>
                <w:szCs w:val="20"/>
                <w:lang w:val="en-US" w:eastAsia="zh-CN"/>
              </w:rPr>
              <w:t>n3</w:t>
            </w:r>
            <w:r>
              <w:rPr>
                <w:rFonts w:hint="default"/>
                <w:szCs w:val="20"/>
              </w:rPr>
              <w:t>-</w:t>
            </w:r>
            <w:r>
              <w:rPr>
                <w:rFonts w:hint="eastAsia"/>
                <w:szCs w:val="20"/>
                <w:lang w:eastAsia="zh-CN"/>
              </w:rPr>
              <w:t>n</w:t>
            </w:r>
            <w:r>
              <w:rPr>
                <w:rFonts w:hint="default"/>
                <w:szCs w:val="20"/>
                <w:lang w:val="en-US" w:eastAsia="zh-CN"/>
              </w:rPr>
              <w:t>77</w:t>
            </w:r>
          </w:p>
        </w:tc>
        <w:tc>
          <w:tcPr>
            <w:tcW w:w="1146"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n3</w:t>
            </w:r>
          </w:p>
        </w:tc>
        <w:tc>
          <w:tcPr>
            <w:tcW w:w="9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rPr>
              <w:t>1740</w:t>
            </w:r>
          </w:p>
        </w:tc>
        <w:tc>
          <w:tcPr>
            <w:tcW w:w="964"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r>
              <w:rPr>
                <w:rFonts w:hint="default"/>
                <w:szCs w:val="20"/>
              </w:rPr>
              <w:t>5</w:t>
            </w:r>
          </w:p>
        </w:tc>
        <w:tc>
          <w:tcPr>
            <w:tcW w:w="9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r>
              <w:rPr>
                <w:rFonts w:hint="default"/>
                <w:szCs w:val="20"/>
              </w:rPr>
              <w:t>25</w:t>
            </w:r>
          </w:p>
        </w:tc>
        <w:tc>
          <w:tcPr>
            <w:tcW w:w="9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rPr>
              <w:t>1835</w:t>
            </w:r>
          </w:p>
        </w:tc>
        <w:tc>
          <w:tcPr>
            <w:tcW w:w="977"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rPr>
              <w:t>26</w:t>
            </w:r>
          </w:p>
        </w:tc>
        <w:tc>
          <w:tcPr>
            <w:tcW w:w="828"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r>
              <w:rPr>
                <w:rFonts w:hint="eastAsia"/>
                <w:szCs w:val="20"/>
                <w:lang w:eastAsia="ja-JP"/>
              </w:rPr>
              <w:t>FDD</w:t>
            </w:r>
          </w:p>
        </w:tc>
        <w:tc>
          <w:tcPr>
            <w:tcW w:w="105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IMD2</w:t>
            </w:r>
            <w:r>
              <w:rPr>
                <w:rFonts w:hint="eastAsia"/>
                <w:szCs w:val="20"/>
                <w:vertAlign w:val="superscript"/>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9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ja-JP"/>
              </w:rPr>
            </w:pPr>
          </w:p>
        </w:tc>
        <w:tc>
          <w:tcPr>
            <w:tcW w:w="964"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p>
        </w:tc>
        <w:tc>
          <w:tcPr>
            <w:tcW w:w="9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p>
        </w:tc>
        <w:tc>
          <w:tcPr>
            <w:tcW w:w="9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ja-JP"/>
              </w:rPr>
            </w:pPr>
          </w:p>
        </w:tc>
        <w:tc>
          <w:tcPr>
            <w:tcW w:w="977"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rPr>
              <w:t>28.7</w:t>
            </w:r>
            <w:r>
              <w:rPr>
                <w:rFonts w:hint="default"/>
                <w:szCs w:val="20"/>
                <w:vertAlign w:val="superscript"/>
              </w:rPr>
              <w:t>4</w:t>
            </w:r>
          </w:p>
        </w:tc>
        <w:tc>
          <w:tcPr>
            <w:tcW w:w="828"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p>
        </w:tc>
        <w:tc>
          <w:tcPr>
            <w:tcW w:w="105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n77</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rPr>
              <w:t>3575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rPr>
              <w:t>3575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eastAsia" w:eastAsia="Yu Mincho"/>
                <w:szCs w:val="20"/>
                <w:lang w:eastAsia="ja-JP"/>
              </w:rPr>
              <w:t>T</w:t>
            </w:r>
            <w:r>
              <w:rPr>
                <w:rFonts w:hint="default" w:eastAsia="Yu Mincho"/>
                <w:szCs w:val="20"/>
                <w:lang w:eastAsia="ja-JP"/>
              </w:rPr>
              <w: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eastAsia"/>
                <w:szCs w:val="20"/>
                <w:lang w:eastAsia="ja-JP"/>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n3</w:t>
            </w:r>
          </w:p>
        </w:tc>
        <w:tc>
          <w:tcPr>
            <w:tcW w:w="9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rPr>
              <w:t>1765</w:t>
            </w:r>
          </w:p>
        </w:tc>
        <w:tc>
          <w:tcPr>
            <w:tcW w:w="964"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r>
              <w:rPr>
                <w:rFonts w:hint="default"/>
                <w:szCs w:val="20"/>
              </w:rPr>
              <w:t>5</w:t>
            </w:r>
          </w:p>
        </w:tc>
        <w:tc>
          <w:tcPr>
            <w:tcW w:w="9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r>
              <w:rPr>
                <w:rFonts w:hint="default"/>
                <w:szCs w:val="20"/>
              </w:rPr>
              <w:t>25</w:t>
            </w:r>
          </w:p>
        </w:tc>
        <w:tc>
          <w:tcPr>
            <w:tcW w:w="9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rPr>
              <w:t>1860</w:t>
            </w:r>
          </w:p>
        </w:tc>
        <w:tc>
          <w:tcPr>
            <w:tcW w:w="977"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rPr>
              <w:t>8.0</w:t>
            </w:r>
          </w:p>
        </w:tc>
        <w:tc>
          <w:tcPr>
            <w:tcW w:w="828"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r>
              <w:rPr>
                <w:rFonts w:hint="eastAsia"/>
                <w:szCs w:val="20"/>
                <w:lang w:eastAsia="ja-JP"/>
              </w:rPr>
              <w:t>FDD</w:t>
            </w:r>
          </w:p>
        </w:tc>
        <w:tc>
          <w:tcPr>
            <w:tcW w:w="105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IMD4</w:t>
            </w:r>
            <w:r>
              <w:rPr>
                <w:rFonts w:hint="eastAsia"/>
                <w:szCs w:val="20"/>
                <w:vertAlign w:val="superscript"/>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9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ja-JP"/>
              </w:rPr>
            </w:pPr>
          </w:p>
        </w:tc>
        <w:tc>
          <w:tcPr>
            <w:tcW w:w="964"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p>
        </w:tc>
        <w:tc>
          <w:tcPr>
            <w:tcW w:w="9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p>
        </w:tc>
        <w:tc>
          <w:tcPr>
            <w:tcW w:w="9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ja-JP"/>
              </w:rPr>
            </w:pPr>
          </w:p>
        </w:tc>
        <w:tc>
          <w:tcPr>
            <w:tcW w:w="977"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rPr>
              <w:t>10.7</w:t>
            </w:r>
            <w:r>
              <w:rPr>
                <w:rFonts w:hint="default"/>
                <w:szCs w:val="20"/>
                <w:vertAlign w:val="superscript"/>
              </w:rPr>
              <w:t>4</w:t>
            </w:r>
          </w:p>
        </w:tc>
        <w:tc>
          <w:tcPr>
            <w:tcW w:w="828"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p>
        </w:tc>
        <w:tc>
          <w:tcPr>
            <w:tcW w:w="105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n77</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rPr>
              <w:t>3435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rPr>
              <w:t>3435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eastAsia" w:eastAsia="Yu Mincho"/>
                <w:szCs w:val="20"/>
                <w:lang w:eastAsia="ja-JP"/>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n</w:t>
            </w:r>
            <w:r>
              <w:rPr>
                <w:rFonts w:hint="eastAsia"/>
                <w:szCs w:val="20"/>
                <w:lang w:val="en-US" w:eastAsia="zh-CN"/>
              </w:rPr>
              <w:t>3</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eastAsia"/>
                <w:szCs w:val="20"/>
                <w:lang w:eastAsia="zh-CN"/>
              </w:rPr>
              <w:t>N/A</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eastAsia"/>
                <w:szCs w:val="20"/>
                <w:lang w:eastAsia="zh-CN"/>
              </w:rPr>
              <w:t>N/A</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eastAsia"/>
                <w:szCs w:val="20"/>
                <w:lang w:eastAsia="zh-CN"/>
              </w:rPr>
              <w:t>N/A</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eastAsia"/>
                <w:szCs w:val="20"/>
                <w:lang w:eastAsia="zh-CN"/>
              </w:rPr>
              <w:t>N/A</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eastAsia"/>
                <w:szCs w:val="20"/>
                <w:lang w:eastAsia="zh-CN"/>
              </w:rPr>
              <w:t>N/A</w:t>
            </w:r>
            <w:r>
              <w:rPr>
                <w:rFonts w:hint="eastAsia"/>
                <w:szCs w:val="20"/>
                <w:vertAlign w:val="superscript"/>
                <w:lang w:eastAsia="zh-CN"/>
              </w:rPr>
              <w:t>6</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eastAsia="Yu Mincho"/>
                <w:szCs w:val="20"/>
                <w:lang w:eastAsia="ja-JP"/>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eastAsia"/>
                <w:szCs w:val="20"/>
                <w:lang w:eastAsia="zh-CN"/>
              </w:rPr>
              <w:t>IMD5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n</w:t>
            </w:r>
            <w:r>
              <w:rPr>
                <w:rFonts w:hint="eastAsia"/>
                <w:szCs w:val="20"/>
                <w:lang w:val="en-US" w:eastAsia="zh-CN"/>
              </w:rPr>
              <w:t>77</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eastAsia="ja-JP"/>
              </w:rPr>
              <w:t>N/A</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eastAsia="ja-JP"/>
              </w:rPr>
              <w:t>N/A</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eastAsia="ja-JP"/>
              </w:rPr>
              <w:t>N/A</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eastAsia="ja-JP"/>
              </w:rPr>
              <w:t>N/A</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eastAsia="ja-JP"/>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eastAsia="Yu Mincho"/>
                <w:szCs w:val="20"/>
                <w:lang w:eastAsia="ja-JP"/>
              </w:rPr>
            </w:pPr>
            <w:r>
              <w:rPr>
                <w:rFonts w:hint="eastAsia"/>
                <w:szCs w:val="20"/>
                <w:lang w:val="en-US"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eastAsia="ja-JP"/>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n</w:t>
            </w:r>
            <w:r>
              <w:rPr>
                <w:rFonts w:hint="eastAsia"/>
                <w:szCs w:val="20"/>
                <w:lang w:val="en-US" w:eastAsia="zh-CN"/>
              </w:rPr>
              <w:t>3</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N/A</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N/A</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1877.5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[2.2]</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IMD7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n</w:t>
            </w:r>
            <w:r>
              <w:rPr>
                <w:rFonts w:hint="eastAsia"/>
                <w:szCs w:val="20"/>
                <w:lang w:val="en-US" w:eastAsia="zh-CN"/>
              </w:rPr>
              <w:t>77</w:t>
            </w:r>
          </w:p>
        </w:tc>
        <w:tc>
          <w:tcPr>
            <w:tcW w:w="960"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rPr>
              <w:t>3455</w:t>
            </w:r>
          </w:p>
        </w:tc>
        <w:tc>
          <w:tcPr>
            <w:tcW w:w="964"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10</w:t>
            </w:r>
          </w:p>
        </w:tc>
        <w:tc>
          <w:tcPr>
            <w:tcW w:w="960"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1 (RBstart=10)</w:t>
            </w:r>
          </w:p>
        </w:tc>
        <w:tc>
          <w:tcPr>
            <w:tcW w:w="960"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rPr>
              <w:t>3455</w:t>
            </w:r>
          </w:p>
        </w:tc>
        <w:tc>
          <w:tcPr>
            <w:tcW w:w="977"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N/A</w:t>
            </w:r>
          </w:p>
        </w:tc>
        <w:tc>
          <w:tcPr>
            <w:tcW w:w="82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TDD</w:t>
            </w:r>
          </w:p>
        </w:tc>
        <w:tc>
          <w:tcPr>
            <w:tcW w:w="1057"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p>
        </w:tc>
        <w:tc>
          <w:tcPr>
            <w:tcW w:w="960"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rPr>
              <w:t>3945</w:t>
            </w:r>
          </w:p>
        </w:tc>
        <w:tc>
          <w:tcPr>
            <w:tcW w:w="964"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10</w:t>
            </w:r>
          </w:p>
        </w:tc>
        <w:tc>
          <w:tcPr>
            <w:tcW w:w="960"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1 (RBstart=0)</w:t>
            </w:r>
          </w:p>
        </w:tc>
        <w:tc>
          <w:tcPr>
            <w:tcW w:w="960"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rPr>
              <w:t>3945</w:t>
            </w:r>
          </w:p>
        </w:tc>
        <w:tc>
          <w:tcPr>
            <w:tcW w:w="977"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p>
        </w:tc>
        <w:tc>
          <w:tcPr>
            <w:tcW w:w="82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p>
        </w:tc>
        <w:tc>
          <w:tcPr>
            <w:tcW w:w="1057"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val="en-US" w:eastAsia="zh-CN"/>
              </w:rPr>
              <w:t>CA</w:t>
            </w:r>
            <w:r>
              <w:rPr>
                <w:rFonts w:hint="default"/>
                <w:szCs w:val="20"/>
                <w:lang w:eastAsia="ja-JP"/>
              </w:rPr>
              <w:t>_</w:t>
            </w:r>
            <w:r>
              <w:rPr>
                <w:rFonts w:hint="default"/>
                <w:szCs w:val="20"/>
                <w:lang w:val="en-US" w:eastAsia="zh-CN"/>
              </w:rPr>
              <w:t>n</w:t>
            </w:r>
            <w:r>
              <w:rPr>
                <w:rFonts w:hint="default"/>
                <w:szCs w:val="20"/>
                <w:lang w:eastAsia="ja-JP"/>
              </w:rPr>
              <w:t>3-n78</w:t>
            </w:r>
          </w:p>
        </w:tc>
        <w:tc>
          <w:tcPr>
            <w:tcW w:w="1146"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n</w:t>
            </w:r>
            <w:r>
              <w:rPr>
                <w:rFonts w:hint="default"/>
                <w:szCs w:val="20"/>
                <w:lang w:eastAsia="ja-JP"/>
              </w:rPr>
              <w:t>3</w:t>
            </w:r>
          </w:p>
        </w:tc>
        <w:tc>
          <w:tcPr>
            <w:tcW w:w="9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ja-JP"/>
              </w:rPr>
              <w:t>1740</w:t>
            </w:r>
          </w:p>
        </w:tc>
        <w:tc>
          <w:tcPr>
            <w:tcW w:w="964"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rPr>
              <w:t>5</w:t>
            </w:r>
          </w:p>
        </w:tc>
        <w:tc>
          <w:tcPr>
            <w:tcW w:w="9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rPr>
              <w:t>25</w:t>
            </w:r>
          </w:p>
        </w:tc>
        <w:tc>
          <w:tcPr>
            <w:tcW w:w="9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ja-JP"/>
              </w:rPr>
              <w:t>1835</w:t>
            </w:r>
          </w:p>
        </w:tc>
        <w:tc>
          <w:tcPr>
            <w:tcW w:w="977"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ja-JP"/>
              </w:rPr>
              <w:t>26</w:t>
            </w:r>
          </w:p>
        </w:tc>
        <w:tc>
          <w:tcPr>
            <w:tcW w:w="828"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rPr>
              <w:t>FDD</w:t>
            </w:r>
          </w:p>
        </w:tc>
        <w:tc>
          <w:tcPr>
            <w:tcW w:w="105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r>
              <w:rPr>
                <w:rFonts w:hint="default"/>
                <w:szCs w:val="20"/>
              </w:rPr>
              <w:t>IMD2</w:t>
            </w:r>
            <w:r>
              <w:rPr>
                <w:rFonts w:hint="default"/>
                <w:szCs w:val="20"/>
                <w:vertAlign w:val="super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p>
        </w:tc>
        <w:tc>
          <w:tcPr>
            <w:tcW w:w="1146"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9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964"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9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9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977"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28.7</w:t>
            </w:r>
            <w:r>
              <w:rPr>
                <w:rFonts w:hint="default"/>
                <w:szCs w:val="20"/>
                <w:vertAlign w:val="superscript"/>
              </w:rPr>
              <w:t>5</w:t>
            </w:r>
          </w:p>
        </w:tc>
        <w:tc>
          <w:tcPr>
            <w:tcW w:w="828"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105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ja-JP"/>
              </w:rPr>
              <w:t>n78</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ja-JP"/>
              </w:rPr>
              <w:t>3575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ja-JP"/>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ja-JP"/>
              </w:rPr>
              <w:t>3575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ja-JP"/>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ja-JP"/>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p>
        </w:tc>
        <w:tc>
          <w:tcPr>
            <w:tcW w:w="1146"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n</w:t>
            </w:r>
            <w:r>
              <w:rPr>
                <w:rFonts w:hint="default"/>
                <w:szCs w:val="20"/>
                <w:lang w:eastAsia="ja-JP"/>
              </w:rPr>
              <w:t>3</w:t>
            </w:r>
          </w:p>
        </w:tc>
        <w:tc>
          <w:tcPr>
            <w:tcW w:w="9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ja-JP"/>
              </w:rPr>
              <w:t>1765</w:t>
            </w:r>
          </w:p>
        </w:tc>
        <w:tc>
          <w:tcPr>
            <w:tcW w:w="964"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rPr>
              <w:t>5</w:t>
            </w:r>
          </w:p>
        </w:tc>
        <w:tc>
          <w:tcPr>
            <w:tcW w:w="9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rPr>
              <w:t>25</w:t>
            </w:r>
          </w:p>
        </w:tc>
        <w:tc>
          <w:tcPr>
            <w:tcW w:w="960"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ja-JP"/>
              </w:rPr>
              <w:t>1860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ja-JP"/>
              </w:rPr>
              <w:t>8.0</w:t>
            </w:r>
          </w:p>
        </w:tc>
        <w:tc>
          <w:tcPr>
            <w:tcW w:w="828"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rPr>
              <w:t>FDD</w:t>
            </w:r>
          </w:p>
        </w:tc>
        <w:tc>
          <w:tcPr>
            <w:tcW w:w="105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r>
              <w:rPr>
                <w:rFonts w:hint="default"/>
                <w:szCs w:val="20"/>
              </w:rPr>
              <w:t>IMD4</w:t>
            </w:r>
            <w:r>
              <w:rPr>
                <w:rFonts w:hint="default"/>
                <w:szCs w:val="20"/>
                <w:vertAlign w:val="super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p>
        </w:tc>
        <w:tc>
          <w:tcPr>
            <w:tcW w:w="1146"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9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964"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9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960"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10.7</w:t>
            </w:r>
            <w:r>
              <w:rPr>
                <w:rFonts w:hint="default"/>
                <w:szCs w:val="20"/>
                <w:vertAlign w:val="superscript"/>
              </w:rPr>
              <w:t>5</w:t>
            </w:r>
          </w:p>
        </w:tc>
        <w:tc>
          <w:tcPr>
            <w:tcW w:w="828"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105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ja-JP"/>
              </w:rPr>
              <w:t>n78</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ja-JP"/>
              </w:rPr>
              <w:t>3435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ja-JP"/>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ja-JP"/>
              </w:rPr>
              <w:t>3435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ja-JP"/>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ja-JP"/>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n3</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N/A</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eastAsia="ja-JP"/>
              </w:rPr>
              <w:t>N/A</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1877.5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2.2</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IMD7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n78</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3305</w:t>
            </w:r>
          </w:p>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3780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10</w:t>
            </w:r>
          </w:p>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1 (RBstart=3)</w:t>
            </w:r>
          </w:p>
          <w:p>
            <w:pPr>
              <w:pStyle w:val="89"/>
              <w:widowControl/>
              <w:suppressLineNumbers w:val="0"/>
              <w:spacing w:before="0" w:beforeAutospacing="0" w:afterAutospacing="0" w:line="260" w:lineRule="auto"/>
              <w:ind w:left="0" w:right="0"/>
              <w:rPr>
                <w:rFonts w:hint="default"/>
                <w:szCs w:val="20"/>
              </w:rPr>
            </w:pPr>
            <w:r>
              <w:rPr>
                <w:rFonts w:hint="default"/>
                <w:szCs w:val="20"/>
                <w:lang w:eastAsia="ja-JP"/>
              </w:rPr>
              <w:t>1 (RBstart=0)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3305</w:t>
            </w:r>
          </w:p>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3780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val="en-US"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szCs w:val="20"/>
                <w:lang w:eastAsia="ja-JP"/>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48" w:beforeAutospacing="0" w:after="24" w:afterAutospacing="0" w:line="260" w:lineRule="auto"/>
              <w:ind w:left="0" w:right="0"/>
              <w:rPr>
                <w:rFonts w:hint="default"/>
                <w:szCs w:val="20"/>
                <w:lang w:eastAsia="ja-JP"/>
              </w:rPr>
            </w:pPr>
            <w:r>
              <w:rPr>
                <w:rFonts w:hint="default"/>
                <w:szCs w:val="20"/>
                <w:lang w:eastAsia="ja-JP"/>
              </w:rPr>
              <w:t>CA_n5-n7</w:t>
            </w: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48" w:beforeAutospacing="0" w:after="24" w:afterAutospacing="0" w:line="260" w:lineRule="auto"/>
              <w:ind w:left="0" w:right="0"/>
              <w:rPr>
                <w:rFonts w:hint="default"/>
                <w:szCs w:val="20"/>
                <w:lang w:eastAsia="zh-TW"/>
              </w:rPr>
            </w:pPr>
            <w:r>
              <w:rPr>
                <w:rFonts w:hint="default"/>
                <w:szCs w:val="20"/>
                <w:lang w:eastAsia="zh-TW"/>
              </w:rPr>
              <w:t>n5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line="260" w:lineRule="auto"/>
              <w:ind w:left="0" w:right="0"/>
              <w:rPr>
                <w:rFonts w:hint="default"/>
                <w:szCs w:val="20"/>
                <w:lang w:val="en-US" w:eastAsia="zh-CN"/>
              </w:rPr>
            </w:pPr>
            <w:r>
              <w:rPr>
                <w:rFonts w:hint="default" w:cs="Arial"/>
                <w:szCs w:val="20"/>
              </w:rPr>
              <w:t>834</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line="260" w:lineRule="auto"/>
              <w:ind w:left="0" w:right="0"/>
              <w:rPr>
                <w:rFonts w:hint="default"/>
                <w:szCs w:val="20"/>
                <w:lang w:val="en-US" w:eastAsia="zh-CN"/>
              </w:rPr>
            </w:pPr>
            <w:r>
              <w:rPr>
                <w:rFonts w:hint="default" w:cs="Arial"/>
                <w:szCs w:val="20"/>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line="260" w:lineRule="auto"/>
              <w:ind w:left="0" w:right="0"/>
              <w:rPr>
                <w:rFonts w:hint="default"/>
                <w:szCs w:val="20"/>
                <w:lang w:val="en-US" w:eastAsia="zh-CN"/>
              </w:rPr>
            </w:pPr>
            <w:r>
              <w:rPr>
                <w:rFonts w:hint="default" w:cs="Arial"/>
                <w:szCs w:val="20"/>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line="260" w:lineRule="auto"/>
              <w:ind w:left="0" w:right="0"/>
              <w:rPr>
                <w:rFonts w:hint="default"/>
                <w:szCs w:val="20"/>
                <w:lang w:val="en-US" w:eastAsia="zh-CN"/>
              </w:rPr>
            </w:pPr>
            <w:r>
              <w:rPr>
                <w:rFonts w:hint="default" w:cs="Arial"/>
                <w:szCs w:val="20"/>
              </w:rPr>
              <w:t>879</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line="260" w:lineRule="auto"/>
              <w:ind w:left="0" w:right="0"/>
              <w:rPr>
                <w:rFonts w:hint="default"/>
                <w:szCs w:val="20"/>
                <w:lang w:val="en-US" w:eastAsia="zh-CN"/>
              </w:rPr>
            </w:pPr>
            <w:r>
              <w:rPr>
                <w:rFonts w:hint="default" w:cs="Arial"/>
                <w:szCs w:val="20"/>
              </w:rPr>
              <w:t>12</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line="260" w:lineRule="auto"/>
              <w:ind w:left="0" w:right="0"/>
              <w:rPr>
                <w:rFonts w:hint="default"/>
                <w:szCs w:val="20"/>
                <w:lang w:val="en-US" w:eastAsia="zh-CN"/>
              </w:rPr>
            </w:pPr>
            <w:r>
              <w:rPr>
                <w:rFonts w:hint="default"/>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line="260" w:lineRule="auto"/>
              <w:ind w:left="0" w:right="0"/>
              <w:rPr>
                <w:rFonts w:hint="default"/>
                <w:szCs w:val="20"/>
                <w:lang w:eastAsia="zh-CN"/>
              </w:rPr>
            </w:pPr>
            <w:r>
              <w:rPr>
                <w:rFonts w:hint="default" w:cs="Arial"/>
                <w:szCs w:val="20"/>
              </w:rPr>
              <w:t>IMD3</w:t>
            </w:r>
            <w:r>
              <w:rPr>
                <w:rFonts w:hint="default" w:cs="Arial"/>
                <w:szCs w:val="20"/>
                <w:vertAlign w:val="super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48" w:beforeAutospacing="0" w:after="24" w:afterAutospacing="0" w:line="260" w:lineRule="auto"/>
              <w:ind w:left="0" w:right="0"/>
              <w:rPr>
                <w:rFonts w:hint="default"/>
                <w:szCs w:val="20"/>
                <w:lang w:eastAsia="ja-JP"/>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48" w:beforeAutospacing="0" w:after="24" w:afterAutospacing="0" w:line="260" w:lineRule="auto"/>
              <w:ind w:left="0" w:right="0"/>
              <w:rPr>
                <w:rFonts w:hint="default"/>
                <w:szCs w:val="20"/>
                <w:lang w:eastAsia="zh-TW"/>
              </w:rPr>
            </w:pPr>
            <w:r>
              <w:rPr>
                <w:rFonts w:hint="default"/>
                <w:szCs w:val="20"/>
              </w:rPr>
              <w:t>n</w:t>
            </w:r>
            <w:r>
              <w:rPr>
                <w:rFonts w:hint="default"/>
                <w:szCs w:val="20"/>
                <w:lang w:eastAsia="zh-TW"/>
              </w:rPr>
              <w:t>7</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line="260" w:lineRule="auto"/>
              <w:ind w:left="0" w:right="0"/>
              <w:rPr>
                <w:rFonts w:hint="default"/>
                <w:szCs w:val="20"/>
                <w:lang w:val="en-US" w:eastAsia="zh-CN"/>
              </w:rPr>
            </w:pPr>
            <w:r>
              <w:rPr>
                <w:rFonts w:hint="default" w:cs="Arial"/>
                <w:szCs w:val="20"/>
              </w:rPr>
              <w:t>2547</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line="260" w:lineRule="auto"/>
              <w:ind w:left="0" w:right="0"/>
              <w:rPr>
                <w:rFonts w:hint="default"/>
                <w:szCs w:val="20"/>
                <w:lang w:val="en-US" w:eastAsia="zh-CN"/>
              </w:rPr>
            </w:pPr>
            <w:r>
              <w:rPr>
                <w:rFonts w:hint="default" w:cs="Arial"/>
                <w:szCs w:val="20"/>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line="260" w:lineRule="auto"/>
              <w:ind w:left="0" w:right="0"/>
              <w:rPr>
                <w:rFonts w:hint="default"/>
                <w:szCs w:val="20"/>
                <w:lang w:val="en-US" w:eastAsia="zh-CN"/>
              </w:rPr>
            </w:pPr>
            <w:r>
              <w:rPr>
                <w:rFonts w:hint="default" w:cs="Arial"/>
                <w:szCs w:val="20"/>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line="260" w:lineRule="auto"/>
              <w:ind w:left="0" w:right="0"/>
              <w:rPr>
                <w:rFonts w:hint="default"/>
                <w:szCs w:val="20"/>
                <w:lang w:val="en-US" w:eastAsia="zh-CN"/>
              </w:rPr>
            </w:pPr>
            <w:r>
              <w:rPr>
                <w:rFonts w:hint="default" w:cs="Arial"/>
                <w:szCs w:val="20"/>
              </w:rPr>
              <w:t>2667</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line="260" w:lineRule="auto"/>
              <w:ind w:left="0" w:right="0"/>
              <w:rPr>
                <w:rFonts w:hint="default"/>
                <w:szCs w:val="20"/>
                <w:lang w:val="en-US" w:eastAsia="zh-CN"/>
              </w:rPr>
            </w:pPr>
            <w:r>
              <w:rPr>
                <w:rFonts w:hint="default"/>
                <w:szCs w:val="20"/>
                <w:lang w:eastAsia="zh-CN"/>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line="260" w:lineRule="auto"/>
              <w:ind w:left="0" w:right="0"/>
              <w:rPr>
                <w:rFonts w:hint="default"/>
                <w:szCs w:val="20"/>
                <w:lang w:val="en-US" w:eastAsia="zh-CN"/>
              </w:rPr>
            </w:pPr>
            <w:r>
              <w:rPr>
                <w:rFonts w:hint="default"/>
                <w:szCs w:val="20"/>
                <w:lang w:eastAsia="zh-TW"/>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line="260" w:lineRule="auto"/>
              <w:ind w:left="0" w:right="0"/>
              <w:rPr>
                <w:rFonts w:hint="default"/>
                <w:szCs w:val="20"/>
                <w:lang w:eastAsia="zh-CN"/>
              </w:rPr>
            </w:pPr>
            <w:r>
              <w:rPr>
                <w:rFonts w:hint="default"/>
                <w:szCs w:val="20"/>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ja-JP"/>
              </w:rPr>
              <w:t>CA_n5-n14</w:t>
            </w: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rPr>
            </w:pPr>
            <w:r>
              <w:rPr>
                <w:rFonts w:hint="default"/>
                <w:szCs w:val="20"/>
                <w:lang w:eastAsia="zh-TW"/>
              </w:rPr>
              <w:t>n5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ko-KR"/>
              </w:rPr>
            </w:pPr>
            <w:r>
              <w:rPr>
                <w:rFonts w:hint="default"/>
                <w:szCs w:val="20"/>
                <w:lang w:val="en-US" w:eastAsia="zh-CN"/>
              </w:rPr>
              <w:t>836</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ko-KR"/>
              </w:rPr>
            </w:pPr>
            <w:r>
              <w:rPr>
                <w:rFonts w:hint="default"/>
                <w:szCs w:val="20"/>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ko-KR"/>
              </w:rPr>
            </w:pPr>
            <w:r>
              <w:rPr>
                <w:rFonts w:hint="default"/>
                <w:szCs w:val="20"/>
                <w:lang w:val="en-US" w:eastAsia="zh-CN"/>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ko-KR"/>
              </w:rPr>
            </w:pPr>
            <w:r>
              <w:rPr>
                <w:rFonts w:hint="default"/>
                <w:szCs w:val="20"/>
                <w:lang w:val="en-US" w:eastAsia="zh-CN"/>
              </w:rPr>
              <w:t>881</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ko-KR"/>
              </w:rPr>
            </w:pPr>
            <w:r>
              <w:rPr>
                <w:rFonts w:hint="default"/>
                <w:szCs w:val="20"/>
                <w:lang w:val="en-US" w:eastAsia="zh-CN"/>
              </w:rPr>
              <w:t>25</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ko-KR"/>
              </w:rPr>
            </w:pPr>
            <w:r>
              <w:rPr>
                <w:rFonts w:hint="default"/>
                <w:szCs w:val="20"/>
                <w:lang w:eastAsia="zh-CN"/>
              </w:rPr>
              <w:t>IMD3</w:t>
            </w:r>
            <w:r>
              <w:rPr>
                <w:rFonts w:hint="default"/>
                <w:szCs w:val="20"/>
                <w:vertAlign w:val="superscript"/>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rPr>
            </w:pPr>
            <w:r>
              <w:rPr>
                <w:rFonts w:hint="default"/>
                <w:szCs w:val="20"/>
              </w:rPr>
              <w:t>n</w:t>
            </w:r>
            <w:r>
              <w:rPr>
                <w:rFonts w:hint="default"/>
                <w:szCs w:val="20"/>
                <w:lang w:eastAsia="zh-TW"/>
              </w:rPr>
              <w:t>14</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ko-KR"/>
              </w:rPr>
            </w:pPr>
            <w:r>
              <w:rPr>
                <w:rFonts w:hint="default"/>
                <w:szCs w:val="20"/>
                <w:lang w:eastAsia="zh-TW"/>
              </w:rPr>
              <w:t>791</w:t>
            </w:r>
          </w:p>
        </w:tc>
        <w:tc>
          <w:tcPr>
            <w:tcW w:w="964"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ko-KR"/>
              </w:rPr>
            </w:pPr>
            <w:r>
              <w:rPr>
                <w:rFonts w:hint="default"/>
                <w:szCs w:val="20"/>
                <w:lang w:eastAsia="zh-TW"/>
              </w:rPr>
              <w:t>5</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ko-KR"/>
              </w:rPr>
            </w:pPr>
            <w:r>
              <w:rPr>
                <w:rFonts w:hint="default"/>
                <w:szCs w:val="20"/>
                <w:lang w:eastAsia="zh-TW"/>
              </w:rPr>
              <w:t>25</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ko-KR"/>
              </w:rPr>
            </w:pPr>
            <w:r>
              <w:rPr>
                <w:rFonts w:hint="default"/>
                <w:szCs w:val="20"/>
                <w:lang w:eastAsia="zh-TW"/>
              </w:rPr>
              <w:t>761</w:t>
            </w:r>
          </w:p>
        </w:tc>
        <w:tc>
          <w:tcPr>
            <w:tcW w:w="9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ko-KR"/>
              </w:rPr>
            </w:pPr>
            <w:r>
              <w:rPr>
                <w:rFonts w:hint="default"/>
                <w:szCs w:val="20"/>
                <w:lang w:eastAsia="zh-TW"/>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zh-TW"/>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ko-KR"/>
              </w:rPr>
            </w:pPr>
            <w:r>
              <w:rPr>
                <w:rFonts w:hint="default"/>
                <w:szCs w:val="20"/>
                <w:lang w:eastAsia="zh-TW"/>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rPr>
            </w:pPr>
            <w:r>
              <w:rPr>
                <w:rFonts w:hint="default"/>
                <w:szCs w:val="20"/>
                <w:lang w:eastAsia="zh-TW"/>
              </w:rPr>
              <w:t>n5</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ko-KR"/>
              </w:rPr>
            </w:pPr>
            <w:r>
              <w:rPr>
                <w:rFonts w:hint="default"/>
                <w:szCs w:val="20"/>
                <w:lang w:eastAsia="zh-TW"/>
              </w:rPr>
              <w:t>826.5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ko-KR"/>
              </w:rPr>
            </w:pPr>
            <w:r>
              <w:rPr>
                <w:rFonts w:hint="default"/>
                <w:szCs w:val="20"/>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ko-KR"/>
              </w:rPr>
            </w:pPr>
            <w:r>
              <w:rPr>
                <w:rFonts w:hint="default"/>
                <w:szCs w:val="20"/>
                <w:lang w:val="en-US" w:eastAsia="zh-CN"/>
              </w:rPr>
              <w:t>25</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ko-KR"/>
              </w:rPr>
            </w:pPr>
            <w:r>
              <w:rPr>
                <w:rFonts w:hint="default"/>
                <w:szCs w:val="20"/>
                <w:lang w:eastAsia="zh-TW"/>
              </w:rPr>
              <w:t>871.5</w:t>
            </w:r>
          </w:p>
        </w:tc>
        <w:tc>
          <w:tcPr>
            <w:tcW w:w="9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ko-KR"/>
              </w:rPr>
            </w:pPr>
            <w:r>
              <w:rPr>
                <w:rFonts w:hint="default"/>
                <w:szCs w:val="20"/>
                <w:lang w:eastAsia="zh-TW"/>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ko-KR"/>
              </w:rPr>
            </w:pPr>
            <w:r>
              <w:rPr>
                <w:rFonts w:hint="default"/>
                <w:szCs w:val="20"/>
                <w:lang w:eastAsia="zh-TW"/>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rPr>
            </w:pPr>
            <w:r>
              <w:rPr>
                <w:rFonts w:hint="default"/>
                <w:szCs w:val="20"/>
              </w:rPr>
              <w:t>n</w:t>
            </w:r>
            <w:r>
              <w:rPr>
                <w:rFonts w:hint="default"/>
                <w:szCs w:val="20"/>
                <w:lang w:eastAsia="zh-TW"/>
              </w:rPr>
              <w:t>14</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ko-KR"/>
              </w:rPr>
            </w:pPr>
            <w:r>
              <w:rPr>
                <w:rFonts w:hint="default"/>
                <w:szCs w:val="20"/>
                <w:lang w:eastAsia="zh-TW"/>
              </w:rPr>
              <w:t>795.5</w:t>
            </w:r>
          </w:p>
        </w:tc>
        <w:tc>
          <w:tcPr>
            <w:tcW w:w="964"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ko-KR"/>
              </w:rPr>
            </w:pPr>
            <w:r>
              <w:rPr>
                <w:rFonts w:hint="default"/>
                <w:szCs w:val="20"/>
                <w:lang w:eastAsia="zh-TW"/>
              </w:rPr>
              <w:t>5</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ko-KR"/>
              </w:rPr>
            </w:pPr>
            <w:r>
              <w:rPr>
                <w:rFonts w:hint="default"/>
                <w:szCs w:val="20"/>
                <w:lang w:eastAsia="zh-TW"/>
              </w:rPr>
              <w:t>25</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ko-KR"/>
              </w:rPr>
            </w:pPr>
            <w:r>
              <w:rPr>
                <w:rFonts w:hint="default"/>
                <w:szCs w:val="20"/>
                <w:lang w:eastAsia="zh-TW"/>
              </w:rPr>
              <w:t>765.5</w:t>
            </w:r>
          </w:p>
        </w:tc>
        <w:tc>
          <w:tcPr>
            <w:tcW w:w="9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ko-KR"/>
              </w:rPr>
            </w:pPr>
            <w:r>
              <w:rPr>
                <w:rFonts w:hint="default"/>
                <w:szCs w:val="20"/>
                <w:lang w:eastAsia="zh-TW"/>
              </w:rPr>
              <w:t>25</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zh-TW"/>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ko-KR"/>
              </w:rPr>
            </w:pPr>
            <w:r>
              <w:rPr>
                <w:rFonts w:hint="default"/>
                <w:szCs w:val="20"/>
                <w:lang w:eastAsia="zh-TW"/>
              </w:rPr>
              <w:t>IMD3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CA_n</w:t>
            </w:r>
            <w:r>
              <w:rPr>
                <w:rFonts w:hint="default"/>
                <w:szCs w:val="20"/>
                <w:lang w:val="en-US" w:eastAsia="zh-CN"/>
              </w:rPr>
              <w:t>5</w:t>
            </w:r>
            <w:r>
              <w:rPr>
                <w:rFonts w:hint="eastAsia"/>
                <w:szCs w:val="20"/>
                <w:lang w:val="en-US" w:eastAsia="zh-CN"/>
              </w:rPr>
              <w:t>-n</w:t>
            </w:r>
            <w:r>
              <w:rPr>
                <w:rFonts w:hint="default"/>
                <w:szCs w:val="20"/>
                <w:lang w:val="en-US" w:eastAsia="zh-CN"/>
              </w:rPr>
              <w:t>66</w:t>
            </w:r>
          </w:p>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n5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lang w:eastAsia="ko-KR"/>
              </w:rPr>
              <w:t>838</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lang w:eastAsia="ko-KR"/>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lang w:eastAsia="ko-KR"/>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lang w:eastAsia="ko-KR"/>
              </w:rPr>
              <w:t>883</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lang w:eastAsia="ko-KR"/>
              </w:rPr>
              <w:t>30</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cs="Arial"/>
                <w:szCs w:val="20"/>
                <w:lang w:eastAsia="ko-KR"/>
              </w:rPr>
              <w:t>IMD2</w:t>
            </w:r>
            <w:r>
              <w:rPr>
                <w:rFonts w:hint="default" w:cs="Arial"/>
                <w:szCs w:val="20"/>
                <w:vertAlign w:val="superscript"/>
                <w:lang w:eastAsia="ko-K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n66</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lang w:eastAsia="ko-KR"/>
              </w:rPr>
              <w:t>1721</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lang w:eastAsia="ko-KR"/>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lang w:eastAsia="ko-KR"/>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lang w:eastAsia="ko-KR"/>
              </w:rPr>
              <w:t>2121</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lang w:eastAsia="ko-KR"/>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F</w:t>
            </w:r>
            <w:r>
              <w:rPr>
                <w:rFonts w:hint="eastAsia"/>
                <w:szCs w:val="20"/>
                <w:lang w:val="en-US" w:eastAsia="zh-CN"/>
              </w:rPr>
              <w: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ja-JP"/>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18"/>
              </w:rPr>
            </w:pPr>
            <w:r>
              <w:rPr>
                <w:rFonts w:hint="default"/>
                <w:szCs w:val="18"/>
              </w:rPr>
              <w:t>CA_n</w:t>
            </w:r>
            <w:r>
              <w:rPr>
                <w:rFonts w:hint="eastAsia"/>
                <w:szCs w:val="18"/>
              </w:rPr>
              <w:t>5</w:t>
            </w:r>
            <w:r>
              <w:rPr>
                <w:rFonts w:hint="eastAsia"/>
                <w:szCs w:val="18"/>
                <w:lang w:val="en-US" w:eastAsia="zh-CN"/>
              </w:rPr>
              <w:t>-</w:t>
            </w:r>
            <w:r>
              <w:rPr>
                <w:rFonts w:hint="eastAsia"/>
                <w:szCs w:val="18"/>
              </w:rPr>
              <w:t>n7</w:t>
            </w:r>
            <w:r>
              <w:rPr>
                <w:rFonts w:hint="default"/>
                <w:szCs w:val="18"/>
              </w:rPr>
              <w:t>7</w:t>
            </w:r>
            <w:r>
              <w:rPr>
                <w:rFonts w:hint="default"/>
                <w:szCs w:val="18"/>
                <w:vertAlign w:val="superscript"/>
              </w:rPr>
              <w:t>13</w:t>
            </w: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18"/>
              </w:rPr>
            </w:pPr>
            <w:r>
              <w:rPr>
                <w:rFonts w:hint="default"/>
                <w:szCs w:val="18"/>
              </w:rPr>
              <w:t>n</w:t>
            </w:r>
            <w:r>
              <w:rPr>
                <w:rFonts w:hint="eastAsia"/>
                <w:szCs w:val="18"/>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18"/>
                <w:lang w:val="en-US" w:eastAsia="zh-CN"/>
              </w:rPr>
            </w:pPr>
            <w:r>
              <w:rPr>
                <w:rFonts w:hint="eastAsia"/>
                <w:szCs w:val="18"/>
                <w:lang w:val="en-US" w:eastAsia="zh-CN"/>
              </w:rPr>
              <w:t>N/A</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18"/>
              </w:rPr>
            </w:pPr>
            <w:r>
              <w:rPr>
                <w:rFonts w:hint="eastAsia"/>
                <w:szCs w:val="18"/>
                <w:lang w:val="en-US" w:eastAsia="zh-CN"/>
              </w:rPr>
              <w:t>N/A</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18"/>
              </w:rPr>
            </w:pPr>
            <w:r>
              <w:rPr>
                <w:rFonts w:hint="eastAsia"/>
                <w:szCs w:val="18"/>
                <w:lang w:val="en-US" w:eastAsia="zh-CN"/>
              </w:rPr>
              <w:t>N/A</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18"/>
              </w:rPr>
            </w:pPr>
            <w:r>
              <w:rPr>
                <w:rFonts w:hint="eastAsia"/>
                <w:szCs w:val="18"/>
                <w:lang w:val="en-US" w:eastAsia="zh-CN"/>
              </w:rPr>
              <w:t>N/A</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18"/>
              </w:rPr>
            </w:pPr>
            <w:r>
              <w:rPr>
                <w:rFonts w:hint="eastAsia"/>
                <w:szCs w:val="18"/>
                <w:lang w:val="en-US" w:eastAsia="zh-CN"/>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18"/>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18"/>
              </w:rPr>
            </w:pPr>
            <w:r>
              <w:rPr>
                <w:rFonts w:hint="eastAsia"/>
                <w:szCs w:val="20"/>
                <w:lang w:eastAsia="zh-CN"/>
              </w:rPr>
              <w:t>IMD2</w:t>
            </w:r>
            <w:r>
              <w:rPr>
                <w:rFonts w:hint="default"/>
                <w:szCs w:val="20"/>
                <w:vertAlign w:val="superscript"/>
                <w:lang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18"/>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18"/>
              </w:rPr>
            </w:pPr>
            <w:r>
              <w:rPr>
                <w:rFonts w:hint="default"/>
                <w:szCs w:val="20"/>
                <w:lang w:val="en-US" w:eastAsia="zh-CN"/>
              </w:rPr>
              <w:t>n</w:t>
            </w:r>
            <w:r>
              <w:rPr>
                <w:rFonts w:hint="eastAsia"/>
                <w:szCs w:val="20"/>
                <w:lang w:val="en-US" w:eastAsia="zh-CN"/>
              </w:rPr>
              <w:t>77</w:t>
            </w:r>
            <w:r>
              <w:rPr>
                <w:rFonts w:hint="default"/>
                <w:szCs w:val="20"/>
                <w:vertAlign w:val="superscript"/>
                <w:lang w:val="en-US" w:eastAsia="zh-CN"/>
              </w:rPr>
              <w:t>12</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18"/>
              </w:rPr>
            </w:pPr>
            <w:r>
              <w:rPr>
                <w:rFonts w:hint="eastAsia"/>
                <w:szCs w:val="18"/>
                <w:lang w:val="en-US" w:eastAsia="zh-CN"/>
              </w:rPr>
              <w:t>N/A</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18"/>
              </w:rPr>
            </w:pPr>
            <w:r>
              <w:rPr>
                <w:rFonts w:hint="eastAsia"/>
                <w:szCs w:val="18"/>
                <w:lang w:val="en-US" w:eastAsia="zh-CN"/>
              </w:rPr>
              <w:t>N/A</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18"/>
              </w:rPr>
            </w:pPr>
            <w:r>
              <w:rPr>
                <w:rFonts w:hint="eastAsia"/>
                <w:szCs w:val="18"/>
                <w:lang w:val="en-US" w:eastAsia="zh-CN"/>
              </w:rPr>
              <w:t>N/A</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18"/>
              </w:rPr>
            </w:pPr>
            <w:r>
              <w:rPr>
                <w:rFonts w:hint="eastAsia"/>
                <w:szCs w:val="18"/>
                <w:lang w:val="en-US" w:eastAsia="zh-CN"/>
              </w:rPr>
              <w:t>N/A</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18"/>
              </w:rPr>
            </w:pPr>
            <w:r>
              <w:rPr>
                <w:rFonts w:hint="eastAsia"/>
                <w:szCs w:val="18"/>
                <w:lang w:val="en-US" w:eastAsia="zh-CN"/>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18"/>
                <w:lang w:val="en-US"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18"/>
                <w:lang w:val="en-US" w:eastAsia="zh-CN"/>
              </w:rPr>
            </w:pPr>
            <w:r>
              <w:rPr>
                <w:rFonts w:hint="eastAsia"/>
                <w:szCs w:val="18"/>
                <w:lang w:val="en-US"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rPr>
              <w:t>n</w:t>
            </w:r>
            <w:r>
              <w:rPr>
                <w:rFonts w:hint="eastAsia"/>
                <w:szCs w:val="18"/>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18"/>
              </w:rPr>
              <w:t>844</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18"/>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18"/>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18"/>
              </w:rPr>
              <w:t>889</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18"/>
              </w:rPr>
              <w:t>8.3</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18"/>
              </w:rPr>
              <w:t>IMD4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18"/>
              </w:rPr>
              <w:t>n77</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18"/>
              </w:rPr>
              <w:t>3421</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18"/>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18"/>
              </w:rPr>
              <w:t>5</w:t>
            </w:r>
            <w:r>
              <w:rPr>
                <w:rFonts w:hint="default"/>
                <w:szCs w:val="18"/>
              </w:rPr>
              <w:t>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18"/>
              </w:rPr>
              <w:t>3421</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18"/>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18"/>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rPr>
              <w:t>n</w:t>
            </w:r>
            <w:r>
              <w:rPr>
                <w:rFonts w:hint="eastAsia"/>
                <w:szCs w:val="18"/>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rPr>
              <w:t>829</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18"/>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18"/>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rPr>
              <w:t>874</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rPr>
              <w:t>5.5</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18"/>
              </w:rPr>
              <w:t>IMD5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single" w:color="auto" w:sz="4" w:space="0"/>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18"/>
              </w:rPr>
              <w:t>n77</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rPr>
              <w:t>4190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rPr>
              <w:t>4190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18"/>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CA_n5-n78</w:t>
            </w: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n5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844</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889</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8.3</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IMD4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n78</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3421</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3421</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vAlign w:val="center"/>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88" w:author="ZTE_Wubin" w:date="2022-08-27T10:16:48Z"/>
                <w:rFonts w:hint="eastAsia" w:ascii="Arial" w:hAnsi="Arial" w:eastAsia="宋体" w:cs="Times New Roman"/>
                <w:sz w:val="18"/>
                <w:szCs w:val="20"/>
                <w:lang w:val="en-US" w:eastAsia="zh-CN" w:bidi="ar-SA"/>
              </w:rPr>
            </w:pPr>
            <w:ins w:id="6389" w:author="ZTE_Wubin" w:date="2022-08-27T10:16:48Z">
              <w:r>
                <w:rPr>
                  <w:rFonts w:hint="default"/>
                  <w:szCs w:val="20"/>
                  <w:lang w:eastAsia="ja-JP"/>
                </w:rPr>
                <w:t>CA_n7-n26</w:t>
              </w:r>
            </w:ins>
          </w:p>
        </w:tc>
        <w:tc>
          <w:tcPr>
            <w:tcW w:w="1146" w:type="dxa"/>
            <w:tcBorders>
              <w:top w:val="single" w:color="auto" w:sz="4" w:space="0"/>
              <w:left w:val="single" w:color="auto" w:sz="4" w:space="0"/>
              <w:bottom w:val="single" w:color="auto" w:sz="4" w:space="0"/>
              <w:right w:val="single" w:color="auto" w:sz="4" w:space="0"/>
            </w:tcBorders>
            <w:vAlign w:val="center"/>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90" w:author="ZTE_Wubin" w:date="2022-08-27T10:16:48Z"/>
                <w:rFonts w:hint="eastAsia" w:ascii="Arial" w:hAnsi="Arial" w:eastAsia="宋体" w:cs="Times New Roman"/>
                <w:sz w:val="18"/>
                <w:szCs w:val="20"/>
                <w:lang w:val="en-US" w:eastAsia="zh-CN" w:bidi="ar-SA"/>
              </w:rPr>
            </w:pPr>
            <w:ins w:id="6391" w:author="ZTE_Wubin" w:date="2022-08-27T10:16:48Z">
              <w:r>
                <w:rPr>
                  <w:rFonts w:hint="default"/>
                  <w:szCs w:val="20"/>
                </w:rPr>
                <w:t>n7</w:t>
              </w:r>
            </w:ins>
          </w:p>
        </w:tc>
        <w:tc>
          <w:tcPr>
            <w:tcW w:w="960"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92" w:author="ZTE_Wubin" w:date="2022-08-27T10:16:48Z"/>
                <w:rFonts w:hint="default" w:ascii="Arial" w:hAnsi="Arial" w:eastAsia="宋体" w:cs="Times New Roman"/>
                <w:sz w:val="18"/>
                <w:szCs w:val="20"/>
                <w:lang w:val="en-US" w:eastAsia="ko-KR" w:bidi="ar-SA"/>
              </w:rPr>
            </w:pPr>
            <w:ins w:id="6393" w:author="ZTE_Wubin" w:date="2022-08-27T10:16:48Z">
              <w:r>
                <w:rPr>
                  <w:rFonts w:hint="default" w:cs="Arial"/>
                  <w:szCs w:val="20"/>
                  <w:lang w:val="en-US"/>
                </w:rPr>
                <w:t>2556</w:t>
              </w:r>
            </w:ins>
          </w:p>
        </w:tc>
        <w:tc>
          <w:tcPr>
            <w:tcW w:w="964"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94" w:author="ZTE_Wubin" w:date="2022-08-27T10:16:48Z"/>
                <w:rFonts w:hint="default" w:ascii="Arial" w:hAnsi="Arial" w:eastAsia="宋体" w:cs="Times New Roman"/>
                <w:sz w:val="18"/>
                <w:szCs w:val="20"/>
                <w:lang w:val="en-GB" w:eastAsia="ko-KR" w:bidi="ar-SA"/>
              </w:rPr>
            </w:pPr>
            <w:ins w:id="6395" w:author="ZTE_Wubin" w:date="2022-08-27T10:16:48Z">
              <w:r>
                <w:rPr>
                  <w:rFonts w:hint="default" w:cs="Arial"/>
                  <w:szCs w:val="20"/>
                  <w:lang w:val="en-US"/>
                </w:rPr>
                <w:t>5</w:t>
              </w:r>
            </w:ins>
          </w:p>
        </w:tc>
        <w:tc>
          <w:tcPr>
            <w:tcW w:w="960"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96" w:author="ZTE_Wubin" w:date="2022-08-27T10:16:48Z"/>
                <w:rFonts w:hint="default" w:ascii="Arial" w:hAnsi="Arial" w:eastAsia="宋体" w:cs="Times New Roman"/>
                <w:sz w:val="18"/>
                <w:szCs w:val="20"/>
                <w:lang w:val="en-GB" w:eastAsia="ko-KR" w:bidi="ar-SA"/>
              </w:rPr>
            </w:pPr>
            <w:ins w:id="6397" w:author="ZTE_Wubin" w:date="2022-08-27T10:16:48Z">
              <w:r>
                <w:rPr>
                  <w:rFonts w:hint="default" w:cs="Arial"/>
                  <w:szCs w:val="20"/>
                  <w:lang w:val="en-US"/>
                </w:rPr>
                <w:t>25</w:t>
              </w:r>
            </w:ins>
          </w:p>
        </w:tc>
        <w:tc>
          <w:tcPr>
            <w:tcW w:w="960"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398" w:author="ZTE_Wubin" w:date="2022-08-27T10:16:48Z"/>
                <w:rFonts w:hint="default" w:ascii="Arial" w:hAnsi="Arial" w:eastAsia="宋体" w:cs="Times New Roman"/>
                <w:sz w:val="18"/>
                <w:szCs w:val="20"/>
                <w:lang w:val="en-US" w:eastAsia="ko-KR" w:bidi="ar-SA"/>
              </w:rPr>
            </w:pPr>
            <w:ins w:id="6399" w:author="ZTE_Wubin" w:date="2022-08-27T10:16:48Z">
              <w:r>
                <w:rPr>
                  <w:rFonts w:hint="default" w:cs="Arial"/>
                  <w:szCs w:val="20"/>
                </w:rPr>
                <w:t>2676</w:t>
              </w:r>
            </w:ins>
          </w:p>
        </w:tc>
        <w:tc>
          <w:tcPr>
            <w:tcW w:w="977"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00" w:author="ZTE_Wubin" w:date="2022-08-27T10:16:48Z"/>
                <w:rFonts w:hint="default" w:ascii="Arial" w:hAnsi="Arial" w:eastAsia="宋体" w:cs="Times New Roman"/>
                <w:sz w:val="18"/>
                <w:szCs w:val="20"/>
                <w:lang w:val="en-GB" w:eastAsia="ko-KR" w:bidi="ar-SA"/>
              </w:rPr>
            </w:pPr>
            <w:ins w:id="6401" w:author="ZTE_Wubin" w:date="2022-08-27T10:16:48Z">
              <w:r>
                <w:rPr>
                  <w:rFonts w:hint="eastAsia"/>
                  <w:szCs w:val="20"/>
                </w:rPr>
                <w:t>N/A</w:t>
              </w:r>
            </w:ins>
          </w:p>
        </w:tc>
        <w:tc>
          <w:tcPr>
            <w:tcW w:w="828"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02" w:author="ZTE_Wubin" w:date="2022-08-27T10:16:48Z"/>
                <w:rFonts w:hint="default" w:ascii="Arial" w:hAnsi="Arial" w:eastAsia="宋体" w:cs="Times New Roman"/>
                <w:sz w:val="18"/>
                <w:szCs w:val="20"/>
                <w:lang w:val="en-US" w:eastAsia="zh-CN" w:bidi="ar-SA"/>
              </w:rPr>
            </w:pPr>
            <w:ins w:id="6403" w:author="ZTE_Wubin" w:date="2022-08-27T10:16:48Z">
              <w:r>
                <w:rPr>
                  <w:rFonts w:hint="default"/>
                  <w:szCs w:val="20"/>
                  <w:lang w:eastAsia="zh-TW"/>
                </w:rPr>
                <w:t>FDD</w:t>
              </w:r>
            </w:ins>
          </w:p>
        </w:tc>
        <w:tc>
          <w:tcPr>
            <w:tcW w:w="1057"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04" w:author="ZTE_Wubin" w:date="2022-08-27T10:16:48Z"/>
                <w:rFonts w:hint="default" w:ascii="Arial" w:hAnsi="Arial" w:eastAsia="宋体" w:cs="Times New Roman"/>
                <w:sz w:val="18"/>
                <w:szCs w:val="20"/>
                <w:lang w:val="en-GB" w:eastAsia="ko-KR" w:bidi="ar-SA"/>
              </w:rPr>
            </w:pPr>
            <w:ins w:id="6405" w:author="ZTE_Wubin" w:date="2022-08-27T10:16:48Z">
              <w:r>
                <w:rPr>
                  <w:rFonts w:hint="eastAsia"/>
                  <w:szCs w:val="20"/>
                </w:rPr>
                <w:t>N/A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vAlign w:val="center"/>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06" w:author="ZTE_Wubin" w:date="2022-08-27T10:16:48Z"/>
                <w:rFonts w:hint="eastAsia" w:ascii="Arial" w:hAnsi="Arial" w:eastAsia="宋体" w:cs="Times New Roman"/>
                <w:sz w:val="18"/>
                <w:szCs w:val="20"/>
                <w:lang w:val="en-US" w:eastAsia="zh-CN" w:bidi="ar-SA"/>
              </w:rPr>
            </w:pPr>
            <w:ins w:id="6407" w:author="ZTE_Wubin" w:date="2022-08-27T10:16:48Z">
              <w:r>
                <w:rPr>
                  <w:rFonts w:hint="default"/>
                  <w:szCs w:val="20"/>
                </w:rPr>
                <w:t>n</w:t>
              </w:r>
            </w:ins>
            <w:ins w:id="6408" w:author="ZTE_Wubin" w:date="2022-08-27T10:16:48Z">
              <w:r>
                <w:rPr>
                  <w:rFonts w:hint="eastAsia"/>
                  <w:szCs w:val="20"/>
                </w:rPr>
                <w:t>26</w:t>
              </w:r>
            </w:ins>
          </w:p>
        </w:tc>
        <w:tc>
          <w:tcPr>
            <w:tcW w:w="960"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09" w:author="ZTE_Wubin" w:date="2022-08-27T10:16:48Z"/>
                <w:rFonts w:hint="default" w:ascii="Arial" w:hAnsi="Arial" w:eastAsia="宋体" w:cs="Times New Roman"/>
                <w:sz w:val="18"/>
                <w:szCs w:val="20"/>
                <w:lang w:val="en-US" w:eastAsia="ko-KR" w:bidi="ar-SA"/>
              </w:rPr>
            </w:pPr>
            <w:ins w:id="6410" w:author="ZTE_Wubin" w:date="2022-08-27T10:16:48Z">
              <w:r>
                <w:rPr>
                  <w:rFonts w:hint="default" w:cs="Arial"/>
                  <w:szCs w:val="20"/>
                  <w:lang w:val="en-US"/>
                </w:rPr>
                <w:t>837</w:t>
              </w:r>
            </w:ins>
          </w:p>
        </w:tc>
        <w:tc>
          <w:tcPr>
            <w:tcW w:w="964"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11" w:author="ZTE_Wubin" w:date="2022-08-27T10:16:48Z"/>
                <w:rFonts w:hint="default" w:ascii="Arial" w:hAnsi="Arial" w:eastAsia="宋体" w:cs="Times New Roman"/>
                <w:sz w:val="18"/>
                <w:szCs w:val="20"/>
                <w:lang w:val="en-GB" w:eastAsia="ko-KR" w:bidi="ar-SA"/>
              </w:rPr>
            </w:pPr>
            <w:ins w:id="6412" w:author="ZTE_Wubin" w:date="2022-08-27T10:16:48Z">
              <w:r>
                <w:rPr>
                  <w:rFonts w:hint="default" w:cs="Arial"/>
                  <w:szCs w:val="20"/>
                  <w:lang w:val="en-US"/>
                </w:rPr>
                <w:t>5</w:t>
              </w:r>
            </w:ins>
          </w:p>
        </w:tc>
        <w:tc>
          <w:tcPr>
            <w:tcW w:w="960"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13" w:author="ZTE_Wubin" w:date="2022-08-27T10:16:48Z"/>
                <w:rFonts w:hint="default" w:ascii="Arial" w:hAnsi="Arial" w:eastAsia="宋体" w:cs="Times New Roman"/>
                <w:sz w:val="18"/>
                <w:szCs w:val="20"/>
                <w:lang w:val="en-US" w:eastAsia="ko-KR" w:bidi="ar-SA"/>
              </w:rPr>
            </w:pPr>
            <w:ins w:id="6414" w:author="ZTE_Wubin" w:date="2022-08-27T10:16:48Z">
              <w:r>
                <w:rPr>
                  <w:rFonts w:hint="default" w:cs="Arial"/>
                  <w:szCs w:val="20"/>
                  <w:lang w:val="en-US"/>
                </w:rPr>
                <w:t>25</w:t>
              </w:r>
            </w:ins>
          </w:p>
        </w:tc>
        <w:tc>
          <w:tcPr>
            <w:tcW w:w="960"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15" w:author="ZTE_Wubin" w:date="2022-08-27T10:16:48Z"/>
                <w:rFonts w:hint="default" w:ascii="Arial" w:hAnsi="Arial" w:eastAsia="宋体" w:cs="Times New Roman"/>
                <w:sz w:val="18"/>
                <w:szCs w:val="20"/>
                <w:lang w:val="en-GB" w:eastAsia="ko-KR" w:bidi="ar-SA"/>
              </w:rPr>
            </w:pPr>
            <w:ins w:id="6416" w:author="ZTE_Wubin" w:date="2022-08-27T10:16:48Z">
              <w:r>
                <w:rPr>
                  <w:rFonts w:hint="default" w:cs="Arial"/>
                  <w:szCs w:val="20"/>
                  <w:lang w:val="en-US"/>
                </w:rPr>
                <w:t>882</w:t>
              </w:r>
            </w:ins>
          </w:p>
        </w:tc>
        <w:tc>
          <w:tcPr>
            <w:tcW w:w="977"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17" w:author="ZTE_Wubin" w:date="2022-08-27T10:16:48Z"/>
                <w:rFonts w:hint="default" w:ascii="Arial" w:hAnsi="Arial" w:eastAsia="宋体" w:cs="Times New Roman"/>
                <w:sz w:val="18"/>
                <w:szCs w:val="20"/>
                <w:lang w:val="en-GB" w:eastAsia="ko-KR" w:bidi="ar-SA"/>
              </w:rPr>
            </w:pPr>
            <w:ins w:id="6418" w:author="ZTE_Wubin" w:date="2022-08-27T10:16:48Z">
              <w:r>
                <w:rPr>
                  <w:rFonts w:hint="default"/>
                  <w:szCs w:val="20"/>
                </w:rPr>
                <w:t>16.0</w:t>
              </w:r>
            </w:ins>
          </w:p>
        </w:tc>
        <w:tc>
          <w:tcPr>
            <w:tcW w:w="828"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19" w:author="ZTE_Wubin" w:date="2022-08-27T10:16:48Z"/>
                <w:rFonts w:hint="default" w:ascii="Arial" w:hAnsi="Arial" w:eastAsia="宋体" w:cs="Times New Roman"/>
                <w:sz w:val="18"/>
                <w:szCs w:val="20"/>
                <w:lang w:val="en-US" w:eastAsia="zh-CN" w:bidi="ar-SA"/>
              </w:rPr>
            </w:pPr>
            <w:ins w:id="6420" w:author="ZTE_Wubin" w:date="2022-08-27T10:16:48Z">
              <w:r>
                <w:rPr>
                  <w:rFonts w:hint="default"/>
                  <w:szCs w:val="20"/>
                  <w:lang w:eastAsia="zh-TW"/>
                </w:rPr>
                <w:t>FDD</w:t>
              </w:r>
            </w:ins>
          </w:p>
        </w:tc>
        <w:tc>
          <w:tcPr>
            <w:tcW w:w="1057"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21" w:author="ZTE_Wubin" w:date="2022-08-27T10:16:48Z"/>
                <w:rFonts w:hint="default" w:ascii="Arial" w:hAnsi="Arial" w:eastAsia="宋体" w:cs="Times New Roman"/>
                <w:sz w:val="18"/>
                <w:szCs w:val="20"/>
                <w:lang w:val="en-GB" w:eastAsia="ko-KR" w:bidi="ar-SA"/>
              </w:rPr>
            </w:pPr>
            <w:ins w:id="6422" w:author="ZTE_Wubin" w:date="2022-08-27T10:16:48Z">
              <w:r>
                <w:rPr>
                  <w:rFonts w:hint="eastAsia"/>
                  <w:szCs w:val="20"/>
                </w:rPr>
                <w:t>IMD3</w:t>
              </w:r>
            </w:ins>
            <w:ins w:id="6423" w:author="ZTE_Wubin" w:date="2022-08-27T10:16:48Z">
              <w:r>
                <w:rPr>
                  <w:rFonts w:hint="default"/>
                  <w:szCs w:val="20"/>
                  <w:vertAlign w:val="superscript"/>
                </w:rPr>
                <w:t>11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vAlign w:val="center"/>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24" w:author="ZTE_Wubin" w:date="2022-08-27T10:16:48Z"/>
                <w:rFonts w:hint="eastAsia" w:ascii="Arial" w:hAnsi="Arial" w:eastAsia="宋体" w:cs="Times New Roman"/>
                <w:sz w:val="18"/>
                <w:szCs w:val="20"/>
                <w:lang w:val="en-US" w:eastAsia="zh-CN" w:bidi="ar-SA"/>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25" w:author="ZTE_Wubin" w:date="2022-08-27T10:16:48Z"/>
                <w:rFonts w:hint="eastAsia" w:ascii="Arial" w:hAnsi="Arial" w:eastAsia="宋体" w:cs="Times New Roman"/>
                <w:sz w:val="18"/>
                <w:szCs w:val="20"/>
                <w:lang w:val="en-US" w:eastAsia="zh-CN" w:bidi="ar-SA"/>
              </w:rPr>
            </w:pPr>
            <w:ins w:id="6426" w:author="ZTE_Wubin" w:date="2022-08-27T10:16:48Z">
              <w:r>
                <w:rPr>
                  <w:rFonts w:hint="default"/>
                  <w:szCs w:val="20"/>
                </w:rPr>
                <w:t>n7</w:t>
              </w:r>
            </w:ins>
          </w:p>
        </w:tc>
        <w:tc>
          <w:tcPr>
            <w:tcW w:w="960"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27" w:author="ZTE_Wubin" w:date="2022-08-27T10:16:48Z"/>
                <w:rFonts w:hint="default" w:ascii="Arial" w:hAnsi="Arial" w:eastAsia="宋体" w:cs="Times New Roman"/>
                <w:sz w:val="18"/>
                <w:szCs w:val="20"/>
                <w:lang w:val="en-US" w:eastAsia="ko-KR" w:bidi="ar-SA"/>
              </w:rPr>
            </w:pPr>
            <w:ins w:id="6428" w:author="ZTE_Wubin" w:date="2022-08-27T10:16:48Z">
              <w:r>
                <w:rPr>
                  <w:rFonts w:hint="eastAsia" w:cs="Arial"/>
                  <w:szCs w:val="20"/>
                  <w:lang w:val="en-US"/>
                </w:rPr>
                <w:t>2567.5</w:t>
              </w:r>
            </w:ins>
          </w:p>
        </w:tc>
        <w:tc>
          <w:tcPr>
            <w:tcW w:w="964"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29" w:author="ZTE_Wubin" w:date="2022-08-27T10:16:48Z"/>
                <w:rFonts w:hint="default" w:ascii="Arial" w:hAnsi="Arial" w:eastAsia="宋体" w:cs="Times New Roman"/>
                <w:sz w:val="18"/>
                <w:szCs w:val="20"/>
                <w:lang w:val="en-GB" w:eastAsia="ko-KR" w:bidi="ar-SA"/>
              </w:rPr>
            </w:pPr>
            <w:ins w:id="6430" w:author="ZTE_Wubin" w:date="2022-08-27T10:16:48Z">
              <w:r>
                <w:rPr>
                  <w:rFonts w:hint="eastAsia" w:cs="Arial"/>
                  <w:szCs w:val="20"/>
                  <w:lang w:val="en-US"/>
                </w:rPr>
                <w:t>5</w:t>
              </w:r>
            </w:ins>
          </w:p>
        </w:tc>
        <w:tc>
          <w:tcPr>
            <w:tcW w:w="960"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31" w:author="ZTE_Wubin" w:date="2022-08-27T10:16:48Z"/>
                <w:rFonts w:hint="default" w:ascii="Arial" w:hAnsi="Arial" w:eastAsia="宋体" w:cs="Times New Roman"/>
                <w:sz w:val="18"/>
                <w:szCs w:val="20"/>
                <w:lang w:val="en-GB" w:eastAsia="ko-KR" w:bidi="ar-SA"/>
              </w:rPr>
            </w:pPr>
            <w:ins w:id="6432" w:author="ZTE_Wubin" w:date="2022-08-27T10:16:48Z">
              <w:r>
                <w:rPr>
                  <w:rFonts w:hint="eastAsia" w:cs="Arial"/>
                  <w:szCs w:val="20"/>
                  <w:lang w:val="en-US"/>
                </w:rPr>
                <w:t>25</w:t>
              </w:r>
            </w:ins>
          </w:p>
        </w:tc>
        <w:tc>
          <w:tcPr>
            <w:tcW w:w="960"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33" w:author="ZTE_Wubin" w:date="2022-08-27T10:16:48Z"/>
                <w:rFonts w:hint="default" w:ascii="Arial" w:hAnsi="Arial" w:eastAsia="宋体" w:cs="Times New Roman"/>
                <w:sz w:val="18"/>
                <w:szCs w:val="20"/>
                <w:lang w:val="en-US" w:eastAsia="ko-KR" w:bidi="ar-SA"/>
              </w:rPr>
            </w:pPr>
            <w:ins w:id="6434" w:author="ZTE_Wubin" w:date="2022-08-27T10:16:48Z">
              <w:r>
                <w:rPr>
                  <w:rFonts w:hint="eastAsia" w:cs="Arial"/>
                  <w:szCs w:val="20"/>
                  <w:lang w:val="en-US"/>
                </w:rPr>
                <w:t>2687.5</w:t>
              </w:r>
            </w:ins>
          </w:p>
        </w:tc>
        <w:tc>
          <w:tcPr>
            <w:tcW w:w="977"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35" w:author="ZTE_Wubin" w:date="2022-08-27T10:16:48Z"/>
                <w:rFonts w:hint="default" w:ascii="Arial" w:hAnsi="Arial" w:eastAsia="宋体" w:cs="Times New Roman"/>
                <w:sz w:val="18"/>
                <w:szCs w:val="20"/>
                <w:lang w:val="en-GB" w:eastAsia="ko-KR" w:bidi="ar-SA"/>
              </w:rPr>
            </w:pPr>
            <w:ins w:id="6436" w:author="ZTE_Wubin" w:date="2022-08-27T10:16:48Z">
              <w:r>
                <w:rPr>
                  <w:rFonts w:hint="eastAsia"/>
                  <w:szCs w:val="20"/>
                </w:rPr>
                <w:t>2.5</w:t>
              </w:r>
            </w:ins>
          </w:p>
        </w:tc>
        <w:tc>
          <w:tcPr>
            <w:tcW w:w="828"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37" w:author="ZTE_Wubin" w:date="2022-08-27T10:16:48Z"/>
                <w:rFonts w:hint="default" w:ascii="Arial" w:hAnsi="Arial" w:eastAsia="宋体" w:cs="Times New Roman"/>
                <w:sz w:val="18"/>
                <w:szCs w:val="20"/>
                <w:lang w:val="en-US" w:eastAsia="zh-CN" w:bidi="ar-SA"/>
              </w:rPr>
            </w:pPr>
            <w:ins w:id="6438" w:author="ZTE_Wubin" w:date="2022-08-27T10:16:48Z">
              <w:r>
                <w:rPr>
                  <w:rFonts w:hint="default"/>
                  <w:szCs w:val="20"/>
                  <w:lang w:eastAsia="zh-TW"/>
                </w:rPr>
                <w:t>FDD</w:t>
              </w:r>
            </w:ins>
          </w:p>
        </w:tc>
        <w:tc>
          <w:tcPr>
            <w:tcW w:w="1057"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39" w:author="ZTE_Wubin" w:date="2022-08-27T10:16:48Z"/>
                <w:rFonts w:hint="default" w:ascii="Arial" w:hAnsi="Arial" w:eastAsia="宋体" w:cs="Times New Roman"/>
                <w:sz w:val="18"/>
                <w:szCs w:val="20"/>
                <w:lang w:val="en-GB" w:eastAsia="ko-KR" w:bidi="ar-SA"/>
              </w:rPr>
            </w:pPr>
            <w:ins w:id="6440" w:author="ZTE_Wubin" w:date="2022-08-27T10:16:48Z">
              <w:r>
                <w:rPr>
                  <w:rFonts w:hint="eastAsia"/>
                  <w:szCs w:val="20"/>
                </w:rPr>
                <w:t>IMD5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vAlign w:val="center"/>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41" w:author="ZTE_Wubin" w:date="2022-08-27T10:16:48Z"/>
                <w:rFonts w:hint="eastAsia" w:ascii="Arial" w:hAnsi="Arial" w:eastAsia="宋体" w:cs="Times New Roman"/>
                <w:sz w:val="18"/>
                <w:szCs w:val="20"/>
                <w:lang w:val="en-US" w:eastAsia="zh-CN" w:bidi="ar-SA"/>
              </w:rPr>
            </w:pPr>
            <w:ins w:id="6442" w:author="ZTE_Wubin" w:date="2022-08-27T10:16:48Z">
              <w:r>
                <w:rPr>
                  <w:rFonts w:hint="default"/>
                  <w:szCs w:val="20"/>
                </w:rPr>
                <w:t>n</w:t>
              </w:r>
            </w:ins>
            <w:ins w:id="6443" w:author="ZTE_Wubin" w:date="2022-08-27T10:16:48Z">
              <w:r>
                <w:rPr>
                  <w:rFonts w:hint="eastAsia"/>
                  <w:szCs w:val="20"/>
                </w:rPr>
                <w:t>26</w:t>
              </w:r>
            </w:ins>
          </w:p>
        </w:tc>
        <w:tc>
          <w:tcPr>
            <w:tcW w:w="960"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44" w:author="ZTE_Wubin" w:date="2022-08-27T10:16:48Z"/>
                <w:rFonts w:hint="default" w:ascii="Arial" w:hAnsi="Arial" w:eastAsia="宋体" w:cs="Times New Roman"/>
                <w:sz w:val="18"/>
                <w:szCs w:val="20"/>
                <w:lang w:val="en-US" w:eastAsia="ko-KR" w:bidi="ar-SA"/>
              </w:rPr>
            </w:pPr>
            <w:ins w:id="6445" w:author="ZTE_Wubin" w:date="2022-08-27T10:16:48Z">
              <w:r>
                <w:rPr>
                  <w:rFonts w:hint="eastAsia" w:cs="Arial"/>
                  <w:szCs w:val="20"/>
                  <w:lang w:val="en-US"/>
                </w:rPr>
                <w:t>816.5</w:t>
              </w:r>
            </w:ins>
          </w:p>
        </w:tc>
        <w:tc>
          <w:tcPr>
            <w:tcW w:w="964"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46" w:author="ZTE_Wubin" w:date="2022-08-27T10:16:48Z"/>
                <w:rFonts w:hint="default" w:ascii="Arial" w:hAnsi="Arial" w:eastAsia="宋体" w:cs="Times New Roman"/>
                <w:sz w:val="18"/>
                <w:szCs w:val="20"/>
                <w:lang w:val="en-GB" w:eastAsia="ko-KR" w:bidi="ar-SA"/>
              </w:rPr>
            </w:pPr>
            <w:ins w:id="6447" w:author="ZTE_Wubin" w:date="2022-08-27T10:16:48Z">
              <w:r>
                <w:rPr>
                  <w:rFonts w:hint="eastAsia" w:cs="Arial"/>
                  <w:szCs w:val="20"/>
                  <w:lang w:val="en-US"/>
                </w:rPr>
                <w:t>5</w:t>
              </w:r>
            </w:ins>
          </w:p>
        </w:tc>
        <w:tc>
          <w:tcPr>
            <w:tcW w:w="960"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48" w:author="ZTE_Wubin" w:date="2022-08-27T10:16:48Z"/>
                <w:rFonts w:hint="default" w:ascii="Arial" w:hAnsi="Arial" w:eastAsia="宋体" w:cs="Times New Roman"/>
                <w:sz w:val="18"/>
                <w:szCs w:val="20"/>
                <w:lang w:val="en-US" w:eastAsia="ko-KR" w:bidi="ar-SA"/>
              </w:rPr>
            </w:pPr>
            <w:ins w:id="6449" w:author="ZTE_Wubin" w:date="2022-08-27T10:16:48Z">
              <w:r>
                <w:rPr>
                  <w:rFonts w:hint="eastAsia" w:cs="Arial"/>
                  <w:szCs w:val="20"/>
                  <w:lang w:val="en-US"/>
                </w:rPr>
                <w:t>25</w:t>
              </w:r>
            </w:ins>
          </w:p>
        </w:tc>
        <w:tc>
          <w:tcPr>
            <w:tcW w:w="960"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50" w:author="ZTE_Wubin" w:date="2022-08-27T10:16:48Z"/>
                <w:rFonts w:hint="default" w:ascii="Arial" w:hAnsi="Arial" w:eastAsia="宋体" w:cs="Times New Roman"/>
                <w:sz w:val="18"/>
                <w:szCs w:val="20"/>
                <w:lang w:val="en-GB" w:eastAsia="ko-KR" w:bidi="ar-SA"/>
              </w:rPr>
            </w:pPr>
            <w:ins w:id="6451" w:author="ZTE_Wubin" w:date="2022-08-27T10:16:48Z">
              <w:r>
                <w:rPr>
                  <w:rFonts w:hint="eastAsia" w:cs="Arial"/>
                  <w:szCs w:val="20"/>
                  <w:lang w:val="en-US"/>
                </w:rPr>
                <w:t>861.5</w:t>
              </w:r>
            </w:ins>
          </w:p>
        </w:tc>
        <w:tc>
          <w:tcPr>
            <w:tcW w:w="977"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52" w:author="ZTE_Wubin" w:date="2022-08-27T10:16:48Z"/>
                <w:rFonts w:hint="default" w:ascii="Arial" w:hAnsi="Arial" w:eastAsia="宋体" w:cs="Times New Roman"/>
                <w:sz w:val="18"/>
                <w:szCs w:val="20"/>
                <w:lang w:val="en-GB" w:eastAsia="ko-KR" w:bidi="ar-SA"/>
              </w:rPr>
            </w:pPr>
            <w:ins w:id="6453" w:author="ZTE_Wubin" w:date="2022-08-27T10:16:48Z">
              <w:r>
                <w:rPr>
                  <w:rFonts w:hint="eastAsia"/>
                  <w:szCs w:val="20"/>
                </w:rPr>
                <w:t>N/A</w:t>
              </w:r>
            </w:ins>
          </w:p>
        </w:tc>
        <w:tc>
          <w:tcPr>
            <w:tcW w:w="828"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54" w:author="ZTE_Wubin" w:date="2022-08-27T10:16:48Z"/>
                <w:rFonts w:hint="default" w:ascii="Arial" w:hAnsi="Arial" w:eastAsia="宋体" w:cs="Times New Roman"/>
                <w:sz w:val="18"/>
                <w:szCs w:val="20"/>
                <w:lang w:val="en-US" w:eastAsia="zh-CN" w:bidi="ar-SA"/>
              </w:rPr>
            </w:pPr>
            <w:ins w:id="6455" w:author="ZTE_Wubin" w:date="2022-08-27T10:16:48Z">
              <w:r>
                <w:rPr>
                  <w:rFonts w:hint="default"/>
                  <w:szCs w:val="20"/>
                  <w:lang w:eastAsia="zh-TW"/>
                </w:rPr>
                <w:t>FDD</w:t>
              </w:r>
            </w:ins>
          </w:p>
        </w:tc>
        <w:tc>
          <w:tcPr>
            <w:tcW w:w="1057"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56" w:author="ZTE_Wubin" w:date="2022-08-27T10:16:48Z"/>
                <w:rFonts w:hint="default" w:ascii="Arial" w:hAnsi="Arial" w:eastAsia="宋体" w:cs="Times New Roman"/>
                <w:sz w:val="18"/>
                <w:szCs w:val="20"/>
                <w:lang w:val="en-GB" w:eastAsia="ko-KR" w:bidi="ar-SA"/>
              </w:rPr>
            </w:pPr>
            <w:ins w:id="6457" w:author="ZTE_Wubin" w:date="2022-08-27T10:16:48Z">
              <w:r>
                <w:rPr>
                  <w:rFonts w:hint="eastAsia"/>
                  <w:szCs w:val="20"/>
                </w:rPr>
                <w:t>N/A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ind w:left="0" w:right="0"/>
              <w:rPr>
                <w:rFonts w:hint="default"/>
                <w:szCs w:val="20"/>
                <w:lang w:eastAsia="ja-JP"/>
              </w:rPr>
            </w:pPr>
            <w:r>
              <w:rPr>
                <w:rFonts w:hint="eastAsia"/>
                <w:szCs w:val="20"/>
                <w:lang w:val="en-US" w:eastAsia="zh-CN"/>
              </w:rPr>
              <w:t>CA</w:t>
            </w:r>
            <w:r>
              <w:rPr>
                <w:rFonts w:hint="default"/>
                <w:szCs w:val="20"/>
              </w:rPr>
              <w:t>_</w:t>
            </w:r>
            <w:r>
              <w:rPr>
                <w:rFonts w:hint="eastAsia"/>
                <w:szCs w:val="20"/>
                <w:lang w:val="en-US" w:eastAsia="zh-CN"/>
              </w:rPr>
              <w:t>n</w:t>
            </w:r>
            <w:r>
              <w:rPr>
                <w:rFonts w:hint="default"/>
                <w:szCs w:val="20"/>
                <w:lang w:val="en-US" w:eastAsia="zh-CN"/>
              </w:rPr>
              <w:t>7</w:t>
            </w:r>
            <w:r>
              <w:rPr>
                <w:rFonts w:hint="default"/>
                <w:szCs w:val="20"/>
              </w:rPr>
              <w:t>-</w:t>
            </w:r>
            <w:r>
              <w:rPr>
                <w:rFonts w:hint="eastAsia"/>
                <w:szCs w:val="20"/>
                <w:lang w:eastAsia="zh-CN"/>
              </w:rPr>
              <w:t>n</w:t>
            </w:r>
            <w:r>
              <w:rPr>
                <w:rFonts w:hint="default"/>
                <w:szCs w:val="20"/>
                <w:lang w:eastAsia="zh-CN"/>
              </w:rPr>
              <w:t>40</w:t>
            </w: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eastAsia"/>
                <w:szCs w:val="20"/>
                <w:lang w:val="en-US" w:eastAsia="zh-CN"/>
              </w:rPr>
              <w:t>n</w:t>
            </w:r>
            <w:r>
              <w:rPr>
                <w:rFonts w:hint="default"/>
                <w:szCs w:val="20"/>
                <w:lang w:val="en-US" w:eastAsia="zh-CN"/>
              </w:rPr>
              <w:t>7</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eastAsia="ko-KR"/>
              </w:rPr>
              <w:t>2510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eastAsia="ko-KR"/>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eastAsia="ko-KR"/>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eastAsia="ko-KR"/>
              </w:rPr>
              <w:t>2630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eastAsia="ko-KR"/>
              </w:rPr>
              <w:t>23</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cs="Arial"/>
                <w:szCs w:val="20"/>
                <w:lang w:eastAsia="ko-KR"/>
              </w:rPr>
              <w:t>IMD3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ja-JP"/>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ind w:left="0" w:right="0"/>
              <w:rPr>
                <w:rFonts w:hint="default"/>
                <w:szCs w:val="20"/>
                <w:lang w:val="en-US" w:eastAsia="zh-CN"/>
              </w:rPr>
            </w:pPr>
            <w:r>
              <w:rPr>
                <w:rFonts w:hint="default"/>
                <w:szCs w:val="20"/>
                <w:lang w:eastAsia="zh-CN"/>
              </w:rPr>
              <w:t>n40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eastAsia="ko-KR"/>
              </w:rPr>
              <w:t>2390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eastAsia="ko-KR"/>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eastAsia="ko-KR"/>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eastAsia="ko-KR"/>
              </w:rPr>
              <w:t>2390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cs="Arial"/>
                <w:szCs w:val="20"/>
                <w:lang w:eastAsia="ko-KR"/>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eastAsia="zh-CN"/>
              </w:rPr>
            </w:pPr>
            <w:r>
              <w:rPr>
                <w:rFonts w:hint="default" w:cs="Arial"/>
                <w:szCs w:val="20"/>
                <w:lang w:eastAsia="ko-KR"/>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ja-JP"/>
              </w:rPr>
              <w:t>CA_n7-n46</w:t>
            </w: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n7</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2550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2670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26.8</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IMD2</w:t>
            </w:r>
            <w:r>
              <w:rPr>
                <w:rFonts w:hint="default"/>
                <w:szCs w:val="20"/>
                <w:vertAlign w:val="superscript"/>
                <w:lang w:eastAsia="zh-TW"/>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n46</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5220</w:t>
            </w:r>
          </w:p>
        </w:tc>
        <w:tc>
          <w:tcPr>
            <w:tcW w:w="964"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zh-CN"/>
              </w:rPr>
              <w:t>20</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50</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zh-CN"/>
              </w:rPr>
              <w:t>5220</w:t>
            </w:r>
          </w:p>
        </w:tc>
        <w:tc>
          <w:tcPr>
            <w:tcW w:w="9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zh-TW"/>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zh-TW"/>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TW"/>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CA_n</w:t>
            </w:r>
            <w:r>
              <w:rPr>
                <w:rFonts w:hint="eastAsia"/>
                <w:szCs w:val="20"/>
                <w:lang w:val="en-US" w:eastAsia="zh-CN"/>
              </w:rPr>
              <w:t>7</w:t>
            </w:r>
            <w:r>
              <w:rPr>
                <w:rFonts w:hint="default"/>
                <w:szCs w:val="20"/>
                <w:lang w:val="en-US" w:eastAsia="zh-CN"/>
              </w:rPr>
              <w:t>-n</w:t>
            </w:r>
            <w:r>
              <w:rPr>
                <w:rFonts w:hint="eastAsia"/>
                <w:szCs w:val="20"/>
                <w:lang w:val="en-US" w:eastAsia="zh-CN"/>
              </w:rPr>
              <w:t>66</w:t>
            </w: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n7</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2535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2655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15</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IMD4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n66</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1730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2130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CA_n7-n77</w:t>
            </w: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n7</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2540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2660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rPr>
              <w:t>7.1</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IMD4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n77</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3870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3870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CA_n8-n41</w:t>
            </w: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n8</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882.5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927.5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12.1</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rPr>
              <w:t>IMD</w:t>
            </w:r>
            <w:r>
              <w:rPr>
                <w:rFonts w:hint="default"/>
                <w:szCs w:val="20"/>
                <w:lang w:val="en-US" w:eastAsia="zh-CN"/>
              </w:rPr>
              <w:t>3</w:t>
            </w:r>
            <w:r>
              <w:rPr>
                <w:rFonts w:hint="default"/>
                <w:szCs w:val="20"/>
                <w:vertAlign w:val="super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n41</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2685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2685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CA_n8-n78</w:t>
            </w: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n8</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897.5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942.5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8.3</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IMD4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n78</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3635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3635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CA_n8-n7</w:t>
            </w:r>
            <w:r>
              <w:rPr>
                <w:rFonts w:hint="default"/>
                <w:szCs w:val="20"/>
                <w:lang w:val="en-US" w:eastAsia="zh-CN"/>
              </w:rPr>
              <w:t>9</w:t>
            </w: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n8</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cs="Arial"/>
                <w:szCs w:val="18"/>
                <w:lang w:val="en-US" w:eastAsia="zh-CN"/>
              </w:rPr>
              <w:t>897.5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942.5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4.8</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IMD</w:t>
            </w:r>
            <w:r>
              <w:rPr>
                <w:rFonts w:hint="default"/>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n79</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cs="Arial"/>
                <w:szCs w:val="18"/>
                <w:lang w:val="en-US" w:eastAsia="zh-CN"/>
              </w:rPr>
              <w:t>4532.5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40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216</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cs="Arial"/>
                <w:szCs w:val="18"/>
                <w:lang w:val="en-US" w:eastAsia="zh-CN"/>
              </w:rPr>
              <w:t>4532.5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CA_n12-n66</w:t>
            </w: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zh-TW"/>
              </w:rPr>
              <w:t>n12</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zh-TW"/>
              </w:rPr>
              <w:t>707.5</w:t>
            </w:r>
          </w:p>
        </w:tc>
        <w:tc>
          <w:tcPr>
            <w:tcW w:w="964"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rPr>
            </w:pPr>
            <w:r>
              <w:rPr>
                <w:rFonts w:hint="default"/>
                <w:szCs w:val="20"/>
                <w:lang w:eastAsia="zh-TW"/>
              </w:rPr>
              <w:t>5</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rPr>
            </w:pPr>
            <w:r>
              <w:rPr>
                <w:rFonts w:hint="default"/>
                <w:szCs w:val="20"/>
                <w:lang w:eastAsia="zh-TW"/>
              </w:rPr>
              <w:t>25</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zh-CN"/>
              </w:rPr>
            </w:pPr>
            <w:r>
              <w:rPr>
                <w:rFonts w:hint="default"/>
                <w:szCs w:val="20"/>
                <w:lang w:eastAsia="zh-TW"/>
              </w:rPr>
              <w:t>737.5</w:t>
            </w:r>
          </w:p>
        </w:tc>
        <w:tc>
          <w:tcPr>
            <w:tcW w:w="9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ja-JP"/>
              </w:rPr>
            </w:pPr>
            <w:r>
              <w:rPr>
                <w:rFonts w:hint="default"/>
                <w:szCs w:val="20"/>
                <w:lang w:eastAsia="zh-TW"/>
              </w:rPr>
              <w:t>N/A</w:t>
            </w:r>
          </w:p>
        </w:tc>
        <w:tc>
          <w:tcPr>
            <w:tcW w:w="828"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rPr>
            </w:pPr>
            <w:r>
              <w:rPr>
                <w:rFonts w:hint="default"/>
                <w:szCs w:val="20"/>
                <w:lang w:eastAsia="zh-TW"/>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n</w:t>
            </w:r>
            <w:r>
              <w:rPr>
                <w:rFonts w:hint="default"/>
                <w:szCs w:val="20"/>
                <w:lang w:eastAsia="zh-TW"/>
              </w:rPr>
              <w:t>66</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zh-TW"/>
              </w:rPr>
              <w:t>1765</w:t>
            </w:r>
          </w:p>
        </w:tc>
        <w:tc>
          <w:tcPr>
            <w:tcW w:w="964"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rPr>
            </w:pPr>
            <w:r>
              <w:rPr>
                <w:rFonts w:hint="default"/>
                <w:szCs w:val="20"/>
                <w:lang w:eastAsia="zh-TW"/>
              </w:rPr>
              <w:t>5</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rPr>
            </w:pPr>
            <w:r>
              <w:rPr>
                <w:rFonts w:hint="default"/>
                <w:szCs w:val="20"/>
                <w:lang w:eastAsia="zh-TW"/>
              </w:rPr>
              <w:t>25</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zh-CN"/>
              </w:rPr>
            </w:pPr>
            <w:r>
              <w:rPr>
                <w:rFonts w:hint="default"/>
                <w:szCs w:val="20"/>
                <w:lang w:eastAsia="zh-TW"/>
              </w:rPr>
              <w:t>2115</w:t>
            </w:r>
          </w:p>
        </w:tc>
        <w:tc>
          <w:tcPr>
            <w:tcW w:w="9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ja-JP"/>
              </w:rPr>
            </w:pPr>
            <w:r>
              <w:rPr>
                <w:rFonts w:hint="default"/>
                <w:szCs w:val="20"/>
                <w:lang w:eastAsia="zh-TW"/>
              </w:rPr>
              <w:t>5.0</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eastAsia="zh-TW"/>
              </w:rPr>
              <w:t>IMD4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CA_n12-n</w:t>
            </w:r>
            <w:r>
              <w:rPr>
                <w:rFonts w:hint="eastAsia"/>
                <w:szCs w:val="20"/>
                <w:lang w:val="en-US" w:eastAsia="zh-CN"/>
              </w:rPr>
              <w:t>77</w:t>
            </w: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n</w:t>
            </w:r>
            <w:r>
              <w:rPr>
                <w:rFonts w:hint="default"/>
                <w:szCs w:val="20"/>
                <w:lang w:val="en-US" w:eastAsia="zh-CN"/>
              </w:rPr>
              <w:t>12</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702</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rPr>
            </w:pPr>
            <w:r>
              <w:rPr>
                <w:rFonts w:hint="eastAsia"/>
                <w:szCs w:val="20"/>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rPr>
            </w:pPr>
            <w:r>
              <w:rPr>
                <w:rFonts w:hint="eastAsia"/>
                <w:szCs w:val="20"/>
                <w:lang w:val="en-US" w:eastAsia="zh-CN"/>
              </w:rPr>
              <w:t>2</w:t>
            </w:r>
            <w:r>
              <w:rPr>
                <w:rFonts w:hint="default"/>
                <w:szCs w:val="20"/>
                <w:lang w:val="en-US" w:eastAsia="zh-CN"/>
              </w:rPr>
              <w:t>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zh-CN"/>
              </w:rPr>
            </w:pPr>
            <w:r>
              <w:rPr>
                <w:rFonts w:hint="default"/>
                <w:szCs w:val="20"/>
                <w:lang w:val="en-US" w:eastAsia="zh-CN"/>
              </w:rPr>
              <w:t>732</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ja-JP"/>
              </w:rPr>
            </w:pPr>
            <w:r>
              <w:rPr>
                <w:rFonts w:hint="eastAsia"/>
                <w:szCs w:val="20"/>
                <w:lang w:eastAsia="zh-CN"/>
              </w:rPr>
              <w:t>5.5</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eastAsia="zh-CN"/>
              </w:rPr>
              <w:t>IMD</w:t>
            </w:r>
            <w:r>
              <w:rPr>
                <w:rFonts w:hint="default"/>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n77</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3540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rPr>
            </w:pPr>
            <w:r>
              <w:rPr>
                <w:rFonts w:hint="eastAsia"/>
                <w:szCs w:val="20"/>
                <w:lang w:val="en-US" w:eastAsia="zh-CN"/>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rPr>
            </w:pPr>
            <w:r>
              <w:rPr>
                <w:rFonts w:hint="eastAsia"/>
                <w:szCs w:val="20"/>
                <w:lang w:val="en-US" w:eastAsia="zh-CN"/>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zh-CN"/>
              </w:rPr>
            </w:pPr>
            <w:r>
              <w:rPr>
                <w:rFonts w:hint="default"/>
                <w:szCs w:val="20"/>
              </w:rPr>
              <w:t>3540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ja-JP"/>
              </w:rPr>
            </w:pPr>
            <w:r>
              <w:rPr>
                <w:rFonts w:hint="default"/>
                <w:szCs w:val="20"/>
                <w:lang w:eastAsia="zh-CN"/>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CA_n13-n77</w:t>
            </w: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n13</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782</w:t>
            </w:r>
          </w:p>
        </w:tc>
        <w:tc>
          <w:tcPr>
            <w:tcW w:w="964"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rPr>
            </w:pPr>
            <w:r>
              <w:rPr>
                <w:rFonts w:hint="default"/>
                <w:szCs w:val="20"/>
              </w:rPr>
              <w:t>5</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rPr>
            </w:pPr>
            <w:r>
              <w:rPr>
                <w:rFonts w:hint="default"/>
                <w:szCs w:val="20"/>
              </w:rPr>
              <w:t>20</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zh-CN"/>
              </w:rPr>
            </w:pPr>
            <w:r>
              <w:rPr>
                <w:rFonts w:hint="default"/>
                <w:szCs w:val="20"/>
              </w:rPr>
              <w:t>751</w:t>
            </w:r>
          </w:p>
        </w:tc>
        <w:tc>
          <w:tcPr>
            <w:tcW w:w="9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ja-JP"/>
              </w:rPr>
            </w:pPr>
            <w:r>
              <w:rPr>
                <w:rFonts w:hint="default"/>
                <w:szCs w:val="20"/>
              </w:rPr>
              <w:t>5.5</w:t>
            </w:r>
          </w:p>
        </w:tc>
        <w:tc>
          <w:tcPr>
            <w:tcW w:w="828"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eastAsia="zh-CN"/>
              </w:rPr>
              <w:t>IMD5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n77</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3880</w:t>
            </w:r>
          </w:p>
        </w:tc>
        <w:tc>
          <w:tcPr>
            <w:tcW w:w="964"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rPr>
            </w:pPr>
            <w:r>
              <w:rPr>
                <w:rFonts w:hint="default"/>
                <w:szCs w:val="20"/>
              </w:rPr>
              <w:t>10</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rPr>
            </w:pPr>
            <w:r>
              <w:rPr>
                <w:rFonts w:hint="default"/>
                <w:szCs w:val="20"/>
              </w:rPr>
              <w:t>50</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zh-CN"/>
              </w:rPr>
            </w:pPr>
            <w:r>
              <w:rPr>
                <w:rFonts w:hint="default"/>
                <w:szCs w:val="20"/>
              </w:rPr>
              <w:t>3880</w:t>
            </w:r>
          </w:p>
        </w:tc>
        <w:tc>
          <w:tcPr>
            <w:tcW w:w="9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ja-JP"/>
              </w:rPr>
            </w:pPr>
            <w:r>
              <w:rPr>
                <w:rFonts w:hint="default"/>
                <w:szCs w:val="20"/>
              </w:rPr>
              <w:t>N/A</w:t>
            </w:r>
          </w:p>
        </w:tc>
        <w:tc>
          <w:tcPr>
            <w:tcW w:w="828"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eastAsia="ja-JP"/>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CA_n14-n</w:t>
            </w:r>
            <w:r>
              <w:rPr>
                <w:rFonts w:hint="eastAsia"/>
                <w:szCs w:val="20"/>
                <w:lang w:val="en-US" w:eastAsia="zh-CN"/>
              </w:rPr>
              <w:t>77</w:t>
            </w: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n14</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793</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rPr>
            </w:pPr>
            <w:r>
              <w:rPr>
                <w:rFonts w:hint="eastAsia"/>
                <w:szCs w:val="20"/>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rPr>
            </w:pPr>
            <w:r>
              <w:rPr>
                <w:rFonts w:hint="eastAsia"/>
                <w:szCs w:val="20"/>
                <w:lang w:val="en-US" w:eastAsia="zh-CN"/>
              </w:rPr>
              <w:t>2</w:t>
            </w:r>
            <w:r>
              <w:rPr>
                <w:rFonts w:hint="default"/>
                <w:szCs w:val="20"/>
                <w:lang w:val="en-US" w:eastAsia="zh-CN"/>
              </w:rPr>
              <w:t>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zh-CN"/>
              </w:rPr>
            </w:pPr>
            <w:r>
              <w:rPr>
                <w:rFonts w:hint="default"/>
                <w:szCs w:val="20"/>
                <w:lang w:val="en-US" w:eastAsia="zh-CN"/>
              </w:rPr>
              <w:t>763</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ja-JP"/>
              </w:rPr>
            </w:pPr>
            <w:r>
              <w:rPr>
                <w:rFonts w:hint="eastAsia"/>
                <w:szCs w:val="20"/>
                <w:lang w:eastAsia="zh-CN"/>
              </w:rPr>
              <w:t>5.5</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eastAsia="zh-CN"/>
              </w:rPr>
              <w:t>IMD</w:t>
            </w:r>
            <w:r>
              <w:rPr>
                <w:rFonts w:hint="default"/>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n77</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3935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rPr>
            </w:pPr>
            <w:r>
              <w:rPr>
                <w:rFonts w:hint="eastAsia"/>
                <w:szCs w:val="20"/>
                <w:lang w:val="en-US" w:eastAsia="zh-CN"/>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rPr>
            </w:pPr>
            <w:r>
              <w:rPr>
                <w:rFonts w:hint="eastAsia"/>
                <w:szCs w:val="20"/>
                <w:lang w:val="en-US" w:eastAsia="zh-CN"/>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zh-CN"/>
              </w:rPr>
            </w:pPr>
            <w:r>
              <w:rPr>
                <w:rFonts w:hint="default"/>
                <w:szCs w:val="20"/>
                <w:lang w:val="en-US" w:eastAsia="zh-CN"/>
              </w:rPr>
              <w:t>3935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ja-JP"/>
              </w:rPr>
            </w:pPr>
            <w:r>
              <w:rPr>
                <w:rFonts w:hint="default"/>
                <w:szCs w:val="20"/>
                <w:lang w:eastAsia="zh-CN"/>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CA</w:t>
            </w:r>
            <w:r>
              <w:rPr>
                <w:rFonts w:hint="default"/>
                <w:szCs w:val="20"/>
              </w:rPr>
              <w:t>_</w:t>
            </w:r>
            <w:r>
              <w:rPr>
                <w:rFonts w:hint="eastAsia"/>
                <w:szCs w:val="20"/>
                <w:lang w:val="en-US" w:eastAsia="zh-CN"/>
              </w:rPr>
              <w:t>n</w:t>
            </w:r>
            <w:r>
              <w:rPr>
                <w:rFonts w:hint="default"/>
                <w:szCs w:val="20"/>
                <w:lang w:val="en-US" w:eastAsia="zh-CN"/>
              </w:rPr>
              <w:t>18</w:t>
            </w:r>
            <w:r>
              <w:rPr>
                <w:rFonts w:hint="default"/>
                <w:szCs w:val="20"/>
              </w:rPr>
              <w:t>-</w:t>
            </w:r>
            <w:r>
              <w:rPr>
                <w:rFonts w:hint="eastAsia"/>
                <w:szCs w:val="20"/>
                <w:lang w:eastAsia="zh-CN"/>
              </w:rPr>
              <w:t>n</w:t>
            </w:r>
            <w:r>
              <w:rPr>
                <w:rFonts w:hint="default"/>
                <w:szCs w:val="20"/>
                <w:lang w:eastAsia="zh-CN"/>
              </w:rPr>
              <w:t>77</w:t>
            </w:r>
            <w:r>
              <w:rPr>
                <w:rFonts w:hint="default"/>
                <w:szCs w:val="20"/>
                <w:vertAlign w:val="superscript"/>
              </w:rPr>
              <w:t>8</w:t>
            </w: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n18</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N/A</w:t>
            </w:r>
          </w:p>
        </w:tc>
        <w:tc>
          <w:tcPr>
            <w:tcW w:w="964"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rPr>
            </w:pPr>
            <w:r>
              <w:rPr>
                <w:rFonts w:hint="default" w:cs="Arial"/>
                <w:szCs w:val="20"/>
              </w:rPr>
              <w:t>N/A</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rPr>
            </w:pPr>
            <w:r>
              <w:rPr>
                <w:rFonts w:hint="default" w:cs="Arial"/>
                <w:szCs w:val="20"/>
              </w:rPr>
              <w:t>N/A</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zh-CN"/>
              </w:rPr>
            </w:pPr>
            <w:r>
              <w:rPr>
                <w:rFonts w:hint="default" w:cs="Arial"/>
                <w:szCs w:val="20"/>
              </w:rPr>
              <w:t>N/A</w:t>
            </w:r>
          </w:p>
        </w:tc>
        <w:tc>
          <w:tcPr>
            <w:tcW w:w="9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ja-JP"/>
              </w:rPr>
            </w:pPr>
            <w:r>
              <w:rPr>
                <w:rFonts w:hint="default" w:cs="Arial"/>
                <w:szCs w:val="20"/>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rPr>
            </w:pPr>
            <w:r>
              <w:rPr>
                <w:rFonts w:hint="default"/>
                <w:szCs w:val="20"/>
              </w:rPr>
              <w:t>IMD4/5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zh-CN"/>
              </w:rPr>
              <w:t>n77</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N/A</w:t>
            </w:r>
          </w:p>
        </w:tc>
        <w:tc>
          <w:tcPr>
            <w:tcW w:w="964"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rPr>
            </w:pPr>
            <w:r>
              <w:rPr>
                <w:rFonts w:hint="default" w:cs="Arial"/>
                <w:szCs w:val="20"/>
              </w:rPr>
              <w:t>N/A</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rPr>
            </w:pPr>
            <w:r>
              <w:rPr>
                <w:rFonts w:hint="default" w:cs="Arial"/>
                <w:szCs w:val="20"/>
              </w:rPr>
              <w:t>N/A</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zh-CN"/>
              </w:rPr>
            </w:pPr>
            <w:r>
              <w:rPr>
                <w:rFonts w:hint="default" w:cs="Arial"/>
                <w:szCs w:val="20"/>
              </w:rPr>
              <w:t>N/A</w:t>
            </w:r>
          </w:p>
        </w:tc>
        <w:tc>
          <w:tcPr>
            <w:tcW w:w="9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ja-JP"/>
              </w:rPr>
            </w:pPr>
            <w:r>
              <w:rPr>
                <w:rFonts w:hint="default"/>
                <w:szCs w:val="20"/>
                <w:lang w:eastAsia="ko-KR"/>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TDD</w:t>
            </w:r>
          </w:p>
        </w:tc>
        <w:tc>
          <w:tcPr>
            <w:tcW w:w="105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rPr>
            </w:pPr>
            <w:r>
              <w:rPr>
                <w:rFonts w:hint="default"/>
                <w:szCs w:val="20"/>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CA</w:t>
            </w:r>
            <w:r>
              <w:rPr>
                <w:rFonts w:hint="default"/>
                <w:szCs w:val="20"/>
              </w:rPr>
              <w:t>_</w:t>
            </w:r>
            <w:r>
              <w:rPr>
                <w:rFonts w:hint="eastAsia"/>
                <w:szCs w:val="20"/>
                <w:lang w:val="en-US" w:eastAsia="zh-CN"/>
              </w:rPr>
              <w:t>n</w:t>
            </w:r>
            <w:r>
              <w:rPr>
                <w:rFonts w:hint="default"/>
                <w:szCs w:val="20"/>
                <w:lang w:val="en-US" w:eastAsia="zh-CN"/>
              </w:rPr>
              <w:t>18</w:t>
            </w:r>
            <w:r>
              <w:rPr>
                <w:rFonts w:hint="default"/>
                <w:szCs w:val="20"/>
              </w:rPr>
              <w:t>-</w:t>
            </w:r>
            <w:r>
              <w:rPr>
                <w:rFonts w:hint="eastAsia"/>
                <w:szCs w:val="20"/>
                <w:lang w:eastAsia="zh-CN"/>
              </w:rPr>
              <w:t>n</w:t>
            </w:r>
            <w:r>
              <w:rPr>
                <w:rFonts w:hint="default"/>
                <w:szCs w:val="20"/>
                <w:lang w:eastAsia="zh-CN"/>
              </w:rPr>
              <w:t>78</w:t>
            </w:r>
            <w:r>
              <w:rPr>
                <w:rFonts w:hint="default"/>
                <w:szCs w:val="20"/>
                <w:vertAlign w:val="superscript"/>
              </w:rPr>
              <w:t>9</w:t>
            </w: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n18</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N/A</w:t>
            </w:r>
          </w:p>
        </w:tc>
        <w:tc>
          <w:tcPr>
            <w:tcW w:w="964"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rPr>
            </w:pPr>
            <w:r>
              <w:rPr>
                <w:rFonts w:hint="default" w:cs="Arial"/>
                <w:szCs w:val="20"/>
              </w:rPr>
              <w:t>N/A</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rPr>
            </w:pPr>
            <w:r>
              <w:rPr>
                <w:rFonts w:hint="default" w:cs="Arial"/>
                <w:szCs w:val="20"/>
              </w:rPr>
              <w:t>N/A</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zh-CN"/>
              </w:rPr>
            </w:pPr>
            <w:r>
              <w:rPr>
                <w:rFonts w:hint="default" w:cs="Arial"/>
                <w:szCs w:val="20"/>
              </w:rPr>
              <w:t>N/A</w:t>
            </w:r>
          </w:p>
        </w:tc>
        <w:tc>
          <w:tcPr>
            <w:tcW w:w="9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ja-JP"/>
              </w:rPr>
            </w:pPr>
            <w:r>
              <w:rPr>
                <w:rFonts w:hint="default" w:cs="Arial"/>
                <w:szCs w:val="20"/>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rPr>
            </w:pPr>
            <w:r>
              <w:rPr>
                <w:rFonts w:hint="default"/>
                <w:szCs w:val="20"/>
              </w:rPr>
              <w:t>IMD4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zh-CN"/>
              </w:rPr>
              <w:t>n78</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N/A</w:t>
            </w:r>
          </w:p>
        </w:tc>
        <w:tc>
          <w:tcPr>
            <w:tcW w:w="964"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rPr>
            </w:pPr>
            <w:r>
              <w:rPr>
                <w:rFonts w:hint="default" w:cs="Arial"/>
                <w:szCs w:val="20"/>
              </w:rPr>
              <w:t>N/A</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rPr>
            </w:pPr>
            <w:r>
              <w:rPr>
                <w:rFonts w:hint="default" w:cs="Arial"/>
                <w:szCs w:val="20"/>
              </w:rPr>
              <w:t>N/A</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zh-CN"/>
              </w:rPr>
            </w:pPr>
            <w:r>
              <w:rPr>
                <w:rFonts w:hint="default" w:cs="Arial"/>
                <w:szCs w:val="20"/>
              </w:rPr>
              <w:t>N/A</w:t>
            </w:r>
          </w:p>
        </w:tc>
        <w:tc>
          <w:tcPr>
            <w:tcW w:w="9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ja-JP"/>
              </w:rPr>
            </w:pPr>
            <w:r>
              <w:rPr>
                <w:rFonts w:hint="default"/>
                <w:szCs w:val="20"/>
                <w:lang w:eastAsia="ko-KR"/>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TDD</w:t>
            </w:r>
          </w:p>
        </w:tc>
        <w:tc>
          <w:tcPr>
            <w:tcW w:w="105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rPr>
            </w:pPr>
            <w:r>
              <w:rPr>
                <w:rFonts w:hint="default"/>
                <w:szCs w:val="20"/>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CA_n</w:t>
            </w:r>
            <w:r>
              <w:rPr>
                <w:rFonts w:hint="default"/>
                <w:szCs w:val="20"/>
                <w:lang w:val="en-US" w:eastAsia="zh-CN"/>
              </w:rPr>
              <w:t>20</w:t>
            </w:r>
            <w:r>
              <w:rPr>
                <w:rFonts w:hint="eastAsia"/>
                <w:szCs w:val="20"/>
                <w:lang w:val="en-US" w:eastAsia="zh-CN"/>
              </w:rPr>
              <w:t>-n</w:t>
            </w:r>
            <w:r>
              <w:rPr>
                <w:rFonts w:hint="default"/>
                <w:szCs w:val="20"/>
                <w:lang w:val="en-US" w:eastAsia="zh-CN"/>
              </w:rPr>
              <w:t>7</w:t>
            </w:r>
            <w:r>
              <w:rPr>
                <w:rFonts w:hint="eastAsia"/>
                <w:szCs w:val="20"/>
                <w:lang w:val="en-US" w:eastAsia="zh-CN"/>
              </w:rPr>
              <w:t>8</w:t>
            </w: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n20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szCs w:val="20"/>
                <w:lang w:val="en-US" w:eastAsia="zh-CN"/>
              </w:rPr>
              <w:t>8</w:t>
            </w:r>
            <w:r>
              <w:rPr>
                <w:rFonts w:hint="eastAsia"/>
                <w:szCs w:val="20"/>
                <w:lang w:val="en-US" w:eastAsia="zh-CN"/>
              </w:rPr>
              <w:t>5</w:t>
            </w:r>
            <w:r>
              <w:rPr>
                <w:rFonts w:hint="default"/>
                <w:szCs w:val="20"/>
                <w:lang w:val="en-US" w:eastAsia="zh-CN"/>
              </w:rPr>
              <w:t>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r>
              <w:rPr>
                <w:rFonts w:hint="eastAsia" w:cs="Arial"/>
                <w:szCs w:val="20"/>
                <w:lang w:eastAsia="zh-CN"/>
              </w:rPr>
              <w:t>8</w:t>
            </w:r>
            <w:r>
              <w:rPr>
                <w:rFonts w:hint="default" w:cs="Arial"/>
                <w:szCs w:val="20"/>
                <w:lang w:eastAsia="zh-CN"/>
              </w:rPr>
              <w:t>09</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lang w:eastAsia="ja-JP"/>
              </w:rPr>
              <w:t>11</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IMD4</w:t>
            </w:r>
          </w:p>
        </w:tc>
      </w:tr>
      <w:tr>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n</w:t>
            </w:r>
            <w:r>
              <w:rPr>
                <w:rFonts w:hint="default"/>
                <w:szCs w:val="20"/>
                <w:lang w:val="en-US" w:eastAsia="zh-CN"/>
              </w:rPr>
              <w:t>7</w:t>
            </w:r>
            <w:r>
              <w:rPr>
                <w:rFonts w:hint="eastAsia"/>
                <w:szCs w:val="20"/>
                <w:lang w:val="en-US" w:eastAsia="zh-CN"/>
              </w:rPr>
              <w:t>8</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szCs w:val="20"/>
                <w:lang w:val="en-US" w:eastAsia="zh-CN"/>
              </w:rPr>
              <w:t>3359</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cs="Arial"/>
                <w:szCs w:val="20"/>
                <w:lang w:eastAsia="ja-JP"/>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cs="Arial"/>
                <w:szCs w:val="20"/>
                <w:lang w:eastAsia="zh-CN"/>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r>
              <w:rPr>
                <w:rFonts w:hint="eastAsia" w:cs="Arial"/>
                <w:szCs w:val="20"/>
                <w:lang w:eastAsia="zh-CN"/>
              </w:rPr>
              <w:t>33</w:t>
            </w:r>
            <w:r>
              <w:rPr>
                <w:rFonts w:hint="default" w:cs="Arial"/>
                <w:szCs w:val="20"/>
                <w:lang w:eastAsia="zh-CN"/>
              </w:rPr>
              <w:t>59</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cs="Arial"/>
                <w:szCs w:val="20"/>
                <w:lang w:eastAsia="ja-JP"/>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T</w:t>
            </w:r>
            <w:r>
              <w:rPr>
                <w:rFonts w:hint="eastAsia"/>
                <w:szCs w:val="20"/>
                <w:lang w:val="en-US" w:eastAsia="zh-CN"/>
              </w:rPr>
              <w: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CA</w:t>
            </w:r>
            <w:r>
              <w:rPr>
                <w:rFonts w:hint="default"/>
                <w:szCs w:val="20"/>
              </w:rPr>
              <w:t>_</w:t>
            </w:r>
            <w:r>
              <w:rPr>
                <w:rFonts w:hint="eastAsia"/>
                <w:szCs w:val="20"/>
                <w:lang w:val="en-US" w:eastAsia="zh-CN"/>
              </w:rPr>
              <w:t>n2</w:t>
            </w:r>
            <w:r>
              <w:rPr>
                <w:rFonts w:hint="default"/>
                <w:szCs w:val="20"/>
                <w:lang w:val="en-US" w:eastAsia="zh-CN"/>
              </w:rPr>
              <w:t>4</w:t>
            </w:r>
            <w:r>
              <w:rPr>
                <w:rFonts w:hint="default"/>
                <w:szCs w:val="20"/>
              </w:rPr>
              <w:t>-</w:t>
            </w:r>
            <w:r>
              <w:rPr>
                <w:rFonts w:hint="eastAsia"/>
                <w:szCs w:val="20"/>
                <w:lang w:eastAsia="zh-CN"/>
              </w:rPr>
              <w:t>n</w:t>
            </w:r>
            <w:r>
              <w:rPr>
                <w:rFonts w:hint="default"/>
                <w:szCs w:val="20"/>
                <w:lang w:val="en-US" w:eastAsia="zh-CN"/>
              </w:rPr>
              <w:t>77</w:t>
            </w:r>
            <w:r>
              <w:rPr>
                <w:rFonts w:hint="eastAsia"/>
                <w:szCs w:val="20"/>
                <w:vertAlign w:val="superscript"/>
                <w:lang w:val="en-US" w:eastAsia="zh-CN"/>
              </w:rPr>
              <w:t>10</w:t>
            </w: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rPr>
            </w:pPr>
            <w:r>
              <w:rPr>
                <w:rFonts w:hint="eastAsia"/>
                <w:szCs w:val="20"/>
                <w:lang w:val="en-US" w:eastAsia="zh-CN"/>
              </w:rPr>
              <w:t>n2</w:t>
            </w:r>
            <w:r>
              <w:rPr>
                <w:rFonts w:hint="default"/>
                <w:szCs w:val="20"/>
                <w:lang w:val="en-US" w:eastAsia="zh-CN"/>
              </w:rPr>
              <w:t>4</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ja-JP"/>
              </w:rPr>
            </w:pPr>
            <w:r>
              <w:rPr>
                <w:rFonts w:hint="default"/>
                <w:szCs w:val="20"/>
                <w:lang w:val="en-US" w:eastAsia="ko-KR"/>
              </w:rPr>
              <w:t>N/A</w:t>
            </w:r>
          </w:p>
        </w:tc>
        <w:tc>
          <w:tcPr>
            <w:tcW w:w="964"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lang w:val="en-US" w:eastAsia="ko-KR"/>
              </w:rPr>
              <w:t>N/A</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ja-JP"/>
              </w:rPr>
            </w:pPr>
            <w:r>
              <w:rPr>
                <w:rFonts w:hint="default"/>
                <w:szCs w:val="20"/>
                <w:lang w:val="en-US" w:eastAsia="ko-KR"/>
              </w:rPr>
              <w:t>N/A</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lang w:val="en-US" w:eastAsia="ko-KR"/>
              </w:rPr>
              <w:t>N/A</w:t>
            </w:r>
          </w:p>
        </w:tc>
        <w:tc>
          <w:tcPr>
            <w:tcW w:w="9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lang w:val="en-US" w:eastAsia="ko-KR"/>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rPr>
            </w:pPr>
            <w:r>
              <w:rPr>
                <w:rFonts w:hint="default"/>
                <w:szCs w:val="20"/>
              </w:rPr>
              <w:t>IMD</w:t>
            </w:r>
            <w:r>
              <w:rPr>
                <w:rFonts w:hint="default"/>
                <w:szCs w:val="20"/>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rPr>
            </w:pPr>
            <w:r>
              <w:rPr>
                <w:rFonts w:hint="default"/>
                <w:szCs w:val="20"/>
                <w:lang w:val="en-US" w:eastAsia="zh-CN"/>
              </w:rPr>
              <w:t>n77</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ja-JP"/>
              </w:rPr>
            </w:pPr>
            <w:r>
              <w:rPr>
                <w:rFonts w:hint="default"/>
                <w:szCs w:val="20"/>
                <w:lang w:eastAsia="ko-KR"/>
              </w:rPr>
              <w:t>N/A</w:t>
            </w:r>
          </w:p>
        </w:tc>
        <w:tc>
          <w:tcPr>
            <w:tcW w:w="964"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lang w:val="en-US" w:eastAsia="ko-KR"/>
              </w:rPr>
              <w:t>N/A</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20"/>
                <w:lang w:eastAsia="ja-JP"/>
              </w:rPr>
            </w:pPr>
            <w:r>
              <w:rPr>
                <w:rFonts w:hint="default"/>
                <w:szCs w:val="20"/>
                <w:lang w:val="en-US" w:eastAsia="ko-KR"/>
              </w:rPr>
              <w:t>N/A</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lang w:val="en-US" w:eastAsia="ko-KR"/>
              </w:rPr>
              <w:t>N/A</w:t>
            </w:r>
          </w:p>
        </w:tc>
        <w:tc>
          <w:tcPr>
            <w:tcW w:w="9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lang w:eastAsia="ko-KR"/>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TDD</w:t>
            </w:r>
          </w:p>
        </w:tc>
        <w:tc>
          <w:tcPr>
            <w:tcW w:w="105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rPr>
            </w:pPr>
            <w:r>
              <w:rPr>
                <w:rFonts w:hint="default"/>
                <w:szCs w:val="20"/>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CA_n25-n41</w:t>
            </w: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rPr>
              <w:t>n25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eastAsia" w:cs="Arial"/>
                <w:szCs w:val="20"/>
                <w:lang w:eastAsia="ja-JP"/>
              </w:rPr>
              <w:t>N/A</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lang w:eastAsia="ko-KR"/>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eastAsia" w:cs="Arial"/>
                <w:szCs w:val="20"/>
                <w:lang w:eastAsia="ja-JP"/>
              </w:rPr>
              <w:t>N/A</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1992.5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lang w:eastAsia="ko-KR"/>
              </w:rPr>
              <w:t>8.5</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rPr>
              <w:t>IMD7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rPr>
              <w:t>n41</w:t>
            </w:r>
          </w:p>
        </w:tc>
        <w:tc>
          <w:tcPr>
            <w:tcW w:w="960"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lang w:eastAsia="ko-KR"/>
              </w:rPr>
              <w:t>2545</w:t>
            </w:r>
          </w:p>
        </w:tc>
        <w:tc>
          <w:tcPr>
            <w:tcW w:w="964"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lang w:eastAsia="ko-KR"/>
              </w:rPr>
              <w:t>90</w:t>
            </w:r>
          </w:p>
        </w:tc>
        <w:tc>
          <w:tcPr>
            <w:tcW w:w="960"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lang w:eastAsia="ja-JP"/>
              </w:rPr>
              <w:t>1 (RBstart=0)</w:t>
            </w:r>
          </w:p>
        </w:tc>
        <w:tc>
          <w:tcPr>
            <w:tcW w:w="960"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lang w:eastAsia="ko-KR"/>
              </w:rPr>
              <w:t>2545</w:t>
            </w:r>
          </w:p>
        </w:tc>
        <w:tc>
          <w:tcPr>
            <w:tcW w:w="977"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eastAsia" w:cs="Arial"/>
                <w:szCs w:val="20"/>
                <w:lang w:eastAsia="ja-JP"/>
              </w:rPr>
              <w:t>N/A</w:t>
            </w:r>
          </w:p>
        </w:tc>
        <w:tc>
          <w:tcPr>
            <w:tcW w:w="82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T</w:t>
            </w:r>
            <w:r>
              <w:rPr>
                <w:rFonts w:hint="eastAsia"/>
                <w:szCs w:val="20"/>
                <w:lang w:val="en-US" w:eastAsia="zh-CN"/>
              </w:rPr>
              <w:t>DD</w:t>
            </w:r>
          </w:p>
        </w:tc>
        <w:tc>
          <w:tcPr>
            <w:tcW w:w="1057"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eastAsia" w:cs="Arial"/>
                <w:szCs w:val="20"/>
                <w:lang w:eastAsia="ja-JP"/>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p>
        </w:tc>
        <w:tc>
          <w:tcPr>
            <w:tcW w:w="960"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2640</w:t>
            </w:r>
          </w:p>
        </w:tc>
        <w:tc>
          <w:tcPr>
            <w:tcW w:w="964"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lang w:eastAsia="ko-KR"/>
              </w:rPr>
              <w:t>100</w:t>
            </w:r>
          </w:p>
        </w:tc>
        <w:tc>
          <w:tcPr>
            <w:tcW w:w="960"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lang w:eastAsia="ja-JP"/>
              </w:rPr>
              <w:t>1 (RBstart=</w:t>
            </w:r>
            <w:r>
              <w:rPr>
                <w:rFonts w:hint="eastAsia"/>
                <w:szCs w:val="20"/>
                <w:lang w:val="en-US" w:eastAsia="zh-CN"/>
              </w:rPr>
              <w:t>221</w:t>
            </w:r>
            <w:r>
              <w:rPr>
                <w:rFonts w:hint="default"/>
                <w:szCs w:val="20"/>
                <w:lang w:eastAsia="ja-JP"/>
              </w:rPr>
              <w:t>)</w:t>
            </w:r>
          </w:p>
        </w:tc>
        <w:tc>
          <w:tcPr>
            <w:tcW w:w="960"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2640</w:t>
            </w:r>
          </w:p>
        </w:tc>
        <w:tc>
          <w:tcPr>
            <w:tcW w:w="977"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p>
        </w:tc>
        <w:tc>
          <w:tcPr>
            <w:tcW w:w="82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p>
        </w:tc>
        <w:tc>
          <w:tcPr>
            <w:tcW w:w="1057"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CA</w:t>
            </w:r>
            <w:r>
              <w:rPr>
                <w:rFonts w:hint="default"/>
                <w:szCs w:val="20"/>
              </w:rPr>
              <w:t>_</w:t>
            </w:r>
            <w:r>
              <w:rPr>
                <w:rFonts w:hint="eastAsia"/>
                <w:szCs w:val="20"/>
                <w:lang w:val="en-US" w:eastAsia="zh-CN"/>
              </w:rPr>
              <w:t>n2</w:t>
            </w:r>
            <w:r>
              <w:rPr>
                <w:rFonts w:hint="default"/>
                <w:szCs w:val="20"/>
                <w:lang w:val="en-US" w:eastAsia="zh-CN"/>
              </w:rPr>
              <w:t>5</w:t>
            </w:r>
            <w:r>
              <w:rPr>
                <w:rFonts w:hint="default"/>
                <w:szCs w:val="20"/>
              </w:rPr>
              <w:t>-</w:t>
            </w:r>
            <w:r>
              <w:rPr>
                <w:rFonts w:hint="eastAsia"/>
                <w:szCs w:val="20"/>
                <w:lang w:eastAsia="zh-CN"/>
              </w:rPr>
              <w:t>n</w:t>
            </w:r>
            <w:r>
              <w:rPr>
                <w:rFonts w:hint="eastAsia"/>
                <w:szCs w:val="20"/>
                <w:lang w:val="en-US" w:eastAsia="zh-CN"/>
              </w:rPr>
              <w:t>48</w:t>
            </w: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eastAsia"/>
                <w:szCs w:val="20"/>
                <w:lang w:val="en-US" w:eastAsia="zh-CN"/>
              </w:rPr>
              <w:t>n2</w:t>
            </w:r>
            <w:r>
              <w:rPr>
                <w:rFonts w:hint="default"/>
                <w:szCs w:val="20"/>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eastAsia"/>
                <w:szCs w:val="20"/>
                <w:lang w:val="en-US" w:eastAsia="zh-CN"/>
              </w:rPr>
              <w:t>1852.5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eastAsia"/>
                <w:szCs w:val="20"/>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eastAsia"/>
                <w:szCs w:val="20"/>
                <w:lang w:val="en-US" w:eastAsia="zh-CN"/>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eastAsia"/>
                <w:szCs w:val="20"/>
                <w:lang w:val="en-US" w:eastAsia="zh-CN"/>
              </w:rPr>
              <w:t>1932.5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eastAsia"/>
                <w:szCs w:val="20"/>
                <w:lang w:eastAsia="zh-CN"/>
              </w:rPr>
              <w:t>12</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rPr>
              <w:t>IMD4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eastAsia"/>
                <w:szCs w:val="20"/>
                <w:lang w:val="en-US" w:eastAsia="zh-CN"/>
              </w:rPr>
              <w:t>n48</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eastAsia"/>
                <w:szCs w:val="20"/>
                <w:lang w:val="en-US" w:eastAsia="zh-CN"/>
              </w:rPr>
              <w:t>3625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eastAsia"/>
                <w:szCs w:val="20"/>
                <w:lang w:val="en-US" w:eastAsia="zh-CN"/>
              </w:rPr>
              <w:t>20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eastAsia"/>
                <w:szCs w:val="20"/>
                <w:lang w:val="en-US" w:eastAsia="zh-CN"/>
              </w:rPr>
              <w:t>100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eastAsia"/>
                <w:szCs w:val="20"/>
                <w:lang w:val="en-US" w:eastAsia="zh-CN"/>
              </w:rPr>
              <w:t>3625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lang w:eastAsia="ja-JP"/>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CA_n25-n66</w:t>
            </w: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n66</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ko-KR"/>
              </w:rPr>
              <w:t>1775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ko-KR"/>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ko-KR"/>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ko-KR"/>
              </w:rPr>
              <w:t>2175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ko-KR"/>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n25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ko-KR"/>
              </w:rPr>
              <w:t>1855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ko-KR"/>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ko-KR"/>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ko-KR"/>
              </w:rPr>
              <w:t>1935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ko-KR"/>
              </w:rPr>
              <w:t>20</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IMD3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n66</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ko-KR"/>
              </w:rPr>
              <w:t>1712.5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ko-KR"/>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ko-KR"/>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ko-KR"/>
              </w:rPr>
              <w:t>2112.5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23</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IMD3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n25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ko-KR"/>
              </w:rPr>
              <w:t>1912.5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ko-KR"/>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ko-KR"/>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ko-KR"/>
              </w:rPr>
              <w:t>1992.5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ko-KR"/>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n66</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ko-KR"/>
              </w:rPr>
              <w:t>1750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ko-KR"/>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ko-KR"/>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ko-KR"/>
              </w:rPr>
              <w:t>2150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ko-KR"/>
              </w:rPr>
              <w:t>4</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IMD5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n25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ko-KR"/>
              </w:rPr>
              <w:t>1883.3</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ko-KR"/>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ko-KR"/>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ko-KR"/>
              </w:rPr>
              <w:t>1963.3</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ko-KR"/>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ja-JP"/>
              </w:rPr>
              <w:t>CA_n25-n77</w:t>
            </w: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eastAsia="ja-JP"/>
              </w:rPr>
              <w:t>n25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lang w:eastAsia="ja-JP"/>
              </w:rPr>
              <w:t>1855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lang w:eastAsia="ja-JP"/>
              </w:rPr>
              <w:t>1935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lang w:eastAsia="ja-JP"/>
              </w:rPr>
              <w:t>26</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rPr>
              <w:t>IMD2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eastAsia="ja-JP"/>
              </w:rPr>
              <w:t>n77</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lang w:eastAsia="ja-JP"/>
              </w:rPr>
              <w:t>3790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lang w:eastAsia="ja-JP"/>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lang w:eastAsia="ja-JP"/>
              </w:rPr>
              <w:t>3790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lang w:eastAsia="ja-JP"/>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eastAsia="ja-JP"/>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eastAsia="ja-JP"/>
              </w:rPr>
              <w:t>n25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eastAsia"/>
                <w:szCs w:val="20"/>
                <w:lang w:eastAsia="zh-CN"/>
              </w:rPr>
              <w:t>1900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eastAsia"/>
                <w:szCs w:val="20"/>
                <w:lang w:eastAsia="zh-CN"/>
              </w:rPr>
              <w:t>1980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lang w:eastAsia="ja-JP"/>
              </w:rPr>
              <w:t>8.0</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rPr>
              <w:t>IMD4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eastAsia"/>
                <w:szCs w:val="20"/>
                <w:lang w:eastAsia="ja-JP"/>
              </w:rPr>
              <w:t>n7</w:t>
            </w:r>
            <w:r>
              <w:rPr>
                <w:rFonts w:hint="eastAsia"/>
                <w:szCs w:val="20"/>
                <w:lang w:eastAsia="zh-CN"/>
              </w:rPr>
              <w:t>7</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eastAsia"/>
                <w:szCs w:val="20"/>
                <w:lang w:eastAsia="ja-JP"/>
              </w:rPr>
              <w:t>3</w:t>
            </w:r>
            <w:r>
              <w:rPr>
                <w:rFonts w:hint="default"/>
                <w:szCs w:val="20"/>
                <w:lang w:eastAsia="ja-JP"/>
              </w:rPr>
              <w:t>690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eastAsia"/>
                <w:szCs w:val="20"/>
                <w:lang w:eastAsia="ja-JP"/>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eastAsia"/>
                <w:szCs w:val="20"/>
                <w:lang w:eastAsia="ja-JP"/>
              </w:rPr>
              <w:t>3</w:t>
            </w:r>
            <w:r>
              <w:rPr>
                <w:rFonts w:hint="default"/>
                <w:szCs w:val="20"/>
                <w:lang w:eastAsia="ja-JP"/>
              </w:rPr>
              <w:t>690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eastAsia"/>
                <w:szCs w:val="20"/>
                <w:lang w:eastAsia="ja-JP"/>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ja-JP"/>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eastAsia="ja-JP"/>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rPr>
              <w:t>n25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lang w:eastAsia="ja-JP"/>
              </w:rPr>
              <w:t>1885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eastAsia"/>
                <w:szCs w:val="20"/>
                <w:lang w:eastAsia="ja-JP"/>
              </w:rPr>
              <w:t>1</w:t>
            </w:r>
            <w:r>
              <w:rPr>
                <w:rFonts w:hint="default"/>
                <w:szCs w:val="20"/>
                <w:lang w:eastAsia="ja-JP"/>
              </w:rPr>
              <w:t>965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rPr>
              <w:t>5</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ja-JP"/>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rPr>
              <w:t>IMD5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rPr>
              <w:t>n77</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lang w:eastAsia="ja-JP"/>
              </w:rPr>
              <w:t>3790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lang w:eastAsia="ja-JP"/>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lang w:eastAsia="ja-JP"/>
              </w:rPr>
              <w:t>3790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ko-KR"/>
              </w:rPr>
            </w:pPr>
            <w:r>
              <w:rPr>
                <w:rFonts w:hint="default"/>
                <w:szCs w:val="20"/>
                <w:lang w:eastAsia="ja-JP"/>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ja-JP"/>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CA_n25-n78</w:t>
            </w: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n25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ja-JP"/>
              </w:rPr>
              <w:t>1855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ja-JP"/>
              </w:rPr>
              <w:t>1935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ja-JP"/>
              </w:rPr>
              <w:t>26</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IMD2</w:t>
            </w:r>
            <w:r>
              <w:rPr>
                <w:rFonts w:hint="default"/>
                <w:szCs w:val="20"/>
                <w:vertAlign w:val="superscript"/>
                <w:lang w:eastAsia="ko-K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n78</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ja-JP"/>
              </w:rPr>
              <w:t>3790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ja-JP"/>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ja-JP"/>
              </w:rPr>
              <w:t>3790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ja-JP"/>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CA_n26-n66</w:t>
            </w: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n26</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szCs w:val="18"/>
                <w:lang w:val="en-US" w:eastAsia="zh-CN"/>
              </w:rPr>
              <w:t>838</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szCs w:val="18"/>
              </w:rPr>
              <w:t>883</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rPr>
              <w:t>30</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lang w:eastAsia="ja-JP"/>
              </w:rPr>
              <w:t>IMD2</w:t>
            </w:r>
            <w:r>
              <w:rPr>
                <w:rFonts w:hint="default"/>
                <w:szCs w:val="18"/>
                <w:vertAlign w:val="superscript"/>
                <w:lang w:eastAsia="ja-JP"/>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n66</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szCs w:val="18"/>
                <w:lang w:val="en-US" w:eastAsia="zh-CN"/>
              </w:rPr>
              <w:t>1721</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szCs w:val="18"/>
              </w:rPr>
              <w:t>2121</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lang w:eastAsia="ja-JP"/>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CA_n26-n70</w:t>
            </w: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n26</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szCs w:val="18"/>
                <w:lang w:val="en-US" w:eastAsia="zh-CN"/>
              </w:rPr>
              <w:t>838</w:t>
            </w:r>
          </w:p>
        </w:tc>
        <w:tc>
          <w:tcPr>
            <w:tcW w:w="964"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rPr>
              <w:t>5</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rPr>
              <w:t>25</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szCs w:val="18"/>
              </w:rPr>
              <w:t>883</w:t>
            </w:r>
          </w:p>
        </w:tc>
        <w:tc>
          <w:tcPr>
            <w:tcW w:w="9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rPr>
              <w:t>30</w:t>
            </w:r>
          </w:p>
        </w:tc>
        <w:tc>
          <w:tcPr>
            <w:tcW w:w="828"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rPr>
              <w:t>FDD</w:t>
            </w:r>
          </w:p>
        </w:tc>
        <w:tc>
          <w:tcPr>
            <w:tcW w:w="105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lang w:eastAsia="ja-JP"/>
              </w:rPr>
              <w:t>IMD2</w:t>
            </w:r>
            <w:r>
              <w:rPr>
                <w:rFonts w:hint="default"/>
                <w:szCs w:val="18"/>
                <w:vertAlign w:val="superscript"/>
                <w:lang w:eastAsia="ja-JP"/>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n70</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szCs w:val="18"/>
                <w:lang w:val="en-US" w:eastAsia="zh-CN"/>
              </w:rPr>
              <w:t>1710</w:t>
            </w:r>
          </w:p>
        </w:tc>
        <w:tc>
          <w:tcPr>
            <w:tcW w:w="964"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rPr>
              <w:t>5</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rPr>
              <w:t>25</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szCs w:val="18"/>
              </w:rPr>
              <w:t>2020</w:t>
            </w:r>
          </w:p>
        </w:tc>
        <w:tc>
          <w:tcPr>
            <w:tcW w:w="9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rPr>
              <w:t>N/A</w:t>
            </w:r>
          </w:p>
        </w:tc>
        <w:tc>
          <w:tcPr>
            <w:tcW w:w="828"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rPr>
              <w:t>FDD</w:t>
            </w:r>
          </w:p>
        </w:tc>
        <w:tc>
          <w:tcPr>
            <w:tcW w:w="105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lang w:eastAsia="ja-JP"/>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vAlign w:val="center"/>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58" w:author="ZTE_Wubin" w:date="2022-08-27T10:25:34Z"/>
                <w:rFonts w:hint="default" w:ascii="Arial" w:hAnsi="Arial" w:eastAsia="宋体" w:cs="Times New Roman"/>
                <w:sz w:val="18"/>
                <w:szCs w:val="20"/>
                <w:lang w:val="en-US" w:eastAsia="zh-CN" w:bidi="ar-SA"/>
              </w:rPr>
            </w:pPr>
            <w:ins w:id="6459" w:author="ZTE_Wubin" w:date="2022-08-27T10:25:34Z">
              <w:r>
                <w:rPr>
                  <w:rFonts w:hint="default"/>
                  <w:szCs w:val="20"/>
                  <w:lang w:eastAsia="ja-JP"/>
                </w:rPr>
                <w:t>CA_n26-n78</w:t>
              </w:r>
            </w:ins>
          </w:p>
        </w:tc>
        <w:tc>
          <w:tcPr>
            <w:tcW w:w="1146" w:type="dxa"/>
            <w:tcBorders>
              <w:top w:val="single" w:color="auto" w:sz="4" w:space="0"/>
              <w:left w:val="single" w:color="auto" w:sz="4" w:space="0"/>
              <w:bottom w:val="single" w:color="auto" w:sz="4" w:space="0"/>
              <w:right w:val="single" w:color="auto" w:sz="4" w:space="0"/>
            </w:tcBorders>
            <w:vAlign w:val="center"/>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60" w:author="ZTE_Wubin" w:date="2022-08-27T10:25:34Z"/>
                <w:rFonts w:hint="default" w:ascii="Arial" w:hAnsi="Arial" w:eastAsia="宋体" w:cs="Times New Roman"/>
                <w:sz w:val="18"/>
                <w:szCs w:val="20"/>
                <w:lang w:val="en-US" w:eastAsia="zh-CN" w:bidi="ar-SA"/>
              </w:rPr>
            </w:pPr>
            <w:ins w:id="6461" w:author="ZTE_Wubin" w:date="2022-08-27T10:25:34Z">
              <w:r>
                <w:rPr>
                  <w:rFonts w:hint="default" w:cs="Arial"/>
                  <w:szCs w:val="20"/>
                  <w:lang w:eastAsia="zh-CN"/>
                </w:rPr>
                <w:t>n26</w:t>
              </w:r>
            </w:ins>
          </w:p>
        </w:tc>
        <w:tc>
          <w:tcPr>
            <w:tcW w:w="960"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62" w:author="ZTE_Wubin" w:date="2022-08-27T10:25:34Z"/>
                <w:rFonts w:hint="default" w:ascii="Arial" w:hAnsi="Arial" w:eastAsia="宋体" w:cs="Times New Roman"/>
                <w:sz w:val="18"/>
                <w:szCs w:val="20"/>
                <w:lang w:val="en-US" w:eastAsia="zh-CN" w:bidi="ar-SA"/>
              </w:rPr>
            </w:pPr>
            <w:ins w:id="6463" w:author="ZTE_Wubin" w:date="2022-08-27T10:25:34Z">
              <w:r>
                <w:rPr>
                  <w:rFonts w:hint="default" w:cs="Arial"/>
                  <w:szCs w:val="20"/>
                  <w:lang w:eastAsia="zh-CN"/>
                </w:rPr>
                <w:t>836.5</w:t>
              </w:r>
            </w:ins>
          </w:p>
        </w:tc>
        <w:tc>
          <w:tcPr>
            <w:tcW w:w="964"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64" w:author="ZTE_Wubin" w:date="2022-08-27T10:25:34Z"/>
                <w:rFonts w:hint="default" w:ascii="Arial" w:hAnsi="Arial" w:eastAsia="宋体" w:cs="Times New Roman"/>
                <w:sz w:val="18"/>
                <w:szCs w:val="20"/>
                <w:lang w:val="en-US" w:eastAsia="zh-CN" w:bidi="ar-SA"/>
              </w:rPr>
            </w:pPr>
            <w:ins w:id="6465" w:author="ZTE_Wubin" w:date="2022-08-27T10:25:34Z">
              <w:r>
                <w:rPr>
                  <w:rFonts w:hint="default" w:cs="Arial"/>
                  <w:szCs w:val="20"/>
                  <w:lang w:eastAsia="zh-CN"/>
                </w:rPr>
                <w:t>5</w:t>
              </w:r>
            </w:ins>
          </w:p>
        </w:tc>
        <w:tc>
          <w:tcPr>
            <w:tcW w:w="960"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66" w:author="ZTE_Wubin" w:date="2022-08-27T10:25:34Z"/>
                <w:rFonts w:hint="default" w:ascii="Arial" w:hAnsi="Arial" w:eastAsia="宋体" w:cs="Times New Roman"/>
                <w:sz w:val="18"/>
                <w:szCs w:val="20"/>
                <w:lang w:val="en-US" w:eastAsia="zh-CN" w:bidi="ar-SA"/>
              </w:rPr>
            </w:pPr>
            <w:ins w:id="6467" w:author="ZTE_Wubin" w:date="2022-08-27T10:25:34Z">
              <w:r>
                <w:rPr>
                  <w:rFonts w:hint="default" w:cs="Arial"/>
                  <w:szCs w:val="20"/>
                  <w:lang w:eastAsia="zh-CN"/>
                </w:rPr>
                <w:t>25</w:t>
              </w:r>
            </w:ins>
          </w:p>
        </w:tc>
        <w:tc>
          <w:tcPr>
            <w:tcW w:w="960"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68" w:author="ZTE_Wubin" w:date="2022-08-27T10:25:34Z"/>
                <w:rFonts w:hint="default" w:ascii="Arial" w:hAnsi="Arial" w:eastAsia="宋体" w:cs="Times New Roman"/>
                <w:sz w:val="18"/>
                <w:szCs w:val="20"/>
                <w:lang w:val="en-US" w:eastAsia="zh-CN" w:bidi="ar-SA"/>
              </w:rPr>
            </w:pPr>
            <w:ins w:id="6469" w:author="ZTE_Wubin" w:date="2022-08-27T10:25:34Z">
              <w:r>
                <w:rPr>
                  <w:rFonts w:hint="default" w:cs="Arial"/>
                  <w:szCs w:val="20"/>
                  <w:lang w:eastAsia="zh-CN"/>
                </w:rPr>
                <w:t>881.5</w:t>
              </w:r>
            </w:ins>
          </w:p>
        </w:tc>
        <w:tc>
          <w:tcPr>
            <w:tcW w:w="977"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70" w:author="ZTE_Wubin" w:date="2022-08-27T10:25:34Z"/>
                <w:rFonts w:hint="default" w:ascii="Arial" w:hAnsi="Arial" w:eastAsia="宋体" w:cs="Times New Roman"/>
                <w:sz w:val="18"/>
                <w:szCs w:val="20"/>
                <w:lang w:val="en-US" w:eastAsia="zh-CN" w:bidi="ar-SA"/>
              </w:rPr>
            </w:pPr>
            <w:ins w:id="6471" w:author="ZTE_Wubin" w:date="2022-08-27T10:25:34Z">
              <w:r>
                <w:rPr>
                  <w:rFonts w:hint="default" w:cs="Arial"/>
                  <w:szCs w:val="20"/>
                  <w:lang w:eastAsia="zh-CN"/>
                </w:rPr>
                <w:t>11.1</w:t>
              </w:r>
            </w:ins>
          </w:p>
        </w:tc>
        <w:tc>
          <w:tcPr>
            <w:tcW w:w="828"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72" w:author="ZTE_Wubin" w:date="2022-08-27T10:25:34Z"/>
                <w:rFonts w:hint="default" w:ascii="Arial" w:hAnsi="Arial" w:eastAsia="宋体" w:cs="Times New Roman"/>
                <w:sz w:val="18"/>
                <w:szCs w:val="20"/>
                <w:lang w:val="en-US" w:eastAsia="zh-CN" w:bidi="ar-SA"/>
              </w:rPr>
            </w:pPr>
            <w:ins w:id="6473" w:author="ZTE_Wubin" w:date="2022-08-27T10:25:34Z">
              <w:r>
                <w:rPr>
                  <w:rFonts w:hint="default"/>
                  <w:szCs w:val="20"/>
                  <w:lang w:val="en-US" w:eastAsia="zh-CN"/>
                </w:rPr>
                <w:t>F</w:t>
              </w:r>
            </w:ins>
            <w:ins w:id="6474" w:author="ZTE_Wubin" w:date="2022-08-27T10:25:34Z">
              <w:r>
                <w:rPr>
                  <w:rFonts w:hint="eastAsia"/>
                  <w:szCs w:val="20"/>
                  <w:lang w:val="en-US" w:eastAsia="zh-CN"/>
                </w:rPr>
                <w:t>DD</w:t>
              </w:r>
            </w:ins>
          </w:p>
        </w:tc>
        <w:tc>
          <w:tcPr>
            <w:tcW w:w="1057"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75" w:author="ZTE_Wubin" w:date="2022-08-27T10:25:34Z"/>
                <w:rFonts w:hint="default" w:ascii="Arial" w:hAnsi="Arial" w:eastAsia="宋体" w:cs="Times New Roman"/>
                <w:sz w:val="18"/>
                <w:szCs w:val="20"/>
                <w:lang w:val="en-US" w:eastAsia="zh-CN" w:bidi="ar-SA"/>
              </w:rPr>
            </w:pPr>
            <w:ins w:id="6476" w:author="ZTE_Wubin" w:date="2022-08-27T10:25:34Z">
              <w:r>
                <w:rPr>
                  <w:rFonts w:hint="default" w:cs="Arial"/>
                  <w:szCs w:val="20"/>
                  <w:lang w:eastAsia="ja-JP"/>
                </w:rPr>
                <w:t>IMD4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77" w:author="ZTE_Wubin" w:date="2022-08-27T10:25:34Z"/>
                <w:rFonts w:hint="default" w:ascii="Arial" w:hAnsi="Arial" w:eastAsia="宋体" w:cs="Times New Roman"/>
                <w:sz w:val="18"/>
                <w:szCs w:val="20"/>
                <w:lang w:val="en-US" w:eastAsia="zh-CN" w:bidi="ar-SA"/>
              </w:rPr>
            </w:pPr>
            <w:ins w:id="6478" w:author="ZTE_Wubin" w:date="2022-08-27T10:25:34Z">
              <w:r>
                <w:rPr>
                  <w:rFonts w:hint="default" w:cs="Arial"/>
                  <w:szCs w:val="20"/>
                  <w:lang w:eastAsia="ja-JP"/>
                </w:rPr>
                <w:t>n7</w:t>
              </w:r>
            </w:ins>
            <w:ins w:id="6479" w:author="ZTE_Wubin" w:date="2022-08-27T10:25:34Z">
              <w:r>
                <w:rPr>
                  <w:rFonts w:hint="default" w:cs="Arial"/>
                  <w:szCs w:val="20"/>
                  <w:lang w:eastAsia="zh-CN"/>
                </w:rPr>
                <w:t>8</w:t>
              </w:r>
            </w:ins>
          </w:p>
        </w:tc>
        <w:tc>
          <w:tcPr>
            <w:tcW w:w="960"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80" w:author="ZTE_Wubin" w:date="2022-08-27T10:25:34Z"/>
                <w:rFonts w:hint="default" w:ascii="Arial" w:hAnsi="Arial" w:eastAsia="宋体" w:cs="Times New Roman"/>
                <w:sz w:val="18"/>
                <w:szCs w:val="20"/>
                <w:lang w:val="en-US" w:eastAsia="zh-CN" w:bidi="ar-SA"/>
              </w:rPr>
            </w:pPr>
            <w:ins w:id="6481" w:author="ZTE_Wubin" w:date="2022-08-27T10:25:34Z">
              <w:r>
                <w:rPr>
                  <w:rFonts w:hint="default" w:cs="Arial"/>
                  <w:szCs w:val="20"/>
                  <w:lang w:eastAsia="zh-CN"/>
                </w:rPr>
                <w:t>3391</w:t>
              </w:r>
            </w:ins>
          </w:p>
        </w:tc>
        <w:tc>
          <w:tcPr>
            <w:tcW w:w="964"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82" w:author="ZTE_Wubin" w:date="2022-08-27T10:25:34Z"/>
                <w:rFonts w:hint="default" w:ascii="Arial" w:hAnsi="Arial" w:eastAsia="宋体" w:cs="Times New Roman"/>
                <w:sz w:val="18"/>
                <w:szCs w:val="20"/>
                <w:lang w:val="en-US" w:eastAsia="zh-CN" w:bidi="ar-SA"/>
              </w:rPr>
            </w:pPr>
            <w:ins w:id="6483" w:author="ZTE_Wubin" w:date="2022-08-27T10:25:34Z">
              <w:r>
                <w:rPr>
                  <w:rFonts w:hint="default" w:cs="Arial"/>
                  <w:szCs w:val="20"/>
                  <w:lang w:eastAsia="ja-JP"/>
                </w:rPr>
                <w:t>10</w:t>
              </w:r>
            </w:ins>
          </w:p>
        </w:tc>
        <w:tc>
          <w:tcPr>
            <w:tcW w:w="960"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84" w:author="ZTE_Wubin" w:date="2022-08-27T10:25:34Z"/>
                <w:rFonts w:hint="default" w:ascii="Arial" w:hAnsi="Arial" w:eastAsia="宋体" w:cs="Times New Roman"/>
                <w:sz w:val="18"/>
                <w:szCs w:val="20"/>
                <w:lang w:val="en-US" w:eastAsia="zh-CN" w:bidi="ar-SA"/>
              </w:rPr>
            </w:pPr>
            <w:ins w:id="6485" w:author="ZTE_Wubin" w:date="2022-08-27T10:25:34Z">
              <w:r>
                <w:rPr>
                  <w:rFonts w:hint="default" w:cs="Arial"/>
                  <w:szCs w:val="20"/>
                  <w:lang w:eastAsia="zh-CN"/>
                </w:rPr>
                <w:t>50</w:t>
              </w:r>
            </w:ins>
          </w:p>
        </w:tc>
        <w:tc>
          <w:tcPr>
            <w:tcW w:w="960"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86" w:author="ZTE_Wubin" w:date="2022-08-27T10:25:34Z"/>
                <w:rFonts w:hint="default" w:ascii="Arial" w:hAnsi="Arial" w:eastAsia="宋体" w:cs="Times New Roman"/>
                <w:sz w:val="18"/>
                <w:szCs w:val="20"/>
                <w:lang w:val="en-US" w:eastAsia="zh-CN" w:bidi="ar-SA"/>
              </w:rPr>
            </w:pPr>
            <w:ins w:id="6487" w:author="ZTE_Wubin" w:date="2022-08-27T10:25:34Z">
              <w:r>
                <w:rPr>
                  <w:rFonts w:hint="default" w:cs="Arial"/>
                  <w:szCs w:val="20"/>
                  <w:lang w:eastAsia="zh-CN"/>
                </w:rPr>
                <w:t>3391</w:t>
              </w:r>
            </w:ins>
          </w:p>
        </w:tc>
        <w:tc>
          <w:tcPr>
            <w:tcW w:w="977"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88" w:author="ZTE_Wubin" w:date="2022-08-27T10:25:34Z"/>
                <w:rFonts w:hint="default" w:ascii="Arial" w:hAnsi="Arial" w:eastAsia="宋体" w:cs="Times New Roman"/>
                <w:sz w:val="18"/>
                <w:szCs w:val="20"/>
                <w:lang w:val="en-US" w:eastAsia="zh-CN" w:bidi="ar-SA"/>
              </w:rPr>
            </w:pPr>
            <w:ins w:id="6489" w:author="ZTE_Wubin" w:date="2022-08-27T10:25:34Z">
              <w:r>
                <w:rPr>
                  <w:rFonts w:hint="default" w:cs="Arial"/>
                  <w:szCs w:val="20"/>
                  <w:lang w:eastAsia="ja-JP"/>
                </w:rPr>
                <w:t>N/A</w:t>
              </w:r>
            </w:ins>
          </w:p>
        </w:tc>
        <w:tc>
          <w:tcPr>
            <w:tcW w:w="828"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90" w:author="ZTE_Wubin" w:date="2022-08-27T10:25:34Z"/>
                <w:rFonts w:hint="default" w:ascii="Arial" w:hAnsi="Arial" w:eastAsia="宋体" w:cs="Times New Roman"/>
                <w:sz w:val="18"/>
                <w:szCs w:val="20"/>
                <w:lang w:val="en-US" w:eastAsia="zh-CN" w:bidi="ar-SA"/>
              </w:rPr>
            </w:pPr>
            <w:ins w:id="6491" w:author="ZTE_Wubin" w:date="2022-08-27T10:25:34Z">
              <w:r>
                <w:rPr>
                  <w:rFonts w:hint="default"/>
                  <w:szCs w:val="20"/>
                  <w:lang w:val="en-US" w:eastAsia="zh-CN"/>
                </w:rPr>
                <w:t>T</w:t>
              </w:r>
            </w:ins>
            <w:ins w:id="6492" w:author="ZTE_Wubin" w:date="2022-08-27T10:25:34Z">
              <w:r>
                <w:rPr>
                  <w:rFonts w:hint="eastAsia"/>
                  <w:szCs w:val="20"/>
                  <w:lang w:val="en-US" w:eastAsia="zh-CN"/>
                </w:rPr>
                <w:t>DD</w:t>
              </w:r>
            </w:ins>
          </w:p>
        </w:tc>
        <w:tc>
          <w:tcPr>
            <w:tcW w:w="1057" w:type="dxa"/>
            <w:tcBorders>
              <w:top w:val="single" w:color="auto" w:sz="4" w:space="0"/>
              <w:left w:val="single" w:color="auto" w:sz="4" w:space="0"/>
              <w:bottom w:val="single" w:color="auto" w:sz="4" w:space="0"/>
              <w:right w:val="single" w:color="auto" w:sz="4" w:space="0"/>
            </w:tcBorders>
            <w:vAlign w:val="top"/>
          </w:tcPr>
          <w:p>
            <w:pPr>
              <w:pStyle w:val="89"/>
              <w:keepNext/>
              <w:keepLines/>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ins w:id="6493" w:author="ZTE_Wubin" w:date="2022-08-27T10:25:34Z"/>
                <w:rFonts w:hint="default" w:ascii="Arial" w:hAnsi="Arial" w:eastAsia="宋体" w:cs="Times New Roman"/>
                <w:sz w:val="18"/>
                <w:szCs w:val="20"/>
                <w:lang w:val="en-US" w:eastAsia="zh-CN" w:bidi="ar-SA"/>
              </w:rPr>
            </w:pPr>
            <w:ins w:id="6494" w:author="ZTE_Wubin" w:date="2022-08-27T10:25:34Z">
              <w:r>
                <w:rPr>
                  <w:rFonts w:hint="default" w:cs="Arial"/>
                  <w:szCs w:val="20"/>
                  <w:lang w:eastAsia="ja-JP"/>
                </w:rPr>
                <w:t>N/A</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CA_n28-n50</w:t>
            </w: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n28</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cs="Arial"/>
                <w:szCs w:val="18"/>
                <w:lang w:val="en-US" w:eastAsia="zh-CN"/>
              </w:rPr>
              <w:t>730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cs="Arial"/>
                <w:szCs w:val="18"/>
                <w:lang w:val="en-US" w:eastAsia="zh-CN"/>
              </w:rPr>
              <w:t>775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15.3</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IMD2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n50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cs="Arial"/>
                <w:szCs w:val="18"/>
                <w:lang w:val="en-US" w:eastAsia="zh-CN"/>
              </w:rPr>
              <w:t>1500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cs="Arial"/>
                <w:szCs w:val="18"/>
                <w:lang w:val="en-US" w:eastAsia="zh-CN"/>
              </w:rPr>
              <w:t>1500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n28</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cs="Arial"/>
                <w:szCs w:val="18"/>
                <w:lang w:val="en-US" w:eastAsia="zh-CN"/>
              </w:rPr>
              <w:t>740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cs="Arial"/>
                <w:szCs w:val="18"/>
                <w:lang w:val="en-US" w:eastAsia="zh-CN"/>
              </w:rPr>
              <w:t>785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6.0</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IMD4</w:t>
            </w:r>
            <w:r>
              <w:rPr>
                <w:rFonts w:hint="default"/>
                <w:szCs w:val="20"/>
                <w:vertAlign w:val="super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n50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cs="Arial"/>
                <w:szCs w:val="18"/>
                <w:lang w:val="en-US" w:eastAsia="zh-CN"/>
              </w:rPr>
              <w:t>1500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cs="Arial"/>
                <w:szCs w:val="18"/>
                <w:lang w:val="en-US" w:eastAsia="zh-CN"/>
              </w:rPr>
              <w:t>1500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r>
              <w:rPr>
                <w:rFonts w:hint="default"/>
                <w:kern w:val="2"/>
                <w:szCs w:val="20"/>
                <w:lang w:val="en-US" w:eastAsia="zh-CN"/>
              </w:rPr>
              <w:t>CA</w:t>
            </w:r>
            <w:r>
              <w:rPr>
                <w:rFonts w:hint="default"/>
                <w:kern w:val="2"/>
                <w:szCs w:val="20"/>
              </w:rPr>
              <w:t>_</w:t>
            </w:r>
            <w:r>
              <w:rPr>
                <w:rFonts w:hint="default"/>
                <w:kern w:val="2"/>
                <w:szCs w:val="20"/>
                <w:lang w:val="en-US" w:eastAsia="zh-CN"/>
              </w:rPr>
              <w:t>n28</w:t>
            </w:r>
            <w:r>
              <w:rPr>
                <w:rFonts w:hint="default"/>
                <w:kern w:val="2"/>
                <w:szCs w:val="20"/>
              </w:rPr>
              <w:t>-</w:t>
            </w:r>
            <w:r>
              <w:rPr>
                <w:rFonts w:hint="default"/>
                <w:kern w:val="2"/>
                <w:szCs w:val="20"/>
                <w:lang w:eastAsia="zh-CN"/>
              </w:rPr>
              <w:t>n74</w:t>
            </w: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kern w:val="2"/>
                <w:szCs w:val="20"/>
                <w:lang w:val="en-US" w:eastAsia="zh-CN"/>
              </w:rPr>
              <w:t>n28</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val="en-US" w:eastAsia="zh-CN"/>
              </w:rPr>
              <w:t>705.5</w:t>
            </w:r>
          </w:p>
        </w:tc>
        <w:tc>
          <w:tcPr>
            <w:tcW w:w="964"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eastAsia="zh-CN"/>
              </w:rPr>
              <w:t>5</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eastAsia="zh-CN"/>
              </w:rPr>
              <w:t>25</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val="en-US" w:eastAsia="zh-CN"/>
              </w:rPr>
              <w:t>760.5</w:t>
            </w:r>
          </w:p>
        </w:tc>
        <w:tc>
          <w:tcPr>
            <w:tcW w:w="9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eastAsia="zh-CN"/>
              </w:rPr>
              <w:t>24.6</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kern w:val="2"/>
                <w:szCs w:val="20"/>
                <w:lang w:eastAsia="zh-CN"/>
              </w:rPr>
              <w:t>FDD</w:t>
            </w:r>
          </w:p>
        </w:tc>
        <w:tc>
          <w:tcPr>
            <w:tcW w:w="105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zh-CN"/>
              </w:rPr>
            </w:pPr>
            <w:r>
              <w:rPr>
                <w:rFonts w:hint="default"/>
                <w:kern w:val="2"/>
                <w:szCs w:val="20"/>
              </w:rPr>
              <w:t>IMD2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kern w:val="2"/>
                <w:szCs w:val="20"/>
                <w:lang w:eastAsia="zh-CN"/>
              </w:rPr>
              <w:t>n74</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val="en-US" w:eastAsia="zh-CN"/>
              </w:rPr>
              <w:t>1466</w:t>
            </w:r>
          </w:p>
        </w:tc>
        <w:tc>
          <w:tcPr>
            <w:tcW w:w="964"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eastAsia="zh-CN"/>
              </w:rPr>
              <w:t>5</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val="en-US" w:eastAsia="zh-CN"/>
              </w:rPr>
              <w:t>25</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eastAsia="zh-CN"/>
              </w:rPr>
              <w:t>1514</w:t>
            </w:r>
          </w:p>
        </w:tc>
        <w:tc>
          <w:tcPr>
            <w:tcW w:w="9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kern w:val="2"/>
                <w:szCs w:val="20"/>
                <w:lang w:eastAsia="zh-CN"/>
              </w:rPr>
              <w:t>FDD</w:t>
            </w:r>
          </w:p>
        </w:tc>
        <w:tc>
          <w:tcPr>
            <w:tcW w:w="105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zh-CN"/>
              </w:rPr>
            </w:pPr>
            <w:r>
              <w:rPr>
                <w:rFonts w:hint="default"/>
                <w:kern w:val="2"/>
                <w:szCs w:val="20"/>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kern w:val="2"/>
                <w:szCs w:val="20"/>
                <w:lang w:val="en-US" w:eastAsia="zh-CN"/>
              </w:rPr>
              <w:t>n28</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val="en-US" w:eastAsia="zh-CN"/>
              </w:rPr>
              <w:t>743</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val="en-US" w:eastAsia="zh-CN"/>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val="en-US" w:eastAsia="zh-CN"/>
              </w:rPr>
              <w:t>798</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val="en-US" w:eastAsia="zh-CN"/>
              </w:rPr>
              <w:t>11.3</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kern w:val="2"/>
                <w:szCs w:val="20"/>
                <w:lang w:eastAsia="zh-CN"/>
              </w:rPr>
              <w:t>FDD</w:t>
            </w:r>
          </w:p>
        </w:tc>
        <w:tc>
          <w:tcPr>
            <w:tcW w:w="105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zh-CN"/>
              </w:rPr>
            </w:pPr>
            <w:r>
              <w:rPr>
                <w:rFonts w:hint="default"/>
                <w:kern w:val="2"/>
                <w:szCs w:val="20"/>
              </w:rPr>
              <w:t>IMD4</w:t>
            </w:r>
            <w:r>
              <w:rPr>
                <w:rFonts w:hint="eastAsia"/>
                <w:kern w:val="2"/>
                <w:szCs w:val="20"/>
                <w:vertAlign w:val="superscript"/>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kern w:val="2"/>
                <w:szCs w:val="20"/>
                <w:lang w:eastAsia="zh-CN"/>
              </w:rPr>
              <w:t>n74</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val="en-US" w:eastAsia="zh-CN"/>
              </w:rPr>
              <w:t>1431</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val="en-US" w:eastAsia="zh-CN"/>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val="en-US" w:eastAsia="zh-CN"/>
              </w:rPr>
              <w:t>1479</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kern w:val="2"/>
                <w:szCs w:val="20"/>
                <w:lang w:eastAsia="zh-CN"/>
              </w:rPr>
              <w:t>FDD</w:t>
            </w:r>
          </w:p>
        </w:tc>
        <w:tc>
          <w:tcPr>
            <w:tcW w:w="105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zh-CN"/>
              </w:rPr>
            </w:pPr>
            <w:r>
              <w:rPr>
                <w:rFonts w:hint="default"/>
                <w:kern w:val="2"/>
                <w:szCs w:val="20"/>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kern w:val="2"/>
                <w:szCs w:val="20"/>
                <w:lang w:val="en-US" w:eastAsia="zh-CN"/>
              </w:rPr>
              <w:t>n28</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val="en-US" w:eastAsia="zh-CN"/>
              </w:rPr>
              <w:t>709</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val="en-US" w:eastAsia="zh-CN"/>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val="en-US" w:eastAsia="zh-CN"/>
              </w:rPr>
              <w:t>764</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eastAsia="MS Mincho"/>
                <w:szCs w:val="20"/>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kern w:val="2"/>
                <w:szCs w:val="20"/>
                <w:lang w:eastAsia="zh-CN"/>
              </w:rPr>
              <w:t>FDD</w:t>
            </w:r>
          </w:p>
        </w:tc>
        <w:tc>
          <w:tcPr>
            <w:tcW w:w="105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zh-CN"/>
              </w:rPr>
            </w:pPr>
            <w:r>
              <w:rPr>
                <w:rFonts w:hint="default"/>
                <w:kern w:val="2"/>
                <w:szCs w:val="20"/>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kern w:val="2"/>
                <w:szCs w:val="20"/>
                <w:lang w:eastAsia="zh-CN"/>
              </w:rPr>
              <w:t>n74</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val="en-US" w:eastAsia="zh-CN"/>
              </w:rPr>
              <w:t>1466</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val="en-US" w:eastAsia="zh-CN"/>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val="en-US" w:eastAsia="zh-CN"/>
              </w:rPr>
              <w:t>1514</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rPr>
              <w:t>14.6</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kern w:val="2"/>
                <w:szCs w:val="20"/>
                <w:lang w:eastAsia="zh-CN"/>
              </w:rPr>
              <w:t>FDD</w:t>
            </w:r>
          </w:p>
        </w:tc>
        <w:tc>
          <w:tcPr>
            <w:tcW w:w="105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zh-CN"/>
              </w:rPr>
            </w:pPr>
            <w:r>
              <w:rPr>
                <w:rFonts w:hint="default"/>
                <w:kern w:val="2"/>
                <w:szCs w:val="20"/>
                <w:lang w:eastAsia="zh-CN"/>
              </w:rPr>
              <w:t>IMD4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kern w:val="2"/>
                <w:szCs w:val="20"/>
                <w:lang w:val="en-US" w:eastAsia="zh-CN"/>
              </w:rPr>
              <w:t>n28</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val="en-US" w:eastAsia="zh-CN"/>
              </w:rPr>
              <w:t>735.5</w:t>
            </w:r>
          </w:p>
        </w:tc>
        <w:tc>
          <w:tcPr>
            <w:tcW w:w="964"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val="en-US" w:eastAsia="zh-CN"/>
              </w:rPr>
              <w:t>5</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val="en-US" w:eastAsia="zh-CN"/>
              </w:rPr>
              <w:t>25</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val="en-US" w:eastAsia="zh-CN"/>
              </w:rPr>
              <w:t>790.5</w:t>
            </w:r>
          </w:p>
        </w:tc>
        <w:tc>
          <w:tcPr>
            <w:tcW w:w="9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val="en-US" w:eastAsia="zh-CN"/>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kern w:val="2"/>
                <w:szCs w:val="20"/>
                <w:lang w:eastAsia="zh-CN"/>
              </w:rPr>
              <w:t>FDD</w:t>
            </w:r>
          </w:p>
        </w:tc>
        <w:tc>
          <w:tcPr>
            <w:tcW w:w="105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zh-CN"/>
              </w:rPr>
            </w:pPr>
            <w:r>
              <w:rPr>
                <w:rFonts w:hint="default"/>
                <w:kern w:val="2"/>
                <w:szCs w:val="20"/>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kern w:val="2"/>
                <w:szCs w:val="20"/>
                <w:lang w:eastAsia="zh-CN"/>
              </w:rPr>
              <w:t>n74</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val="en-US" w:eastAsia="zh-CN"/>
              </w:rPr>
              <w:t>1450.4</w:t>
            </w:r>
          </w:p>
        </w:tc>
        <w:tc>
          <w:tcPr>
            <w:tcW w:w="964"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val="en-US" w:eastAsia="zh-CN"/>
              </w:rPr>
              <w:t>5</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val="en-US" w:eastAsia="zh-CN"/>
              </w:rPr>
              <w:t>25</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val="en-US" w:eastAsia="zh-CN"/>
              </w:rPr>
              <w:t>1498.4</w:t>
            </w:r>
          </w:p>
        </w:tc>
        <w:tc>
          <w:tcPr>
            <w:tcW w:w="9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ja-JP"/>
              </w:rPr>
            </w:pPr>
            <w:r>
              <w:rPr>
                <w:rFonts w:hint="default"/>
                <w:kern w:val="2"/>
                <w:szCs w:val="20"/>
                <w:lang w:val="en-US" w:eastAsia="zh-CN"/>
              </w:rPr>
              <w:t>2.5</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kern w:val="2"/>
                <w:szCs w:val="20"/>
                <w:lang w:eastAsia="zh-CN"/>
              </w:rPr>
              <w:t>FDD</w:t>
            </w:r>
          </w:p>
        </w:tc>
        <w:tc>
          <w:tcPr>
            <w:tcW w:w="105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zh-CN"/>
              </w:rPr>
            </w:pPr>
            <w:r>
              <w:rPr>
                <w:rFonts w:hint="default"/>
                <w:kern w:val="2"/>
                <w:szCs w:val="20"/>
                <w:lang w:eastAsia="zh-CN"/>
              </w:rPr>
              <w:t>IMD5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rPr>
              <w:t>CA_</w:t>
            </w:r>
            <w:r>
              <w:rPr>
                <w:rFonts w:hint="eastAsia"/>
                <w:szCs w:val="20"/>
                <w:lang w:eastAsia="zh-CN"/>
              </w:rPr>
              <w:t>n28</w:t>
            </w:r>
            <w:r>
              <w:rPr>
                <w:rFonts w:hint="eastAsia"/>
                <w:szCs w:val="20"/>
              </w:rPr>
              <w:t>-</w:t>
            </w:r>
            <w:r>
              <w:rPr>
                <w:rFonts w:hint="eastAsia"/>
                <w:szCs w:val="20"/>
                <w:lang w:eastAsia="zh-CN"/>
              </w:rPr>
              <w:t>n77</w:t>
            </w: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n</w:t>
            </w:r>
            <w:r>
              <w:rPr>
                <w:rFonts w:hint="eastAsia"/>
                <w:szCs w:val="20"/>
                <w:lang w:val="en-US" w:eastAsia="zh-CN"/>
              </w:rPr>
              <w:t>28</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szCs w:val="20"/>
                <w:lang w:eastAsia="ja-JP"/>
              </w:rPr>
              <w:t>N/A</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ja-JP"/>
              </w:rPr>
              <w:t>N/A</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ja-JP"/>
              </w:rPr>
              <w:t>N/A</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szCs w:val="20"/>
                <w:lang w:eastAsia="ja-JP"/>
              </w:rPr>
              <w:t>N/A</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ja-JP"/>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vertAlign w:val="superscript"/>
                <w:lang w:val="en-US" w:eastAsia="zh-CN"/>
              </w:rPr>
            </w:pPr>
            <w:r>
              <w:rPr>
                <w:rFonts w:hint="eastAsia"/>
                <w:szCs w:val="20"/>
                <w:lang w:eastAsia="zh-CN"/>
              </w:rPr>
              <w:t>IMD2</w:t>
            </w:r>
            <w:r>
              <w:rPr>
                <w:rFonts w:hint="eastAsia"/>
                <w:szCs w:val="20"/>
                <w:vertAlign w:val="superscript"/>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vertAlign w:val="superscript"/>
                <w:lang w:val="en-US" w:eastAsia="zh-CN"/>
              </w:rPr>
            </w:pPr>
            <w:r>
              <w:rPr>
                <w:rFonts w:hint="default"/>
                <w:szCs w:val="20"/>
                <w:lang w:val="en-US" w:eastAsia="zh-CN"/>
              </w:rPr>
              <w:t>n</w:t>
            </w:r>
            <w:r>
              <w:rPr>
                <w:rFonts w:hint="eastAsia"/>
                <w:szCs w:val="20"/>
                <w:lang w:val="en-US" w:eastAsia="zh-CN"/>
              </w:rPr>
              <w:t>77</w:t>
            </w:r>
            <w:r>
              <w:rPr>
                <w:rFonts w:hint="eastAsia"/>
                <w:szCs w:val="20"/>
                <w:vertAlign w:val="superscript"/>
                <w:lang w:val="en-US" w:eastAsia="zh-CN"/>
              </w:rPr>
              <w:t>12</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szCs w:val="20"/>
                <w:lang w:eastAsia="ja-JP"/>
              </w:rPr>
              <w:t>N/A</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ja-JP"/>
              </w:rPr>
              <w:t>N/A</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ja-JP"/>
              </w:rPr>
              <w:t>N/A</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szCs w:val="20"/>
                <w:lang w:eastAsia="ja-JP"/>
              </w:rPr>
              <w:t>N/A</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ja-JP"/>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ja-JP"/>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CA_n28-n</w:t>
            </w:r>
            <w:r>
              <w:rPr>
                <w:rFonts w:hint="eastAsia"/>
                <w:szCs w:val="20"/>
                <w:lang w:val="en-US" w:eastAsia="zh-CN"/>
              </w:rPr>
              <w:t>77</w:t>
            </w: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n28</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705.5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760.5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eastAsia="zh-CN"/>
              </w:rPr>
              <w:t>5.5</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IMD</w:t>
            </w:r>
            <w:r>
              <w:rPr>
                <w:rFonts w:hint="default"/>
                <w:szCs w:val="20"/>
                <w:lang w:val="en-US" w:eastAsia="zh-CN"/>
              </w:rPr>
              <w:t>5</w:t>
            </w:r>
          </w:p>
        </w:tc>
      </w:tr>
      <w:tr>
        <w:tblPrEx>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n77/n78</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rPr>
              <w:t>3582.5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rPr>
              <w:t>3582.5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cs="Arial"/>
                <w:szCs w:val="20"/>
                <w:lang w:val="sv-SE" w:eastAsia="zh-CN"/>
              </w:rPr>
            </w:pPr>
            <w:r>
              <w:rPr>
                <w:rFonts w:hint="default"/>
                <w:szCs w:val="20"/>
                <w:lang w:val="en-US" w:eastAsia="zh-CN"/>
              </w:rPr>
              <w:t>CA_n30-n77</w:t>
            </w: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n30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rPr>
              <w:t>2310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rPr>
              <w:t>2355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eastAsia="zh-CN"/>
              </w:rPr>
              <w:t>8</w:t>
            </w:r>
            <w:r>
              <w:rPr>
                <w:rFonts w:hint="default"/>
                <w:szCs w:val="20"/>
                <w:lang w:eastAsia="zh-CN"/>
              </w:rPr>
              <w:t>.0</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rPr>
              <w:t>IMD</w:t>
            </w:r>
            <w:r>
              <w:rPr>
                <w:rFonts w:hint="eastAsia"/>
                <w:szCs w:val="20"/>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cs="Arial"/>
                <w:szCs w:val="20"/>
                <w:lang w:val="sv-SE" w:eastAsia="zh-CN"/>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n77</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rPr>
            </w:pPr>
            <w:r>
              <w:rPr>
                <w:rFonts w:hint="default"/>
                <w:szCs w:val="20"/>
              </w:rPr>
              <w:t>3487.5</w:t>
            </w:r>
          </w:p>
        </w:tc>
        <w:tc>
          <w:tcPr>
            <w:tcW w:w="964"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rPr>
            </w:pPr>
            <w:r>
              <w:rPr>
                <w:rFonts w:hint="default"/>
                <w:szCs w:val="20"/>
              </w:rPr>
              <w:t>10</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rPr>
            </w:pPr>
            <w:r>
              <w:rPr>
                <w:rFonts w:hint="default"/>
                <w:szCs w:val="20"/>
              </w:rPr>
              <w:t>50</w:t>
            </w:r>
          </w:p>
        </w:tc>
        <w:tc>
          <w:tcPr>
            <w:tcW w:w="960"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rPr>
            </w:pPr>
            <w:r>
              <w:rPr>
                <w:rFonts w:hint="default"/>
                <w:szCs w:val="20"/>
              </w:rPr>
              <w:t>3487.5</w:t>
            </w:r>
          </w:p>
        </w:tc>
        <w:tc>
          <w:tcPr>
            <w:tcW w:w="977"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rPr>
              <w:t>N/A</w:t>
            </w:r>
          </w:p>
        </w:tc>
        <w:tc>
          <w:tcPr>
            <w:tcW w:w="828"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cs="Arial"/>
                <w:szCs w:val="20"/>
                <w:lang w:val="sv-SE"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n30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eastAsia="zh-CN"/>
              </w:rPr>
              <w:t>N/A</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eastAsia="zh-CN"/>
              </w:rPr>
              <w:t>N/A</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cs="Arial"/>
                <w:szCs w:val="18"/>
                <w:lang w:val="en-US" w:eastAsia="zh-CN"/>
              </w:rPr>
              <w:t>2352.5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3.2</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IMD7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cs="Arial"/>
                <w:szCs w:val="20"/>
                <w:lang w:val="sv-SE" w:eastAsia="zh-CN"/>
              </w:rPr>
            </w:pPr>
          </w:p>
        </w:tc>
        <w:tc>
          <w:tcPr>
            <w:tcW w:w="1146"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n77</w:t>
            </w:r>
            <w:r>
              <w:rPr>
                <w:rFonts w:hint="default"/>
                <w:szCs w:val="20"/>
                <w:vertAlign w:val="superscript"/>
                <w:lang w:val="en-US" w:eastAsia="zh-CN"/>
              </w:rPr>
              <w:t>12</w:t>
            </w:r>
          </w:p>
        </w:tc>
        <w:tc>
          <w:tcPr>
            <w:tcW w:w="960"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cs="Arial"/>
                <w:szCs w:val="18"/>
                <w:lang w:val="en-US" w:eastAsia="zh-CN"/>
              </w:rPr>
              <w:t>3455</w:t>
            </w:r>
          </w:p>
        </w:tc>
        <w:tc>
          <w:tcPr>
            <w:tcW w:w="964"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val="en-US" w:eastAsia="zh-CN"/>
              </w:rPr>
              <w:t>10</w:t>
            </w:r>
          </w:p>
        </w:tc>
        <w:tc>
          <w:tcPr>
            <w:tcW w:w="960"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eastAsia="ja-JP"/>
              </w:rPr>
              <w:t>1 (RBstart=17)</w:t>
            </w:r>
          </w:p>
        </w:tc>
        <w:tc>
          <w:tcPr>
            <w:tcW w:w="960"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cs="Arial"/>
                <w:szCs w:val="18"/>
                <w:lang w:val="en-US" w:eastAsia="zh-CN"/>
              </w:rPr>
              <w:t>3455</w:t>
            </w:r>
          </w:p>
        </w:tc>
        <w:tc>
          <w:tcPr>
            <w:tcW w:w="977"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N/A</w:t>
            </w:r>
          </w:p>
        </w:tc>
        <w:tc>
          <w:tcPr>
            <w:tcW w:w="82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TDD</w:t>
            </w:r>
          </w:p>
        </w:tc>
        <w:tc>
          <w:tcPr>
            <w:tcW w:w="1057"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cs="Arial"/>
                <w:szCs w:val="20"/>
                <w:lang w:val="sv-SE" w:eastAsia="zh-CN"/>
              </w:rPr>
            </w:pPr>
          </w:p>
        </w:tc>
        <w:tc>
          <w:tcPr>
            <w:tcW w:w="1146"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p>
        </w:tc>
        <w:tc>
          <w:tcPr>
            <w:tcW w:w="960"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cs="Arial"/>
                <w:szCs w:val="18"/>
                <w:lang w:val="en-US" w:eastAsia="zh-CN"/>
              </w:rPr>
              <w:t>3825</w:t>
            </w:r>
          </w:p>
        </w:tc>
        <w:tc>
          <w:tcPr>
            <w:tcW w:w="964"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val="en-US" w:eastAsia="zh-CN"/>
              </w:rPr>
              <w:t>10</w:t>
            </w:r>
          </w:p>
        </w:tc>
        <w:tc>
          <w:tcPr>
            <w:tcW w:w="960"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eastAsia="ja-JP"/>
              </w:rPr>
              <w:t>1 (RBstart=0)</w:t>
            </w:r>
          </w:p>
        </w:tc>
        <w:tc>
          <w:tcPr>
            <w:tcW w:w="960"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cs="Arial"/>
                <w:szCs w:val="18"/>
                <w:lang w:val="en-US" w:eastAsia="zh-CN"/>
              </w:rPr>
              <w:t>3825</w:t>
            </w:r>
          </w:p>
        </w:tc>
        <w:tc>
          <w:tcPr>
            <w:tcW w:w="977"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p>
        </w:tc>
        <w:tc>
          <w:tcPr>
            <w:tcW w:w="82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p>
        </w:tc>
        <w:tc>
          <w:tcPr>
            <w:tcW w:w="1057"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cs="Arial"/>
                <w:szCs w:val="20"/>
                <w:lang w:val="sv-SE" w:eastAsia="zh-CN"/>
              </w:rPr>
            </w:pPr>
            <w:r>
              <w:rPr>
                <w:rFonts w:hint="default" w:cs="Arial"/>
                <w:szCs w:val="20"/>
                <w:lang w:val="sv-SE" w:eastAsia="zh-CN"/>
              </w:rPr>
              <w:t>CA</w:t>
            </w:r>
            <w:r>
              <w:rPr>
                <w:rFonts w:hint="default" w:cs="Arial"/>
                <w:szCs w:val="20"/>
                <w:lang w:val="zh-CN"/>
              </w:rPr>
              <w:t>_</w:t>
            </w:r>
            <w:r>
              <w:rPr>
                <w:rFonts w:hint="default" w:cs="Arial"/>
                <w:szCs w:val="20"/>
                <w:lang w:val="sv-SE"/>
              </w:rPr>
              <w:t>n41</w:t>
            </w:r>
            <w:r>
              <w:rPr>
                <w:rFonts w:hint="default" w:cs="Arial"/>
                <w:szCs w:val="20"/>
                <w:lang w:val="zh-CN" w:eastAsia="zh-CN"/>
              </w:rPr>
              <w:t>-</w:t>
            </w:r>
            <w:r>
              <w:rPr>
                <w:rFonts w:hint="default" w:cs="Arial"/>
                <w:szCs w:val="20"/>
                <w:lang w:val="zh-CN"/>
              </w:rPr>
              <w:t>n</w:t>
            </w:r>
            <w:r>
              <w:rPr>
                <w:rFonts w:hint="default" w:cs="Arial"/>
                <w:szCs w:val="20"/>
                <w:lang w:val="sv-SE"/>
              </w:rPr>
              <w:t>66</w:t>
            </w:r>
          </w:p>
        </w:tc>
        <w:tc>
          <w:tcPr>
            <w:tcW w:w="1146"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ja-JP"/>
              </w:rPr>
            </w:pPr>
            <w:r>
              <w:rPr>
                <w:rFonts w:hint="default"/>
                <w:szCs w:val="20"/>
                <w:lang w:val="en-US" w:eastAsia="zh-CN"/>
              </w:rPr>
              <w:t>n41</w:t>
            </w:r>
            <w:r>
              <w:rPr>
                <w:rFonts w:hint="default"/>
                <w:szCs w:val="20"/>
                <w:vertAlign w:val="superscript"/>
                <w:lang w:val="en-US" w:eastAsia="zh-CN"/>
              </w:rPr>
              <w:t>12</w:t>
            </w:r>
          </w:p>
        </w:tc>
        <w:tc>
          <w:tcPr>
            <w:tcW w:w="960"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ja-JP"/>
              </w:rPr>
            </w:pPr>
            <w:r>
              <w:rPr>
                <w:rFonts w:hint="default"/>
                <w:szCs w:val="20"/>
              </w:rPr>
              <w:t>2545</w:t>
            </w:r>
          </w:p>
        </w:tc>
        <w:tc>
          <w:tcPr>
            <w:tcW w:w="964"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ja-JP"/>
              </w:rPr>
            </w:pPr>
            <w:r>
              <w:rPr>
                <w:rFonts w:hint="default"/>
                <w:szCs w:val="20"/>
              </w:rPr>
              <w:t>90</w:t>
            </w:r>
          </w:p>
        </w:tc>
        <w:tc>
          <w:tcPr>
            <w:tcW w:w="960"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ja-JP"/>
              </w:rPr>
            </w:pPr>
            <w:r>
              <w:rPr>
                <w:rFonts w:hint="default"/>
                <w:szCs w:val="20"/>
              </w:rPr>
              <w:t>1 (RBstart=0)</w:t>
            </w:r>
          </w:p>
        </w:tc>
        <w:tc>
          <w:tcPr>
            <w:tcW w:w="960"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rPr>
              <w:t>2545</w:t>
            </w:r>
          </w:p>
        </w:tc>
        <w:tc>
          <w:tcPr>
            <w:tcW w:w="977"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ja-JP"/>
              </w:rPr>
            </w:pPr>
            <w:r>
              <w:rPr>
                <w:rFonts w:hint="default"/>
                <w:szCs w:val="20"/>
                <w:lang w:eastAsia="zh-CN"/>
              </w:rPr>
              <w:t>N/A</w:t>
            </w:r>
          </w:p>
        </w:tc>
        <w:tc>
          <w:tcPr>
            <w:tcW w:w="82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TDD</w:t>
            </w:r>
          </w:p>
        </w:tc>
        <w:tc>
          <w:tcPr>
            <w:tcW w:w="1057"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ja-JP"/>
              </w:rPr>
            </w:pPr>
            <w:r>
              <w:rPr>
                <w:rFonts w:hint="default"/>
                <w:szCs w:val="20"/>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cs="Arial"/>
                <w:szCs w:val="20"/>
                <w:lang w:val="sv-SE" w:eastAsia="zh-CN"/>
              </w:rPr>
            </w:pPr>
          </w:p>
        </w:tc>
        <w:tc>
          <w:tcPr>
            <w:tcW w:w="1146"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ja-JP"/>
              </w:rPr>
            </w:pPr>
          </w:p>
        </w:tc>
        <w:tc>
          <w:tcPr>
            <w:tcW w:w="960"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ja-JP"/>
              </w:rPr>
            </w:pPr>
            <w:r>
              <w:rPr>
                <w:rFonts w:hint="default"/>
                <w:szCs w:val="20"/>
              </w:rPr>
              <w:t>2640</w:t>
            </w:r>
          </w:p>
        </w:tc>
        <w:tc>
          <w:tcPr>
            <w:tcW w:w="964"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ja-JP"/>
              </w:rPr>
            </w:pPr>
            <w:r>
              <w:rPr>
                <w:rFonts w:hint="default"/>
                <w:szCs w:val="20"/>
              </w:rPr>
              <w:t>100</w:t>
            </w:r>
          </w:p>
        </w:tc>
        <w:tc>
          <w:tcPr>
            <w:tcW w:w="960"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ja-JP"/>
              </w:rPr>
            </w:pPr>
            <w:r>
              <w:rPr>
                <w:rFonts w:hint="default"/>
                <w:szCs w:val="20"/>
              </w:rPr>
              <w:t>1 (RBstart=171)</w:t>
            </w:r>
          </w:p>
        </w:tc>
        <w:tc>
          <w:tcPr>
            <w:tcW w:w="960"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rPr>
              <w:t>2640</w:t>
            </w:r>
          </w:p>
        </w:tc>
        <w:tc>
          <w:tcPr>
            <w:tcW w:w="977"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ja-JP"/>
              </w:rPr>
            </w:pPr>
          </w:p>
        </w:tc>
        <w:tc>
          <w:tcPr>
            <w:tcW w:w="82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p>
        </w:tc>
        <w:tc>
          <w:tcPr>
            <w:tcW w:w="1057"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cs="Arial"/>
                <w:szCs w:val="20"/>
                <w:lang w:val="sv-SE"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ja-JP"/>
              </w:rPr>
            </w:pPr>
            <w:r>
              <w:rPr>
                <w:rFonts w:hint="default"/>
                <w:szCs w:val="20"/>
              </w:rPr>
              <w:t>n66</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ja-JP"/>
              </w:rPr>
            </w:pPr>
            <w:r>
              <w:rPr>
                <w:rFonts w:hint="default"/>
                <w:szCs w:val="20"/>
              </w:rPr>
              <w:t>N/A</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ja-JP"/>
              </w:rPr>
            </w:pPr>
            <w:r>
              <w:rPr>
                <w:rFonts w:hint="default"/>
                <w:szCs w:val="20"/>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ja-JP"/>
              </w:rPr>
            </w:pPr>
            <w:r>
              <w:rPr>
                <w:rFonts w:hint="default"/>
                <w:szCs w:val="20"/>
              </w:rPr>
              <w:t>N/A</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rPr>
              <w:t>2197.5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val="en-US" w:eastAsia="zh-CN"/>
              </w:rPr>
            </w:pPr>
            <w:r>
              <w:rPr>
                <w:rFonts w:hint="eastAsia"/>
                <w:szCs w:val="20"/>
                <w:lang w:val="en-US" w:eastAsia="zh-CN"/>
              </w:rPr>
              <w:t>32.5</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20"/>
                <w:lang w:eastAsia="ja-JP"/>
              </w:rPr>
            </w:pPr>
            <w:r>
              <w:rPr>
                <w:rFonts w:hint="default" w:cs="Arial"/>
                <w:szCs w:val="20"/>
                <w:lang w:eastAsia="ja-JP"/>
              </w:rPr>
              <w:t>IMD5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cs="Arial"/>
                <w:szCs w:val="20"/>
                <w:lang w:val="sv-SE"/>
              </w:rPr>
            </w:pPr>
            <w:r>
              <w:rPr>
                <w:rFonts w:hint="default" w:cs="Arial"/>
                <w:szCs w:val="20"/>
                <w:lang w:val="sv-SE" w:eastAsia="zh-CN"/>
              </w:rPr>
              <w:t>CA</w:t>
            </w:r>
            <w:r>
              <w:rPr>
                <w:rFonts w:hint="default" w:cs="Arial"/>
                <w:szCs w:val="20"/>
                <w:lang w:val="zh-CN"/>
              </w:rPr>
              <w:t>_</w:t>
            </w:r>
            <w:r>
              <w:rPr>
                <w:rFonts w:hint="default" w:cs="Arial"/>
                <w:szCs w:val="20"/>
                <w:lang w:val="sv-SE"/>
              </w:rPr>
              <w:t>n41</w:t>
            </w:r>
            <w:r>
              <w:rPr>
                <w:rFonts w:hint="default" w:cs="Arial"/>
                <w:szCs w:val="20"/>
                <w:lang w:val="zh-CN" w:eastAsia="zh-CN"/>
              </w:rPr>
              <w:t>-</w:t>
            </w:r>
            <w:r>
              <w:rPr>
                <w:rFonts w:hint="default" w:cs="Arial"/>
                <w:szCs w:val="20"/>
                <w:lang w:val="zh-CN"/>
              </w:rPr>
              <w:t>n</w:t>
            </w:r>
            <w:r>
              <w:rPr>
                <w:rFonts w:hint="default" w:cs="Arial"/>
                <w:szCs w:val="20"/>
                <w:lang w:val="sv-SE"/>
              </w:rPr>
              <w:t>71</w:t>
            </w:r>
          </w:p>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lang w:eastAsia="ja-JP"/>
              </w:rPr>
              <w:t>n41</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lang w:eastAsia="ja-JP"/>
              </w:rPr>
              <w:t>2614</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lang w:eastAsia="ja-JP"/>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lang w:eastAsia="ja-JP"/>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2614</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cs="Arial"/>
                <w:szCs w:val="20"/>
                <w:lang w:eastAsia="ja-JP"/>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cs="Arial"/>
                <w:szCs w:val="20"/>
                <w:lang w:eastAsia="ja-JP"/>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n71</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665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619</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cs="Arial"/>
                <w:szCs w:val="20"/>
                <w:lang w:eastAsia="ja-JP"/>
              </w:rPr>
              <w:t>11</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cs="Arial"/>
                <w:szCs w:val="20"/>
                <w:lang w:eastAsia="ja-JP"/>
              </w:rPr>
              <w:t>IMD4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20"/>
                <w:lang w:val="sv-SE" w:eastAsia="zh-CN"/>
              </w:rPr>
              <w:t>CA</w:t>
            </w:r>
            <w:r>
              <w:rPr>
                <w:rFonts w:hint="default" w:cs="Arial"/>
                <w:szCs w:val="20"/>
                <w:lang w:val="zh-CN"/>
              </w:rPr>
              <w:t>_</w:t>
            </w:r>
            <w:r>
              <w:rPr>
                <w:rFonts w:hint="default" w:cs="Arial"/>
                <w:szCs w:val="20"/>
                <w:lang w:val="sv-SE"/>
              </w:rPr>
              <w:t>n41</w:t>
            </w:r>
            <w:r>
              <w:rPr>
                <w:rFonts w:hint="default" w:cs="Arial"/>
                <w:szCs w:val="20"/>
                <w:lang w:val="zh-CN" w:eastAsia="zh-CN"/>
              </w:rPr>
              <w:t>-</w:t>
            </w:r>
            <w:r>
              <w:rPr>
                <w:rFonts w:hint="default" w:cs="Arial"/>
                <w:szCs w:val="20"/>
                <w:lang w:val="zh-CN"/>
              </w:rPr>
              <w:t>n</w:t>
            </w:r>
            <w:r>
              <w:rPr>
                <w:rFonts w:hint="default" w:cs="Arial"/>
                <w:szCs w:val="20"/>
                <w:lang w:val="sv-SE"/>
              </w:rPr>
              <w:t>77</w:t>
            </w:r>
          </w:p>
        </w:tc>
        <w:tc>
          <w:tcPr>
            <w:tcW w:w="1146"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n41</w:t>
            </w:r>
            <w:r>
              <w:rPr>
                <w:rFonts w:hint="default"/>
                <w:szCs w:val="20"/>
                <w:vertAlign w:val="superscript"/>
                <w:lang w:val="en-US" w:eastAsia="zh-CN"/>
              </w:rPr>
              <w:t>12</w:t>
            </w:r>
          </w:p>
        </w:tc>
        <w:tc>
          <w:tcPr>
            <w:tcW w:w="960"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2545</w:t>
            </w:r>
          </w:p>
        </w:tc>
        <w:tc>
          <w:tcPr>
            <w:tcW w:w="964"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60</w:t>
            </w:r>
          </w:p>
        </w:tc>
        <w:tc>
          <w:tcPr>
            <w:tcW w:w="960"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1 (RBstart=0)</w:t>
            </w:r>
          </w:p>
        </w:tc>
        <w:tc>
          <w:tcPr>
            <w:tcW w:w="960"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2545</w:t>
            </w:r>
          </w:p>
        </w:tc>
        <w:tc>
          <w:tcPr>
            <w:tcW w:w="977"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N/A</w:t>
            </w:r>
          </w:p>
        </w:tc>
        <w:tc>
          <w:tcPr>
            <w:tcW w:w="82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TDD</w:t>
            </w:r>
          </w:p>
        </w:tc>
        <w:tc>
          <w:tcPr>
            <w:tcW w:w="1057"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p>
        </w:tc>
        <w:tc>
          <w:tcPr>
            <w:tcW w:w="960"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2625</w:t>
            </w:r>
          </w:p>
        </w:tc>
        <w:tc>
          <w:tcPr>
            <w:tcW w:w="964"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100</w:t>
            </w:r>
          </w:p>
        </w:tc>
        <w:tc>
          <w:tcPr>
            <w:tcW w:w="960"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1 (RBstart=272)</w:t>
            </w:r>
          </w:p>
        </w:tc>
        <w:tc>
          <w:tcPr>
            <w:tcW w:w="960"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2625</w:t>
            </w:r>
          </w:p>
        </w:tc>
        <w:tc>
          <w:tcPr>
            <w:tcW w:w="977"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p>
        </w:tc>
        <w:tc>
          <w:tcPr>
            <w:tcW w:w="82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p>
        </w:tc>
        <w:tc>
          <w:tcPr>
            <w:tcW w:w="1057"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n77</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N/A</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N/A</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3305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rPr>
              <w:t>2.7</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cs="Arial"/>
                <w:szCs w:val="20"/>
                <w:lang w:eastAsia="ja-JP"/>
              </w:rPr>
              <w:t>IMD9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r>
              <w:rPr>
                <w:rFonts w:hint="eastAsia"/>
                <w:szCs w:val="20"/>
                <w:lang w:val="en-US" w:eastAsia="zh-CN"/>
              </w:rPr>
              <w:t>CA</w:t>
            </w:r>
            <w:r>
              <w:rPr>
                <w:rFonts w:hint="default"/>
                <w:szCs w:val="20"/>
              </w:rPr>
              <w:t>_</w:t>
            </w:r>
            <w:r>
              <w:rPr>
                <w:rFonts w:hint="eastAsia"/>
                <w:szCs w:val="20"/>
                <w:lang w:val="en-US" w:eastAsia="zh-CN"/>
              </w:rPr>
              <w:t>n48</w:t>
            </w:r>
            <w:r>
              <w:rPr>
                <w:rFonts w:hint="default"/>
                <w:szCs w:val="20"/>
              </w:rPr>
              <w:t>-</w:t>
            </w:r>
            <w:r>
              <w:rPr>
                <w:rFonts w:hint="eastAsia"/>
                <w:szCs w:val="20"/>
                <w:lang w:eastAsia="zh-CN"/>
              </w:rPr>
              <w:t>n</w:t>
            </w:r>
            <w:r>
              <w:rPr>
                <w:rFonts w:hint="eastAsia"/>
                <w:szCs w:val="20"/>
                <w:lang w:val="en-US" w:eastAsia="zh-CN"/>
              </w:rPr>
              <w:t>66</w:t>
            </w:r>
          </w:p>
          <w:p>
            <w:pPr>
              <w:pStyle w:val="89"/>
              <w:widowControl/>
              <w:suppressLineNumbers w:val="0"/>
              <w:spacing w:before="0" w:beforeAutospacing="0" w:afterAutospacing="0" w:line="260" w:lineRule="auto"/>
              <w:ind w:left="0" w:right="0"/>
              <w:rPr>
                <w:rFonts w:hint="default"/>
                <w:szCs w:val="20"/>
                <w:lang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n48</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3660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3660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n66</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1730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2130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5.0</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IMD</w:t>
            </w:r>
            <w:r>
              <w:rPr>
                <w:rFonts w:hint="default"/>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2007" w:type="dxa"/>
            <w:vMerge w:val="restart"/>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ja-JP"/>
              </w:rPr>
            </w:pPr>
            <w:r>
              <w:rPr>
                <w:rFonts w:hint="default"/>
                <w:szCs w:val="20"/>
                <w:lang w:val="en-US" w:eastAsia="zh-CN"/>
              </w:rPr>
              <w:t>CA</w:t>
            </w:r>
            <w:r>
              <w:rPr>
                <w:rFonts w:hint="default"/>
                <w:szCs w:val="20"/>
              </w:rPr>
              <w:t>_</w:t>
            </w:r>
            <w:r>
              <w:rPr>
                <w:rFonts w:hint="default"/>
                <w:szCs w:val="20"/>
                <w:lang w:val="en-US" w:eastAsia="zh-CN"/>
              </w:rPr>
              <w:t>n48-n70</w:t>
            </w:r>
          </w:p>
        </w:tc>
        <w:tc>
          <w:tcPr>
            <w:tcW w:w="1146" w:type="dxa"/>
            <w:vMerge w:val="restart"/>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ja-JP"/>
              </w:rPr>
            </w:pPr>
            <w:r>
              <w:rPr>
                <w:rFonts w:hint="default"/>
                <w:szCs w:val="20"/>
                <w:lang w:val="en-US" w:eastAsia="zh-CN"/>
              </w:rPr>
              <w:t>n70</w:t>
            </w:r>
          </w:p>
        </w:tc>
        <w:tc>
          <w:tcPr>
            <w:tcW w:w="960" w:type="dxa"/>
            <w:vMerge w:val="restart"/>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fi-FI" w:eastAsia="ko-KR"/>
              </w:rPr>
            </w:pPr>
            <w:r>
              <w:rPr>
                <w:rFonts w:hint="default"/>
                <w:szCs w:val="20"/>
              </w:rPr>
              <w:t>1697.5</w:t>
            </w:r>
          </w:p>
        </w:tc>
        <w:tc>
          <w:tcPr>
            <w:tcW w:w="964" w:type="dxa"/>
            <w:vMerge w:val="restart"/>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25/15</w:t>
            </w:r>
          </w:p>
        </w:tc>
        <w:tc>
          <w:tcPr>
            <w:tcW w:w="960" w:type="dxa"/>
            <w:vMerge w:val="restart"/>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25</w:t>
            </w:r>
          </w:p>
        </w:tc>
        <w:tc>
          <w:tcPr>
            <w:tcW w:w="960" w:type="dxa"/>
            <w:vMerge w:val="restart"/>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fi-FI" w:eastAsia="ko-KR"/>
              </w:rPr>
            </w:pPr>
            <w:r>
              <w:rPr>
                <w:rFonts w:hint="default"/>
                <w:szCs w:val="20"/>
              </w:rPr>
              <w:t>1997.5</w:t>
            </w:r>
          </w:p>
        </w:tc>
        <w:tc>
          <w:tcPr>
            <w:tcW w:w="977"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26</w:t>
            </w:r>
          </w:p>
        </w:tc>
        <w:tc>
          <w:tcPr>
            <w:tcW w:w="828" w:type="dxa"/>
            <w:vMerge w:val="restart"/>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ja-JP"/>
              </w:rPr>
            </w:pPr>
            <w:r>
              <w:rPr>
                <w:rFonts w:hint="default"/>
                <w:szCs w:val="20"/>
                <w:lang w:eastAsia="ja-JP"/>
              </w:rPr>
              <w:t>FDD</w:t>
            </w:r>
          </w:p>
        </w:tc>
        <w:tc>
          <w:tcPr>
            <w:tcW w:w="1057" w:type="dxa"/>
            <w:vMerge w:val="restart"/>
            <w:tcBorders>
              <w:top w:val="single" w:color="auto" w:sz="4" w:space="0"/>
              <w:left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ja-JP"/>
              </w:rPr>
            </w:pPr>
            <w:r>
              <w:rPr>
                <w:rFonts w:hint="default"/>
                <w:szCs w:val="20"/>
              </w:rPr>
              <w:t>IMD2</w:t>
            </w:r>
            <w:r>
              <w:rPr>
                <w:rFonts w:hint="default"/>
                <w:szCs w:val="20"/>
                <w:vertAlign w:val="superscript"/>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2007" w:type="dxa"/>
            <w:vMerge w:val="continue"/>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p>
        </w:tc>
        <w:tc>
          <w:tcPr>
            <w:tcW w:w="1146" w:type="dxa"/>
            <w:vMerge w:val="continue"/>
            <w:tcBorders>
              <w:left w:val="single" w:color="auto" w:sz="4" w:space="0"/>
              <w:bottom w:val="single" w:color="auto" w:sz="4" w:space="0"/>
              <w:right w:val="single" w:color="auto" w:sz="4" w:space="0"/>
            </w:tcBorders>
          </w:tcPr>
          <w:p>
            <w:pPr>
              <w:keepNext/>
              <w:keepLines/>
              <w:widowControl/>
              <w:suppressLineNumbers w:val="0"/>
              <w:spacing w:before="0" w:beforeAutospacing="0" w:afterAutospacing="0" w:line="260" w:lineRule="auto"/>
              <w:ind w:left="0" w:right="0"/>
              <w:jc w:val="center"/>
              <w:rPr>
                <w:rFonts w:hint="default"/>
                <w:sz w:val="20"/>
                <w:szCs w:val="20"/>
              </w:rPr>
            </w:pPr>
          </w:p>
        </w:tc>
        <w:tc>
          <w:tcPr>
            <w:tcW w:w="960" w:type="dxa"/>
            <w:vMerge w:val="continue"/>
            <w:tcBorders>
              <w:left w:val="single" w:color="auto" w:sz="4" w:space="0"/>
              <w:bottom w:val="single" w:color="auto" w:sz="4" w:space="0"/>
              <w:right w:val="single" w:color="auto" w:sz="4" w:space="0"/>
            </w:tcBorders>
          </w:tcPr>
          <w:p>
            <w:pPr>
              <w:keepNext/>
              <w:keepLines/>
              <w:widowControl/>
              <w:suppressLineNumbers w:val="0"/>
              <w:spacing w:before="0" w:beforeAutospacing="0" w:afterAutospacing="0" w:line="260" w:lineRule="auto"/>
              <w:ind w:left="0" w:right="0"/>
              <w:jc w:val="center"/>
              <w:rPr>
                <w:rFonts w:hint="default"/>
                <w:sz w:val="20"/>
                <w:szCs w:val="20"/>
              </w:rPr>
            </w:pPr>
          </w:p>
        </w:tc>
        <w:tc>
          <w:tcPr>
            <w:tcW w:w="964" w:type="dxa"/>
            <w:vMerge w:val="continue"/>
            <w:tcBorders>
              <w:left w:val="single" w:color="auto" w:sz="4" w:space="0"/>
              <w:bottom w:val="single" w:color="auto" w:sz="4" w:space="0"/>
              <w:right w:val="single" w:color="auto" w:sz="4" w:space="0"/>
            </w:tcBorders>
          </w:tcPr>
          <w:p>
            <w:pPr>
              <w:keepNext/>
              <w:keepLines/>
              <w:widowControl/>
              <w:suppressLineNumbers w:val="0"/>
              <w:spacing w:before="0" w:beforeAutospacing="0" w:afterAutospacing="0" w:line="260" w:lineRule="auto"/>
              <w:ind w:left="0" w:right="0"/>
              <w:jc w:val="center"/>
              <w:rPr>
                <w:rFonts w:hint="default"/>
                <w:sz w:val="20"/>
                <w:szCs w:val="20"/>
              </w:rPr>
            </w:pPr>
          </w:p>
        </w:tc>
        <w:tc>
          <w:tcPr>
            <w:tcW w:w="960" w:type="dxa"/>
            <w:vMerge w:val="continue"/>
            <w:tcBorders>
              <w:left w:val="single" w:color="auto" w:sz="4" w:space="0"/>
              <w:bottom w:val="single" w:color="auto" w:sz="4" w:space="0"/>
              <w:right w:val="single" w:color="auto" w:sz="4" w:space="0"/>
            </w:tcBorders>
          </w:tcPr>
          <w:p>
            <w:pPr>
              <w:keepNext/>
              <w:keepLines/>
              <w:widowControl/>
              <w:suppressLineNumbers w:val="0"/>
              <w:spacing w:before="0" w:beforeAutospacing="0" w:afterAutospacing="0" w:line="260" w:lineRule="auto"/>
              <w:ind w:left="0" w:right="0"/>
              <w:jc w:val="center"/>
              <w:rPr>
                <w:rFonts w:hint="default"/>
                <w:sz w:val="20"/>
                <w:szCs w:val="20"/>
              </w:rPr>
            </w:pPr>
          </w:p>
        </w:tc>
        <w:tc>
          <w:tcPr>
            <w:tcW w:w="960" w:type="dxa"/>
            <w:vMerge w:val="continue"/>
            <w:tcBorders>
              <w:left w:val="single" w:color="auto" w:sz="4" w:space="0"/>
              <w:bottom w:val="single" w:color="auto" w:sz="4" w:space="0"/>
              <w:right w:val="single" w:color="auto" w:sz="4" w:space="0"/>
            </w:tcBorders>
          </w:tcPr>
          <w:p>
            <w:pPr>
              <w:keepNext/>
              <w:keepLines/>
              <w:widowControl/>
              <w:suppressLineNumbers w:val="0"/>
              <w:spacing w:before="0" w:beforeAutospacing="0" w:afterAutospacing="0" w:line="260" w:lineRule="auto"/>
              <w:ind w:left="0" w:right="0"/>
              <w:jc w:val="center"/>
              <w:rPr>
                <w:rFonts w:hint="default"/>
                <w:sz w:val="20"/>
                <w:szCs w:val="20"/>
              </w:rPr>
            </w:pPr>
          </w:p>
        </w:tc>
        <w:tc>
          <w:tcPr>
            <w:tcW w:w="977"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28.7</w:t>
            </w:r>
            <w:r>
              <w:rPr>
                <w:rFonts w:hint="default"/>
                <w:szCs w:val="20"/>
                <w:vertAlign w:val="superscript"/>
              </w:rPr>
              <w:t>5</w:t>
            </w:r>
          </w:p>
        </w:tc>
        <w:tc>
          <w:tcPr>
            <w:tcW w:w="828" w:type="dxa"/>
            <w:vMerge w:val="continue"/>
            <w:tcBorders>
              <w:left w:val="single" w:color="auto" w:sz="4" w:space="0"/>
              <w:bottom w:val="single" w:color="auto" w:sz="4" w:space="0"/>
              <w:right w:val="single" w:color="auto" w:sz="4" w:space="0"/>
            </w:tcBorders>
          </w:tcPr>
          <w:p>
            <w:pPr>
              <w:keepNext/>
              <w:keepLines/>
              <w:widowControl/>
              <w:suppressLineNumbers w:val="0"/>
              <w:spacing w:before="0" w:beforeAutospacing="0" w:afterAutospacing="0" w:line="260" w:lineRule="auto"/>
              <w:ind w:left="0" w:right="0"/>
              <w:jc w:val="center"/>
              <w:rPr>
                <w:rFonts w:hint="default"/>
                <w:sz w:val="20"/>
                <w:szCs w:val="20"/>
                <w:lang w:val="en-US" w:eastAsia="zh-CN"/>
              </w:rPr>
            </w:pPr>
          </w:p>
        </w:tc>
        <w:tc>
          <w:tcPr>
            <w:tcW w:w="1057" w:type="dxa"/>
            <w:vMerge w:val="continue"/>
            <w:tcBorders>
              <w:left w:val="single" w:color="auto" w:sz="4" w:space="0"/>
              <w:bottom w:val="single" w:color="auto" w:sz="4" w:space="0"/>
              <w:right w:val="single" w:color="auto" w:sz="4" w:space="0"/>
            </w:tcBorders>
          </w:tcPr>
          <w:p>
            <w:pPr>
              <w:keepNext/>
              <w:keepLines/>
              <w:widowControl/>
              <w:suppressLineNumbers w:val="0"/>
              <w:spacing w:before="0" w:beforeAutospacing="0" w:afterAutospacing="0" w:line="260" w:lineRule="auto"/>
              <w:ind w:left="0" w:right="0"/>
              <w:jc w:val="center"/>
              <w:rPr>
                <w:rFonts w:hint="default"/>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ja-JP"/>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ja-JP"/>
              </w:rPr>
            </w:pPr>
            <w:r>
              <w:rPr>
                <w:rFonts w:hint="default"/>
                <w:szCs w:val="20"/>
                <w:lang w:val="en-US" w:eastAsia="zh-CN"/>
              </w:rPr>
              <w:t>n48</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18"/>
                <w:lang w:val="fi-FI" w:eastAsia="ko-KR"/>
              </w:rPr>
            </w:pPr>
            <w:r>
              <w:rPr>
                <w:rFonts w:hint="default"/>
                <w:szCs w:val="20"/>
              </w:rPr>
              <w:t>3695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18"/>
                <w:lang w:val="en-US" w:eastAsia="zh-CN"/>
              </w:rPr>
            </w:pPr>
            <w:r>
              <w:rPr>
                <w:rFonts w:hint="default"/>
                <w:szCs w:val="20"/>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18"/>
                <w:lang w:val="en-US" w:eastAsia="zh-CN"/>
              </w:rPr>
            </w:pPr>
            <w:r>
              <w:rPr>
                <w:rFonts w:hint="default"/>
                <w:szCs w:val="20"/>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18"/>
                <w:lang w:val="fi-FI" w:eastAsia="ko-KR"/>
              </w:rPr>
            </w:pPr>
            <w:r>
              <w:rPr>
                <w:rFonts w:hint="default"/>
                <w:szCs w:val="20"/>
              </w:rPr>
              <w:t>3695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ja-JP"/>
              </w:rPr>
            </w:pPr>
            <w:r>
              <w:rPr>
                <w:rFonts w:hint="default" w:eastAsia="Yu Mincho"/>
                <w:szCs w:val="20"/>
                <w:lang w:eastAsia="ja-JP"/>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ja-JP"/>
              </w:rPr>
            </w:pPr>
            <w:r>
              <w:rPr>
                <w:rFonts w:hint="default"/>
                <w:szCs w:val="20"/>
                <w:lang w:eastAsia="ja-JP"/>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rPr>
            </w:pPr>
            <w:r>
              <w:rPr>
                <w:rFonts w:hint="default"/>
                <w:szCs w:val="20"/>
                <w:lang w:val="en-US" w:eastAsia="ja-JP"/>
              </w:rPr>
              <w:t>CA</w:t>
            </w:r>
            <w:r>
              <w:rPr>
                <w:rFonts w:hint="default"/>
                <w:szCs w:val="20"/>
                <w:lang w:val="en-US"/>
              </w:rPr>
              <w:t>_n</w:t>
            </w:r>
            <w:r>
              <w:rPr>
                <w:rFonts w:hint="default"/>
                <w:szCs w:val="20"/>
                <w:lang w:val="en-US" w:eastAsia="ja-JP"/>
              </w:rPr>
              <w:t>66</w:t>
            </w:r>
            <w:r>
              <w:rPr>
                <w:rFonts w:hint="default"/>
                <w:szCs w:val="20"/>
                <w:lang w:val="en-US"/>
              </w:rPr>
              <w:t>-</w:t>
            </w:r>
            <w:r>
              <w:rPr>
                <w:rFonts w:hint="default"/>
                <w:szCs w:val="20"/>
                <w:lang w:val="en-US" w:eastAsia="ja-JP"/>
              </w:rPr>
              <w:t>n71</w:t>
            </w: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ja-JP"/>
              </w:rPr>
              <w:t>n66</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lang w:val="fi-FI" w:eastAsia="ko-KR"/>
              </w:rPr>
              <w:t>1750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lang w:val="en-US" w:eastAsia="zh-CN"/>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lang w:val="fi-FI" w:eastAsia="ko-KR"/>
              </w:rPr>
              <w:t>2150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5</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ja-JP"/>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ja-JP"/>
              </w:rPr>
              <w:t>IMD4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ja-JP"/>
              </w:rPr>
              <w:t>n71</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675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629</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ja-JP"/>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ja-JP"/>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cs="Arial"/>
                <w:szCs w:val="18"/>
              </w:rPr>
            </w:pPr>
            <w:r>
              <w:rPr>
                <w:rFonts w:hint="default" w:cs="Arial"/>
                <w:szCs w:val="18"/>
                <w:lang w:val="en-US" w:eastAsia="zh-CN"/>
              </w:rPr>
              <w:t>CA</w:t>
            </w:r>
            <w:r>
              <w:rPr>
                <w:rFonts w:hint="default" w:cs="Arial"/>
                <w:szCs w:val="18"/>
              </w:rPr>
              <w:t>_</w:t>
            </w:r>
            <w:r>
              <w:rPr>
                <w:rFonts w:hint="default" w:cs="Arial"/>
                <w:szCs w:val="18"/>
                <w:lang w:val="en-US" w:eastAsia="zh-CN"/>
              </w:rPr>
              <w:t>n66</w:t>
            </w:r>
            <w:r>
              <w:rPr>
                <w:rFonts w:hint="default" w:cs="Arial"/>
                <w:szCs w:val="18"/>
              </w:rPr>
              <w:t>-</w:t>
            </w:r>
            <w:r>
              <w:rPr>
                <w:rFonts w:hint="default" w:cs="Arial"/>
                <w:szCs w:val="18"/>
                <w:lang w:eastAsia="zh-CN"/>
              </w:rPr>
              <w:t>n</w:t>
            </w:r>
            <w:r>
              <w:rPr>
                <w:rFonts w:hint="default" w:cs="Arial"/>
                <w:szCs w:val="18"/>
                <w:lang w:val="en-US" w:eastAsia="zh-CN"/>
              </w:rPr>
              <w:t>77</w:t>
            </w:r>
          </w:p>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18"/>
                <w:lang w:val="en-US" w:eastAsia="zh-CN"/>
              </w:rPr>
              <w:t>n66</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18"/>
                <w:lang w:val="en-US" w:eastAsia="zh-CN"/>
              </w:rPr>
              <w:t>1775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18"/>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18"/>
                <w:lang w:val="en-US" w:eastAsia="zh-CN"/>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18"/>
                <w:lang w:val="en-US" w:eastAsia="zh-CN"/>
              </w:rPr>
              <w:t>2175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18"/>
                <w:lang w:val="en-US" w:eastAsia="zh-CN"/>
              </w:rPr>
              <w:t>31</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18"/>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cs="Arial"/>
                <w:szCs w:val="18"/>
                <w:lang w:eastAsia="zh-CN"/>
              </w:rPr>
              <w:t>IMD2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18"/>
                <w:lang w:val="en-US" w:eastAsia="zh-CN"/>
              </w:rPr>
              <w:t>n77</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18"/>
                <w:lang w:val="en-US" w:eastAsia="zh-CN"/>
              </w:rPr>
              <w:t>3950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18"/>
                <w:lang w:val="en-US" w:eastAsia="zh-CN"/>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18"/>
                <w:lang w:val="en-US" w:eastAsia="zh-CN"/>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18"/>
                <w:lang w:val="en-US" w:eastAsia="zh-CN"/>
              </w:rPr>
              <w:t>3950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18"/>
                <w:lang w:val="en-US" w:eastAsia="zh-CN"/>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18"/>
                <w:lang w:val="en-US"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cs="Arial"/>
                <w:szCs w:val="18"/>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18"/>
                <w:lang w:val="en-US" w:eastAsia="zh-CN"/>
              </w:rPr>
              <w:t>n66</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18"/>
                <w:lang w:val="en-US" w:eastAsia="zh-CN"/>
              </w:rPr>
              <w:t>1760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18"/>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18"/>
                <w:lang w:val="en-US" w:eastAsia="zh-CN"/>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18"/>
                <w:lang w:val="en-US" w:eastAsia="zh-CN"/>
              </w:rPr>
              <w:t>2160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18"/>
                <w:lang w:val="en-US" w:eastAsia="zh-CN"/>
              </w:rPr>
              <w:t>5.0</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18"/>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cs="Arial"/>
                <w:szCs w:val="18"/>
                <w:lang w:eastAsia="zh-CN"/>
              </w:rPr>
              <w:t>IMD</w:t>
            </w:r>
            <w:r>
              <w:rPr>
                <w:rFonts w:hint="default" w:cs="Arial"/>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18"/>
                <w:lang w:val="en-US" w:eastAsia="zh-CN"/>
              </w:rPr>
              <w:t>n77</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18"/>
                <w:lang w:val="en-US" w:eastAsia="zh-CN"/>
              </w:rPr>
              <w:t>3720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18"/>
                <w:lang w:val="en-US" w:eastAsia="zh-CN"/>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18"/>
                <w:lang w:val="en-US" w:eastAsia="zh-CN"/>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18"/>
                <w:lang w:val="en-US" w:eastAsia="zh-CN"/>
              </w:rPr>
              <w:t>3720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18"/>
                <w:lang w:eastAsia="zh-CN"/>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cs="Arial"/>
                <w:szCs w:val="18"/>
                <w:lang w:val="en-US"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cs="Arial"/>
                <w:szCs w:val="18"/>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cs="Arial"/>
                <w:szCs w:val="18"/>
                <w:lang w:val="en-US" w:eastAsia="zh-CN"/>
              </w:rPr>
              <w:t>n66</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cs="Arial"/>
                <w:szCs w:val="18"/>
                <w:lang w:val="en-US" w:eastAsia="zh-CN"/>
              </w:rPr>
              <w:t>1730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cs="Arial"/>
                <w:szCs w:val="18"/>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cs="Arial"/>
                <w:szCs w:val="18"/>
                <w:lang w:val="en-US" w:eastAsia="zh-CN"/>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cs="Arial"/>
                <w:szCs w:val="18"/>
                <w:lang w:val="en-US" w:eastAsia="zh-CN"/>
              </w:rPr>
              <w:t>2130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eastAsia="zh-CN"/>
              </w:rPr>
            </w:pPr>
            <w:r>
              <w:rPr>
                <w:rFonts w:hint="default" w:cs="Arial"/>
                <w:szCs w:val="18"/>
                <w:lang w:val="en-US" w:eastAsia="zh-CN"/>
              </w:rPr>
              <w:t>1.7</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cs="Arial"/>
                <w:szCs w:val="18"/>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rPr>
            </w:pPr>
            <w:r>
              <w:rPr>
                <w:rFonts w:hint="default" w:cs="Arial"/>
                <w:szCs w:val="18"/>
                <w:lang w:eastAsia="zh-CN"/>
              </w:rPr>
              <w:t>IMD</w:t>
            </w:r>
            <w:r>
              <w:rPr>
                <w:rFonts w:hint="default" w:cs="Arial"/>
                <w:szCs w:val="1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szCs w:val="20"/>
                <w:lang w:val="en-US" w:eastAsia="zh-CN"/>
              </w:rPr>
              <w:t>n77</w:t>
            </w:r>
            <w:r>
              <w:rPr>
                <w:rFonts w:hint="default"/>
                <w:szCs w:val="20"/>
                <w:vertAlign w:val="superscript"/>
                <w:lang w:val="en-US" w:eastAsia="zh-CN"/>
              </w:rPr>
              <w:t>12</w:t>
            </w:r>
          </w:p>
        </w:tc>
        <w:tc>
          <w:tcPr>
            <w:tcW w:w="960"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cs="Arial"/>
                <w:szCs w:val="18"/>
                <w:lang w:val="en-US" w:eastAsia="zh-CN"/>
              </w:rPr>
              <w:t>3455</w:t>
            </w:r>
          </w:p>
        </w:tc>
        <w:tc>
          <w:tcPr>
            <w:tcW w:w="964"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szCs w:val="20"/>
                <w:lang w:val="en-US" w:eastAsia="zh-CN"/>
              </w:rPr>
              <w:t>10</w:t>
            </w:r>
          </w:p>
        </w:tc>
        <w:tc>
          <w:tcPr>
            <w:tcW w:w="960"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szCs w:val="20"/>
                <w:lang w:eastAsia="ja-JP"/>
              </w:rPr>
              <w:t>1 (RBstart=10)</w:t>
            </w:r>
          </w:p>
        </w:tc>
        <w:tc>
          <w:tcPr>
            <w:tcW w:w="960"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cs="Arial"/>
                <w:szCs w:val="18"/>
                <w:lang w:val="en-US" w:eastAsia="zh-CN"/>
              </w:rPr>
              <w:t>3455</w:t>
            </w:r>
          </w:p>
        </w:tc>
        <w:tc>
          <w:tcPr>
            <w:tcW w:w="977"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cs="Arial"/>
                <w:szCs w:val="18"/>
                <w:lang w:eastAsia="zh-CN"/>
              </w:rPr>
            </w:pPr>
            <w:r>
              <w:rPr>
                <w:rFonts w:hint="default"/>
                <w:szCs w:val="20"/>
                <w:lang w:eastAsia="zh-CN"/>
              </w:rPr>
              <w:t>N/A</w:t>
            </w:r>
          </w:p>
        </w:tc>
        <w:tc>
          <w:tcPr>
            <w:tcW w:w="828"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szCs w:val="20"/>
                <w:lang w:val="en-US" w:eastAsia="zh-CN"/>
              </w:rPr>
              <w:t>TDD</w:t>
            </w:r>
          </w:p>
        </w:tc>
        <w:tc>
          <w:tcPr>
            <w:tcW w:w="1057" w:type="dxa"/>
            <w:tcBorders>
              <w:top w:val="single" w:color="auto" w:sz="4" w:space="0"/>
              <w:left w:val="single" w:color="auto" w:sz="4" w:space="0"/>
              <w:bottom w:val="nil"/>
              <w:right w:val="single" w:color="auto" w:sz="4" w:space="0"/>
            </w:tcBorders>
          </w:tcPr>
          <w:p>
            <w:pPr>
              <w:pStyle w:val="89"/>
              <w:widowControl/>
              <w:suppressLineNumbers w:val="0"/>
              <w:spacing w:before="0" w:beforeAutospacing="0" w:afterAutospacing="0" w:line="260" w:lineRule="auto"/>
              <w:ind w:left="0" w:right="0"/>
              <w:rPr>
                <w:rFonts w:hint="default" w:cs="Arial"/>
                <w:szCs w:val="18"/>
              </w:rPr>
            </w:pPr>
            <w:r>
              <w:rPr>
                <w:rFonts w:hint="default"/>
                <w:szCs w:val="20"/>
                <w:lang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p>
        </w:tc>
        <w:tc>
          <w:tcPr>
            <w:tcW w:w="1146"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p>
        </w:tc>
        <w:tc>
          <w:tcPr>
            <w:tcW w:w="960"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cs="Arial"/>
                <w:szCs w:val="18"/>
                <w:lang w:val="en-US" w:eastAsia="zh-CN"/>
              </w:rPr>
              <w:t>3875</w:t>
            </w:r>
          </w:p>
        </w:tc>
        <w:tc>
          <w:tcPr>
            <w:tcW w:w="964"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szCs w:val="20"/>
                <w:lang w:val="en-US" w:eastAsia="zh-CN"/>
              </w:rPr>
              <w:t>10</w:t>
            </w:r>
          </w:p>
        </w:tc>
        <w:tc>
          <w:tcPr>
            <w:tcW w:w="960"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szCs w:val="20"/>
                <w:lang w:eastAsia="ja-JP"/>
              </w:rPr>
              <w:t>1 (RBstart=0)</w:t>
            </w:r>
          </w:p>
        </w:tc>
        <w:tc>
          <w:tcPr>
            <w:tcW w:w="960"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r>
              <w:rPr>
                <w:rFonts w:hint="default" w:cs="Arial"/>
                <w:szCs w:val="18"/>
                <w:lang w:val="en-US" w:eastAsia="zh-CN"/>
              </w:rPr>
              <w:t>3875</w:t>
            </w:r>
          </w:p>
        </w:tc>
        <w:tc>
          <w:tcPr>
            <w:tcW w:w="977"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eastAsia="zh-CN"/>
              </w:rPr>
            </w:pPr>
          </w:p>
        </w:tc>
        <w:tc>
          <w:tcPr>
            <w:tcW w:w="828"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lang w:val="en-US" w:eastAsia="zh-CN"/>
              </w:rPr>
            </w:pPr>
          </w:p>
        </w:tc>
        <w:tc>
          <w:tcPr>
            <w:tcW w:w="1057" w:type="dxa"/>
            <w:tcBorders>
              <w:top w:val="nil"/>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cs="Arial"/>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CA</w:t>
            </w:r>
            <w:r>
              <w:rPr>
                <w:rFonts w:hint="default"/>
                <w:szCs w:val="20"/>
              </w:rPr>
              <w:t>_</w:t>
            </w:r>
            <w:r>
              <w:rPr>
                <w:rFonts w:hint="eastAsia"/>
                <w:szCs w:val="20"/>
                <w:lang w:val="en-US" w:eastAsia="zh-CN"/>
              </w:rPr>
              <w:t>n66</w:t>
            </w:r>
            <w:r>
              <w:rPr>
                <w:rFonts w:hint="default"/>
                <w:szCs w:val="20"/>
              </w:rPr>
              <w:t>-</w:t>
            </w:r>
            <w:r>
              <w:rPr>
                <w:rFonts w:hint="eastAsia"/>
                <w:szCs w:val="20"/>
                <w:lang w:eastAsia="zh-CN"/>
              </w:rPr>
              <w:t>n</w:t>
            </w:r>
            <w:r>
              <w:rPr>
                <w:rFonts w:hint="eastAsia"/>
                <w:szCs w:val="20"/>
                <w:lang w:val="en-US" w:eastAsia="zh-CN"/>
              </w:rPr>
              <w:t>78</w:t>
            </w: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n66</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1730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2130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5.0</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IMD</w:t>
            </w:r>
            <w:r>
              <w:rPr>
                <w:rFonts w:hint="default"/>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n</w:t>
            </w:r>
            <w:r>
              <w:rPr>
                <w:rFonts w:hint="default"/>
                <w:szCs w:val="20"/>
                <w:lang w:val="en-US" w:eastAsia="zh-CN"/>
              </w:rPr>
              <w:t>78</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3660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3660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zh-CN"/>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eastAsia"/>
                <w:szCs w:val="20"/>
                <w:lang w:val="en-US"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ja-JP"/>
              </w:rPr>
              <w:t>CA</w:t>
            </w:r>
            <w:r>
              <w:rPr>
                <w:rFonts w:hint="default"/>
                <w:szCs w:val="20"/>
                <w:lang w:val="en-US"/>
              </w:rPr>
              <w:t>_n</w:t>
            </w:r>
            <w:r>
              <w:rPr>
                <w:rFonts w:hint="default"/>
                <w:szCs w:val="20"/>
                <w:lang w:val="en-US" w:eastAsia="ja-JP"/>
              </w:rPr>
              <w:t>70</w:t>
            </w:r>
            <w:r>
              <w:rPr>
                <w:rFonts w:hint="default"/>
                <w:szCs w:val="20"/>
                <w:lang w:val="en-US"/>
              </w:rPr>
              <w:t>-</w:t>
            </w:r>
            <w:r>
              <w:rPr>
                <w:rFonts w:hint="default"/>
                <w:szCs w:val="20"/>
                <w:lang w:val="en-US" w:eastAsia="ja-JP"/>
              </w:rPr>
              <w:t>n71</w:t>
            </w: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ja-JP"/>
              </w:rPr>
              <w:t>n70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lang w:val="fi-FI" w:eastAsia="ko-KR"/>
              </w:rPr>
              <w:t>1697.5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lang w:val="en-US" w:eastAsia="zh-CN"/>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18"/>
                <w:lang w:val="fi-FI" w:eastAsia="ko-KR"/>
              </w:rPr>
              <w:t>1997.5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eastAsia="zh-CN"/>
              </w:rPr>
              <w:t>5</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ja-JP"/>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val="en-US" w:eastAsia="ja-JP"/>
              </w:rPr>
              <w:t>IMD4</w:t>
            </w:r>
          </w:p>
        </w:tc>
      </w:tr>
      <w:tr>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ja-JP"/>
              </w:rPr>
              <w:t>n71</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695.5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649.5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val="en-US"/>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ja-JP"/>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rPr>
            </w:pPr>
            <w:r>
              <w:rPr>
                <w:rFonts w:hint="default"/>
                <w:szCs w:val="20"/>
                <w:lang w:val="en-US" w:eastAsia="ja-JP"/>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vAlign w:val="center"/>
          </w:tcPr>
          <w:p>
            <w:pPr>
              <w:pStyle w:val="89"/>
              <w:widowControl/>
              <w:suppressLineNumbers w:val="0"/>
              <w:spacing w:before="48" w:beforeAutospacing="0" w:after="24" w:afterAutospacing="0"/>
              <w:ind w:left="0" w:right="0"/>
              <w:rPr>
                <w:rFonts w:hint="default"/>
                <w:szCs w:val="20"/>
                <w:lang w:eastAsia="zh-CN"/>
              </w:rPr>
            </w:pPr>
            <w:r>
              <w:rPr>
                <w:rFonts w:hint="default"/>
                <w:szCs w:val="20"/>
                <w:lang w:eastAsia="ja-JP"/>
              </w:rPr>
              <w:t>CA_n70-n78</w:t>
            </w: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48" w:beforeAutospacing="0" w:after="24" w:afterAutospacing="0"/>
              <w:ind w:left="0" w:right="0"/>
              <w:rPr>
                <w:rFonts w:hint="default"/>
                <w:szCs w:val="20"/>
                <w:lang w:val="en-US" w:eastAsia="zh-CN"/>
              </w:rPr>
            </w:pPr>
            <w:r>
              <w:rPr>
                <w:rFonts w:hint="default"/>
                <w:szCs w:val="20"/>
                <w:lang w:eastAsia="zh-TW"/>
              </w:rPr>
              <w:t>n70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ind w:left="0" w:right="0"/>
              <w:rPr>
                <w:rFonts w:hint="default"/>
                <w:szCs w:val="20"/>
                <w:lang w:val="en-US" w:eastAsia="zh-CN"/>
              </w:rPr>
            </w:pPr>
            <w:r>
              <w:rPr>
                <w:rFonts w:hint="default"/>
                <w:szCs w:val="20"/>
                <w:lang w:val="en-US" w:eastAsia="zh-CN"/>
              </w:rPr>
              <w:t>1705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ind w:left="0" w:right="0"/>
              <w:rPr>
                <w:rFonts w:hint="default"/>
                <w:szCs w:val="20"/>
                <w:lang w:eastAsia="zh-TW"/>
              </w:rPr>
            </w:pPr>
            <w:r>
              <w:rPr>
                <w:rFonts w:hint="default"/>
                <w:szCs w:val="20"/>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ind w:left="0" w:right="0"/>
              <w:rPr>
                <w:rFonts w:hint="default"/>
                <w:szCs w:val="20"/>
                <w:lang w:eastAsia="zh-TW"/>
              </w:rPr>
            </w:pPr>
            <w:r>
              <w:rPr>
                <w:rFonts w:hint="default"/>
                <w:szCs w:val="20"/>
                <w:lang w:val="en-US" w:eastAsia="zh-CN"/>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ind w:left="0" w:right="0"/>
              <w:rPr>
                <w:rFonts w:hint="default"/>
                <w:szCs w:val="20"/>
                <w:lang w:val="en-US" w:eastAsia="zh-CN"/>
              </w:rPr>
            </w:pPr>
            <w:r>
              <w:rPr>
                <w:rFonts w:hint="default"/>
                <w:szCs w:val="20"/>
                <w:lang w:val="en-US" w:eastAsia="zh-CN"/>
              </w:rPr>
              <w:t>2005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ind w:left="0" w:right="0"/>
              <w:rPr>
                <w:rFonts w:hint="default"/>
                <w:szCs w:val="20"/>
                <w:lang w:eastAsia="zh-TW"/>
              </w:rPr>
            </w:pPr>
            <w:r>
              <w:rPr>
                <w:rFonts w:hint="default"/>
                <w:szCs w:val="20"/>
                <w:lang w:val="en-US" w:eastAsia="zh-CN"/>
              </w:rPr>
              <w:t>31</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ind w:left="0" w:right="0"/>
              <w:rPr>
                <w:rFonts w:hint="default"/>
                <w:szCs w:val="20"/>
                <w:lang w:val="en-US" w:eastAsia="zh-CN"/>
              </w:rPr>
            </w:pPr>
            <w:r>
              <w:rPr>
                <w:rFonts w:hint="default"/>
                <w:szCs w:val="20"/>
                <w:lang w:val="en-US" w:eastAsia="zh-CN"/>
              </w:rPr>
              <w:t>F</w:t>
            </w:r>
            <w:r>
              <w:rPr>
                <w:rFonts w:hint="eastAsia"/>
                <w:szCs w:val="20"/>
                <w:lang w:val="en-US" w:eastAsia="zh-CN"/>
              </w:rPr>
              <w: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ind w:left="0" w:right="0"/>
              <w:rPr>
                <w:rFonts w:hint="default"/>
                <w:szCs w:val="20"/>
                <w:lang w:eastAsia="zh-TW"/>
              </w:rPr>
            </w:pPr>
            <w:r>
              <w:rPr>
                <w:rFonts w:hint="default"/>
                <w:szCs w:val="20"/>
                <w:lang w:val="en-US" w:eastAsia="zh-CN"/>
              </w:rPr>
              <w:t>IMD2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nil"/>
              <w:left w:val="single" w:color="auto" w:sz="4" w:space="0"/>
              <w:bottom w:val="nil"/>
              <w:right w:val="single" w:color="auto" w:sz="4" w:space="0"/>
            </w:tcBorders>
            <w:shd w:val="clear" w:color="auto" w:fill="auto"/>
            <w:vAlign w:val="center"/>
          </w:tcPr>
          <w:p>
            <w:pPr>
              <w:pStyle w:val="89"/>
              <w:widowControl/>
              <w:suppressLineNumbers w:val="0"/>
              <w:spacing w:before="48" w:beforeAutospacing="0" w:after="24" w:afterAutospacing="0"/>
              <w:ind w:left="0" w:right="0"/>
              <w:rPr>
                <w:rFonts w:hint="default"/>
                <w:szCs w:val="20"/>
                <w:lang w:eastAsia="zh-CN"/>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48" w:beforeAutospacing="0" w:after="24" w:afterAutospacing="0"/>
              <w:ind w:left="0" w:right="0"/>
              <w:rPr>
                <w:rFonts w:hint="default"/>
                <w:szCs w:val="20"/>
                <w:lang w:val="en-US" w:eastAsia="zh-CN"/>
              </w:rPr>
            </w:pPr>
            <w:r>
              <w:rPr>
                <w:rFonts w:hint="default"/>
                <w:szCs w:val="20"/>
              </w:rPr>
              <w:t>n</w:t>
            </w:r>
            <w:r>
              <w:rPr>
                <w:rFonts w:hint="default"/>
                <w:szCs w:val="20"/>
                <w:lang w:eastAsia="zh-TW"/>
              </w:rPr>
              <w:t>78</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ind w:left="0" w:right="0"/>
              <w:rPr>
                <w:rFonts w:hint="default"/>
                <w:szCs w:val="20"/>
                <w:lang w:val="en-US" w:eastAsia="zh-CN"/>
              </w:rPr>
            </w:pPr>
            <w:r>
              <w:rPr>
                <w:rFonts w:hint="default"/>
                <w:szCs w:val="20"/>
                <w:lang w:val="en-US" w:eastAsia="zh-CN"/>
              </w:rPr>
              <w:t>3710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ind w:left="0" w:right="0"/>
              <w:rPr>
                <w:rFonts w:hint="default"/>
                <w:szCs w:val="20"/>
                <w:lang w:eastAsia="zh-TW"/>
              </w:rPr>
            </w:pPr>
            <w:r>
              <w:rPr>
                <w:rFonts w:hint="default"/>
                <w:szCs w:val="20"/>
                <w:lang w:val="en-US" w:eastAsia="zh-CN"/>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ind w:left="0" w:right="0"/>
              <w:rPr>
                <w:rFonts w:hint="default"/>
                <w:szCs w:val="20"/>
                <w:lang w:eastAsia="zh-TW"/>
              </w:rPr>
            </w:pPr>
            <w:r>
              <w:rPr>
                <w:rFonts w:hint="default"/>
                <w:szCs w:val="20"/>
                <w:lang w:val="en-US" w:eastAsia="zh-CN"/>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ind w:left="0" w:right="0"/>
              <w:rPr>
                <w:rFonts w:hint="default"/>
                <w:szCs w:val="20"/>
                <w:lang w:val="en-US" w:eastAsia="zh-CN"/>
              </w:rPr>
            </w:pPr>
            <w:r>
              <w:rPr>
                <w:rFonts w:hint="default"/>
                <w:szCs w:val="20"/>
                <w:lang w:eastAsia="zh-CN"/>
              </w:rPr>
              <w:t>3710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ind w:left="0" w:right="0"/>
              <w:rPr>
                <w:rFonts w:hint="default"/>
                <w:szCs w:val="20"/>
                <w:lang w:eastAsia="zh-TW"/>
              </w:rPr>
            </w:pPr>
            <w:r>
              <w:rPr>
                <w:rFonts w:hint="default"/>
                <w:szCs w:val="20"/>
                <w:lang w:val="en-US" w:eastAsia="zh-CN"/>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ind w:left="0" w:right="0"/>
              <w:rPr>
                <w:rFonts w:hint="default"/>
                <w:szCs w:val="20"/>
                <w:lang w:val="en-US" w:eastAsia="zh-CN"/>
              </w:rPr>
            </w:pPr>
            <w:r>
              <w:rPr>
                <w:rFonts w:hint="default"/>
                <w:szCs w:val="20"/>
                <w:lang w:val="en-US" w:eastAsia="zh-CN"/>
              </w:rPr>
              <w:t>T</w:t>
            </w:r>
            <w:r>
              <w:rPr>
                <w:rFonts w:hint="eastAsia"/>
                <w:szCs w:val="20"/>
                <w:lang w:val="en-US" w:eastAsia="zh-CN"/>
              </w:rPr>
              <w: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ind w:left="0" w:right="0"/>
              <w:rPr>
                <w:rFonts w:hint="default"/>
                <w:szCs w:val="20"/>
                <w:lang w:eastAsia="zh-TW"/>
              </w:rPr>
            </w:pPr>
            <w:r>
              <w:rPr>
                <w:rFonts w:hint="eastAsia"/>
                <w:szCs w:val="20"/>
                <w:lang w:val="en-US"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nil"/>
              <w:left w:val="single" w:color="auto" w:sz="4" w:space="0"/>
              <w:bottom w:val="nil"/>
              <w:right w:val="single" w:color="auto" w:sz="4" w:space="0"/>
            </w:tcBorders>
            <w:shd w:val="clear" w:color="auto" w:fill="auto"/>
            <w:vAlign w:val="center"/>
          </w:tcPr>
          <w:p>
            <w:pPr>
              <w:pStyle w:val="89"/>
              <w:widowControl/>
              <w:suppressLineNumbers w:val="0"/>
              <w:spacing w:before="48" w:beforeAutospacing="0" w:after="24" w:afterAutospacing="0"/>
              <w:ind w:left="0" w:right="0"/>
              <w:rPr>
                <w:rFonts w:hint="default"/>
                <w:szCs w:val="20"/>
                <w:lang w:eastAsia="zh-CN"/>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48" w:beforeAutospacing="0" w:after="24" w:afterAutospacing="0"/>
              <w:ind w:left="0" w:right="0"/>
              <w:rPr>
                <w:rFonts w:hint="default"/>
                <w:szCs w:val="20"/>
                <w:lang w:val="en-US" w:eastAsia="zh-CN"/>
              </w:rPr>
            </w:pPr>
            <w:r>
              <w:rPr>
                <w:rFonts w:hint="default"/>
                <w:szCs w:val="20"/>
                <w:lang w:eastAsia="zh-TW"/>
              </w:rPr>
              <w:t>n70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ind w:left="0" w:right="0"/>
              <w:rPr>
                <w:rFonts w:hint="default"/>
                <w:szCs w:val="20"/>
                <w:lang w:val="en-US" w:eastAsia="zh-CN"/>
              </w:rPr>
            </w:pPr>
            <w:r>
              <w:rPr>
                <w:rFonts w:hint="default"/>
                <w:szCs w:val="20"/>
                <w:lang w:val="en-US" w:eastAsia="zh-CN"/>
              </w:rPr>
              <w:t>1705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ind w:left="0" w:right="0"/>
              <w:rPr>
                <w:rFonts w:hint="default"/>
                <w:szCs w:val="20"/>
                <w:lang w:eastAsia="zh-TW"/>
              </w:rPr>
            </w:pPr>
            <w:r>
              <w:rPr>
                <w:rFonts w:hint="default"/>
                <w:szCs w:val="20"/>
                <w:lang w:val="en-US" w:eastAsia="zh-CN"/>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ind w:left="0" w:right="0"/>
              <w:rPr>
                <w:rFonts w:hint="default"/>
                <w:szCs w:val="20"/>
                <w:lang w:eastAsia="zh-TW"/>
              </w:rPr>
            </w:pPr>
            <w:r>
              <w:rPr>
                <w:rFonts w:hint="default"/>
                <w:szCs w:val="20"/>
                <w:lang w:val="en-US" w:eastAsia="zh-CN"/>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ind w:left="0" w:right="0"/>
              <w:rPr>
                <w:rFonts w:hint="default"/>
                <w:szCs w:val="20"/>
                <w:lang w:val="en-US" w:eastAsia="zh-CN"/>
              </w:rPr>
            </w:pPr>
            <w:r>
              <w:rPr>
                <w:rFonts w:hint="default"/>
                <w:szCs w:val="20"/>
                <w:lang w:val="en-US" w:eastAsia="zh-CN"/>
              </w:rPr>
              <w:t>2005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ind w:left="0" w:right="0"/>
              <w:rPr>
                <w:rFonts w:hint="default"/>
                <w:szCs w:val="20"/>
                <w:lang w:eastAsia="zh-TW"/>
              </w:rPr>
            </w:pPr>
            <w:r>
              <w:rPr>
                <w:rFonts w:hint="default"/>
                <w:szCs w:val="20"/>
                <w:lang w:val="en-US" w:eastAsia="zh-CN"/>
              </w:rPr>
              <w:t>5.0</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ind w:left="0" w:right="0"/>
              <w:rPr>
                <w:rFonts w:hint="default"/>
                <w:szCs w:val="20"/>
                <w:lang w:val="en-US" w:eastAsia="zh-CN"/>
              </w:rPr>
            </w:pPr>
            <w:r>
              <w:rPr>
                <w:rFonts w:hint="default"/>
                <w:szCs w:val="20"/>
                <w:lang w:val="en-US" w:eastAsia="zh-CN"/>
              </w:rPr>
              <w:t>F</w:t>
            </w:r>
            <w:r>
              <w:rPr>
                <w:rFonts w:hint="eastAsia"/>
                <w:szCs w:val="20"/>
                <w:lang w:val="en-US" w:eastAsia="zh-CN"/>
              </w:rPr>
              <w: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ind w:left="0" w:right="0"/>
              <w:rPr>
                <w:rFonts w:hint="default"/>
                <w:szCs w:val="20"/>
                <w:lang w:eastAsia="zh-TW"/>
              </w:rPr>
            </w:pPr>
            <w:r>
              <w:rPr>
                <w:rFonts w:hint="default"/>
                <w:szCs w:val="20"/>
                <w:lang w:val="en-US" w:eastAsia="zh-CN"/>
              </w:rPr>
              <w:t>IMD5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vAlign w:val="center"/>
          </w:tcPr>
          <w:p>
            <w:pPr>
              <w:pStyle w:val="89"/>
              <w:widowControl/>
              <w:suppressLineNumbers w:val="0"/>
              <w:spacing w:before="48" w:beforeAutospacing="0" w:after="24" w:afterAutospacing="0"/>
              <w:ind w:left="0" w:right="0"/>
              <w:rPr>
                <w:rFonts w:hint="default"/>
                <w:szCs w:val="20"/>
                <w:lang w:eastAsia="zh-CN"/>
              </w:rPr>
            </w:pPr>
          </w:p>
        </w:tc>
        <w:tc>
          <w:tcPr>
            <w:tcW w:w="1146" w:type="dxa"/>
            <w:tcBorders>
              <w:top w:val="single" w:color="auto" w:sz="4" w:space="0"/>
              <w:left w:val="single" w:color="auto" w:sz="4" w:space="0"/>
              <w:bottom w:val="single" w:color="auto" w:sz="4" w:space="0"/>
              <w:right w:val="single" w:color="auto" w:sz="4" w:space="0"/>
            </w:tcBorders>
            <w:vAlign w:val="center"/>
          </w:tcPr>
          <w:p>
            <w:pPr>
              <w:pStyle w:val="89"/>
              <w:widowControl/>
              <w:suppressLineNumbers w:val="0"/>
              <w:spacing w:before="48" w:beforeAutospacing="0" w:after="24" w:afterAutospacing="0"/>
              <w:ind w:left="0" w:right="0"/>
              <w:rPr>
                <w:rFonts w:hint="default"/>
                <w:szCs w:val="20"/>
                <w:lang w:val="en-US" w:eastAsia="zh-CN"/>
              </w:rPr>
            </w:pPr>
            <w:r>
              <w:rPr>
                <w:rFonts w:hint="default"/>
                <w:szCs w:val="20"/>
              </w:rPr>
              <w:t>n</w:t>
            </w:r>
            <w:r>
              <w:rPr>
                <w:rFonts w:hint="default"/>
                <w:szCs w:val="20"/>
                <w:lang w:eastAsia="zh-TW"/>
              </w:rPr>
              <w:t>78</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ind w:left="0" w:right="0"/>
              <w:rPr>
                <w:rFonts w:hint="default"/>
                <w:szCs w:val="20"/>
                <w:lang w:val="en-US" w:eastAsia="zh-CN"/>
              </w:rPr>
            </w:pPr>
            <w:r>
              <w:rPr>
                <w:rFonts w:hint="default"/>
                <w:szCs w:val="20"/>
                <w:lang w:val="en-US" w:eastAsia="zh-CN"/>
              </w:rPr>
              <w:t>3560</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ind w:left="0" w:right="0"/>
              <w:rPr>
                <w:rFonts w:hint="default"/>
                <w:szCs w:val="20"/>
                <w:lang w:eastAsia="zh-TW"/>
              </w:rPr>
            </w:pPr>
            <w:r>
              <w:rPr>
                <w:rFonts w:hint="default"/>
                <w:szCs w:val="20"/>
                <w:lang w:val="en-US" w:eastAsia="zh-CN"/>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ind w:left="0" w:right="0"/>
              <w:rPr>
                <w:rFonts w:hint="default"/>
                <w:szCs w:val="20"/>
                <w:lang w:eastAsia="zh-TW"/>
              </w:rPr>
            </w:pPr>
            <w:r>
              <w:rPr>
                <w:rFonts w:hint="default"/>
                <w:szCs w:val="20"/>
                <w:lang w:val="en-US" w:eastAsia="zh-CN"/>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ind w:left="0" w:right="0"/>
              <w:rPr>
                <w:rFonts w:hint="default"/>
                <w:szCs w:val="20"/>
                <w:lang w:val="en-US" w:eastAsia="zh-CN"/>
              </w:rPr>
            </w:pPr>
            <w:r>
              <w:rPr>
                <w:rFonts w:hint="default"/>
                <w:szCs w:val="20"/>
                <w:lang w:eastAsia="zh-CN"/>
              </w:rPr>
              <w:t>3560</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ind w:left="0" w:right="0"/>
              <w:rPr>
                <w:rFonts w:hint="default"/>
                <w:szCs w:val="20"/>
                <w:lang w:eastAsia="zh-TW"/>
              </w:rPr>
            </w:pPr>
            <w:r>
              <w:rPr>
                <w:rFonts w:hint="default"/>
                <w:szCs w:val="20"/>
                <w:lang w:val="en-US" w:eastAsia="zh-CN"/>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ind w:left="0" w:right="0"/>
              <w:rPr>
                <w:rFonts w:hint="default"/>
                <w:szCs w:val="20"/>
                <w:lang w:val="en-US" w:eastAsia="zh-CN"/>
              </w:rPr>
            </w:pPr>
            <w:r>
              <w:rPr>
                <w:rFonts w:hint="default"/>
                <w:szCs w:val="20"/>
                <w:lang w:val="en-US" w:eastAsia="zh-CN"/>
              </w:rPr>
              <w:t>T</w:t>
            </w:r>
            <w:r>
              <w:rPr>
                <w:rFonts w:hint="eastAsia"/>
                <w:szCs w:val="20"/>
                <w:lang w:val="en-US" w:eastAsia="zh-CN"/>
              </w:rPr>
              <w: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48" w:beforeAutospacing="0" w:after="24" w:afterAutospacing="0"/>
              <w:ind w:left="0" w:right="0"/>
              <w:rPr>
                <w:rFonts w:hint="default"/>
                <w:szCs w:val="20"/>
                <w:lang w:eastAsia="zh-TW"/>
              </w:rPr>
            </w:pPr>
            <w:r>
              <w:rPr>
                <w:rFonts w:hint="eastAsia"/>
                <w:szCs w:val="20"/>
                <w:lang w:val="en-US" w:eastAsia="zh-C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single" w:color="auto" w:sz="4" w:space="0"/>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r>
              <w:rPr>
                <w:rFonts w:hint="default"/>
                <w:szCs w:val="20"/>
                <w:lang w:eastAsia="zh-CN"/>
              </w:rPr>
              <w:t>CA</w:t>
            </w:r>
            <w:r>
              <w:rPr>
                <w:rFonts w:hint="default"/>
                <w:szCs w:val="20"/>
                <w:lang w:eastAsia="ja-JP"/>
              </w:rPr>
              <w:t>_</w:t>
            </w:r>
            <w:r>
              <w:rPr>
                <w:rFonts w:hint="default"/>
                <w:szCs w:val="20"/>
                <w:lang w:val="en-US" w:eastAsia="zh-CN"/>
              </w:rPr>
              <w:t>n7</w:t>
            </w:r>
            <w:r>
              <w:rPr>
                <w:rFonts w:hint="default"/>
                <w:szCs w:val="20"/>
                <w:lang w:eastAsia="zh-CN"/>
              </w:rPr>
              <w:t>1</w:t>
            </w:r>
            <w:r>
              <w:rPr>
                <w:rFonts w:hint="default"/>
                <w:szCs w:val="20"/>
                <w:lang w:eastAsia="ja-JP"/>
              </w:rPr>
              <w:t>-n77</w:t>
            </w:r>
            <w:r>
              <w:rPr>
                <w:rFonts w:hint="default"/>
                <w:szCs w:val="20"/>
                <w:vertAlign w:val="superscript"/>
                <w:lang w:eastAsia="ja-JP"/>
              </w:rPr>
              <w:t>13</w:t>
            </w: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ja-JP"/>
              </w:rPr>
            </w:pPr>
            <w:r>
              <w:rPr>
                <w:rFonts w:hint="default"/>
                <w:szCs w:val="20"/>
                <w:lang w:val="en-US" w:eastAsia="zh-CN"/>
              </w:rPr>
              <w:t>n71</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671</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zh-TW"/>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rPr>
            </w:pPr>
            <w:r>
              <w:rPr>
                <w:rFonts w:hint="default"/>
                <w:szCs w:val="20"/>
                <w:lang w:eastAsia="zh-TW"/>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625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rPr>
            </w:pPr>
            <w:r>
              <w:rPr>
                <w:rFonts w:hint="default"/>
                <w:szCs w:val="20"/>
                <w:lang w:eastAsia="zh-TW"/>
              </w:rPr>
              <w:t>5.5</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ja-JP"/>
              </w:rPr>
            </w:pPr>
            <w:r>
              <w:rPr>
                <w:rFonts w:hint="default"/>
                <w:szCs w:val="20"/>
                <w:lang w:val="en-US" w:eastAsia="zh-CN"/>
              </w:rPr>
              <w:t>F</w:t>
            </w:r>
            <w:r>
              <w:rPr>
                <w:rFonts w:hint="eastAsia"/>
                <w:szCs w:val="20"/>
                <w:lang w:val="en-US" w:eastAsia="zh-CN"/>
              </w:rPr>
              <w: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ja-JP"/>
              </w:rPr>
            </w:pPr>
            <w:r>
              <w:rPr>
                <w:rFonts w:hint="default"/>
                <w:szCs w:val="20"/>
                <w:lang w:eastAsia="zh-TW"/>
              </w:rPr>
              <w:t>IMD5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ja-JP"/>
              </w:rPr>
            </w:pPr>
            <w:r>
              <w:rPr>
                <w:rFonts w:hint="default"/>
                <w:szCs w:val="20"/>
                <w:lang w:val="en-US" w:eastAsia="zh-CN"/>
              </w:rPr>
              <w:t>n77</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3309</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eastAsia="zh-TW"/>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rPr>
            </w:pPr>
            <w:r>
              <w:rPr>
                <w:rFonts w:hint="default"/>
                <w:szCs w:val="20"/>
                <w:lang w:eastAsia="zh-TW"/>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lang w:val="en-US" w:eastAsia="zh-CN"/>
              </w:rPr>
              <w:t>3309</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rPr>
            </w:pPr>
            <w:r>
              <w:rPr>
                <w:rFonts w:hint="default"/>
                <w:szCs w:val="20"/>
                <w:lang w:eastAsia="zh-TW"/>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ja-JP"/>
              </w:rPr>
            </w:pPr>
            <w:r>
              <w:rPr>
                <w:rFonts w:hint="eastAsia"/>
                <w:szCs w:val="20"/>
                <w:lang w:val="en-US"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ja-JP"/>
              </w:rPr>
            </w:pPr>
            <w:r>
              <w:rPr>
                <w:rFonts w:hint="default"/>
                <w:szCs w:val="20"/>
                <w:lang w:eastAsia="zh-TW"/>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007" w:type="dxa"/>
            <w:tcBorders>
              <w:top w:val="nil"/>
              <w:left w:val="single" w:color="auto" w:sz="4" w:space="0"/>
              <w:bottom w:val="nil"/>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rPr>
            </w:pPr>
            <w:r>
              <w:rPr>
                <w:rFonts w:hint="default"/>
                <w:szCs w:val="20"/>
              </w:rPr>
              <w:t>CA_n71-n78</w:t>
            </w:r>
          </w:p>
          <w:p>
            <w:pPr>
              <w:pStyle w:val="89"/>
              <w:widowControl/>
              <w:suppressLineNumbers w:val="0"/>
              <w:spacing w:before="0" w:beforeAutospacing="0" w:afterAutospacing="0" w:line="260" w:lineRule="auto"/>
              <w:ind w:left="0" w:right="0"/>
              <w:rPr>
                <w:rFonts w:hint="default"/>
                <w:szCs w:val="20"/>
                <w:lang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ja-JP"/>
              </w:rPr>
            </w:pPr>
            <w:r>
              <w:rPr>
                <w:rFonts w:hint="default"/>
                <w:szCs w:val="20"/>
              </w:rPr>
              <w:t>n71</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681.5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rPr>
            </w:pPr>
            <w:r>
              <w:rPr>
                <w:rFonts w:hint="default"/>
                <w:szCs w:val="20"/>
              </w:rPr>
              <w:t>25</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635.5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rPr>
            </w:pPr>
            <w:r>
              <w:rPr>
                <w:rFonts w:hint="default"/>
                <w:szCs w:val="20"/>
              </w:rPr>
              <w:t>5.5</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ja-JP"/>
              </w:rPr>
            </w:pPr>
            <w:r>
              <w:rPr>
                <w:rFonts w:hint="eastAsia"/>
                <w:szCs w:val="20"/>
                <w:lang w:val="en-US" w:eastAsia="zh-CN"/>
              </w:rPr>
              <w:t>FDD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ja-JP"/>
              </w:rPr>
            </w:pPr>
            <w:r>
              <w:rPr>
                <w:rFonts w:hint="default"/>
                <w:szCs w:val="20"/>
                <w:lang w:eastAsia="zh-CN"/>
              </w:rPr>
              <w:t>IMD5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 w:hRule="atLeast"/>
          <w:jc w:val="center"/>
        </w:trPr>
        <w:tc>
          <w:tcPr>
            <w:tcW w:w="2007" w:type="dxa"/>
            <w:tcBorders>
              <w:top w:val="nil"/>
              <w:left w:val="single" w:color="auto" w:sz="4" w:space="0"/>
              <w:bottom w:val="single" w:color="auto" w:sz="4" w:space="0"/>
              <w:right w:val="single" w:color="auto" w:sz="4" w:space="0"/>
            </w:tcBorders>
            <w:shd w:val="clear" w:color="auto" w:fill="auto"/>
          </w:tcPr>
          <w:p>
            <w:pPr>
              <w:pStyle w:val="89"/>
              <w:widowControl/>
              <w:suppressLineNumbers w:val="0"/>
              <w:spacing w:before="0" w:beforeAutospacing="0" w:afterAutospacing="0" w:line="260" w:lineRule="auto"/>
              <w:ind w:left="0" w:right="0"/>
              <w:rPr>
                <w:rFonts w:hint="default"/>
                <w:szCs w:val="20"/>
                <w:lang w:eastAsia="zh-CN"/>
              </w:rPr>
            </w:pPr>
          </w:p>
        </w:tc>
        <w:tc>
          <w:tcPr>
            <w:tcW w:w="1146"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ja-JP"/>
              </w:rPr>
            </w:pPr>
            <w:r>
              <w:rPr>
                <w:rFonts w:hint="default"/>
                <w:szCs w:val="20"/>
              </w:rPr>
              <w:t>n78</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3361.5</w:t>
            </w:r>
          </w:p>
        </w:tc>
        <w:tc>
          <w:tcPr>
            <w:tcW w:w="964"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10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rPr>
            </w:pPr>
            <w:r>
              <w:rPr>
                <w:rFonts w:hint="default"/>
                <w:szCs w:val="20"/>
              </w:rPr>
              <w:t>50</w:t>
            </w:r>
          </w:p>
        </w:tc>
        <w:tc>
          <w:tcPr>
            <w:tcW w:w="96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zh-CN"/>
              </w:rPr>
            </w:pPr>
            <w:r>
              <w:rPr>
                <w:rFonts w:hint="default"/>
                <w:szCs w:val="20"/>
              </w:rPr>
              <w:t>3361.5</w:t>
            </w:r>
          </w:p>
        </w:tc>
        <w:tc>
          <w:tcPr>
            <w:tcW w:w="97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rPr>
            </w:pPr>
            <w:r>
              <w:rPr>
                <w:rFonts w:hint="default"/>
                <w:szCs w:val="20"/>
              </w:rPr>
              <w:t>N/A</w:t>
            </w:r>
          </w:p>
        </w:tc>
        <w:tc>
          <w:tcPr>
            <w:tcW w:w="828"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ja-JP"/>
              </w:rPr>
            </w:pPr>
            <w:r>
              <w:rPr>
                <w:rFonts w:hint="eastAsia"/>
                <w:szCs w:val="20"/>
                <w:lang w:val="en-US" w:eastAsia="zh-CN"/>
              </w:rPr>
              <w:t>TDD</w:t>
            </w:r>
          </w:p>
        </w:tc>
        <w:tc>
          <w:tcPr>
            <w:tcW w:w="1057"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line="260" w:lineRule="auto"/>
              <w:ind w:left="0" w:right="0"/>
              <w:rPr>
                <w:rFonts w:hint="default"/>
                <w:szCs w:val="20"/>
                <w:lang w:val="en-US" w:eastAsia="ja-JP"/>
              </w:rPr>
            </w:pPr>
            <w:r>
              <w:rPr>
                <w:rFonts w:hint="default"/>
                <w:szCs w:val="20"/>
                <w:lang w:eastAsia="ja-JP"/>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9859" w:type="dxa"/>
            <w:gridSpan w:val="9"/>
            <w:tcBorders>
              <w:top w:val="single" w:color="auto" w:sz="4" w:space="0"/>
              <w:left w:val="single" w:color="auto" w:sz="4" w:space="0"/>
              <w:bottom w:val="single" w:color="auto" w:sz="4" w:space="0"/>
              <w:right w:val="single" w:color="auto" w:sz="4" w:space="0"/>
            </w:tcBorders>
            <w:vAlign w:val="center"/>
          </w:tcPr>
          <w:p>
            <w:pPr>
              <w:pStyle w:val="84"/>
              <w:widowControl/>
              <w:suppressLineNumbers w:val="0"/>
              <w:spacing w:before="0" w:beforeAutospacing="0" w:afterAutospacing="0" w:line="260" w:lineRule="auto"/>
              <w:ind w:right="0"/>
              <w:rPr>
                <w:rFonts w:hint="default"/>
                <w:szCs w:val="20"/>
                <w:lang w:eastAsia="zh-CN"/>
              </w:rPr>
            </w:pPr>
            <w:r>
              <w:rPr>
                <w:rFonts w:hint="default"/>
                <w:szCs w:val="20"/>
              </w:rPr>
              <w:t>NOTE 1:</w:t>
            </w:r>
            <w:r>
              <w:rPr>
                <w:rFonts w:hint="default"/>
                <w:szCs w:val="20"/>
              </w:rPr>
              <w:tab/>
            </w:r>
            <w:r>
              <w:rPr>
                <w:rFonts w:hint="default"/>
                <w:szCs w:val="20"/>
              </w:rPr>
              <w:t xml:space="preserve">Both of the transmitters shall be set min(+20 dBm, </w:t>
            </w:r>
            <w:r>
              <w:rPr>
                <w:rFonts w:hint="default"/>
                <w:szCs w:val="20"/>
                <w:lang w:val="en-US" w:eastAsia="zh-CN"/>
              </w:rPr>
              <w:t>P</w:t>
            </w:r>
            <w:r>
              <w:rPr>
                <w:rFonts w:hint="default"/>
                <w:szCs w:val="20"/>
                <w:vertAlign w:val="subscript"/>
                <w:lang w:val="en-US" w:eastAsia="zh-CN"/>
              </w:rPr>
              <w:t>CMAX_L,f,c</w:t>
            </w:r>
            <w:r>
              <w:rPr>
                <w:rFonts w:hint="default"/>
                <w:szCs w:val="20"/>
              </w:rPr>
              <w:t>) as defined in clause 6.2</w:t>
            </w:r>
            <w:r>
              <w:rPr>
                <w:rFonts w:hint="default"/>
                <w:szCs w:val="20"/>
                <w:lang w:eastAsia="zh-CN"/>
              </w:rPr>
              <w:t>A</w:t>
            </w:r>
            <w:r>
              <w:rPr>
                <w:rFonts w:hint="default"/>
                <w:szCs w:val="20"/>
              </w:rPr>
              <w:t>.</w:t>
            </w:r>
            <w:r>
              <w:rPr>
                <w:rFonts w:hint="default"/>
                <w:szCs w:val="20"/>
                <w:lang w:eastAsia="zh-CN"/>
              </w:rPr>
              <w:t>4</w:t>
            </w:r>
          </w:p>
          <w:p>
            <w:pPr>
              <w:pStyle w:val="84"/>
              <w:widowControl/>
              <w:suppressLineNumbers w:val="0"/>
              <w:spacing w:before="0" w:beforeAutospacing="0" w:afterAutospacing="0" w:line="260" w:lineRule="auto"/>
              <w:ind w:right="0"/>
              <w:rPr>
                <w:rFonts w:hint="default"/>
                <w:szCs w:val="20"/>
                <w:lang w:eastAsia="zh-CN"/>
              </w:rPr>
            </w:pPr>
            <w:r>
              <w:rPr>
                <w:rFonts w:hint="default"/>
                <w:szCs w:val="20"/>
              </w:rPr>
              <w:t>NOTE 2:</w:t>
            </w:r>
            <w:r>
              <w:rPr>
                <w:rFonts w:hint="default"/>
                <w:szCs w:val="20"/>
              </w:rPr>
              <w:tab/>
            </w:r>
            <w:r>
              <w:rPr>
                <w:rFonts w:hint="default"/>
                <w:szCs w:val="20"/>
              </w:rPr>
              <w:t>RB</w:t>
            </w:r>
            <w:r>
              <w:rPr>
                <w:rFonts w:hint="default"/>
                <w:szCs w:val="20"/>
                <w:vertAlign w:val="subscript"/>
              </w:rPr>
              <w:t>START</w:t>
            </w:r>
            <w:r>
              <w:rPr>
                <w:rFonts w:hint="default"/>
                <w:szCs w:val="20"/>
              </w:rPr>
              <w:t xml:space="preserve"> = 0</w:t>
            </w:r>
            <w:r>
              <w:rPr>
                <w:rFonts w:hint="default"/>
                <w:szCs w:val="20"/>
                <w:lang w:eastAsia="zh-CN"/>
              </w:rPr>
              <w:t>,</w:t>
            </w:r>
            <w:r>
              <w:rPr>
                <w:rFonts w:hint="default"/>
                <w:szCs w:val="20"/>
                <w:lang w:val="en-US" w:eastAsia="zh-CN"/>
              </w:rPr>
              <w:t xml:space="preserve"> 15 kHz SCS is assumed.</w:t>
            </w:r>
          </w:p>
          <w:p>
            <w:pPr>
              <w:pStyle w:val="84"/>
              <w:widowControl/>
              <w:suppressLineNumbers w:val="0"/>
              <w:spacing w:before="0" w:beforeAutospacing="0" w:afterAutospacing="0" w:line="260" w:lineRule="auto"/>
              <w:ind w:right="0"/>
              <w:rPr>
                <w:rFonts w:hint="default"/>
                <w:szCs w:val="20"/>
              </w:rPr>
            </w:pPr>
            <w:r>
              <w:rPr>
                <w:rFonts w:hint="default"/>
                <w:szCs w:val="20"/>
              </w:rPr>
              <w:t>NOTE 3:</w:t>
            </w:r>
            <w:r>
              <w:rPr>
                <w:rFonts w:hint="default"/>
                <w:szCs w:val="20"/>
              </w:rPr>
              <w:tab/>
            </w:r>
            <w:r>
              <w:rPr>
                <w:rFonts w:hint="default"/>
                <w:szCs w:val="20"/>
                <w:lang w:eastAsia="ja-JP"/>
              </w:rPr>
              <w:t>N</w:t>
            </w:r>
            <w:r>
              <w:rPr>
                <w:rFonts w:hint="default"/>
                <w:szCs w:val="20"/>
              </w:rPr>
              <w:t xml:space="preserve">o requirements apply when there is at least one individual RE within the </w:t>
            </w:r>
            <w:r>
              <w:rPr>
                <w:rFonts w:hint="default"/>
                <w:szCs w:val="20"/>
                <w:lang w:eastAsia="ja-JP"/>
              </w:rPr>
              <w:t>intermodulation generated by the dual uplink</w:t>
            </w:r>
            <w:r>
              <w:rPr>
                <w:rFonts w:hint="default"/>
                <w:szCs w:val="20"/>
              </w:rPr>
              <w:t xml:space="preserve"> is within the </w:t>
            </w:r>
            <w:r>
              <w:rPr>
                <w:rFonts w:hint="default"/>
                <w:szCs w:val="20"/>
                <w:lang w:eastAsia="ja-JP"/>
              </w:rPr>
              <w:t xml:space="preserve">downlink </w:t>
            </w:r>
            <w:r>
              <w:rPr>
                <w:rFonts w:hint="default"/>
                <w:szCs w:val="20"/>
              </w:rPr>
              <w:t xml:space="preserve">transmission bandwidth of the </w:t>
            </w:r>
            <w:r>
              <w:rPr>
                <w:rFonts w:hint="default"/>
                <w:szCs w:val="20"/>
                <w:lang w:eastAsia="ja-JP"/>
              </w:rPr>
              <w:t>FDD</w:t>
            </w:r>
            <w:r>
              <w:rPr>
                <w:rFonts w:hint="default"/>
                <w:szCs w:val="20"/>
              </w:rPr>
              <w:t xml:space="preserve"> band. The reference sensitivity </w:t>
            </w:r>
            <w:r>
              <w:rPr>
                <w:rFonts w:hint="default"/>
                <w:szCs w:val="20"/>
                <w:lang w:eastAsia="ja-JP"/>
              </w:rPr>
              <w:t xml:space="preserve">should </w:t>
            </w:r>
            <w:r>
              <w:rPr>
                <w:rFonts w:hint="default"/>
                <w:szCs w:val="20"/>
              </w:rPr>
              <w:t xml:space="preserve">only </w:t>
            </w:r>
            <w:r>
              <w:rPr>
                <w:rFonts w:hint="default"/>
                <w:szCs w:val="20"/>
                <w:lang w:eastAsia="ja-JP"/>
              </w:rPr>
              <w:t xml:space="preserve">be </w:t>
            </w:r>
            <w:r>
              <w:rPr>
                <w:rFonts w:hint="default"/>
                <w:szCs w:val="20"/>
              </w:rPr>
              <w:t>verified when this is not the case (the requirements specified in clause 7.3</w:t>
            </w:r>
            <w:r>
              <w:rPr>
                <w:rFonts w:hint="default"/>
                <w:szCs w:val="20"/>
                <w:lang w:eastAsia="zh-CN"/>
              </w:rPr>
              <w:t xml:space="preserve"> </w:t>
            </w:r>
            <w:r>
              <w:rPr>
                <w:rFonts w:hint="default"/>
                <w:szCs w:val="20"/>
              </w:rPr>
              <w:t>apply).</w:t>
            </w:r>
          </w:p>
          <w:p>
            <w:pPr>
              <w:pStyle w:val="84"/>
              <w:widowControl/>
              <w:suppressLineNumbers w:val="0"/>
              <w:spacing w:before="0" w:beforeAutospacing="0" w:afterAutospacing="0" w:line="260" w:lineRule="auto"/>
              <w:ind w:right="0"/>
              <w:rPr>
                <w:rFonts w:hint="default"/>
                <w:szCs w:val="20"/>
              </w:rPr>
            </w:pPr>
            <w:r>
              <w:rPr>
                <w:rFonts w:hint="default"/>
                <w:szCs w:val="20"/>
              </w:rPr>
              <w:t>NOTE 4:</w:t>
            </w:r>
            <w:r>
              <w:rPr>
                <w:rFonts w:hint="default"/>
                <w:szCs w:val="20"/>
              </w:rPr>
              <w:tab/>
            </w:r>
            <w:r>
              <w:rPr>
                <w:rFonts w:hint="default"/>
                <w:szCs w:val="20"/>
              </w:rPr>
              <w:t>This band is subject to IMD5 also which MSD is not specified</w:t>
            </w:r>
            <w:r>
              <w:rPr>
                <w:rFonts w:hint="default"/>
                <w:szCs w:val="20"/>
                <w:lang w:eastAsia="ja-JP"/>
              </w:rPr>
              <w:t>.</w:t>
            </w:r>
          </w:p>
          <w:p>
            <w:pPr>
              <w:pStyle w:val="84"/>
              <w:widowControl/>
              <w:suppressLineNumbers w:val="0"/>
              <w:spacing w:before="0" w:beforeAutospacing="0" w:afterAutospacing="0" w:line="260" w:lineRule="auto"/>
              <w:ind w:right="0"/>
              <w:rPr>
                <w:rFonts w:hint="default"/>
                <w:szCs w:val="20"/>
              </w:rPr>
            </w:pPr>
            <w:r>
              <w:rPr>
                <w:rFonts w:hint="default"/>
                <w:szCs w:val="20"/>
              </w:rPr>
              <w:t>NOTE 5:</w:t>
            </w:r>
            <w:r>
              <w:rPr>
                <w:rFonts w:hint="default"/>
                <w:szCs w:val="20"/>
              </w:rPr>
              <w:tab/>
            </w:r>
            <w:r>
              <w:rPr>
                <w:rFonts w:hint="default"/>
                <w:szCs w:val="20"/>
              </w:rPr>
              <w:t>Applicable only if operation with 4 antenna ports is supported in the band with carrier aggregation configured.</w:t>
            </w:r>
          </w:p>
          <w:p>
            <w:pPr>
              <w:pStyle w:val="84"/>
              <w:widowControl/>
              <w:suppressLineNumbers w:val="0"/>
              <w:spacing w:before="0" w:beforeAutospacing="0" w:afterAutospacing="0" w:line="260" w:lineRule="auto"/>
              <w:ind w:right="0"/>
              <w:rPr>
                <w:rFonts w:hint="default" w:eastAsia="Malgun Gothic"/>
                <w:szCs w:val="20"/>
                <w:lang w:eastAsia="ko-KR"/>
              </w:rPr>
            </w:pPr>
            <w:r>
              <w:rPr>
                <w:rFonts w:hint="default" w:eastAsia="Malgun Gothic"/>
                <w:szCs w:val="20"/>
                <w:lang w:eastAsia="ko-KR"/>
              </w:rPr>
              <w:t>NOTE 6:</w:t>
            </w:r>
            <w:r>
              <w:rPr>
                <w:rFonts w:hint="default"/>
                <w:szCs w:val="20"/>
              </w:rPr>
              <w:t xml:space="preserve"> </w:t>
            </w:r>
            <w:r>
              <w:rPr>
                <w:rFonts w:hint="default"/>
                <w:szCs w:val="20"/>
              </w:rPr>
              <w:tab/>
            </w:r>
            <w:r>
              <w:rPr>
                <w:rFonts w:hint="default" w:eastAsia="Malgun Gothic"/>
                <w:szCs w:val="20"/>
                <w:lang w:eastAsia="ko-KR"/>
              </w:rPr>
              <w:t>Considering the spectrum holdings of the operator for CA_n77(2A) (when one uplink</w:t>
            </w:r>
            <w:r>
              <w:rPr>
                <w:rFonts w:hint="eastAsia"/>
                <w:szCs w:val="20"/>
                <w:lang w:eastAsia="zh-CN"/>
              </w:rPr>
              <w:t xml:space="preserve"> </w:t>
            </w:r>
            <w:r>
              <w:rPr>
                <w:rFonts w:hint="default" w:eastAsia="Malgun Gothic"/>
                <w:szCs w:val="20"/>
                <w:lang w:eastAsia="ko-KR"/>
              </w:rPr>
              <w:t>sub block</w:t>
            </w:r>
            <w:r>
              <w:rPr>
                <w:rFonts w:hint="eastAsia"/>
                <w:szCs w:val="20"/>
                <w:lang w:eastAsia="zh-CN"/>
              </w:rPr>
              <w:t xml:space="preserve"> </w:t>
            </w:r>
            <w:r>
              <w:rPr>
                <w:rFonts w:hint="default" w:eastAsia="Malgun Gothic"/>
                <w:szCs w:val="20"/>
                <w:lang w:eastAsia="ko-KR"/>
              </w:rPr>
              <w:t>is assigned within 3300-3400MHz, the other uplink sub block</w:t>
            </w:r>
            <w:r>
              <w:rPr>
                <w:rFonts w:hint="eastAsia"/>
                <w:szCs w:val="20"/>
                <w:lang w:eastAsia="zh-CN"/>
              </w:rPr>
              <w:t xml:space="preserve"> </w:t>
            </w:r>
            <w:r>
              <w:rPr>
                <w:rFonts w:hint="default" w:eastAsia="Malgun Gothic"/>
                <w:szCs w:val="20"/>
                <w:lang w:eastAsia="ko-KR"/>
              </w:rPr>
              <w:t>is not assigned within 4000-4200MHz or vice versa), no IMD5 result will fall in Rx frequency range</w:t>
            </w:r>
            <w:r>
              <w:rPr>
                <w:rFonts w:hint="eastAsia"/>
                <w:szCs w:val="20"/>
                <w:lang w:eastAsia="zh-CN"/>
              </w:rPr>
              <w:t xml:space="preserve"> </w:t>
            </w:r>
            <w:r>
              <w:rPr>
                <w:rFonts w:hint="default" w:eastAsia="Malgun Gothic"/>
                <w:szCs w:val="20"/>
                <w:lang w:eastAsia="ko-KR"/>
              </w:rPr>
              <w:t xml:space="preserve">of band n3. Therefore, no MSD requirement apply for this CA configuration when two uplink </w:t>
            </w:r>
            <w:r>
              <w:rPr>
                <w:rFonts w:hint="eastAsia"/>
                <w:szCs w:val="20"/>
                <w:lang w:eastAsia="zh-CN"/>
              </w:rPr>
              <w:t xml:space="preserve"> </w:t>
            </w:r>
            <w:r>
              <w:rPr>
                <w:rFonts w:hint="default" w:eastAsia="Malgun Gothic"/>
                <w:szCs w:val="20"/>
                <w:lang w:eastAsia="ko-KR"/>
              </w:rPr>
              <w:t>sub blocks are assigned within CA_77(2A).</w:t>
            </w:r>
          </w:p>
          <w:p>
            <w:pPr>
              <w:pStyle w:val="84"/>
              <w:widowControl/>
              <w:suppressLineNumbers w:val="0"/>
              <w:spacing w:before="0" w:beforeAutospacing="0" w:afterAutospacing="0" w:line="260" w:lineRule="auto"/>
              <w:ind w:right="0"/>
              <w:rPr>
                <w:rFonts w:hint="default" w:eastAsia="Malgun Gothic"/>
                <w:szCs w:val="20"/>
                <w:lang w:eastAsia="ko-KR"/>
              </w:rPr>
            </w:pPr>
            <w:r>
              <w:rPr>
                <w:rFonts w:hint="default" w:eastAsia="Malgun Gothic"/>
                <w:szCs w:val="20"/>
                <w:lang w:eastAsia="ko-KR"/>
              </w:rPr>
              <w:t xml:space="preserve">NOTE </w:t>
            </w:r>
            <w:r>
              <w:rPr>
                <w:rFonts w:hint="eastAsia"/>
                <w:szCs w:val="20"/>
                <w:lang w:eastAsia="zh-CN"/>
              </w:rPr>
              <w:t>7</w:t>
            </w:r>
            <w:r>
              <w:rPr>
                <w:rFonts w:hint="default" w:eastAsia="Malgun Gothic"/>
                <w:szCs w:val="20"/>
                <w:lang w:eastAsia="ko-KR"/>
              </w:rPr>
              <w:t>:</w:t>
            </w:r>
            <w:r>
              <w:rPr>
                <w:rFonts w:hint="default"/>
                <w:szCs w:val="20"/>
              </w:rPr>
              <w:t xml:space="preserve"> </w:t>
            </w:r>
            <w:r>
              <w:rPr>
                <w:rFonts w:hint="default"/>
                <w:szCs w:val="20"/>
              </w:rPr>
              <w:tab/>
            </w:r>
            <w:r>
              <w:rPr>
                <w:rFonts w:hint="default"/>
                <w:szCs w:val="20"/>
                <w:lang w:eastAsia="zh-CN"/>
              </w:rPr>
              <w:t>In current release the maximum separation bandwidth class is 600MHz</w:t>
            </w:r>
            <w:r>
              <w:rPr>
                <w:rFonts w:hint="default" w:eastAsia="Malgun Gothic"/>
                <w:szCs w:val="20"/>
                <w:lang w:eastAsia="ko-KR"/>
              </w:rPr>
              <w:t>,</w:t>
            </w:r>
            <w:r>
              <w:rPr>
                <w:rFonts w:hint="eastAsia" w:eastAsia="宋体"/>
                <w:szCs w:val="20"/>
                <w:lang w:val="en-US" w:eastAsia="zh-CN"/>
              </w:rPr>
              <w:t xml:space="preserve"> t</w:t>
            </w:r>
            <w:r>
              <w:rPr>
                <w:rFonts w:hint="default" w:eastAsia="Malgun Gothic"/>
                <w:szCs w:val="20"/>
                <w:lang w:eastAsia="ko-KR"/>
              </w:rPr>
              <w:t>herefore, no </w:t>
            </w:r>
            <w:r>
              <w:rPr>
                <w:rFonts w:hint="eastAsia" w:eastAsia="宋体"/>
                <w:szCs w:val="20"/>
                <w:lang w:val="en-US" w:eastAsia="zh-CN"/>
              </w:rPr>
              <w:t xml:space="preserve">IMD2 </w:t>
            </w:r>
            <w:r>
              <w:rPr>
                <w:rFonts w:hint="default" w:eastAsia="Malgun Gothic"/>
                <w:szCs w:val="20"/>
                <w:lang w:eastAsia="ko-KR"/>
              </w:rPr>
              <w:t xml:space="preserve">MSD requirement apply for this CA configuration when two uplink </w:t>
            </w:r>
            <w:r>
              <w:rPr>
                <w:rFonts w:hint="eastAsia"/>
                <w:szCs w:val="20"/>
                <w:lang w:eastAsia="zh-CN"/>
              </w:rPr>
              <w:t xml:space="preserve"> </w:t>
            </w:r>
            <w:r>
              <w:rPr>
                <w:rFonts w:hint="default" w:eastAsia="Malgun Gothic"/>
                <w:szCs w:val="20"/>
                <w:lang w:eastAsia="ko-KR"/>
              </w:rPr>
              <w:t>sub blocks are assigned within CA_77(2A).</w:t>
            </w:r>
          </w:p>
          <w:p>
            <w:pPr>
              <w:pStyle w:val="84"/>
              <w:widowControl/>
              <w:suppressLineNumbers w:val="0"/>
              <w:spacing w:before="0" w:beforeAutospacing="0" w:afterAutospacing="0" w:line="260" w:lineRule="auto"/>
              <w:ind w:left="850" w:right="0" w:hanging="850"/>
              <w:rPr>
                <w:rFonts w:hint="default"/>
                <w:szCs w:val="20"/>
                <w:lang w:val="en-US" w:eastAsia="zh-CN"/>
              </w:rPr>
            </w:pPr>
            <w:r>
              <w:rPr>
                <w:rFonts w:hint="default"/>
                <w:szCs w:val="20"/>
              </w:rPr>
              <w:t>NOTE</w:t>
            </w:r>
            <w:r>
              <w:rPr>
                <w:rFonts w:hint="default"/>
                <w:szCs w:val="20"/>
                <w:lang w:eastAsia="ja-JP"/>
              </w:rPr>
              <w:t>8</w:t>
            </w:r>
            <w:r>
              <w:rPr>
                <w:rFonts w:hint="default"/>
                <w:szCs w:val="20"/>
              </w:rPr>
              <w:t>:</w:t>
            </w:r>
            <w:r>
              <w:rPr>
                <w:rFonts w:hint="default"/>
                <w:szCs w:val="20"/>
                <w:lang w:eastAsia="zh-CN"/>
              </w:rPr>
              <w:tab/>
            </w:r>
            <w:r>
              <w:rPr>
                <w:rFonts w:hint="default"/>
                <w:szCs w:val="20"/>
              </w:rPr>
              <w:t>There is no IMD4/5 products in band n18 downlink for n77 operating in 3520 – 3560 MHz, 3700 – 3800MH</w:t>
            </w:r>
            <w:r>
              <w:rPr>
                <w:rFonts w:hint="eastAsia"/>
                <w:szCs w:val="20"/>
                <w:lang w:eastAsia="zh-CN"/>
              </w:rPr>
              <w:t>z</w:t>
            </w:r>
            <w:r>
              <w:rPr>
                <w:rFonts w:hint="default"/>
                <w:szCs w:val="20"/>
                <w:lang w:eastAsia="zh-CN"/>
              </w:rPr>
              <w:t xml:space="preserve"> and 4000 - 4100MHz </w:t>
            </w:r>
            <w:r>
              <w:rPr>
                <w:rFonts w:hint="default"/>
                <w:szCs w:val="20"/>
              </w:rPr>
              <w:t>frequency range.</w:t>
            </w:r>
          </w:p>
          <w:p>
            <w:pPr>
              <w:pStyle w:val="84"/>
              <w:widowControl/>
              <w:suppressLineNumbers w:val="0"/>
              <w:spacing w:before="0" w:beforeAutospacing="0" w:afterAutospacing="0" w:line="260" w:lineRule="auto"/>
              <w:ind w:left="850" w:right="0" w:hanging="850"/>
              <w:rPr>
                <w:rFonts w:hint="default"/>
                <w:szCs w:val="20"/>
                <w:lang w:val="en-US" w:eastAsia="zh-CN"/>
              </w:rPr>
            </w:pPr>
            <w:r>
              <w:rPr>
                <w:rFonts w:hint="default"/>
                <w:szCs w:val="20"/>
              </w:rPr>
              <w:t>NOTE</w:t>
            </w:r>
            <w:r>
              <w:rPr>
                <w:rFonts w:hint="eastAsia" w:eastAsia="宋体"/>
                <w:szCs w:val="20"/>
                <w:lang w:val="en-US" w:eastAsia="zh-CN"/>
              </w:rPr>
              <w:t xml:space="preserve"> </w:t>
            </w:r>
            <w:r>
              <w:rPr>
                <w:rFonts w:hint="default"/>
                <w:szCs w:val="20"/>
                <w:lang w:eastAsia="ja-JP"/>
              </w:rPr>
              <w:t>9</w:t>
            </w:r>
            <w:r>
              <w:rPr>
                <w:rFonts w:hint="default"/>
                <w:szCs w:val="20"/>
              </w:rPr>
              <w:t>:</w:t>
            </w:r>
            <w:r>
              <w:rPr>
                <w:rFonts w:hint="default" w:cs="Arial"/>
                <w:sz w:val="28"/>
                <w:szCs w:val="28"/>
                <w:lang w:eastAsia="ja-JP"/>
              </w:rPr>
              <w:tab/>
            </w:r>
            <w:r>
              <w:rPr>
                <w:rFonts w:hint="default"/>
                <w:szCs w:val="20"/>
              </w:rPr>
              <w:t>There is no IMD4 product in band n18 downlink for n78 operating in 3520 – 3560MHz and 3700-3800MHz frequency range.</w:t>
            </w:r>
          </w:p>
          <w:p>
            <w:pPr>
              <w:pStyle w:val="84"/>
              <w:widowControl/>
              <w:suppressLineNumbers w:val="0"/>
              <w:spacing w:before="0" w:beforeAutospacing="0" w:afterAutospacing="0" w:line="260" w:lineRule="auto"/>
              <w:ind w:left="850" w:right="0" w:hanging="850"/>
              <w:rPr>
                <w:rFonts w:hint="default" w:cs="Arial"/>
                <w:szCs w:val="18"/>
              </w:rPr>
            </w:pPr>
            <w:r>
              <w:rPr>
                <w:rFonts w:hint="eastAsia" w:eastAsia="宋体" w:cs="Arial"/>
                <w:szCs w:val="18"/>
                <w:lang w:val="en-US" w:eastAsia="zh-CN"/>
              </w:rPr>
              <w:t xml:space="preserve">NOTE 10: </w:t>
            </w:r>
            <w:r>
              <w:rPr>
                <w:rFonts w:hint="default" w:cs="Arial"/>
                <w:szCs w:val="18"/>
              </w:rPr>
              <w:t>There is no IMD4 product in band n24</w:t>
            </w:r>
            <w:r>
              <w:rPr>
                <w:rFonts w:hint="default" w:cs="Arial"/>
                <w:szCs w:val="18"/>
                <w:lang w:val="en-US"/>
              </w:rPr>
              <w:t xml:space="preserve"> downlink</w:t>
            </w:r>
            <w:r>
              <w:rPr>
                <w:rFonts w:hint="default" w:cs="Arial"/>
                <w:szCs w:val="18"/>
              </w:rPr>
              <w:t xml:space="preserve"> for n77 operating in 3450 – 3980 MHz and n24 uplink restricted to between 1627.5 – 1637.5 MHz and between 1646.5 – 1656.5 MHz.</w:t>
            </w:r>
          </w:p>
          <w:p>
            <w:pPr>
              <w:pStyle w:val="84"/>
              <w:widowControl/>
              <w:suppressLineNumbers w:val="0"/>
              <w:spacing w:before="0" w:beforeAutospacing="0" w:afterAutospacing="0" w:line="260" w:lineRule="auto"/>
              <w:ind w:right="0"/>
              <w:rPr>
                <w:rFonts w:hint="default" w:eastAsia="Malgun Gothic"/>
                <w:szCs w:val="20"/>
                <w:lang w:eastAsia="ko-KR"/>
              </w:rPr>
            </w:pPr>
            <w:r>
              <w:rPr>
                <w:rFonts w:hint="default"/>
                <w:szCs w:val="20"/>
              </w:rPr>
              <w:t xml:space="preserve">NOTE </w:t>
            </w:r>
            <w:r>
              <w:rPr>
                <w:rFonts w:hint="eastAsia" w:eastAsia="宋体"/>
                <w:szCs w:val="20"/>
                <w:lang w:val="en-US" w:eastAsia="zh-CN"/>
              </w:rPr>
              <w:t>11</w:t>
            </w:r>
            <w:r>
              <w:rPr>
                <w:rFonts w:hint="default"/>
                <w:szCs w:val="20"/>
              </w:rPr>
              <w:t>:</w:t>
            </w:r>
            <w:r>
              <w:rPr>
                <w:rFonts w:hint="default"/>
                <w:szCs w:val="20"/>
              </w:rPr>
              <w:tab/>
            </w:r>
            <w:r>
              <w:rPr>
                <w:rFonts w:hint="default"/>
                <w:szCs w:val="20"/>
              </w:rPr>
              <w:t>This band is subject to IMD5 also which MSD is not specified</w:t>
            </w:r>
            <w:r>
              <w:rPr>
                <w:rFonts w:hint="default"/>
                <w:szCs w:val="20"/>
                <w:lang w:eastAsia="ja-JP"/>
              </w:rPr>
              <w:t>.</w:t>
            </w:r>
            <w:r>
              <w:rPr>
                <w:rFonts w:hint="default" w:eastAsia="Malgun Gothic"/>
                <w:szCs w:val="20"/>
                <w:lang w:eastAsia="ko-KR"/>
              </w:rPr>
              <w:t>.</w:t>
            </w:r>
          </w:p>
          <w:p>
            <w:pPr>
              <w:pStyle w:val="84"/>
              <w:widowControl/>
              <w:suppressLineNumbers w:val="0"/>
              <w:spacing w:before="0" w:beforeAutospacing="0" w:afterAutospacing="0" w:line="260" w:lineRule="auto"/>
              <w:ind w:right="0"/>
              <w:rPr>
                <w:rFonts w:hint="default" w:eastAsia="Malgun Gothic"/>
                <w:szCs w:val="20"/>
                <w:lang w:eastAsia="ko-KR"/>
              </w:rPr>
            </w:pPr>
            <w:r>
              <w:rPr>
                <w:rFonts w:hint="default"/>
                <w:szCs w:val="20"/>
              </w:rPr>
              <w:t xml:space="preserve">NOTE </w:t>
            </w:r>
            <w:r>
              <w:rPr>
                <w:rFonts w:hint="default"/>
                <w:szCs w:val="20"/>
                <w:lang w:val="en-US" w:eastAsia="zh-CN"/>
              </w:rPr>
              <w:t>12</w:t>
            </w:r>
            <w:r>
              <w:rPr>
                <w:rFonts w:hint="default"/>
                <w:szCs w:val="20"/>
              </w:rPr>
              <w:t>:</w:t>
            </w:r>
            <w:r>
              <w:rPr>
                <w:rFonts w:hint="default"/>
                <w:szCs w:val="20"/>
              </w:rPr>
              <w:tab/>
            </w:r>
            <w:r>
              <w:rPr>
                <w:rFonts w:hint="default"/>
                <w:szCs w:val="20"/>
              </w:rPr>
              <w:t>This band supports intra-band non-contiguous uplink configuration.</w:t>
            </w:r>
          </w:p>
          <w:p>
            <w:pPr>
              <w:pStyle w:val="84"/>
              <w:widowControl/>
              <w:suppressLineNumbers w:val="0"/>
              <w:spacing w:before="0" w:beforeAutospacing="0" w:afterAutospacing="0" w:line="260" w:lineRule="auto"/>
              <w:ind w:right="0"/>
              <w:rPr>
                <w:rFonts w:hint="default"/>
                <w:szCs w:val="20"/>
                <w:lang w:eastAsia="zh-CN"/>
              </w:rPr>
            </w:pPr>
            <w:r>
              <w:rPr>
                <w:rFonts w:hint="default"/>
                <w:szCs w:val="20"/>
              </w:rPr>
              <w:t xml:space="preserve">NOTE </w:t>
            </w:r>
            <w:r>
              <w:rPr>
                <w:rFonts w:hint="default"/>
                <w:szCs w:val="20"/>
                <w:lang w:val="en-US" w:eastAsia="zh-CN"/>
              </w:rPr>
              <w:t>13</w:t>
            </w:r>
            <w:r>
              <w:rPr>
                <w:rFonts w:hint="default"/>
                <w:szCs w:val="20"/>
              </w:rPr>
              <w:t>:</w:t>
            </w:r>
            <w:r>
              <w:rPr>
                <w:rFonts w:hint="default"/>
                <w:szCs w:val="20"/>
              </w:rPr>
              <w:tab/>
            </w:r>
            <w:r>
              <w:rPr>
                <w:rFonts w:hint="default"/>
                <w:szCs w:val="20"/>
              </w:rPr>
              <w:t>For a UE which supports this band combination only when the Band n77 frequency range restriction defined in NOTE 12 of Table 5.2-1 applies, the MSD test point(s) cannot be verified for the band combination and the test point(s) can be skipped.</w:t>
            </w:r>
          </w:p>
        </w:tc>
      </w:tr>
    </w:tbl>
    <w:p>
      <w:pPr>
        <w:keepNext/>
        <w:keepLines/>
        <w:overflowPunct w:val="0"/>
        <w:autoSpaceDE w:val="0"/>
        <w:autoSpaceDN w:val="0"/>
        <w:adjustRightInd w:val="0"/>
        <w:textAlignment w:val="baseline"/>
        <w:rPr>
          <w:color w:val="auto"/>
          <w:lang w:val="en-US" w:eastAsia="zh-CN"/>
        </w:rPr>
      </w:pPr>
    </w:p>
    <w:p>
      <w:pPr>
        <w:pStyle w:val="3"/>
        <w:bidi w:val="0"/>
        <w:rPr>
          <w:rFonts w:hint="default"/>
          <w:i/>
          <w:iCs/>
          <w:color w:val="FF0000"/>
          <w:lang w:val="en-US" w:eastAsia="zh-CN"/>
        </w:rPr>
      </w:pPr>
      <w:r>
        <w:rPr>
          <w:rFonts w:hint="eastAsia"/>
          <w:i/>
          <w:iCs/>
          <w:color w:val="FF0000"/>
          <w:lang w:val="en-US" w:eastAsia="zh-CN"/>
        </w:rPr>
        <w:t>&lt;Unchanged texts are omitted&gt;</w:t>
      </w:r>
    </w:p>
    <w:p>
      <w:pPr>
        <w:keepNext/>
        <w:keepLines/>
        <w:pageBreakBefore w:val="0"/>
        <w:kinsoku/>
        <w:wordWrap/>
        <w:overflowPunct w:val="0"/>
        <w:topLinePunct w:val="0"/>
        <w:autoSpaceDE w:val="0"/>
        <w:autoSpaceDN w:val="0"/>
        <w:bidi w:val="0"/>
        <w:adjustRightInd w:val="0"/>
        <w:snapToGrid/>
        <w:textAlignment w:val="baseline"/>
        <w:rPr>
          <w:rFonts w:eastAsia="Times New Roman"/>
          <w:color w:val="auto"/>
          <w:lang w:val="en-US" w:eastAsia="zh-CN"/>
        </w:rPr>
      </w:pPr>
    </w:p>
    <w:p>
      <w:pPr>
        <w:pStyle w:val="4"/>
        <w:rPr>
          <w:color w:val="auto"/>
          <w:lang w:eastAsia="zh-CN"/>
        </w:rPr>
      </w:pPr>
      <w:bookmarkStart w:id="157" w:name="_Toc84405350"/>
      <w:bookmarkStart w:id="158" w:name="_Toc83580841"/>
      <w:bookmarkStart w:id="159" w:name="_Toc84413959"/>
      <w:r>
        <w:rPr>
          <w:color w:val="auto"/>
          <w:lang w:eastAsia="zh-CN"/>
        </w:rPr>
        <w:t>7.3A.6</w:t>
      </w:r>
      <w:r>
        <w:rPr>
          <w:color w:val="auto"/>
          <w:lang w:eastAsia="zh-CN"/>
        </w:rPr>
        <w:tab/>
      </w:r>
      <w:r>
        <w:rPr>
          <w:color w:val="auto"/>
          <w:lang w:eastAsia="zh-CN"/>
        </w:rPr>
        <w:t>Reference sensitivity exceptions due to cross band isolation for CA</w:t>
      </w:r>
      <w:bookmarkEnd w:id="157"/>
      <w:bookmarkEnd w:id="158"/>
      <w:bookmarkEnd w:id="159"/>
    </w:p>
    <w:p>
      <w:pPr>
        <w:rPr>
          <w:color w:val="auto"/>
          <w:lang w:val="en-US"/>
        </w:rPr>
      </w:pPr>
      <w:r>
        <w:rPr>
          <w:color w:val="auto"/>
          <w:lang w:val="en-US"/>
        </w:rPr>
        <w:t xml:space="preserve">Sensitivity degradation is allowed for a band if it is impacted by UL of another band part </w:t>
      </w:r>
      <w:r>
        <w:rPr>
          <w:rFonts w:eastAsia="宋体"/>
          <w:color w:val="auto"/>
          <w:lang w:val="en-US" w:eastAsia="zh-CN"/>
        </w:rPr>
        <w:t xml:space="preserve">which belongs to NR band </w:t>
      </w:r>
      <w:r>
        <w:rPr>
          <w:color w:val="auto"/>
          <w:lang w:val="en-US"/>
        </w:rPr>
        <w:t xml:space="preserve">of the same NR CA configuration due to cross band isolation issues. </w:t>
      </w:r>
      <w:r>
        <w:rPr>
          <w:rFonts w:hint="eastAsia" w:eastAsia="宋体"/>
          <w:color w:val="auto"/>
          <w:lang w:val="en-US" w:eastAsia="zh-CN"/>
        </w:rPr>
        <w:t>Ther</w:t>
      </w:r>
      <w:r>
        <w:rPr>
          <w:color w:val="auto"/>
          <w:lang w:val="en-US"/>
        </w:rPr>
        <w:t>eference sensitivity</w:t>
      </w:r>
      <w:r>
        <w:rPr>
          <w:rFonts w:hint="eastAsia" w:eastAsia="宋体"/>
          <w:color w:val="auto"/>
          <w:lang w:val="en-US" w:eastAsia="zh-CN"/>
        </w:rPr>
        <w:t xml:space="preserve"> </w:t>
      </w:r>
      <w:r>
        <w:rPr>
          <w:color w:val="auto"/>
          <w:lang w:val="en-US"/>
        </w:rPr>
        <w:t xml:space="preserve">degradation for the victim band </w:t>
      </w:r>
      <w:r>
        <w:rPr>
          <w:rFonts w:eastAsia="宋体"/>
          <w:color w:val="auto"/>
          <w:lang w:val="en-US" w:eastAsia="zh-CN"/>
        </w:rPr>
        <w:t xml:space="preserve">due to cross band isolation is specified only for the specific uplink and downlink test points specified in </w:t>
      </w:r>
      <w:r>
        <w:rPr>
          <w:color w:val="auto"/>
          <w:lang w:val="en-US"/>
        </w:rPr>
        <w:t xml:space="preserve">Table </w:t>
      </w:r>
      <w:r>
        <w:rPr>
          <w:color w:val="auto"/>
        </w:rPr>
        <w:t xml:space="preserve">7.3A.6-1 </w:t>
      </w:r>
      <w:r>
        <w:rPr>
          <w:rFonts w:eastAsia="宋体"/>
          <w:color w:val="auto"/>
          <w:lang w:val="en-US" w:eastAsia="zh-CN"/>
        </w:rPr>
        <w:t xml:space="preserve">for either PC3 and PC2 NR CA from a PC3 aggressor NR UL band, and for PC2 NR CA, </w:t>
      </w:r>
      <w:r>
        <w:rPr>
          <w:color w:val="auto"/>
          <w:lang w:val="en-US"/>
        </w:rPr>
        <w:t>in</w:t>
      </w:r>
      <w:r>
        <w:rPr>
          <w:rFonts w:eastAsia="宋体"/>
          <w:color w:val="auto"/>
          <w:lang w:val="en-US" w:eastAsia="zh-CN"/>
        </w:rPr>
        <w:t xml:space="preserve"> Table </w:t>
      </w:r>
      <w:r>
        <w:rPr>
          <w:color w:val="auto"/>
        </w:rPr>
        <w:t>7.3A.6-1a</w:t>
      </w:r>
      <w:r>
        <w:rPr>
          <w:rFonts w:eastAsia="宋体"/>
          <w:color w:val="auto"/>
          <w:lang w:val="en-US" w:eastAsia="zh-CN"/>
        </w:rPr>
        <w:t xml:space="preserve">from a PC2 aggressor NR UL band, and in Table </w:t>
      </w:r>
      <w:r>
        <w:rPr>
          <w:color w:val="auto"/>
        </w:rPr>
        <w:t>7.3A.6-1</w:t>
      </w:r>
      <w:r>
        <w:rPr>
          <w:rFonts w:eastAsia="宋体"/>
          <w:color w:val="auto"/>
          <w:lang w:val="en-US" w:eastAsia="zh-CN"/>
        </w:rPr>
        <w:t xml:space="preserve">b from </w:t>
      </w:r>
      <w:r>
        <w:rPr>
          <w:rFonts w:hint="eastAsia" w:eastAsia="宋体"/>
          <w:color w:val="auto"/>
          <w:lang w:val="en-US" w:eastAsia="zh-CN"/>
        </w:rPr>
        <w:t xml:space="preserve">a </w:t>
      </w:r>
      <w:r>
        <w:rPr>
          <w:rFonts w:eastAsia="宋体"/>
          <w:color w:val="auto"/>
          <w:lang w:val="en-US" w:eastAsia="zh-CN"/>
        </w:rPr>
        <w:t xml:space="preserve">PC1.5 </w:t>
      </w:r>
      <w:r>
        <w:rPr>
          <w:rFonts w:eastAsia="宋体"/>
          <w:color w:val="auto"/>
          <w:lang w:eastAsia="zh-CN"/>
        </w:rPr>
        <w:t xml:space="preserve">aggressor </w:t>
      </w:r>
      <w:r>
        <w:rPr>
          <w:rFonts w:eastAsia="宋体"/>
          <w:color w:val="auto"/>
          <w:lang w:val="en-US" w:eastAsia="zh-CN"/>
        </w:rPr>
        <w:t xml:space="preserve">NR </w:t>
      </w:r>
      <w:r>
        <w:rPr>
          <w:rFonts w:eastAsia="宋体"/>
          <w:color w:val="auto"/>
          <w:lang w:eastAsia="zh-CN"/>
        </w:rPr>
        <w:t>single band uplink</w:t>
      </w:r>
      <w:r>
        <w:rPr>
          <w:rFonts w:eastAsia="宋体"/>
          <w:color w:val="auto"/>
          <w:lang w:val="en-US" w:eastAsia="zh-CN"/>
        </w:rPr>
        <w:t xml:space="preserve"> </w:t>
      </w:r>
    </w:p>
    <w:p>
      <w:pPr>
        <w:pStyle w:val="71"/>
        <w:rPr>
          <w:color w:val="auto"/>
        </w:rPr>
      </w:pPr>
      <w:r>
        <w:rPr>
          <w:color w:val="auto"/>
        </w:rPr>
        <w:t>Table 7.3A.</w:t>
      </w:r>
      <w:r>
        <w:rPr>
          <w:color w:val="auto"/>
          <w:lang w:eastAsia="zh-CN"/>
        </w:rPr>
        <w:t>6</w:t>
      </w:r>
      <w:r>
        <w:rPr>
          <w:color w:val="auto"/>
        </w:rPr>
        <w:t>-1: Reference sensitivity exceptions (MSD) and uplink/downlink configurations due to cross band isolation</w:t>
      </w:r>
      <w:r>
        <w:rPr>
          <w:rFonts w:eastAsia="宋体"/>
          <w:color w:val="auto"/>
          <w:lang w:val="en-US" w:eastAsia="zh-CN"/>
        </w:rPr>
        <w:t xml:space="preserve"> from a PC3 aggressor NR UL band</w:t>
      </w:r>
      <w:r>
        <w:rPr>
          <w:color w:val="auto"/>
        </w:rPr>
        <w:t xml:space="preserve"> for NR CA FR1</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739"/>
        <w:gridCol w:w="1088"/>
        <w:gridCol w:w="772"/>
        <w:gridCol w:w="855"/>
        <w:gridCol w:w="2024"/>
        <w:gridCol w:w="821"/>
        <w:gridCol w:w="772"/>
        <w:gridCol w:w="714"/>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0" w:type="auto"/>
            <w:vMerge w:val="restart"/>
            <w:vAlign w:val="center"/>
          </w:tcPr>
          <w:p>
            <w:pPr>
              <w:pStyle w:val="88"/>
              <w:widowControl/>
              <w:suppressLineNumbers w:val="0"/>
              <w:spacing w:before="0" w:beforeAutospacing="0" w:afterAutospacing="0"/>
              <w:ind w:left="0" w:right="0"/>
              <w:rPr>
                <w:rFonts w:hint="default"/>
                <w:szCs w:val="20"/>
              </w:rPr>
            </w:pPr>
            <w:r>
              <w:rPr>
                <w:rFonts w:hint="default"/>
                <w:szCs w:val="20"/>
              </w:rPr>
              <w:t>UL band</w:t>
            </w:r>
          </w:p>
        </w:tc>
        <w:tc>
          <w:tcPr>
            <w:tcW w:w="0" w:type="auto"/>
            <w:vMerge w:val="restart"/>
            <w:vAlign w:val="center"/>
          </w:tcPr>
          <w:p>
            <w:pPr>
              <w:pStyle w:val="88"/>
              <w:widowControl/>
              <w:suppressLineNumbers w:val="0"/>
              <w:spacing w:before="0" w:beforeAutospacing="0" w:afterAutospacing="0"/>
              <w:ind w:left="0" w:right="0"/>
              <w:rPr>
                <w:rFonts w:hint="default"/>
                <w:szCs w:val="20"/>
              </w:rPr>
            </w:pPr>
            <w:r>
              <w:rPr>
                <w:rFonts w:hint="default"/>
                <w:szCs w:val="20"/>
              </w:rPr>
              <w:t>DL band</w:t>
            </w:r>
          </w:p>
        </w:tc>
        <w:tc>
          <w:tcPr>
            <w:tcW w:w="0" w:type="auto"/>
            <w:vAlign w:val="center"/>
          </w:tcPr>
          <w:p>
            <w:pPr>
              <w:pStyle w:val="88"/>
              <w:widowControl/>
              <w:suppressLineNumbers w:val="0"/>
              <w:spacing w:before="0" w:beforeAutospacing="0" w:afterAutospacing="0"/>
              <w:ind w:left="0" w:right="0"/>
              <w:rPr>
                <w:rFonts w:hint="default"/>
                <w:szCs w:val="20"/>
              </w:rPr>
            </w:pPr>
            <w:r>
              <w:rPr>
                <w:rFonts w:hint="default"/>
                <w:szCs w:val="20"/>
              </w:rPr>
              <w:t>UL F</w:t>
            </w:r>
            <w:r>
              <w:rPr>
                <w:rFonts w:hint="default"/>
                <w:szCs w:val="20"/>
                <w:vertAlign w:val="subscript"/>
              </w:rPr>
              <w:t>c</w:t>
            </w:r>
          </w:p>
        </w:tc>
        <w:tc>
          <w:tcPr>
            <w:tcW w:w="0" w:type="auto"/>
            <w:vAlign w:val="center"/>
          </w:tcPr>
          <w:p>
            <w:pPr>
              <w:pStyle w:val="88"/>
              <w:widowControl/>
              <w:suppressLineNumbers w:val="0"/>
              <w:spacing w:before="0" w:beforeAutospacing="0" w:afterAutospacing="0"/>
              <w:ind w:left="0" w:right="0"/>
              <w:rPr>
                <w:rFonts w:hint="default"/>
                <w:szCs w:val="20"/>
              </w:rPr>
            </w:pPr>
            <w:r>
              <w:rPr>
                <w:rFonts w:hint="default"/>
                <w:szCs w:val="20"/>
              </w:rPr>
              <w:t>UL BW</w:t>
            </w:r>
          </w:p>
        </w:tc>
        <w:tc>
          <w:tcPr>
            <w:tcW w:w="0" w:type="auto"/>
            <w:vAlign w:val="center"/>
          </w:tcPr>
          <w:p>
            <w:pPr>
              <w:pStyle w:val="88"/>
              <w:widowControl/>
              <w:suppressLineNumbers w:val="0"/>
              <w:spacing w:before="0" w:beforeAutospacing="0" w:afterAutospacing="0"/>
              <w:ind w:left="0" w:right="0"/>
              <w:rPr>
                <w:rFonts w:hint="default"/>
                <w:szCs w:val="20"/>
                <w:lang w:eastAsia="zh-CN"/>
              </w:rPr>
            </w:pPr>
            <w:r>
              <w:rPr>
                <w:rFonts w:hint="default"/>
                <w:szCs w:val="20"/>
                <w:lang w:eastAsia="zh-CN"/>
              </w:rPr>
              <w:t>SCS of UL band</w:t>
            </w:r>
          </w:p>
        </w:tc>
        <w:tc>
          <w:tcPr>
            <w:tcW w:w="0" w:type="auto"/>
            <w:vAlign w:val="center"/>
          </w:tcPr>
          <w:p>
            <w:pPr>
              <w:pStyle w:val="88"/>
              <w:widowControl/>
              <w:suppressLineNumbers w:val="0"/>
              <w:spacing w:before="0" w:beforeAutospacing="0" w:afterAutospacing="0"/>
              <w:ind w:left="0" w:right="0"/>
              <w:rPr>
                <w:rFonts w:hint="default"/>
                <w:szCs w:val="20"/>
              </w:rPr>
            </w:pPr>
            <w:r>
              <w:rPr>
                <w:rFonts w:hint="default"/>
                <w:szCs w:val="20"/>
              </w:rPr>
              <w:t>UL RB Allocation</w:t>
            </w:r>
          </w:p>
        </w:tc>
        <w:tc>
          <w:tcPr>
            <w:tcW w:w="0" w:type="auto"/>
            <w:vAlign w:val="center"/>
          </w:tcPr>
          <w:p>
            <w:pPr>
              <w:pStyle w:val="88"/>
              <w:widowControl/>
              <w:suppressLineNumbers w:val="0"/>
              <w:spacing w:before="0" w:beforeAutospacing="0" w:afterAutospacing="0"/>
              <w:ind w:left="0" w:right="0"/>
              <w:rPr>
                <w:rFonts w:hint="default"/>
                <w:szCs w:val="20"/>
              </w:rPr>
            </w:pPr>
            <w:r>
              <w:rPr>
                <w:rFonts w:hint="default"/>
                <w:szCs w:val="20"/>
              </w:rPr>
              <w:t>DL F</w:t>
            </w:r>
            <w:r>
              <w:rPr>
                <w:rFonts w:hint="default"/>
                <w:szCs w:val="20"/>
                <w:vertAlign w:val="subscript"/>
              </w:rPr>
              <w:t>c</w:t>
            </w:r>
          </w:p>
        </w:tc>
        <w:tc>
          <w:tcPr>
            <w:tcW w:w="0" w:type="auto"/>
            <w:vAlign w:val="center"/>
          </w:tcPr>
          <w:p>
            <w:pPr>
              <w:pStyle w:val="88"/>
              <w:widowControl/>
              <w:suppressLineNumbers w:val="0"/>
              <w:spacing w:before="0" w:beforeAutospacing="0" w:afterAutospacing="0"/>
              <w:ind w:left="0" w:right="0"/>
              <w:rPr>
                <w:rFonts w:hint="default"/>
                <w:szCs w:val="20"/>
              </w:rPr>
            </w:pPr>
            <w:r>
              <w:rPr>
                <w:rFonts w:hint="default"/>
                <w:szCs w:val="20"/>
              </w:rPr>
              <w:t>DL BW</w:t>
            </w:r>
          </w:p>
        </w:tc>
        <w:tc>
          <w:tcPr>
            <w:tcW w:w="0" w:type="auto"/>
            <w:vAlign w:val="center"/>
          </w:tcPr>
          <w:p>
            <w:pPr>
              <w:pStyle w:val="88"/>
              <w:widowControl/>
              <w:suppressLineNumbers w:val="0"/>
              <w:spacing w:before="0" w:beforeAutospacing="0" w:afterAutospacing="0"/>
              <w:ind w:left="0" w:right="0"/>
              <w:rPr>
                <w:rFonts w:hint="default"/>
                <w:szCs w:val="20"/>
              </w:rPr>
            </w:pPr>
            <w:r>
              <w:rPr>
                <w:rFonts w:hint="default"/>
                <w:szCs w:val="20"/>
              </w:rPr>
              <w:t>MSD</w:t>
            </w:r>
          </w:p>
        </w:tc>
        <w:tc>
          <w:tcPr>
            <w:tcW w:w="0" w:type="auto"/>
            <w:vMerge w:val="restart"/>
            <w:vAlign w:val="center"/>
          </w:tcPr>
          <w:p>
            <w:pPr>
              <w:pStyle w:val="88"/>
              <w:widowControl/>
              <w:suppressLineNumbers w:val="0"/>
              <w:spacing w:before="0" w:beforeAutospacing="0" w:afterAutospacing="0"/>
              <w:ind w:left="0" w:right="0"/>
              <w:rPr>
                <w:rFonts w:hint="default"/>
                <w:szCs w:val="20"/>
                <w:lang w:eastAsia="zh-CN"/>
              </w:rPr>
            </w:pPr>
            <w:r>
              <w:rPr>
                <w:rFonts w:hint="default"/>
                <w:szCs w:val="20"/>
                <w:lang w:eastAsia="zh-CN"/>
              </w:rPr>
              <w:t>Cross-band</w:t>
            </w:r>
          </w:p>
          <w:p>
            <w:pPr>
              <w:pStyle w:val="88"/>
              <w:widowControl/>
              <w:suppressLineNumbers w:val="0"/>
              <w:spacing w:before="0" w:beforeAutospacing="0" w:afterAutospacing="0"/>
              <w:ind w:left="0" w:right="0"/>
              <w:rPr>
                <w:rFonts w:hint="default"/>
                <w:szCs w:val="20"/>
                <w:lang w:eastAsia="zh-CN"/>
              </w:rPr>
            </w:pPr>
            <w:r>
              <w:rPr>
                <w:rFonts w:hint="default"/>
                <w:szCs w:val="20"/>
                <w:lang w:eastAsia="zh-CN"/>
              </w:rPr>
              <w:t>Interference</w:t>
            </w:r>
          </w:p>
          <w:p>
            <w:pPr>
              <w:pStyle w:val="88"/>
              <w:widowControl/>
              <w:suppressLineNumbers w:val="0"/>
              <w:spacing w:before="0" w:beforeAutospacing="0" w:afterAutospacing="0"/>
              <w:ind w:left="0" w:right="0"/>
              <w:rPr>
                <w:rFonts w:hint="default"/>
                <w:szCs w:val="20"/>
                <w:lang w:eastAsia="zh-CN"/>
              </w:rPr>
            </w:pPr>
            <w:r>
              <w:rPr>
                <w:rFonts w:hint="default"/>
                <w:szCs w:val="20"/>
                <w:lang w:eastAsia="zh-CN"/>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0" w:type="auto"/>
            <w:vMerge w:val="continue"/>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18"/>
                <w:szCs w:val="18"/>
              </w:rPr>
            </w:pPr>
          </w:p>
        </w:tc>
        <w:tc>
          <w:tcPr>
            <w:tcW w:w="0" w:type="auto"/>
            <w:vMerge w:val="continue"/>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18"/>
                <w:szCs w:val="18"/>
              </w:rPr>
            </w:pPr>
          </w:p>
        </w:tc>
        <w:tc>
          <w:tcPr>
            <w:tcW w:w="0" w:type="auto"/>
            <w:vAlign w:val="center"/>
          </w:tcPr>
          <w:p>
            <w:pPr>
              <w:pStyle w:val="88"/>
              <w:widowControl/>
              <w:suppressLineNumbers w:val="0"/>
              <w:spacing w:before="0" w:beforeAutospacing="0" w:afterAutospacing="0"/>
              <w:ind w:left="0" w:right="0"/>
              <w:rPr>
                <w:rFonts w:hint="default"/>
                <w:szCs w:val="20"/>
              </w:rPr>
            </w:pPr>
            <w:r>
              <w:rPr>
                <w:rFonts w:hint="default"/>
                <w:szCs w:val="20"/>
              </w:rPr>
              <w:t>(MHz)</w:t>
            </w:r>
          </w:p>
        </w:tc>
        <w:tc>
          <w:tcPr>
            <w:tcW w:w="0" w:type="auto"/>
            <w:vAlign w:val="center"/>
          </w:tcPr>
          <w:p>
            <w:pPr>
              <w:pStyle w:val="88"/>
              <w:widowControl/>
              <w:suppressLineNumbers w:val="0"/>
              <w:spacing w:before="0" w:beforeAutospacing="0" w:afterAutospacing="0"/>
              <w:ind w:left="0" w:right="0"/>
              <w:rPr>
                <w:rFonts w:hint="default"/>
                <w:szCs w:val="20"/>
              </w:rPr>
            </w:pPr>
            <w:r>
              <w:rPr>
                <w:rFonts w:hint="default"/>
                <w:szCs w:val="20"/>
              </w:rPr>
              <w:t>(MHz)</w:t>
            </w:r>
          </w:p>
        </w:tc>
        <w:tc>
          <w:tcPr>
            <w:tcW w:w="0" w:type="auto"/>
            <w:vAlign w:val="center"/>
          </w:tcPr>
          <w:p>
            <w:pPr>
              <w:pStyle w:val="88"/>
              <w:widowControl/>
              <w:suppressLineNumbers w:val="0"/>
              <w:spacing w:before="0" w:beforeAutospacing="0" w:afterAutospacing="0"/>
              <w:ind w:left="0" w:right="0"/>
              <w:rPr>
                <w:rFonts w:hint="default"/>
                <w:szCs w:val="20"/>
                <w:lang w:eastAsia="zh-CN"/>
              </w:rPr>
            </w:pPr>
            <w:r>
              <w:rPr>
                <w:rFonts w:hint="default"/>
                <w:szCs w:val="20"/>
                <w:lang w:eastAsia="zh-CN"/>
              </w:rPr>
              <w:t>(kHz)</w:t>
            </w:r>
          </w:p>
        </w:tc>
        <w:tc>
          <w:tcPr>
            <w:tcW w:w="0" w:type="auto"/>
            <w:vAlign w:val="center"/>
          </w:tcPr>
          <w:p>
            <w:pPr>
              <w:pStyle w:val="88"/>
              <w:widowControl/>
              <w:suppressLineNumbers w:val="0"/>
              <w:spacing w:before="0" w:beforeAutospacing="0" w:afterAutospacing="0"/>
              <w:ind w:left="0" w:right="0"/>
              <w:rPr>
                <w:rFonts w:hint="default"/>
                <w:szCs w:val="20"/>
              </w:rPr>
            </w:pPr>
            <w:r>
              <w:rPr>
                <w:rFonts w:hint="default"/>
                <w:szCs w:val="20"/>
              </w:rPr>
              <w:t>L</w:t>
            </w:r>
            <w:r>
              <w:rPr>
                <w:rFonts w:hint="default"/>
                <w:szCs w:val="20"/>
                <w:vertAlign w:val="subscript"/>
              </w:rPr>
              <w:t>CRB</w:t>
            </w:r>
          </w:p>
        </w:tc>
        <w:tc>
          <w:tcPr>
            <w:tcW w:w="0" w:type="auto"/>
            <w:vAlign w:val="center"/>
          </w:tcPr>
          <w:p>
            <w:pPr>
              <w:pStyle w:val="88"/>
              <w:widowControl/>
              <w:suppressLineNumbers w:val="0"/>
              <w:spacing w:before="0" w:beforeAutospacing="0" w:afterAutospacing="0"/>
              <w:ind w:left="0" w:right="0"/>
              <w:rPr>
                <w:rFonts w:hint="default"/>
                <w:szCs w:val="20"/>
              </w:rPr>
            </w:pPr>
            <w:r>
              <w:rPr>
                <w:rFonts w:hint="default"/>
                <w:szCs w:val="20"/>
              </w:rPr>
              <w:t>(MHz)</w:t>
            </w:r>
          </w:p>
        </w:tc>
        <w:tc>
          <w:tcPr>
            <w:tcW w:w="0" w:type="auto"/>
            <w:vAlign w:val="center"/>
          </w:tcPr>
          <w:p>
            <w:pPr>
              <w:pStyle w:val="88"/>
              <w:widowControl/>
              <w:suppressLineNumbers w:val="0"/>
              <w:spacing w:before="0" w:beforeAutospacing="0" w:afterAutospacing="0"/>
              <w:ind w:left="0" w:right="0"/>
              <w:rPr>
                <w:rFonts w:hint="default"/>
                <w:szCs w:val="20"/>
              </w:rPr>
            </w:pPr>
            <w:r>
              <w:rPr>
                <w:rFonts w:hint="default"/>
                <w:szCs w:val="20"/>
              </w:rPr>
              <w:t>(MHz)</w:t>
            </w:r>
          </w:p>
        </w:tc>
        <w:tc>
          <w:tcPr>
            <w:tcW w:w="0" w:type="auto"/>
            <w:vAlign w:val="center"/>
          </w:tcPr>
          <w:p>
            <w:pPr>
              <w:pStyle w:val="88"/>
              <w:widowControl/>
              <w:suppressLineNumbers w:val="0"/>
              <w:spacing w:before="0" w:beforeAutospacing="0" w:afterAutospacing="0"/>
              <w:ind w:left="0" w:right="0"/>
              <w:rPr>
                <w:rFonts w:hint="default"/>
                <w:szCs w:val="20"/>
              </w:rPr>
            </w:pPr>
            <w:r>
              <w:rPr>
                <w:rFonts w:hint="default"/>
                <w:szCs w:val="20"/>
              </w:rPr>
              <w:t>(dB)</w:t>
            </w:r>
          </w:p>
        </w:tc>
        <w:tc>
          <w:tcPr>
            <w:tcW w:w="0" w:type="auto"/>
            <w:vMerge w:val="continue"/>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eastAsia"/>
                <w:szCs w:val="20"/>
                <w:lang w:eastAsia="zh-CN"/>
              </w:rPr>
              <w:t>n</w:t>
            </w:r>
            <w:r>
              <w:rPr>
                <w:rFonts w:hint="default"/>
                <w:szCs w:val="20"/>
                <w:lang w:eastAsia="zh-CN"/>
              </w:rPr>
              <w:t>1</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eastAsia"/>
                <w:szCs w:val="20"/>
                <w:lang w:eastAsia="zh-CN"/>
              </w:rPr>
              <w:t>n</w:t>
            </w:r>
            <w:r>
              <w:rPr>
                <w:rFonts w:hint="default"/>
                <w:szCs w:val="20"/>
                <w:lang w:eastAsia="zh-CN"/>
              </w:rPr>
              <w:t>3</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1922.5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5</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25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1877.5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n1</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n38</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1955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50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128 (RBstart=142)</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2572.5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2.9</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n1</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n38</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1955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50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128 (RBstart=142)</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2590</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40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2.9</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n1</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n40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1977.5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5</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25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2302.5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6.6</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n1</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n41</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1955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50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128 (RBstart=142)</w:t>
            </w:r>
          </w:p>
        </w:tc>
        <w:tc>
          <w:tcPr>
            <w:tcW w:w="0" w:type="auto"/>
            <w:vAlign w:val="center"/>
          </w:tcPr>
          <w:p>
            <w:pPr>
              <w:pStyle w:val="89"/>
              <w:widowControl/>
              <w:suppressLineNumbers w:val="0"/>
              <w:spacing w:before="0" w:beforeAutospacing="0" w:afterAutospacing="0"/>
              <w:ind w:left="0" w:right="0"/>
              <w:rPr>
                <w:rFonts w:hint="default"/>
                <w:szCs w:val="20"/>
                <w:vertAlign w:val="superscript"/>
                <w:lang w:eastAsia="zh-CN"/>
              </w:rPr>
            </w:pPr>
            <w:r>
              <w:rPr>
                <w:rFonts w:hint="default"/>
                <w:szCs w:val="20"/>
                <w:lang w:eastAsia="zh-CN"/>
              </w:rPr>
              <w:t>2501</w:t>
            </w:r>
          </w:p>
        </w:tc>
        <w:tc>
          <w:tcPr>
            <w:tcW w:w="0" w:type="auto"/>
            <w:noWrap/>
            <w:vAlign w:val="center"/>
          </w:tcPr>
          <w:p>
            <w:pPr>
              <w:pStyle w:val="89"/>
              <w:widowControl/>
              <w:suppressLineNumbers w:val="0"/>
              <w:spacing w:before="0" w:beforeAutospacing="0" w:afterAutospacing="0"/>
              <w:ind w:left="0" w:right="0"/>
              <w:rPr>
                <w:rFonts w:hint="default"/>
                <w:szCs w:val="20"/>
                <w:vertAlign w:val="superscript"/>
                <w:lang w:eastAsia="zh-CN"/>
              </w:rPr>
            </w:pPr>
            <w:r>
              <w:rPr>
                <w:rFonts w:hint="default"/>
                <w:szCs w:val="20"/>
                <w:lang w:eastAsia="zh-CN"/>
              </w:rPr>
              <w:t>10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6.1</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n1</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n41</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1970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100 (RBstart=6)</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2546</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100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0.7</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n3</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n41</w:t>
            </w:r>
          </w:p>
        </w:tc>
        <w:tc>
          <w:tcPr>
            <w:tcW w:w="0" w:type="auto"/>
            <w:vAlign w:val="center"/>
          </w:tcPr>
          <w:p>
            <w:pPr>
              <w:pStyle w:val="89"/>
              <w:widowControl/>
              <w:suppressLineNumbers w:val="0"/>
              <w:spacing w:before="0" w:beforeAutospacing="0" w:afterAutospacing="0"/>
              <w:ind w:left="0" w:right="0"/>
              <w:rPr>
                <w:rFonts w:hint="default" w:eastAsia="宋体"/>
                <w:bCs/>
                <w:szCs w:val="20"/>
                <w:lang w:val="en-US" w:eastAsia="zh-CN"/>
              </w:rPr>
            </w:pPr>
            <w:del w:id="6495" w:author="ZTE_Wubin" w:date="2022-08-27T09:59:38Z">
              <w:r>
                <w:rPr>
                  <w:rFonts w:hint="default"/>
                  <w:szCs w:val="20"/>
                </w:rPr>
                <w:delText>1765</w:delText>
              </w:r>
            </w:del>
            <w:ins w:id="6496" w:author="ZTE_Wubin" w:date="2022-08-27T09:59:33Z">
              <w:r>
                <w:rPr>
                  <w:rFonts w:hint="eastAsia"/>
                  <w:szCs w:val="20"/>
                  <w:lang w:val="en-US" w:eastAsia="zh-CN"/>
                </w:rPr>
                <w:t>1</w:t>
              </w:r>
            </w:ins>
            <w:ins w:id="6497" w:author="ZTE_Wubin" w:date="2022-08-27T09:59:35Z">
              <w:r>
                <w:rPr>
                  <w:rFonts w:hint="eastAsia"/>
                  <w:szCs w:val="20"/>
                  <w:lang w:val="en-US" w:eastAsia="zh-CN"/>
                </w:rPr>
                <w:t>760</w:t>
              </w:r>
            </w:ins>
          </w:p>
        </w:tc>
        <w:tc>
          <w:tcPr>
            <w:tcW w:w="0" w:type="auto"/>
            <w:noWrap/>
            <w:vAlign w:val="center"/>
          </w:tcPr>
          <w:p>
            <w:pPr>
              <w:pStyle w:val="89"/>
              <w:widowControl/>
              <w:suppressLineNumbers w:val="0"/>
              <w:spacing w:before="0" w:beforeAutospacing="0" w:afterAutospacing="0"/>
              <w:ind w:left="0" w:right="0"/>
              <w:rPr>
                <w:rFonts w:hint="default" w:eastAsia="宋体"/>
                <w:bCs/>
                <w:szCs w:val="20"/>
                <w:lang w:val="en-US" w:eastAsia="zh-CN"/>
              </w:rPr>
            </w:pPr>
            <w:del w:id="6498" w:author="ZTE_Wubin" w:date="2022-08-27T09:59:24Z">
              <w:r>
                <w:rPr>
                  <w:rFonts w:hint="default"/>
                  <w:szCs w:val="20"/>
                  <w:lang w:val="en-US"/>
                </w:rPr>
                <w:delText>40</w:delText>
              </w:r>
            </w:del>
            <w:ins w:id="6499" w:author="ZTE_Wubin" w:date="2022-08-27T09:59:24Z">
              <w:r>
                <w:rPr>
                  <w:rFonts w:hint="eastAsia"/>
                  <w:szCs w:val="20"/>
                  <w:lang w:val="en-US" w:eastAsia="zh-CN"/>
                </w:rPr>
                <w:t>5</w:t>
              </w:r>
            </w:ins>
            <w:ins w:id="6500" w:author="ZTE_Wubin" w:date="2022-08-27T09:59:25Z">
              <w:r>
                <w:rPr>
                  <w:rFonts w:hint="eastAsia"/>
                  <w:szCs w:val="20"/>
                  <w:lang w:val="en-US" w:eastAsia="zh-CN"/>
                </w:rPr>
                <w:t>0</w:t>
              </w:r>
            </w:ins>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szCs w:val="20"/>
              </w:rPr>
              <w:t>15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szCs w:val="20"/>
              </w:rPr>
              <w:t>50 (RBstart=</w:t>
            </w:r>
            <w:del w:id="6501" w:author="ZTE_Wubin" w:date="2022-08-27T09:59:54Z">
              <w:r>
                <w:rPr>
                  <w:rFonts w:hint="default"/>
                  <w:szCs w:val="20"/>
                </w:rPr>
                <w:delText>166</w:delText>
              </w:r>
            </w:del>
            <w:ins w:id="6502" w:author="ZTE_Wubin" w:date="2022-08-27T09:59:50Z">
              <w:r>
                <w:rPr>
                  <w:rFonts w:hint="eastAsia"/>
                  <w:szCs w:val="20"/>
                  <w:lang w:val="en-US" w:eastAsia="zh-CN"/>
                </w:rPr>
                <w:t>2</w:t>
              </w:r>
            </w:ins>
            <w:ins w:id="6503" w:author="ZTE_Wubin" w:date="2022-08-27T09:59:51Z">
              <w:r>
                <w:rPr>
                  <w:rFonts w:hint="eastAsia"/>
                  <w:szCs w:val="20"/>
                  <w:lang w:val="en-US" w:eastAsia="zh-CN"/>
                </w:rPr>
                <w:t>20</w:t>
              </w:r>
            </w:ins>
            <w:r>
              <w:rPr>
                <w:rFonts w:hint="default"/>
                <w:szCs w:val="20"/>
              </w:rPr>
              <w:t>)</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rPr>
              <w:t>2501</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rPr>
              <w:t>10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szCs w:val="20"/>
              </w:rPr>
              <w:t>0.7</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n3</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n41</w:t>
            </w:r>
          </w:p>
        </w:tc>
        <w:tc>
          <w:tcPr>
            <w:tcW w:w="0" w:type="auto"/>
            <w:vAlign w:val="center"/>
          </w:tcPr>
          <w:p>
            <w:pPr>
              <w:pStyle w:val="89"/>
              <w:widowControl/>
              <w:suppressLineNumbers w:val="0"/>
              <w:spacing w:before="0" w:beforeAutospacing="0" w:afterAutospacing="0"/>
              <w:ind w:left="0" w:right="0"/>
              <w:rPr>
                <w:rFonts w:hint="default" w:eastAsia="宋体"/>
                <w:bCs/>
                <w:szCs w:val="20"/>
                <w:lang w:val="en-US" w:eastAsia="zh-CN"/>
              </w:rPr>
            </w:pPr>
            <w:del w:id="6504" w:author="ZTE_Wubin" w:date="2022-08-27T09:59:43Z">
              <w:r>
                <w:rPr>
                  <w:rFonts w:hint="default"/>
                  <w:szCs w:val="20"/>
                </w:rPr>
                <w:delText>1765</w:delText>
              </w:r>
            </w:del>
            <w:ins w:id="6505" w:author="ZTE_Wubin" w:date="2022-08-27T09:59:39Z">
              <w:r>
                <w:rPr>
                  <w:rFonts w:hint="eastAsia"/>
                  <w:szCs w:val="20"/>
                  <w:lang w:val="en-US" w:eastAsia="zh-CN"/>
                </w:rPr>
                <w:t>1</w:t>
              </w:r>
            </w:ins>
            <w:ins w:id="6506" w:author="ZTE_Wubin" w:date="2022-08-27T09:59:40Z">
              <w:r>
                <w:rPr>
                  <w:rFonts w:hint="eastAsia"/>
                  <w:szCs w:val="20"/>
                  <w:lang w:val="en-US" w:eastAsia="zh-CN"/>
                </w:rPr>
                <w:t>760</w:t>
              </w:r>
            </w:ins>
          </w:p>
        </w:tc>
        <w:tc>
          <w:tcPr>
            <w:tcW w:w="0" w:type="auto"/>
            <w:noWrap/>
            <w:vAlign w:val="center"/>
          </w:tcPr>
          <w:p>
            <w:pPr>
              <w:pStyle w:val="89"/>
              <w:widowControl/>
              <w:suppressLineNumbers w:val="0"/>
              <w:spacing w:before="0" w:beforeAutospacing="0" w:afterAutospacing="0"/>
              <w:ind w:left="0" w:right="0"/>
              <w:rPr>
                <w:rFonts w:hint="default" w:eastAsia="宋体"/>
                <w:bCs/>
                <w:szCs w:val="20"/>
                <w:lang w:val="en-US" w:eastAsia="zh-CN"/>
              </w:rPr>
            </w:pPr>
            <w:del w:id="6507" w:author="ZTE_Wubin" w:date="2022-08-27T09:59:26Z">
              <w:r>
                <w:rPr>
                  <w:rFonts w:hint="default"/>
                  <w:szCs w:val="20"/>
                  <w:lang w:val="en-US"/>
                </w:rPr>
                <w:delText>40</w:delText>
              </w:r>
            </w:del>
            <w:ins w:id="6508" w:author="ZTE_Wubin" w:date="2022-08-27T09:59:26Z">
              <w:r>
                <w:rPr>
                  <w:rFonts w:hint="eastAsia"/>
                  <w:szCs w:val="20"/>
                  <w:lang w:val="en-US" w:eastAsia="zh-CN"/>
                </w:rPr>
                <w:t>50</w:t>
              </w:r>
            </w:ins>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szCs w:val="20"/>
              </w:rPr>
              <w:t>15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szCs w:val="20"/>
              </w:rPr>
              <w:t>50 (RBstart=</w:t>
            </w:r>
            <w:del w:id="6509" w:author="ZTE_Wubin" w:date="2022-08-27T09:59:58Z">
              <w:r>
                <w:rPr>
                  <w:rFonts w:hint="default"/>
                  <w:szCs w:val="20"/>
                </w:rPr>
                <w:delText>166</w:delText>
              </w:r>
            </w:del>
            <w:ins w:id="6510" w:author="ZTE_Wubin" w:date="2022-08-27T09:59:55Z">
              <w:r>
                <w:rPr>
                  <w:rFonts w:hint="eastAsia"/>
                  <w:szCs w:val="20"/>
                  <w:lang w:val="en-US" w:eastAsia="zh-CN"/>
                </w:rPr>
                <w:t>22</w:t>
              </w:r>
            </w:ins>
            <w:ins w:id="6511" w:author="ZTE_Wubin" w:date="2022-08-27T09:59:56Z">
              <w:r>
                <w:rPr>
                  <w:rFonts w:hint="eastAsia"/>
                  <w:szCs w:val="20"/>
                  <w:lang w:val="en-US" w:eastAsia="zh-CN"/>
                </w:rPr>
                <w:t>0</w:t>
              </w:r>
            </w:ins>
            <w:r>
              <w:rPr>
                <w:rFonts w:hint="default"/>
                <w:szCs w:val="20"/>
              </w:rPr>
              <w:t>)</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2546</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100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0.7</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n3</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n74</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1712.5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5</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25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1515.5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2.6</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n5</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n28</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834</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20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800.5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[17.5]</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n7</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n3</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2525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50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45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1877.5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0.6</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n7</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n40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2502.5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5</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25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2397.5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3.7</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n18</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n28</w:t>
            </w:r>
            <w:r>
              <w:rPr>
                <w:rFonts w:hint="default"/>
                <w:szCs w:val="20"/>
                <w:vertAlign w:val="superscript"/>
                <w:lang w:eastAsia="zh-CN"/>
              </w:rPr>
              <w:t>5</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822.5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15</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25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800.5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31.3</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ACLR1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n34</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n3</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2012.5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5</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25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1877.5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n38</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n1</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2580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100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2167.5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1.9</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n38</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n25</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2585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160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1992.5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0.6</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n38</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n78</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2610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100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3305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10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8.3</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n40</w:t>
            </w:r>
          </w:p>
        </w:tc>
        <w:tc>
          <w:tcPr>
            <w:tcW w:w="0" w:type="auto"/>
            <w:vAlign w:val="center"/>
          </w:tcPr>
          <w:p>
            <w:pPr>
              <w:pStyle w:val="89"/>
              <w:widowControl/>
              <w:suppressLineNumbers w:val="0"/>
              <w:spacing w:before="0" w:beforeAutospacing="0" w:afterAutospacing="0"/>
              <w:ind w:left="0" w:right="0"/>
              <w:rPr>
                <w:rFonts w:hint="default"/>
                <w:szCs w:val="20"/>
                <w:vertAlign w:val="superscript"/>
                <w:lang w:eastAsia="zh-CN"/>
              </w:rPr>
            </w:pPr>
            <w:r>
              <w:rPr>
                <w:rFonts w:hint="default"/>
                <w:szCs w:val="20"/>
                <w:lang w:eastAsia="zh-CN"/>
              </w:rPr>
              <w:t>n1</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2302.5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24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2167.5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8.3</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n40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n7</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2350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100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270 (RBstart=3)</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2622.5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[21.9]</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n40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n7</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2350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100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270 (RBstart=3)</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2645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50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[13.5]</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n41</w:t>
            </w:r>
          </w:p>
        </w:tc>
        <w:tc>
          <w:tcPr>
            <w:tcW w:w="0" w:type="auto"/>
            <w:vAlign w:val="center"/>
          </w:tcPr>
          <w:p>
            <w:pPr>
              <w:pStyle w:val="89"/>
              <w:widowControl/>
              <w:suppressLineNumbers w:val="0"/>
              <w:spacing w:before="0" w:beforeAutospacing="0" w:afterAutospacing="0"/>
              <w:ind w:left="0" w:right="0"/>
              <w:rPr>
                <w:rFonts w:hint="default"/>
                <w:szCs w:val="20"/>
                <w:vertAlign w:val="superscript"/>
                <w:lang w:eastAsia="zh-CN"/>
              </w:rPr>
            </w:pPr>
            <w:r>
              <w:rPr>
                <w:rFonts w:hint="default"/>
                <w:szCs w:val="20"/>
                <w:lang w:eastAsia="zh-CN"/>
              </w:rPr>
              <w:t>n1</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2521</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50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128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2167.5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9.1</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n41</w:t>
            </w:r>
          </w:p>
        </w:tc>
        <w:tc>
          <w:tcPr>
            <w:tcW w:w="0" w:type="auto"/>
            <w:vAlign w:val="center"/>
          </w:tcPr>
          <w:p>
            <w:pPr>
              <w:pStyle w:val="89"/>
              <w:widowControl/>
              <w:suppressLineNumbers w:val="0"/>
              <w:spacing w:before="0" w:beforeAutospacing="0" w:afterAutospacing="0"/>
              <w:ind w:left="0" w:right="0"/>
              <w:rPr>
                <w:rFonts w:hint="default"/>
                <w:szCs w:val="20"/>
                <w:vertAlign w:val="superscript"/>
                <w:lang w:eastAsia="zh-CN"/>
              </w:rPr>
            </w:pPr>
            <w:r>
              <w:rPr>
                <w:rFonts w:hint="default"/>
                <w:szCs w:val="20"/>
                <w:lang w:eastAsia="zh-CN"/>
              </w:rPr>
              <w:t>n3</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2526</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60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160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1877.5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0.6</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n41</w:t>
            </w:r>
          </w:p>
        </w:tc>
        <w:tc>
          <w:tcPr>
            <w:tcW w:w="0" w:type="auto"/>
            <w:vAlign w:val="center"/>
          </w:tcPr>
          <w:p>
            <w:pPr>
              <w:pStyle w:val="89"/>
              <w:widowControl/>
              <w:suppressLineNumbers w:val="0"/>
              <w:spacing w:before="0" w:beforeAutospacing="0" w:afterAutospacing="0"/>
              <w:ind w:left="0" w:right="0"/>
              <w:rPr>
                <w:rFonts w:hint="default"/>
                <w:szCs w:val="20"/>
                <w:vertAlign w:val="superscript"/>
                <w:lang w:eastAsia="zh-CN"/>
              </w:rPr>
            </w:pPr>
            <w:r>
              <w:rPr>
                <w:rFonts w:hint="default"/>
                <w:szCs w:val="20"/>
                <w:lang w:eastAsia="zh-CN"/>
              </w:rPr>
              <w:t>n25</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2511</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160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1992.5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0.6</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n41</w:t>
            </w:r>
          </w:p>
        </w:tc>
        <w:tc>
          <w:tcPr>
            <w:tcW w:w="0" w:type="auto"/>
            <w:vAlign w:val="center"/>
          </w:tcPr>
          <w:p>
            <w:pPr>
              <w:pStyle w:val="89"/>
              <w:widowControl/>
              <w:suppressLineNumbers w:val="0"/>
              <w:spacing w:before="0" w:beforeAutospacing="0" w:afterAutospacing="0"/>
              <w:ind w:left="0" w:right="0"/>
              <w:rPr>
                <w:rFonts w:hint="default"/>
                <w:szCs w:val="20"/>
                <w:vertAlign w:val="superscript"/>
                <w:lang w:eastAsia="zh-CN"/>
              </w:rPr>
            </w:pPr>
            <w:r>
              <w:rPr>
                <w:rFonts w:hint="default"/>
                <w:szCs w:val="20"/>
                <w:lang w:eastAsia="zh-CN"/>
              </w:rPr>
              <w:t>n48</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2680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100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3552.5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8.3</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n41</w:t>
            </w:r>
            <w:r>
              <w:rPr>
                <w:rFonts w:hint="default"/>
                <w:szCs w:val="20"/>
                <w:vertAlign w:val="superscript"/>
                <w:lang w:eastAsia="zh-CN"/>
              </w:rPr>
              <w:t>1</w:t>
            </w:r>
          </w:p>
        </w:tc>
        <w:tc>
          <w:tcPr>
            <w:tcW w:w="0" w:type="auto"/>
            <w:vAlign w:val="center"/>
          </w:tcPr>
          <w:p>
            <w:pPr>
              <w:pStyle w:val="89"/>
              <w:widowControl/>
              <w:suppressLineNumbers w:val="0"/>
              <w:spacing w:before="0" w:beforeAutospacing="0" w:afterAutospacing="0"/>
              <w:ind w:left="0" w:right="0"/>
              <w:rPr>
                <w:rFonts w:hint="default"/>
                <w:szCs w:val="20"/>
                <w:vertAlign w:val="superscript"/>
                <w:lang w:eastAsia="zh-CN"/>
              </w:rPr>
            </w:pPr>
            <w:r>
              <w:rPr>
                <w:rFonts w:hint="default"/>
                <w:szCs w:val="20"/>
                <w:lang w:eastAsia="zh-CN"/>
              </w:rPr>
              <w:t>n66</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2521</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50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128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2197.5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3.5</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n41</w:t>
            </w:r>
          </w:p>
        </w:tc>
        <w:tc>
          <w:tcPr>
            <w:tcW w:w="0" w:type="auto"/>
            <w:vAlign w:val="center"/>
          </w:tcPr>
          <w:p>
            <w:pPr>
              <w:pStyle w:val="89"/>
              <w:widowControl/>
              <w:suppressLineNumbers w:val="0"/>
              <w:spacing w:before="0" w:beforeAutospacing="0" w:afterAutospacing="0"/>
              <w:ind w:left="0" w:right="0"/>
              <w:rPr>
                <w:rFonts w:hint="default"/>
                <w:szCs w:val="20"/>
                <w:vertAlign w:val="superscript"/>
                <w:lang w:eastAsia="zh-CN"/>
              </w:rPr>
            </w:pPr>
            <w:r>
              <w:rPr>
                <w:rFonts w:hint="default"/>
                <w:szCs w:val="20"/>
                <w:lang w:eastAsia="zh-CN"/>
              </w:rPr>
              <w:t>n70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2511</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160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2017.5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0.6</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n41</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n77</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2680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100 (RBstart=6)</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3305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10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8.3</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n41</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n78</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2680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100 (RBstart=6)</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3305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10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8.3</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n46</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n48</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5190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80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216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3697.5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13.3</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n46</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n48</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5190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80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216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3650</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100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6.2</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n46</w:t>
            </w:r>
          </w:p>
        </w:tc>
        <w:tc>
          <w:tcPr>
            <w:tcW w:w="0" w:type="auto"/>
            <w:vAlign w:val="center"/>
          </w:tcPr>
          <w:p>
            <w:pPr>
              <w:pStyle w:val="89"/>
              <w:widowControl/>
              <w:suppressLineNumbers w:val="0"/>
              <w:spacing w:before="0" w:beforeAutospacing="0" w:afterAutospacing="0"/>
              <w:ind w:left="0" w:right="0"/>
              <w:rPr>
                <w:rFonts w:hint="default"/>
                <w:szCs w:val="20"/>
                <w:vertAlign w:val="superscript"/>
                <w:lang w:eastAsia="zh-CN"/>
              </w:rPr>
            </w:pPr>
            <w:r>
              <w:rPr>
                <w:rFonts w:hint="default"/>
                <w:szCs w:val="20"/>
                <w:lang w:eastAsia="zh-CN"/>
              </w:rPr>
              <w:t>n78</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5190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80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216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3795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10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10.4</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n46</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n78</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5190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80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216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3750</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100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5.1</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n48</w:t>
            </w:r>
          </w:p>
        </w:tc>
        <w:tc>
          <w:tcPr>
            <w:tcW w:w="0" w:type="auto"/>
            <w:vAlign w:val="center"/>
          </w:tcPr>
          <w:p>
            <w:pPr>
              <w:pStyle w:val="89"/>
              <w:widowControl/>
              <w:suppressLineNumbers w:val="0"/>
              <w:spacing w:before="0" w:beforeAutospacing="0" w:afterAutospacing="0"/>
              <w:ind w:left="0" w:right="0"/>
              <w:rPr>
                <w:rFonts w:hint="default"/>
                <w:szCs w:val="20"/>
                <w:vertAlign w:val="superscript"/>
                <w:lang w:eastAsia="zh-CN"/>
              </w:rPr>
            </w:pPr>
            <w:r>
              <w:rPr>
                <w:rFonts w:hint="default"/>
                <w:szCs w:val="20"/>
                <w:lang w:eastAsia="zh-CN"/>
              </w:rPr>
              <w:t>n41</w:t>
            </w:r>
            <w:r>
              <w:rPr>
                <w:rFonts w:hint="default"/>
                <w:szCs w:val="20"/>
                <w:vertAlign w:val="superscript"/>
                <w:lang w:eastAsia="zh-CN"/>
              </w:rPr>
              <w:t>1</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3570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40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216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2685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10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[4.5]</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n48</w:t>
            </w:r>
          </w:p>
        </w:tc>
        <w:tc>
          <w:tcPr>
            <w:tcW w:w="0" w:type="auto"/>
            <w:vAlign w:val="center"/>
          </w:tcPr>
          <w:p>
            <w:pPr>
              <w:pStyle w:val="89"/>
              <w:widowControl/>
              <w:suppressLineNumbers w:val="0"/>
              <w:spacing w:before="0" w:beforeAutospacing="0" w:afterAutospacing="0"/>
              <w:ind w:left="0" w:right="0"/>
              <w:rPr>
                <w:rFonts w:hint="default"/>
                <w:szCs w:val="20"/>
                <w:vertAlign w:val="superscript"/>
                <w:lang w:eastAsia="zh-CN"/>
              </w:rPr>
            </w:pPr>
            <w:r>
              <w:rPr>
                <w:rFonts w:hint="default"/>
                <w:szCs w:val="20"/>
                <w:lang w:eastAsia="zh-CN"/>
              </w:rPr>
              <w:t>n41</w:t>
            </w:r>
            <w:r>
              <w:rPr>
                <w:rFonts w:hint="default"/>
                <w:szCs w:val="20"/>
                <w:vertAlign w:val="superscript"/>
                <w:lang w:eastAsia="zh-CN"/>
              </w:rPr>
              <w:t>1</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3570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40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216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2640</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100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[4.5]</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n48</w:t>
            </w:r>
          </w:p>
        </w:tc>
        <w:tc>
          <w:tcPr>
            <w:tcW w:w="0" w:type="auto"/>
            <w:vAlign w:val="center"/>
          </w:tcPr>
          <w:p>
            <w:pPr>
              <w:pStyle w:val="89"/>
              <w:widowControl/>
              <w:suppressLineNumbers w:val="0"/>
              <w:spacing w:before="0" w:beforeAutospacing="0" w:afterAutospacing="0"/>
              <w:ind w:left="0" w:right="0"/>
              <w:rPr>
                <w:rFonts w:hint="default"/>
                <w:szCs w:val="20"/>
                <w:vertAlign w:val="superscript"/>
                <w:lang w:eastAsia="zh-CN"/>
              </w:rPr>
            </w:pPr>
            <w:r>
              <w:rPr>
                <w:rFonts w:hint="default"/>
                <w:szCs w:val="20"/>
                <w:lang w:eastAsia="zh-CN"/>
              </w:rPr>
              <w:t>n46</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3680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40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216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5160</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20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15.7</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n48</w:t>
            </w:r>
          </w:p>
        </w:tc>
        <w:tc>
          <w:tcPr>
            <w:tcW w:w="0" w:type="auto"/>
            <w:vAlign w:val="center"/>
          </w:tcPr>
          <w:p>
            <w:pPr>
              <w:pStyle w:val="89"/>
              <w:widowControl/>
              <w:suppressLineNumbers w:val="0"/>
              <w:spacing w:before="0" w:beforeAutospacing="0" w:afterAutospacing="0"/>
              <w:ind w:left="0" w:right="0"/>
              <w:rPr>
                <w:rFonts w:hint="default"/>
                <w:szCs w:val="20"/>
                <w:vertAlign w:val="superscript"/>
                <w:lang w:eastAsia="zh-CN"/>
              </w:rPr>
            </w:pPr>
            <w:r>
              <w:rPr>
                <w:rFonts w:hint="default"/>
                <w:szCs w:val="20"/>
                <w:lang w:eastAsia="zh-CN"/>
              </w:rPr>
              <w:t>n96</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3680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40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216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5935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20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15.7</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n71</w:t>
            </w:r>
          </w:p>
        </w:tc>
        <w:tc>
          <w:tcPr>
            <w:tcW w:w="0" w:type="auto"/>
            <w:vAlign w:val="center"/>
          </w:tcPr>
          <w:p>
            <w:pPr>
              <w:pStyle w:val="89"/>
              <w:widowControl/>
              <w:suppressLineNumbers w:val="0"/>
              <w:spacing w:before="0" w:beforeAutospacing="0" w:afterAutospacing="0"/>
              <w:ind w:left="0" w:right="0"/>
              <w:rPr>
                <w:rFonts w:hint="default"/>
                <w:szCs w:val="20"/>
                <w:vertAlign w:val="superscript"/>
                <w:lang w:eastAsia="zh-CN"/>
              </w:rPr>
            </w:pPr>
            <w:r>
              <w:rPr>
                <w:rFonts w:hint="default"/>
                <w:szCs w:val="20"/>
                <w:lang w:eastAsia="zh-CN"/>
              </w:rPr>
              <w:t>n29</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688</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20 (RBstart=86)</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719.5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17.5</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n77</w:t>
            </w:r>
          </w:p>
        </w:tc>
        <w:tc>
          <w:tcPr>
            <w:tcW w:w="0" w:type="auto"/>
            <w:vAlign w:val="center"/>
          </w:tcPr>
          <w:p>
            <w:pPr>
              <w:pStyle w:val="89"/>
              <w:widowControl/>
              <w:suppressLineNumbers w:val="0"/>
              <w:spacing w:before="0" w:beforeAutospacing="0" w:afterAutospacing="0"/>
              <w:ind w:left="0" w:right="0"/>
              <w:rPr>
                <w:rFonts w:hint="default"/>
                <w:szCs w:val="20"/>
                <w:vertAlign w:val="superscript"/>
                <w:lang w:eastAsia="zh-CN"/>
              </w:rPr>
            </w:pPr>
            <w:r>
              <w:rPr>
                <w:rFonts w:hint="default"/>
                <w:szCs w:val="20"/>
                <w:lang w:eastAsia="zh-CN"/>
              </w:rPr>
              <w:t>n40</w:t>
            </w:r>
            <w:r>
              <w:rPr>
                <w:rFonts w:hint="default"/>
                <w:szCs w:val="20"/>
                <w:vertAlign w:val="superscript"/>
                <w:lang w:eastAsia="zh-CN"/>
              </w:rPr>
              <w:t>1</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3350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100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270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2397.5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10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4.5</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n77</w:t>
            </w:r>
          </w:p>
        </w:tc>
        <w:tc>
          <w:tcPr>
            <w:tcW w:w="0" w:type="auto"/>
            <w:vAlign w:val="center"/>
          </w:tcPr>
          <w:p>
            <w:pPr>
              <w:pStyle w:val="89"/>
              <w:widowControl/>
              <w:suppressLineNumbers w:val="0"/>
              <w:spacing w:before="0" w:beforeAutospacing="0" w:afterAutospacing="0"/>
              <w:ind w:left="0" w:right="0"/>
              <w:rPr>
                <w:rFonts w:hint="default"/>
                <w:szCs w:val="20"/>
                <w:vertAlign w:val="superscript"/>
                <w:lang w:eastAsia="zh-CN"/>
              </w:rPr>
            </w:pPr>
            <w:r>
              <w:rPr>
                <w:rFonts w:hint="default"/>
                <w:szCs w:val="20"/>
                <w:lang w:eastAsia="zh-CN"/>
              </w:rPr>
              <w:t>n40</w:t>
            </w:r>
            <w:r>
              <w:rPr>
                <w:rFonts w:hint="default"/>
                <w:szCs w:val="20"/>
                <w:vertAlign w:val="superscript"/>
                <w:lang w:eastAsia="zh-CN"/>
              </w:rPr>
              <w:t>1</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3350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100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270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2350</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100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4.5</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n77</w:t>
            </w:r>
          </w:p>
        </w:tc>
        <w:tc>
          <w:tcPr>
            <w:tcW w:w="0" w:type="auto"/>
            <w:vAlign w:val="center"/>
          </w:tcPr>
          <w:p>
            <w:pPr>
              <w:pStyle w:val="89"/>
              <w:widowControl/>
              <w:suppressLineNumbers w:val="0"/>
              <w:spacing w:before="0" w:beforeAutospacing="0" w:afterAutospacing="0"/>
              <w:ind w:left="0" w:right="0"/>
              <w:rPr>
                <w:rFonts w:hint="default"/>
                <w:szCs w:val="20"/>
                <w:vertAlign w:val="superscript"/>
                <w:lang w:eastAsia="zh-CN"/>
              </w:rPr>
            </w:pPr>
            <w:r>
              <w:rPr>
                <w:rFonts w:hint="default"/>
                <w:szCs w:val="20"/>
                <w:lang w:eastAsia="zh-CN"/>
              </w:rPr>
              <w:t>n41</w:t>
            </w:r>
            <w:r>
              <w:rPr>
                <w:rFonts w:hint="default"/>
                <w:szCs w:val="20"/>
                <w:vertAlign w:val="superscript"/>
                <w:lang w:eastAsia="zh-CN"/>
              </w:rPr>
              <w:t>1</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3350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100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270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2685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10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4.5</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n77</w:t>
            </w:r>
          </w:p>
        </w:tc>
        <w:tc>
          <w:tcPr>
            <w:tcW w:w="0" w:type="auto"/>
            <w:vAlign w:val="center"/>
          </w:tcPr>
          <w:p>
            <w:pPr>
              <w:pStyle w:val="89"/>
              <w:widowControl/>
              <w:suppressLineNumbers w:val="0"/>
              <w:spacing w:before="0" w:beforeAutospacing="0" w:afterAutospacing="0"/>
              <w:ind w:left="0" w:right="0"/>
              <w:rPr>
                <w:rFonts w:hint="default"/>
                <w:szCs w:val="20"/>
                <w:vertAlign w:val="superscript"/>
                <w:lang w:eastAsia="zh-CN"/>
              </w:rPr>
            </w:pPr>
            <w:r>
              <w:rPr>
                <w:rFonts w:hint="default"/>
                <w:szCs w:val="20"/>
                <w:lang w:eastAsia="zh-CN"/>
              </w:rPr>
              <w:t>n41</w:t>
            </w:r>
            <w:r>
              <w:rPr>
                <w:rFonts w:hint="default"/>
                <w:szCs w:val="20"/>
                <w:vertAlign w:val="superscript"/>
                <w:lang w:eastAsia="zh-CN"/>
              </w:rPr>
              <w:t>1</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3350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100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270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2640</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100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4.5</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n78</w:t>
            </w:r>
          </w:p>
        </w:tc>
        <w:tc>
          <w:tcPr>
            <w:tcW w:w="0" w:type="auto"/>
            <w:vAlign w:val="center"/>
          </w:tcPr>
          <w:p>
            <w:pPr>
              <w:pStyle w:val="89"/>
              <w:widowControl/>
              <w:suppressLineNumbers w:val="0"/>
              <w:spacing w:before="0" w:beforeAutospacing="0" w:afterAutospacing="0"/>
              <w:ind w:left="0" w:right="0"/>
              <w:rPr>
                <w:rFonts w:hint="default"/>
                <w:szCs w:val="20"/>
                <w:vertAlign w:val="superscript"/>
                <w:lang w:eastAsia="zh-CN"/>
              </w:rPr>
            </w:pPr>
            <w:r>
              <w:rPr>
                <w:rFonts w:hint="default"/>
                <w:szCs w:val="20"/>
                <w:lang w:eastAsia="zh-CN"/>
              </w:rPr>
              <w:t>n7</w:t>
            </w:r>
            <w:r>
              <w:rPr>
                <w:rFonts w:hint="default"/>
                <w:szCs w:val="20"/>
                <w:vertAlign w:val="superscript"/>
                <w:lang w:eastAsia="zh-CN"/>
              </w:rPr>
              <w:t>1</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3350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100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270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2687.5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4.5</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n78</w:t>
            </w:r>
          </w:p>
        </w:tc>
        <w:tc>
          <w:tcPr>
            <w:tcW w:w="0" w:type="auto"/>
            <w:vAlign w:val="center"/>
          </w:tcPr>
          <w:p>
            <w:pPr>
              <w:pStyle w:val="89"/>
              <w:widowControl/>
              <w:suppressLineNumbers w:val="0"/>
              <w:spacing w:before="0" w:beforeAutospacing="0" w:afterAutospacing="0"/>
              <w:ind w:left="0" w:right="0"/>
              <w:rPr>
                <w:rFonts w:hint="default"/>
                <w:szCs w:val="20"/>
                <w:vertAlign w:val="superscript"/>
                <w:lang w:eastAsia="zh-CN"/>
              </w:rPr>
            </w:pPr>
            <w:r>
              <w:rPr>
                <w:rFonts w:hint="default"/>
                <w:szCs w:val="20"/>
                <w:lang w:eastAsia="zh-CN"/>
              </w:rPr>
              <w:t>n38</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3350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100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270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2617.5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3.3</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n78</w:t>
            </w:r>
          </w:p>
        </w:tc>
        <w:tc>
          <w:tcPr>
            <w:tcW w:w="0" w:type="auto"/>
            <w:vAlign w:val="center"/>
          </w:tcPr>
          <w:p>
            <w:pPr>
              <w:pStyle w:val="89"/>
              <w:widowControl/>
              <w:suppressLineNumbers w:val="0"/>
              <w:spacing w:before="0" w:beforeAutospacing="0" w:afterAutospacing="0"/>
              <w:ind w:left="0" w:right="0"/>
              <w:rPr>
                <w:rFonts w:hint="default"/>
                <w:szCs w:val="20"/>
                <w:vertAlign w:val="superscript"/>
                <w:lang w:eastAsia="zh-CN"/>
              </w:rPr>
            </w:pPr>
            <w:r>
              <w:rPr>
                <w:rFonts w:hint="default"/>
                <w:szCs w:val="20"/>
                <w:lang w:eastAsia="zh-CN"/>
              </w:rPr>
              <w:t>n38</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3350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100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270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2600</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40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3.3</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n78</w:t>
            </w:r>
          </w:p>
        </w:tc>
        <w:tc>
          <w:tcPr>
            <w:tcW w:w="0" w:type="auto"/>
            <w:vAlign w:val="center"/>
          </w:tcPr>
          <w:p>
            <w:pPr>
              <w:pStyle w:val="89"/>
              <w:widowControl/>
              <w:suppressLineNumbers w:val="0"/>
              <w:spacing w:before="0" w:beforeAutospacing="0" w:afterAutospacing="0"/>
              <w:ind w:left="0" w:right="0"/>
              <w:rPr>
                <w:rFonts w:hint="default"/>
                <w:szCs w:val="20"/>
                <w:vertAlign w:val="superscript"/>
                <w:lang w:eastAsia="zh-CN"/>
              </w:rPr>
            </w:pPr>
            <w:r>
              <w:rPr>
                <w:rFonts w:hint="default"/>
                <w:szCs w:val="20"/>
                <w:lang w:eastAsia="zh-CN"/>
              </w:rPr>
              <w:t>n40</w:t>
            </w:r>
            <w:r>
              <w:rPr>
                <w:rFonts w:hint="default"/>
                <w:szCs w:val="20"/>
                <w:vertAlign w:val="superscript"/>
                <w:lang w:eastAsia="zh-CN"/>
              </w:rPr>
              <w:t>1</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3350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100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270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2397.5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4.5</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n78</w:t>
            </w:r>
          </w:p>
        </w:tc>
        <w:tc>
          <w:tcPr>
            <w:tcW w:w="0" w:type="auto"/>
            <w:vAlign w:val="center"/>
          </w:tcPr>
          <w:p>
            <w:pPr>
              <w:pStyle w:val="89"/>
              <w:widowControl/>
              <w:suppressLineNumbers w:val="0"/>
              <w:spacing w:before="0" w:beforeAutospacing="0" w:afterAutospacing="0"/>
              <w:ind w:left="0" w:right="0"/>
              <w:rPr>
                <w:rFonts w:hint="default"/>
                <w:szCs w:val="20"/>
                <w:vertAlign w:val="superscript"/>
                <w:lang w:eastAsia="zh-CN"/>
              </w:rPr>
            </w:pPr>
            <w:r>
              <w:rPr>
                <w:rFonts w:hint="default"/>
                <w:szCs w:val="20"/>
                <w:lang w:eastAsia="zh-CN"/>
              </w:rPr>
              <w:t>n40</w:t>
            </w:r>
            <w:r>
              <w:rPr>
                <w:rFonts w:hint="default"/>
                <w:szCs w:val="20"/>
                <w:vertAlign w:val="superscript"/>
                <w:lang w:eastAsia="zh-CN"/>
              </w:rPr>
              <w:t>1</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3350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100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270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2350</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100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4.5</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n78</w:t>
            </w:r>
          </w:p>
        </w:tc>
        <w:tc>
          <w:tcPr>
            <w:tcW w:w="0" w:type="auto"/>
            <w:vAlign w:val="center"/>
          </w:tcPr>
          <w:p>
            <w:pPr>
              <w:pStyle w:val="89"/>
              <w:widowControl/>
              <w:suppressLineNumbers w:val="0"/>
              <w:spacing w:before="0" w:beforeAutospacing="0" w:afterAutospacing="0"/>
              <w:ind w:left="0" w:right="0"/>
              <w:rPr>
                <w:rFonts w:hint="default"/>
                <w:szCs w:val="20"/>
                <w:vertAlign w:val="superscript"/>
                <w:lang w:eastAsia="zh-CN"/>
              </w:rPr>
            </w:pPr>
            <w:r>
              <w:rPr>
                <w:rFonts w:hint="default"/>
                <w:szCs w:val="20"/>
                <w:lang w:eastAsia="zh-CN"/>
              </w:rPr>
              <w:t>n41</w:t>
            </w:r>
            <w:r>
              <w:rPr>
                <w:rFonts w:hint="default"/>
                <w:szCs w:val="20"/>
                <w:vertAlign w:val="superscript"/>
                <w:lang w:eastAsia="zh-CN"/>
              </w:rPr>
              <w:t>1</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3350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100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270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2685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10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4.5</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n78</w:t>
            </w:r>
          </w:p>
        </w:tc>
        <w:tc>
          <w:tcPr>
            <w:tcW w:w="0" w:type="auto"/>
            <w:vAlign w:val="center"/>
          </w:tcPr>
          <w:p>
            <w:pPr>
              <w:pStyle w:val="89"/>
              <w:widowControl/>
              <w:suppressLineNumbers w:val="0"/>
              <w:spacing w:before="0" w:beforeAutospacing="0" w:afterAutospacing="0"/>
              <w:ind w:left="0" w:right="0"/>
              <w:rPr>
                <w:rFonts w:hint="default"/>
                <w:szCs w:val="20"/>
                <w:vertAlign w:val="superscript"/>
                <w:lang w:eastAsia="zh-CN"/>
              </w:rPr>
            </w:pPr>
            <w:r>
              <w:rPr>
                <w:rFonts w:hint="default"/>
                <w:szCs w:val="20"/>
                <w:lang w:eastAsia="zh-CN"/>
              </w:rPr>
              <w:t>n41</w:t>
            </w:r>
            <w:r>
              <w:rPr>
                <w:rFonts w:hint="default"/>
                <w:szCs w:val="20"/>
                <w:vertAlign w:val="superscript"/>
                <w:lang w:eastAsia="zh-CN"/>
              </w:rPr>
              <w:t>1</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3350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100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270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2640</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100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4.5</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n78</w:t>
            </w:r>
          </w:p>
        </w:tc>
        <w:tc>
          <w:tcPr>
            <w:tcW w:w="0" w:type="auto"/>
            <w:vAlign w:val="center"/>
          </w:tcPr>
          <w:p>
            <w:pPr>
              <w:pStyle w:val="89"/>
              <w:widowControl/>
              <w:suppressLineNumbers w:val="0"/>
              <w:spacing w:before="0" w:beforeAutospacing="0" w:afterAutospacing="0"/>
              <w:ind w:left="0" w:right="0"/>
              <w:rPr>
                <w:rFonts w:hint="default"/>
                <w:szCs w:val="20"/>
                <w:vertAlign w:val="superscript"/>
                <w:lang w:eastAsia="zh-CN"/>
              </w:rPr>
            </w:pPr>
            <w:r>
              <w:rPr>
                <w:rFonts w:hint="default"/>
                <w:szCs w:val="20"/>
                <w:lang w:eastAsia="zh-CN"/>
              </w:rPr>
              <w:t>n46</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3750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100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270 (RBstart=3)</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5160</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20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13.5</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n78</w:t>
            </w:r>
            <w:r>
              <w:rPr>
                <w:rFonts w:hint="default"/>
                <w:szCs w:val="20"/>
                <w:vertAlign w:val="superscript"/>
                <w:lang w:eastAsia="zh-CN"/>
              </w:rPr>
              <w:t>3</w:t>
            </w:r>
          </w:p>
        </w:tc>
        <w:tc>
          <w:tcPr>
            <w:tcW w:w="0" w:type="auto"/>
            <w:vAlign w:val="center"/>
          </w:tcPr>
          <w:p>
            <w:pPr>
              <w:pStyle w:val="89"/>
              <w:widowControl/>
              <w:suppressLineNumbers w:val="0"/>
              <w:spacing w:before="0" w:beforeAutospacing="0" w:afterAutospacing="0"/>
              <w:ind w:left="0" w:right="0"/>
              <w:rPr>
                <w:rFonts w:hint="default"/>
                <w:szCs w:val="20"/>
                <w:vertAlign w:val="superscript"/>
                <w:lang w:eastAsia="zh-CN"/>
              </w:rPr>
            </w:pPr>
            <w:r>
              <w:rPr>
                <w:rFonts w:hint="default"/>
                <w:szCs w:val="20"/>
                <w:lang w:eastAsia="zh-CN"/>
              </w:rPr>
              <w:t>n79</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3750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100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270 (RBstart=3)</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4420</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40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n78</w:t>
            </w:r>
            <w:r>
              <w:rPr>
                <w:rFonts w:hint="default"/>
                <w:szCs w:val="20"/>
                <w:vertAlign w:val="superscript"/>
                <w:lang w:eastAsia="zh-CN"/>
              </w:rPr>
              <w:t>3</w:t>
            </w:r>
          </w:p>
        </w:tc>
        <w:tc>
          <w:tcPr>
            <w:tcW w:w="0" w:type="auto"/>
            <w:vAlign w:val="center"/>
          </w:tcPr>
          <w:p>
            <w:pPr>
              <w:pStyle w:val="89"/>
              <w:widowControl/>
              <w:suppressLineNumbers w:val="0"/>
              <w:spacing w:before="0" w:beforeAutospacing="0" w:afterAutospacing="0"/>
              <w:ind w:left="0" w:right="0"/>
              <w:rPr>
                <w:rFonts w:hint="default"/>
                <w:szCs w:val="20"/>
                <w:vertAlign w:val="superscript"/>
                <w:lang w:eastAsia="zh-CN"/>
              </w:rPr>
            </w:pPr>
            <w:r>
              <w:rPr>
                <w:rFonts w:hint="default"/>
                <w:szCs w:val="20"/>
                <w:lang w:eastAsia="zh-CN"/>
              </w:rPr>
              <w:t>n79</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3750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100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270 (RBstart=3)</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4450</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100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n79</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n78</w:t>
            </w:r>
            <w:r>
              <w:rPr>
                <w:rFonts w:hint="default"/>
                <w:szCs w:val="20"/>
                <w:vertAlign w:val="superscript"/>
                <w:lang w:eastAsia="zh-CN"/>
              </w:rPr>
              <w:t>3</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4450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100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270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3795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10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2.6</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n79</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n78</w:t>
            </w:r>
            <w:r>
              <w:rPr>
                <w:rFonts w:hint="default"/>
                <w:szCs w:val="20"/>
                <w:vertAlign w:val="superscript"/>
                <w:lang w:eastAsia="zh-CN"/>
              </w:rPr>
              <w:t>3</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4450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100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270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3750</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100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2.6</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n96</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n48</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5965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80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216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3697.5</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13.3</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n96</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n48</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5965</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80</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30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216 (RBstart=0)</w:t>
            </w:r>
          </w:p>
        </w:tc>
        <w:tc>
          <w:tcPr>
            <w:tcW w:w="0" w:type="auto"/>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3650</w:t>
            </w:r>
          </w:p>
        </w:tc>
        <w:tc>
          <w:tcPr>
            <w:tcW w:w="0" w:type="auto"/>
            <w:noWrap/>
            <w:vAlign w:val="center"/>
          </w:tcPr>
          <w:p>
            <w:pPr>
              <w:pStyle w:val="89"/>
              <w:widowControl/>
              <w:suppressLineNumbers w:val="0"/>
              <w:spacing w:before="0" w:beforeAutospacing="0" w:afterAutospacing="0"/>
              <w:ind w:left="0" w:right="0"/>
              <w:rPr>
                <w:rFonts w:hint="default"/>
                <w:szCs w:val="20"/>
                <w:lang w:eastAsia="zh-CN"/>
              </w:rPr>
            </w:pPr>
            <w:r>
              <w:rPr>
                <w:rFonts w:hint="default"/>
                <w:szCs w:val="20"/>
                <w:lang w:eastAsia="zh-CN"/>
              </w:rPr>
              <w:t>100</w:t>
            </w:r>
          </w:p>
        </w:tc>
        <w:tc>
          <w:tcPr>
            <w:tcW w:w="0" w:type="auto"/>
            <w:noWrap/>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6.2</w:t>
            </w:r>
          </w:p>
        </w:tc>
        <w:tc>
          <w:tcPr>
            <w:tcW w:w="0" w:type="auto"/>
            <w:vAlign w:val="center"/>
          </w:tcPr>
          <w:p>
            <w:pPr>
              <w:pStyle w:val="89"/>
              <w:widowControl/>
              <w:suppressLineNumbers w:val="0"/>
              <w:spacing w:before="0" w:beforeAutospacing="0" w:afterAutospacing="0"/>
              <w:ind w:left="0" w:right="0"/>
              <w:rPr>
                <w:rFonts w:hint="default"/>
                <w:bCs/>
                <w:szCs w:val="20"/>
                <w:lang w:eastAsia="zh-CN"/>
              </w:rPr>
            </w:pPr>
            <w:r>
              <w:rPr>
                <w:rFonts w:hint="default"/>
                <w:bCs/>
                <w:szCs w:val="20"/>
                <w:lang w:eastAsia="zh-CN"/>
              </w:rPr>
              <w:t>&gt;ACLR2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0" w:type="auto"/>
            <w:gridSpan w:val="10"/>
            <w:vAlign w:val="center"/>
          </w:tcPr>
          <w:p>
            <w:pPr>
              <w:pStyle w:val="84"/>
              <w:widowControl/>
              <w:suppressLineNumbers w:val="0"/>
              <w:spacing w:before="0" w:beforeAutospacing="0" w:afterAutospacing="0"/>
              <w:ind w:right="0"/>
              <w:rPr>
                <w:rFonts w:hint="default"/>
                <w:szCs w:val="20"/>
              </w:rPr>
            </w:pPr>
            <w:r>
              <w:rPr>
                <w:rFonts w:hint="default"/>
                <w:szCs w:val="20"/>
              </w:rPr>
              <w:t>NOTE 1:</w:t>
            </w:r>
            <w:r>
              <w:rPr>
                <w:rFonts w:hint="default"/>
                <w:szCs w:val="20"/>
              </w:rPr>
              <w:tab/>
            </w:r>
            <w:r>
              <w:rPr>
                <w:rFonts w:hint="default"/>
                <w:szCs w:val="20"/>
              </w:rPr>
              <w:t>Applicable only when harmonic mixing MSD for this combination is not applied.</w:t>
            </w:r>
          </w:p>
          <w:p>
            <w:pPr>
              <w:pStyle w:val="84"/>
              <w:widowControl/>
              <w:suppressLineNumbers w:val="0"/>
              <w:spacing w:before="0" w:beforeAutospacing="0" w:afterAutospacing="0"/>
              <w:ind w:right="0"/>
              <w:rPr>
                <w:rFonts w:hint="default"/>
                <w:szCs w:val="20"/>
                <w:lang w:val="en-US" w:eastAsia="zh-CN"/>
              </w:rPr>
            </w:pPr>
            <w:r>
              <w:rPr>
                <w:rFonts w:hint="default"/>
                <w:szCs w:val="20"/>
                <w:lang w:eastAsia="ja-JP"/>
              </w:rPr>
              <w:t xml:space="preserve">NOTE </w:t>
            </w:r>
            <w:r>
              <w:rPr>
                <w:rFonts w:hint="eastAsia"/>
                <w:szCs w:val="20"/>
                <w:lang w:val="en-US" w:eastAsia="zh-CN"/>
              </w:rPr>
              <w:t>2</w:t>
            </w:r>
            <w:r>
              <w:rPr>
                <w:rFonts w:hint="default"/>
                <w:szCs w:val="20"/>
                <w:lang w:eastAsia="ja-JP"/>
              </w:rPr>
              <w:t>:</w:t>
            </w:r>
            <w:r>
              <w:rPr>
                <w:rFonts w:hint="default"/>
                <w:szCs w:val="20"/>
                <w:lang w:eastAsia="ja-JP"/>
              </w:rPr>
              <w:tab/>
            </w:r>
            <w:r>
              <w:rPr>
                <w:rFonts w:hint="default"/>
                <w:szCs w:val="20"/>
                <w:lang w:val="en-US" w:eastAsia="zh-CN"/>
              </w:rPr>
              <w:t>Void</w:t>
            </w:r>
          </w:p>
          <w:p>
            <w:pPr>
              <w:pStyle w:val="84"/>
              <w:widowControl/>
              <w:suppressLineNumbers w:val="0"/>
              <w:spacing w:before="0" w:beforeAutospacing="0" w:afterAutospacing="0"/>
              <w:ind w:right="0"/>
              <w:rPr>
                <w:rFonts w:hint="default"/>
                <w:szCs w:val="20"/>
                <w:lang w:eastAsia="ja-JP"/>
              </w:rPr>
            </w:pPr>
            <w:r>
              <w:rPr>
                <w:rFonts w:hint="default"/>
                <w:szCs w:val="20"/>
              </w:rPr>
              <w:t>NOTE 3:</w:t>
            </w:r>
            <w:r>
              <w:rPr>
                <w:rFonts w:hint="default"/>
                <w:szCs w:val="20"/>
              </w:rPr>
              <w:tab/>
            </w:r>
            <w:r>
              <w:rPr>
                <w:rFonts w:hint="default"/>
                <w:szCs w:val="20"/>
                <w:lang w:eastAsia="ja-JP"/>
              </w:rPr>
              <w:t>The requirements only apply for UEs supporting inter-band carrier aggregation with simultaneous Rx/Tx capability. Simultaneous Rx/Tx capability does not apply for UEs supporting band n78 with a n77 implementation.</w:t>
            </w:r>
          </w:p>
          <w:p>
            <w:pPr>
              <w:pStyle w:val="84"/>
              <w:widowControl/>
              <w:suppressLineNumbers w:val="0"/>
              <w:spacing w:before="0" w:beforeAutospacing="0" w:afterAutospacing="0"/>
              <w:ind w:right="0"/>
              <w:rPr>
                <w:rFonts w:hint="default"/>
                <w:szCs w:val="20"/>
                <w:lang w:eastAsia="ja-JP"/>
              </w:rPr>
            </w:pPr>
            <w:r>
              <w:rPr>
                <w:rFonts w:hint="default"/>
                <w:szCs w:val="20"/>
              </w:rPr>
              <w:t xml:space="preserve">NOTE </w:t>
            </w:r>
            <w:r>
              <w:rPr>
                <w:rFonts w:hint="eastAsia" w:eastAsia="宋体"/>
                <w:szCs w:val="20"/>
                <w:lang w:val="en-US" w:eastAsia="zh-CN"/>
              </w:rPr>
              <w:t>4</w:t>
            </w:r>
            <w:r>
              <w:rPr>
                <w:rFonts w:hint="default"/>
                <w:szCs w:val="20"/>
              </w:rPr>
              <w:t>:</w:t>
            </w:r>
            <w:r>
              <w:rPr>
                <w:rFonts w:hint="default"/>
                <w:szCs w:val="20"/>
              </w:rPr>
              <w:tab/>
            </w:r>
            <w:r>
              <w:rPr>
                <w:rFonts w:hint="default"/>
                <w:szCs w:val="20"/>
                <w:lang w:eastAsia="ja-JP"/>
              </w:rPr>
              <w:t>Void</w:t>
            </w:r>
          </w:p>
          <w:p>
            <w:pPr>
              <w:pStyle w:val="84"/>
              <w:widowControl/>
              <w:suppressLineNumbers w:val="0"/>
              <w:spacing w:before="0" w:beforeAutospacing="0" w:afterAutospacing="0"/>
              <w:ind w:right="0"/>
              <w:rPr>
                <w:rFonts w:hint="default" w:cs="Arial"/>
                <w:bCs/>
                <w:szCs w:val="18"/>
                <w:lang w:eastAsia="zh-CN"/>
              </w:rPr>
            </w:pPr>
            <w:r>
              <w:rPr>
                <w:rFonts w:hint="default" w:cs="Arial"/>
                <w:szCs w:val="18"/>
              </w:rPr>
              <w:t xml:space="preserve">NOTE </w:t>
            </w:r>
            <w:r>
              <w:rPr>
                <w:rFonts w:hint="default" w:eastAsia="宋体" w:cs="Arial"/>
                <w:szCs w:val="18"/>
                <w:lang w:val="en-US" w:eastAsia="zh-CN"/>
              </w:rPr>
              <w:t>5</w:t>
            </w:r>
            <w:r>
              <w:rPr>
                <w:rFonts w:hint="default" w:cs="Arial"/>
                <w:szCs w:val="18"/>
              </w:rPr>
              <w:t>:   The MSD exceptions are applicable to the case that interference of UL band 3</w:t>
            </w:r>
            <w:r>
              <w:rPr>
                <w:rFonts w:hint="default" w:cs="Arial"/>
                <w:szCs w:val="18"/>
                <w:vertAlign w:val="superscript"/>
              </w:rPr>
              <w:t>rd</w:t>
            </w:r>
            <w:r>
              <w:rPr>
                <w:rFonts w:hint="default" w:cs="Arial"/>
                <w:szCs w:val="18"/>
              </w:rPr>
              <w:t xml:space="preserve"> order IMD product falls into the affected DL channels.</w:t>
            </w:r>
          </w:p>
        </w:tc>
      </w:tr>
    </w:tbl>
    <w:p>
      <w:pPr>
        <w:rPr>
          <w:color w:val="auto"/>
          <w:lang w:eastAsia="zh-CN"/>
        </w:rPr>
      </w:pPr>
    </w:p>
    <w:p>
      <w:pPr>
        <w:pStyle w:val="71"/>
      </w:pPr>
      <w:r>
        <w:t>Table 7.3A.6.2: Void</w:t>
      </w:r>
    </w:p>
    <w:bookmarkEnd w:id="0"/>
    <w:bookmarkEnd w:id="1"/>
    <w:bookmarkEnd w:id="2"/>
    <w:p>
      <w:pPr>
        <w:pStyle w:val="3"/>
        <w:keepNext/>
        <w:keepLines/>
        <w:pageBreakBefore w:val="0"/>
        <w:kinsoku/>
        <w:wordWrap/>
        <w:topLinePunct w:val="0"/>
        <w:bidi w:val="0"/>
        <w:snapToGrid/>
        <w:rPr>
          <w:rFonts w:eastAsia="??"/>
          <w:color w:val="FF0000"/>
          <w:szCs w:val="32"/>
        </w:rPr>
      </w:pPr>
      <w:r>
        <w:rPr>
          <w:rFonts w:eastAsia="??"/>
          <w:color w:val="FF0000"/>
          <w:szCs w:val="32"/>
        </w:rPr>
        <w:t xml:space="preserve">&lt;&lt; </w:t>
      </w:r>
      <w:r>
        <w:rPr>
          <w:rFonts w:hint="eastAsia" w:eastAsia="宋体"/>
          <w:color w:val="FF0000"/>
          <w:szCs w:val="32"/>
          <w:lang w:val="en-US" w:eastAsia="zh-CN"/>
        </w:rPr>
        <w:t>Next</w:t>
      </w:r>
      <w:r>
        <w:rPr>
          <w:rFonts w:eastAsia="??"/>
          <w:color w:val="FF0000"/>
          <w:szCs w:val="32"/>
        </w:rPr>
        <w:t xml:space="preserve"> change &gt;&gt;</w:t>
      </w:r>
    </w:p>
    <w:p>
      <w:pPr>
        <w:pStyle w:val="5"/>
      </w:pPr>
      <w:bookmarkStart w:id="160" w:name="_Toc83580902"/>
      <w:bookmarkStart w:id="161" w:name="_Toc45888456"/>
      <w:bookmarkStart w:id="162" w:name="_Toc76509565"/>
      <w:bookmarkStart w:id="163" w:name="_Toc45889055"/>
      <w:bookmarkStart w:id="164" w:name="_Toc75467543"/>
      <w:bookmarkStart w:id="165" w:name="_Toc69084530"/>
      <w:bookmarkStart w:id="166" w:name="_Toc29802395"/>
      <w:bookmarkStart w:id="167" w:name="_Toc29801971"/>
      <w:bookmarkStart w:id="168" w:name="_Toc84405411"/>
      <w:bookmarkStart w:id="169" w:name="_Toc84414020"/>
      <w:bookmarkStart w:id="170" w:name="_Toc21344483"/>
      <w:bookmarkStart w:id="171" w:name="_Toc61367784"/>
      <w:bookmarkStart w:id="172" w:name="_Toc76718555"/>
      <w:bookmarkStart w:id="173" w:name="_Toc37251536"/>
      <w:bookmarkStart w:id="174" w:name="_Toc61373167"/>
      <w:bookmarkStart w:id="175" w:name="_Toc29803020"/>
      <w:bookmarkStart w:id="176" w:name="_Toc68231117"/>
      <w:bookmarkStart w:id="177" w:name="_Toc36107762"/>
      <w:r>
        <w:t>7.6A.3.3</w:t>
      </w:r>
      <w:r>
        <w:tab/>
      </w:r>
      <w:r>
        <w:t>Out-of-band blocking for Inter-band CA</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
        <w:t xml:space="preserve">For inter-band carrier aggregation with one component carrier per operating band and the uplink assigned to one NR band, the out-of-band blocking requirements are defined with the uplink active on the band(s) other than the band whose downlink is being tested. </w:t>
      </w:r>
      <w:r>
        <w:rPr>
          <w:lang w:val="en-US"/>
        </w:rPr>
        <w:t xml:space="preserve">For NR CA configurations including an operating band without uplink band or an operating band with an unpaired DL part (as noted in Table 5.2-1), the requirements for all downlinks shall be met with the single uplink carrier active in each band capable of UL operation. </w:t>
      </w:r>
      <w:r>
        <w:t>The UE shall meet the requirements specified in clause 7.6.3 for each component carrier while all downlink carriers are active.</w:t>
      </w:r>
    </w:p>
    <w:p>
      <w:r>
        <w:t>For inter-band carrier aggregation with component carriers in operating bands &lt; 2.7GHz including n48, and for F</w:t>
      </w:r>
      <w:r>
        <w:rPr>
          <w:vertAlign w:val="subscript"/>
        </w:rPr>
        <w:t>DL_Low(</w:t>
      </w:r>
      <w:r>
        <w:rPr>
          <w:i/>
          <w:vertAlign w:val="subscript"/>
        </w:rPr>
        <w:t>j</w:t>
      </w:r>
      <w:r>
        <w:rPr>
          <w:vertAlign w:val="subscript"/>
        </w:rPr>
        <w:t xml:space="preserve">) </w:t>
      </w:r>
      <w:r>
        <w:t>– 15 MHz ≤ f ≤ F</w:t>
      </w:r>
      <w:r>
        <w:rPr>
          <w:vertAlign w:val="subscript"/>
        </w:rPr>
        <w:t>DL_High(</w:t>
      </w:r>
      <w:r>
        <w:rPr>
          <w:i/>
          <w:vertAlign w:val="subscript"/>
        </w:rPr>
        <w:t>j</w:t>
      </w:r>
      <w:r>
        <w:rPr>
          <w:vertAlign w:val="subscript"/>
        </w:rPr>
        <w:t xml:space="preserve">) </w:t>
      </w:r>
      <w:r>
        <w:t xml:space="preserve">+ 15 MHz, the appropriate adjacent channel selectivity and in-band blocking requirements in the respective clauses 7.5 and 7.6.2 shall be applied for carrier </w:t>
      </w:r>
      <w:r>
        <w:rPr>
          <w:i/>
        </w:rPr>
        <w:t>j</w:t>
      </w:r>
      <w:r>
        <w:t>. For inter-band carrier aggregation with component carriers in operating bands &gt; 2.7GHz excluding n48, and for F</w:t>
      </w:r>
      <w:r>
        <w:rPr>
          <w:vertAlign w:val="subscript"/>
        </w:rPr>
        <w:t>DL_Low(</w:t>
      </w:r>
      <w:r>
        <w:rPr>
          <w:i/>
          <w:vertAlign w:val="subscript"/>
        </w:rPr>
        <w:t>j</w:t>
      </w:r>
      <w:r>
        <w:rPr>
          <w:vertAlign w:val="subscript"/>
        </w:rPr>
        <w:t xml:space="preserve">) </w:t>
      </w:r>
      <w:r>
        <w:t>– 3* BW</w:t>
      </w:r>
      <w:r>
        <w:rPr>
          <w:vertAlign w:val="subscript"/>
        </w:rPr>
        <w:t>channel</w:t>
      </w:r>
      <w:r>
        <w:t xml:space="preserve"> ≤ f ≤ F</w:t>
      </w:r>
      <w:r>
        <w:rPr>
          <w:vertAlign w:val="subscript"/>
        </w:rPr>
        <w:t>DL_High(</w:t>
      </w:r>
      <w:r>
        <w:rPr>
          <w:i/>
          <w:vertAlign w:val="subscript"/>
        </w:rPr>
        <w:t>j</w:t>
      </w:r>
      <w:r>
        <w:rPr>
          <w:vertAlign w:val="subscript"/>
        </w:rPr>
        <w:t xml:space="preserve">) </w:t>
      </w:r>
      <w:r>
        <w:t>+ 3* BW</w:t>
      </w:r>
      <w:r>
        <w:rPr>
          <w:vertAlign w:val="subscript"/>
        </w:rPr>
        <w:t>channel</w:t>
      </w:r>
      <w:r>
        <w:t xml:space="preserve">, the appropriate adjacent channel selectivity and in-band blocking requirements in the respective clauses 7.5 and 7.6.2 shall be applied for carrier </w:t>
      </w:r>
      <w:r>
        <w:rPr>
          <w:i/>
        </w:rPr>
        <w:t>j</w:t>
      </w:r>
      <w:r>
        <w:t>. F</w:t>
      </w:r>
      <w:r>
        <w:rPr>
          <w:vertAlign w:val="subscript"/>
        </w:rPr>
        <w:t>DL_Low(</w:t>
      </w:r>
      <w:r>
        <w:rPr>
          <w:i/>
          <w:vertAlign w:val="subscript"/>
        </w:rPr>
        <w:t>j</w:t>
      </w:r>
      <w:r>
        <w:rPr>
          <w:vertAlign w:val="subscript"/>
        </w:rPr>
        <w:t xml:space="preserve">) </w:t>
      </w:r>
      <w:r>
        <w:t>and F</w:t>
      </w:r>
      <w:r>
        <w:rPr>
          <w:vertAlign w:val="subscript"/>
        </w:rPr>
        <w:t>DL_High(</w:t>
      </w:r>
      <w:r>
        <w:rPr>
          <w:i/>
          <w:vertAlign w:val="subscript"/>
        </w:rPr>
        <w:t>j</w:t>
      </w:r>
      <w:r>
        <w:rPr>
          <w:vertAlign w:val="subscript"/>
        </w:rPr>
        <w:t xml:space="preserve">) </w:t>
      </w:r>
      <w:r>
        <w:t xml:space="preserve">denote the respective lower and upper frequency limits of the operating band containing carrier </w:t>
      </w:r>
      <w:r>
        <w:rPr>
          <w:i/>
        </w:rPr>
        <w:t>j</w:t>
      </w:r>
      <w:r>
        <w:t xml:space="preserve">, </w:t>
      </w:r>
      <w:r>
        <w:rPr>
          <w:i/>
        </w:rPr>
        <w:t>j</w:t>
      </w:r>
      <w:r>
        <w:t xml:space="preserve"> = 1,…,X, with carriers numbered in increasing order of carrier frequency and X the number of component carriers in the band combination. BW</w:t>
      </w:r>
      <w:r>
        <w:rPr>
          <w:vertAlign w:val="subscript"/>
        </w:rPr>
        <w:t>channel</w:t>
      </w:r>
      <w:r>
        <w:t xml:space="preserve"> denotes the channel bandwidth of the wanted signal component carrier j. If CW interferer falls in a gap between F</w:t>
      </w:r>
      <w:r>
        <w:rPr>
          <w:vertAlign w:val="subscript"/>
        </w:rPr>
        <w:t>DL_High(</w:t>
      </w:r>
      <w:r>
        <w:rPr>
          <w:i/>
          <w:vertAlign w:val="subscript"/>
        </w:rPr>
        <w:t>j</w:t>
      </w:r>
      <w:r>
        <w:rPr>
          <w:vertAlign w:val="subscript"/>
        </w:rPr>
        <w:t xml:space="preserve">) </w:t>
      </w:r>
      <w:r>
        <w:t>and F</w:t>
      </w:r>
      <w:r>
        <w:rPr>
          <w:vertAlign w:val="subscript"/>
        </w:rPr>
        <w:t>DL_Low(</w:t>
      </w:r>
      <w:r>
        <w:rPr>
          <w:i/>
          <w:vertAlign w:val="subscript"/>
        </w:rPr>
        <w:t>j</w:t>
      </w:r>
      <w:r>
        <w:rPr>
          <w:vertAlign w:val="subscript"/>
        </w:rPr>
        <w:t xml:space="preserve">+1) </w:t>
      </w:r>
      <w:r>
        <w:t>where the corresponding OOB ranges 1 and 2 overlap, then the lower level interferer limit of the overlapping OOB ranges applies.</w:t>
      </w:r>
    </w:p>
    <w:p>
      <w:r>
        <w:t>For inter-band carrier aggregation with uplink assigned to two NR bands, the out-of-band blocking requirements specified in clause 7.6.3 shall be met with the transmitter power for the uplink set to 7 dB below P</w:t>
      </w:r>
      <w:r>
        <w:rPr>
          <w:vertAlign w:val="subscript"/>
        </w:rPr>
        <w:t xml:space="preserve">CMAX_L,f,c  </w:t>
      </w:r>
      <w:r>
        <w:t>for each serving cell c.</w:t>
      </w:r>
    </w:p>
    <w:p>
      <w:r>
        <w:t>For the UE which supports inter-band CA configuration in Table 7.3A.3.2.1-1, P</w:t>
      </w:r>
      <w:r>
        <w:rPr>
          <w:vertAlign w:val="subscript"/>
        </w:rPr>
        <w:t>interferer</w:t>
      </w:r>
      <w:r>
        <w:t xml:space="preserve"> power defined in Table 7.6.3-2 and 7.6.3-4 is increased by the amount given by ΔR</w:t>
      </w:r>
      <w:r>
        <w:rPr>
          <w:vertAlign w:val="subscript"/>
        </w:rPr>
        <w:t>IB,c</w:t>
      </w:r>
      <w:r>
        <w:t xml:space="preserve"> in Table 7.3A.3.2.1-1.</w:t>
      </w:r>
    </w:p>
    <w:p>
      <w:r>
        <w:t>For inter-band CA combination listed in Table 7.6A.3.3-1, exceptions to the requirement specified in Table 7.6A.3.3-2 are allowed when the second order intermodulation product of the lower frequency band UL carrier and the CW interfering signal fully or partially overlaps with the higher frequency band DL carrier.</w:t>
      </w:r>
      <w:r>
        <w:rPr>
          <w:lang w:eastAsia="zh-CN"/>
        </w:rPr>
        <w:t xml:space="preserve"> Unless otherwise stated, the exceptions apply to any power classes for the listed inter-band CA combinations.</w:t>
      </w:r>
    </w:p>
    <w:p>
      <w:pPr>
        <w:pStyle w:val="71"/>
      </w:pPr>
      <w:r>
        <w:t>Table 7.6</w:t>
      </w:r>
      <w:r>
        <w:rPr>
          <w:lang w:eastAsia="zh-CN"/>
        </w:rPr>
        <w:t>A.3.3</w:t>
      </w:r>
      <w:r>
        <w:t>-1: CA band</w:t>
      </w:r>
      <w:r>
        <w:rPr>
          <w:lang w:eastAsia="zh-CN"/>
        </w:rPr>
        <w:t xml:space="preserve"> combination </w:t>
      </w:r>
      <w:r>
        <w:t>with exceptions allowed</w:t>
      </w:r>
    </w:p>
    <w:tbl>
      <w:tblPr>
        <w:tblStyle w:val="45"/>
        <w:tblW w:w="2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970" w:type="dxa"/>
            <w:tcBorders>
              <w:top w:val="single" w:color="auto" w:sz="4" w:space="0"/>
              <w:left w:val="single" w:color="auto" w:sz="4" w:space="0"/>
              <w:bottom w:val="single" w:color="auto" w:sz="4" w:space="0"/>
              <w:right w:val="single" w:color="auto" w:sz="4" w:space="0"/>
            </w:tcBorders>
            <w:vAlign w:val="center"/>
          </w:tcPr>
          <w:p>
            <w:pPr>
              <w:pStyle w:val="88"/>
              <w:widowControl/>
              <w:suppressLineNumbers w:val="0"/>
              <w:spacing w:before="0" w:beforeAutospacing="0" w:afterAutospacing="0"/>
              <w:ind w:left="0" w:right="0"/>
              <w:rPr>
                <w:rFonts w:hint="default"/>
                <w:szCs w:val="20"/>
                <w:lang w:eastAsia="zh-CN"/>
              </w:rPr>
            </w:pPr>
            <w:r>
              <w:rPr>
                <w:rFonts w:hint="default"/>
                <w:szCs w:val="20"/>
              </w:rPr>
              <w:t>CA band combination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97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CA_n5-n77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97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rPr>
              <w:t>CA_n</w:t>
            </w:r>
            <w:r>
              <w:rPr>
                <w:rFonts w:hint="eastAsia"/>
                <w:szCs w:val="20"/>
                <w:lang w:val="en-US" w:eastAsia="zh-CN"/>
              </w:rPr>
              <w:t>5</w:t>
            </w:r>
            <w:r>
              <w:rPr>
                <w:rFonts w:hint="default"/>
                <w:szCs w:val="20"/>
              </w:rPr>
              <w:t>-n78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97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CA_n5-n79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97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MS Mincho" w:cs="Arial"/>
                <w:bCs/>
                <w:szCs w:val="18"/>
                <w:lang w:val="en-US"/>
              </w:rPr>
            </w:pPr>
            <w:r>
              <w:rPr>
                <w:rFonts w:hint="default" w:eastAsia="MS Mincho" w:cs="Arial"/>
                <w:bCs/>
                <w:szCs w:val="18"/>
                <w:lang w:val="en-US"/>
              </w:rPr>
              <w:t>CA_n7-n8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97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MS Mincho" w:cs="Arial"/>
                <w:bCs/>
                <w:szCs w:val="18"/>
                <w:lang w:val="en-US"/>
              </w:rPr>
            </w:pPr>
            <w:r>
              <w:rPr>
                <w:rFonts w:hint="default" w:eastAsia="MS Mincho" w:cs="Arial"/>
                <w:bCs/>
                <w:szCs w:val="18"/>
                <w:lang w:val="en-US"/>
              </w:rPr>
              <w:t>CA_n7-n46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97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cs="Arial"/>
                <w:bCs/>
                <w:szCs w:val="18"/>
                <w:lang w:val="en-US"/>
              </w:rPr>
              <w:t>CA_n8-n77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97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CA_n8-n78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97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CA_n8-n79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97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MS Mincho" w:cs="Arial"/>
                <w:bCs/>
                <w:szCs w:val="18"/>
                <w:lang w:val="en-US"/>
              </w:rPr>
            </w:pPr>
            <w:r>
              <w:rPr>
                <w:rFonts w:hint="eastAsia" w:cs="Arial"/>
                <w:szCs w:val="20"/>
                <w:lang w:eastAsia="zh-CN"/>
              </w:rPr>
              <w:t>CA_n</w:t>
            </w:r>
            <w:r>
              <w:rPr>
                <w:rFonts w:hint="default" w:cs="Arial"/>
                <w:szCs w:val="20"/>
                <w:lang w:eastAsia="zh-CN"/>
              </w:rPr>
              <w:t>12</w:t>
            </w:r>
            <w:r>
              <w:rPr>
                <w:rFonts w:hint="eastAsia" w:cs="Arial"/>
                <w:szCs w:val="20"/>
                <w:lang w:eastAsia="zh-CN"/>
              </w:rPr>
              <w:t>-n</w:t>
            </w:r>
            <w:r>
              <w:rPr>
                <w:rFonts w:hint="default" w:cs="Arial"/>
                <w:szCs w:val="20"/>
                <w:lang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97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eastAsia="MS Mincho" w:cs="Arial"/>
                <w:bCs/>
                <w:szCs w:val="18"/>
                <w:lang w:val="en-US"/>
              </w:rPr>
              <w:t>CA_n12-n77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97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eastAsia="MS Mincho" w:cs="Arial"/>
                <w:bCs/>
                <w:szCs w:val="18"/>
                <w:lang w:val="en-US"/>
              </w:rPr>
              <w:t>CA_n13-n77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97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eastAsia="MS Mincho" w:cs="Arial"/>
                <w:bCs/>
                <w:szCs w:val="18"/>
                <w:lang w:val="en-US"/>
              </w:rPr>
              <w:t>CA_n14-n77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97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CA_n18-n77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97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lang w:val="en-US" w:eastAsia="zh-CN"/>
              </w:rPr>
            </w:pPr>
            <w:r>
              <w:rPr>
                <w:rFonts w:hint="default"/>
                <w:szCs w:val="20"/>
                <w:lang w:val="en-US" w:eastAsia="zh-CN"/>
              </w:rPr>
              <w:t>CA_n18-n78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97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CA_n20-n78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97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eastAsia="MS Mincho" w:cs="Arial"/>
                <w:bCs/>
                <w:szCs w:val="18"/>
                <w:lang w:val="en-US"/>
              </w:rPr>
            </w:pPr>
            <w:ins w:id="6512" w:author="ZTE_Wubin" w:date="2022-08-27T10:25:34Z">
              <w:r>
                <w:rPr>
                  <w:rFonts w:hint="eastAsia"/>
                  <w:szCs w:val="20"/>
                  <w:lang w:val="en-US" w:eastAsia="zh-CN"/>
                </w:rPr>
                <w:t>CA_n</w:t>
              </w:r>
            </w:ins>
            <w:ins w:id="6513" w:author="ZTE_Wubin" w:date="2022-08-27T10:25:34Z">
              <w:r>
                <w:rPr>
                  <w:rFonts w:hint="default"/>
                  <w:szCs w:val="20"/>
                  <w:lang w:val="en-US" w:eastAsia="zh-CN"/>
                </w:rPr>
                <w:t>26</w:t>
              </w:r>
            </w:ins>
            <w:ins w:id="6514" w:author="ZTE_Wubin" w:date="2022-08-27T10:25:34Z">
              <w:r>
                <w:rPr>
                  <w:rFonts w:hint="eastAsia"/>
                  <w:szCs w:val="20"/>
                  <w:lang w:val="en-US" w:eastAsia="zh-CN"/>
                </w:rPr>
                <w:t>-n7</w:t>
              </w:r>
            </w:ins>
            <w:ins w:id="6515" w:author="ZTE_Wubin" w:date="2022-08-27T10:25:34Z">
              <w:r>
                <w:rPr>
                  <w:rFonts w:hint="default"/>
                  <w:szCs w:val="20"/>
                  <w:lang w:val="en-US" w:eastAsia="zh-CN"/>
                </w:rPr>
                <w:t>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97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eastAsia="MS Mincho" w:cs="Arial"/>
                <w:bCs/>
                <w:szCs w:val="18"/>
                <w:lang w:val="en-US"/>
              </w:rPr>
              <w:t>CA_n28-n46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97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CA_n28-n77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97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CA_n28-n7</w:t>
            </w:r>
            <w:r>
              <w:rPr>
                <w:rFonts w:hint="eastAsia"/>
                <w:szCs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97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eastAsia"/>
                <w:szCs w:val="20"/>
                <w:lang w:val="en-US" w:eastAsia="zh-CN"/>
              </w:rPr>
              <w:t>CA_n</w:t>
            </w:r>
            <w:r>
              <w:rPr>
                <w:rFonts w:hint="default"/>
                <w:szCs w:val="20"/>
                <w:lang w:val="en-US" w:eastAsia="zh-CN"/>
              </w:rPr>
              <w:t>28</w:t>
            </w:r>
            <w:r>
              <w:rPr>
                <w:rFonts w:hint="eastAsia"/>
                <w:szCs w:val="20"/>
                <w:lang w:val="en-US" w:eastAsia="zh-CN"/>
              </w:rPr>
              <w:t>-n79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97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bCs/>
                <w:szCs w:val="20"/>
                <w:lang w:val="en-US"/>
              </w:rPr>
            </w:pPr>
            <w:r>
              <w:rPr>
                <w:rFonts w:hint="default" w:eastAsia="MS Mincho" w:cs="Arial"/>
                <w:bCs/>
                <w:szCs w:val="18"/>
                <w:lang w:val="en-US"/>
              </w:rPr>
              <w:t>CA_n48-n71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97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bCs/>
                <w:szCs w:val="20"/>
                <w:lang w:val="en-US"/>
              </w:rPr>
            </w:pPr>
            <w:r>
              <w:rPr>
                <w:rFonts w:hint="default" w:eastAsia="MS Mincho" w:cs="Arial"/>
                <w:bCs/>
                <w:szCs w:val="18"/>
              </w:rPr>
              <w:t>CA_n48-n77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97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bCs/>
                <w:szCs w:val="20"/>
                <w:lang w:val="en-US"/>
              </w:rPr>
              <w:t>CA_n71-n77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97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bCs/>
                <w:szCs w:val="20"/>
                <w:lang w:val="en-US"/>
              </w:rPr>
              <w:t>CA_n71-n78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970" w:type="dxa"/>
            <w:tcBorders>
              <w:top w:val="single" w:color="auto" w:sz="4" w:space="0"/>
              <w:left w:val="single" w:color="auto" w:sz="4" w:space="0"/>
              <w:bottom w:val="single" w:color="auto" w:sz="4" w:space="0"/>
              <w:right w:val="single" w:color="auto" w:sz="4" w:space="0"/>
            </w:tcBorders>
          </w:tcPr>
          <w:p>
            <w:pPr>
              <w:pStyle w:val="89"/>
              <w:widowControl/>
              <w:suppressLineNumbers w:val="0"/>
              <w:spacing w:before="0" w:beforeAutospacing="0" w:afterAutospacing="0"/>
              <w:ind w:left="0" w:right="0"/>
              <w:rPr>
                <w:rFonts w:hint="default"/>
                <w:szCs w:val="20"/>
              </w:rPr>
            </w:pPr>
            <w:r>
              <w:rPr>
                <w:rFonts w:hint="default"/>
                <w:szCs w:val="20"/>
              </w:rPr>
              <w:t>CA_n78-n92</w:t>
            </w:r>
          </w:p>
        </w:tc>
      </w:tr>
    </w:tbl>
    <w:p>
      <w:pPr>
        <w:keepNext/>
        <w:keepLines/>
      </w:pPr>
    </w:p>
    <w:p>
      <w:pPr>
        <w:pStyle w:val="71"/>
      </w:pPr>
      <w:r>
        <w:t>Table 7.6</w:t>
      </w:r>
      <w:r>
        <w:rPr>
          <w:lang w:eastAsia="zh-CN"/>
        </w:rPr>
        <w:t>A.3.3</w:t>
      </w:r>
      <w:r>
        <w:t>-1</w:t>
      </w:r>
      <w:r>
        <w:rPr>
          <w:lang w:eastAsia="zh-CN"/>
        </w:rPr>
        <w:t>a</w:t>
      </w:r>
      <w:r>
        <w:t>: Void</w:t>
      </w:r>
    </w:p>
    <w:p>
      <w:pPr>
        <w:pStyle w:val="3"/>
        <w:keepNext/>
        <w:keepLines/>
        <w:pageBreakBefore w:val="0"/>
        <w:kinsoku/>
        <w:wordWrap/>
        <w:topLinePunct w:val="0"/>
        <w:bidi w:val="0"/>
        <w:snapToGrid/>
        <w:rPr>
          <w:rFonts w:eastAsia="??"/>
          <w:color w:val="FF0000"/>
          <w:szCs w:val="32"/>
        </w:rPr>
      </w:pPr>
      <w:r>
        <w:rPr>
          <w:rFonts w:eastAsia="??"/>
          <w:color w:val="FF0000"/>
          <w:szCs w:val="32"/>
        </w:rPr>
        <w:t xml:space="preserve">&lt;&lt; </w:t>
      </w:r>
      <w:r>
        <w:rPr>
          <w:rFonts w:hint="eastAsia" w:eastAsia="宋体"/>
          <w:color w:val="FF0000"/>
          <w:szCs w:val="32"/>
          <w:lang w:val="en-US" w:eastAsia="zh-CN"/>
        </w:rPr>
        <w:t>End of</w:t>
      </w:r>
      <w:r>
        <w:rPr>
          <w:rFonts w:eastAsia="??"/>
          <w:color w:val="FF0000"/>
          <w:szCs w:val="32"/>
        </w:rPr>
        <w:t xml:space="preserve"> change &gt;&gt;</w:t>
      </w:r>
    </w:p>
    <w:p>
      <w:pPr>
        <w:keepNext/>
        <w:keepLines/>
        <w:pageBreakBefore w:val="0"/>
        <w:kinsoku/>
        <w:wordWrap/>
        <w:topLinePunct w:val="0"/>
        <w:bidi w:val="0"/>
        <w:snapToGrid/>
      </w:pPr>
    </w:p>
    <w:sectPr>
      <w:headerReference r:id="rId6" w:type="default"/>
      <w:footerReference r:id="rId7" w:type="default"/>
      <w:footnotePr>
        <w:numRestart w:val="eachSect"/>
      </w:footnotePr>
      <w:pgSz w:w="11907" w:h="16840"/>
      <w:pgMar w:top="1416" w:right="1133" w:bottom="1133" w:left="1133" w:header="850" w:footer="340" w:gutter="0"/>
      <w:pgBorders>
        <w:top w:val="none" w:sz="0" w:space="0"/>
        <w:left w:val="none" w:sz="0" w:space="0"/>
        <w:bottom w:val="none" w:sz="0" w:space="0"/>
        <w:right w:val="none" w:sz="0" w:space="0"/>
      </w:pgBorders>
      <w:cols w:space="720" w:num="1"/>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CG Times (WN)">
    <w:altName w:val="Arial"/>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603F01FF" w:csb1="FFFF0000"/>
  </w:font>
  <w:font w:name="MS LineDraw">
    <w:altName w:val="Segoe Print"/>
    <w:panose1 w:val="00000000000000000000"/>
    <w:charset w:val="02"/>
    <w:family w:val="modern"/>
    <w:pitch w:val="default"/>
    <w:sig w:usb0="00000000" w:usb1="00000000" w:usb2="00000000" w:usb3="00000000" w:csb0="00000000" w:csb1="00000000"/>
  </w:font>
  <w:font w:name="??">
    <w:altName w:val="Yu Gothic"/>
    <w:panose1 w:val="00000000000000000000"/>
    <w:charset w:val="80"/>
    <w:family w:val="roman"/>
    <w:pitch w:val="default"/>
    <w:sig w:usb0="00000000" w:usb1="00000000" w:usb2="00000010" w:usb3="00000000" w:csb0="00020000" w:csb1="00000000"/>
  </w:font>
  <w:font w:name="Yu Mincho">
    <w:altName w:val="Yu Gothic"/>
    <w:panose1 w:val="00000000000000000000"/>
    <w:charset w:val="80"/>
    <w:family w:val="roman"/>
    <w:pitch w:val="default"/>
    <w:sig w:usb0="00000000" w:usb1="00000000" w:usb2="00000012" w:usb3="00000000" w:csb0="0002009F" w:csb1="00000000"/>
  </w:font>
  <w:font w:name="等线">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Calibri">
    <w:panose1 w:val="020F0502020204030204"/>
    <w:charset w:val="00"/>
    <w:family w:val="swiss"/>
    <w:pitch w:val="default"/>
    <w:sig w:usb0="E0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r>
      <w:br w:type="textWrapp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h="284" w:hRule="exact" w:wrap="around" w:vAnchor="text" w:hAnchor="margin" w:xAlign="right" w:y="1"/>
      <w:rPr>
        <w:rFonts w:ascii="Arial" w:hAnsi="Arial" w:cs="Arial"/>
        <w:b/>
        <w:sz w:val="18"/>
        <w:szCs w:val="18"/>
      </w:rPr>
    </w:pPr>
  </w:p>
  <w:p>
    <w:pPr>
      <w:rPr>
        <w:rFonts w:ascii="Arial" w:hAnsi="Arial" w:cs="Arial"/>
        <w:b/>
        <w:sz w:val="18"/>
        <w:szCs w:val="18"/>
      </w:rPr>
    </w:pPr>
    <w:bookmarkStart w:id="178" w:name="OLE_LINK19"/>
    <w:bookmarkEnd w:id="17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E5C29A"/>
    <w:multiLevelType w:val="singleLevel"/>
    <w:tmpl w:val="F6E5C29A"/>
    <w:lvl w:ilvl="0" w:tentative="0">
      <w:start w:val="1"/>
      <w:numFmt w:val="decimal"/>
      <w:lvlText w:val="%1."/>
      <w:lvlJc w:val="left"/>
      <w:pPr>
        <w:ind w:left="425" w:hanging="425"/>
      </w:pPr>
      <w:rPr>
        <w:rFonts w:hint="default"/>
      </w:rPr>
    </w:lvl>
  </w:abstractNum>
  <w:abstractNum w:abstractNumId="1">
    <w:nsid w:val="10C15FE7"/>
    <w:multiLevelType w:val="multilevel"/>
    <w:tmpl w:val="10C15FE7"/>
    <w:lvl w:ilvl="0" w:tentative="0">
      <w:start w:val="1"/>
      <w:numFmt w:val="bullet"/>
      <w:pStyle w:val="98"/>
      <w:lvlText w:val=""/>
      <w:lvlJc w:val="left"/>
      <w:pPr>
        <w:tabs>
          <w:tab w:val="left" w:pos="1644"/>
        </w:tabs>
        <w:ind w:left="1644" w:hanging="453"/>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129F7D34"/>
    <w:multiLevelType w:val="singleLevel"/>
    <w:tmpl w:val="129F7D34"/>
    <w:lvl w:ilvl="0" w:tentative="0">
      <w:start w:val="5"/>
      <w:numFmt w:val="upperLetter"/>
      <w:suff w:val="nothing"/>
      <w:lvlText w:val="%1-"/>
      <w:lvlJc w:val="left"/>
    </w:lvl>
  </w:abstractNum>
  <w:abstractNum w:abstractNumId="3">
    <w:nsid w:val="29F978E9"/>
    <w:multiLevelType w:val="multilevel"/>
    <w:tmpl w:val="29F978E9"/>
    <w:lvl w:ilvl="0" w:tentative="0">
      <w:start w:val="1"/>
      <w:numFmt w:val="bullet"/>
      <w:pStyle w:val="63"/>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35C80964"/>
    <w:multiLevelType w:val="multilevel"/>
    <w:tmpl w:val="35C80964"/>
    <w:lvl w:ilvl="0" w:tentative="0">
      <w:start w:val="1"/>
      <w:numFmt w:val="decimal"/>
      <w:pStyle w:val="74"/>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4F2D3CBA"/>
    <w:multiLevelType w:val="multilevel"/>
    <w:tmpl w:val="4F2D3CBA"/>
    <w:lvl w:ilvl="0" w:tentative="0">
      <w:start w:val="1"/>
      <w:numFmt w:val="lowerLetter"/>
      <w:pStyle w:val="83"/>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70BD643C"/>
    <w:multiLevelType w:val="multilevel"/>
    <w:tmpl w:val="70BD643C"/>
    <w:lvl w:ilvl="0" w:tentative="0">
      <w:start w:val="1"/>
      <w:numFmt w:val="bullet"/>
      <w:pStyle w:val="85"/>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color w:val="auto"/>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79156C54"/>
    <w:multiLevelType w:val="multilevel"/>
    <w:tmpl w:val="79156C54"/>
    <w:lvl w:ilvl="0" w:tentative="0">
      <w:start w:val="1"/>
      <w:numFmt w:val="bullet"/>
      <w:pStyle w:val="68"/>
      <w:lvlText w:val="-"/>
      <w:lvlJc w:val="left"/>
      <w:pPr>
        <w:tabs>
          <w:tab w:val="left" w:pos="1191"/>
        </w:tabs>
        <w:ind w:left="1191" w:hanging="454"/>
      </w:pPr>
      <w:rPr>
        <w:rFonts w:hint="default"/>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792F5895"/>
    <w:multiLevelType w:val="multilevel"/>
    <w:tmpl w:val="792F5895"/>
    <w:lvl w:ilvl="0" w:tentative="0">
      <w:start w:val="1"/>
      <w:numFmt w:val="bullet"/>
      <w:pStyle w:val="86"/>
      <w:lvlText w:val=""/>
      <w:lvlJc w:val="left"/>
      <w:pPr>
        <w:ind w:left="1403" w:hanging="360"/>
      </w:pPr>
      <w:rPr>
        <w:rFonts w:hint="default" w:ascii="Symbol" w:hAnsi="Symbol"/>
      </w:rPr>
    </w:lvl>
    <w:lvl w:ilvl="1" w:tentative="0">
      <w:start w:val="1"/>
      <w:numFmt w:val="bullet"/>
      <w:lvlText w:val="o"/>
      <w:lvlJc w:val="left"/>
      <w:pPr>
        <w:ind w:left="2123" w:hanging="360"/>
      </w:pPr>
      <w:rPr>
        <w:rFonts w:hint="default" w:ascii="Courier New" w:hAnsi="Courier New" w:cs="Courier New"/>
      </w:rPr>
    </w:lvl>
    <w:lvl w:ilvl="2" w:tentative="0">
      <w:start w:val="1"/>
      <w:numFmt w:val="bullet"/>
      <w:lvlText w:val=""/>
      <w:lvlJc w:val="left"/>
      <w:pPr>
        <w:ind w:left="2843" w:hanging="360"/>
      </w:pPr>
      <w:rPr>
        <w:rFonts w:hint="default" w:ascii="Wingdings" w:hAnsi="Wingdings"/>
      </w:rPr>
    </w:lvl>
    <w:lvl w:ilvl="3" w:tentative="0">
      <w:start w:val="1"/>
      <w:numFmt w:val="bullet"/>
      <w:lvlText w:val=""/>
      <w:lvlJc w:val="left"/>
      <w:pPr>
        <w:ind w:left="3563" w:hanging="360"/>
      </w:pPr>
      <w:rPr>
        <w:rFonts w:hint="default" w:ascii="Symbol" w:hAnsi="Symbol"/>
      </w:rPr>
    </w:lvl>
    <w:lvl w:ilvl="4" w:tentative="0">
      <w:start w:val="1"/>
      <w:numFmt w:val="bullet"/>
      <w:lvlText w:val="o"/>
      <w:lvlJc w:val="left"/>
      <w:pPr>
        <w:ind w:left="4283" w:hanging="360"/>
      </w:pPr>
      <w:rPr>
        <w:rFonts w:hint="default" w:ascii="Courier New" w:hAnsi="Courier New" w:cs="Courier New"/>
      </w:rPr>
    </w:lvl>
    <w:lvl w:ilvl="5" w:tentative="0">
      <w:start w:val="1"/>
      <w:numFmt w:val="bullet"/>
      <w:lvlText w:val=""/>
      <w:lvlJc w:val="left"/>
      <w:pPr>
        <w:ind w:left="5003" w:hanging="360"/>
      </w:pPr>
      <w:rPr>
        <w:rFonts w:hint="default" w:ascii="Wingdings" w:hAnsi="Wingdings"/>
      </w:rPr>
    </w:lvl>
    <w:lvl w:ilvl="6" w:tentative="0">
      <w:start w:val="1"/>
      <w:numFmt w:val="bullet"/>
      <w:lvlText w:val=""/>
      <w:lvlJc w:val="left"/>
      <w:pPr>
        <w:ind w:left="5723" w:hanging="360"/>
      </w:pPr>
      <w:rPr>
        <w:rFonts w:hint="default" w:ascii="Symbol" w:hAnsi="Symbol"/>
      </w:rPr>
    </w:lvl>
    <w:lvl w:ilvl="7" w:tentative="0">
      <w:start w:val="1"/>
      <w:numFmt w:val="bullet"/>
      <w:lvlText w:val="o"/>
      <w:lvlJc w:val="left"/>
      <w:pPr>
        <w:ind w:left="6443" w:hanging="360"/>
      </w:pPr>
      <w:rPr>
        <w:rFonts w:hint="default" w:ascii="Courier New" w:hAnsi="Courier New" w:cs="Courier New"/>
      </w:rPr>
    </w:lvl>
    <w:lvl w:ilvl="8" w:tentative="0">
      <w:start w:val="1"/>
      <w:numFmt w:val="bullet"/>
      <w:lvlText w:val=""/>
      <w:lvlJc w:val="left"/>
      <w:pPr>
        <w:ind w:left="7163" w:hanging="360"/>
      </w:pPr>
      <w:rPr>
        <w:rFonts w:hint="default" w:ascii="Wingdings" w:hAnsi="Wingdings"/>
      </w:rPr>
    </w:lvl>
  </w:abstractNum>
  <w:num w:numId="1">
    <w:abstractNumId w:val="3"/>
  </w:num>
  <w:num w:numId="2">
    <w:abstractNumId w:val="7"/>
  </w:num>
  <w:num w:numId="3">
    <w:abstractNumId w:val="4"/>
  </w:num>
  <w:num w:numId="4">
    <w:abstractNumId w:val="5"/>
  </w:num>
  <w:num w:numId="5">
    <w:abstractNumId w:val="6"/>
  </w:num>
  <w:num w:numId="6">
    <w:abstractNumId w:val="8"/>
  </w:num>
  <w:num w:numId="7">
    <w:abstractNumId w:val="1"/>
  </w:num>
  <w:num w:numId="8">
    <w:abstractNumId w:val="0"/>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_Wubin">
    <w15:presenceInfo w15:providerId="None" w15:userId="ZTE_Wubin"/>
  </w15:person>
  <w15:person w15:author="Verizon">
    <w15:presenceInfo w15:providerId="None" w15:userId="Verizon"/>
  </w15:person>
  <w15:person w15:author="ZTE-Ma Zhifeng">
    <w15:presenceInfo w15:providerId="None" w15:userId="ZTE-Ma Zhi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endnotePr>
    <w:endnote w:id="0"/>
    <w:endnote w:id="1"/>
  </w:endnotePr>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2E4A"/>
    <w:rsid w:val="000344E4"/>
    <w:rsid w:val="00055C8A"/>
    <w:rsid w:val="00067F09"/>
    <w:rsid w:val="00071696"/>
    <w:rsid w:val="00072038"/>
    <w:rsid w:val="0008117B"/>
    <w:rsid w:val="00084051"/>
    <w:rsid w:val="00084107"/>
    <w:rsid w:val="00086F01"/>
    <w:rsid w:val="00093C78"/>
    <w:rsid w:val="000A6394"/>
    <w:rsid w:val="000B7675"/>
    <w:rsid w:val="000C038A"/>
    <w:rsid w:val="000C190A"/>
    <w:rsid w:val="000C34AE"/>
    <w:rsid w:val="000C5EA1"/>
    <w:rsid w:val="000C6598"/>
    <w:rsid w:val="000D25CF"/>
    <w:rsid w:val="000D3F59"/>
    <w:rsid w:val="000F658F"/>
    <w:rsid w:val="000F7B08"/>
    <w:rsid w:val="00103B2C"/>
    <w:rsid w:val="00105201"/>
    <w:rsid w:val="00107586"/>
    <w:rsid w:val="0011056A"/>
    <w:rsid w:val="001119BB"/>
    <w:rsid w:val="001122AE"/>
    <w:rsid w:val="001144FE"/>
    <w:rsid w:val="00126416"/>
    <w:rsid w:val="00132E99"/>
    <w:rsid w:val="00141D4A"/>
    <w:rsid w:val="0014470D"/>
    <w:rsid w:val="00145D43"/>
    <w:rsid w:val="001510C7"/>
    <w:rsid w:val="00163E0D"/>
    <w:rsid w:val="001653BA"/>
    <w:rsid w:val="00166F0B"/>
    <w:rsid w:val="001716AD"/>
    <w:rsid w:val="00172A27"/>
    <w:rsid w:val="00172DC5"/>
    <w:rsid w:val="00174402"/>
    <w:rsid w:val="001772C4"/>
    <w:rsid w:val="0018663B"/>
    <w:rsid w:val="0019100D"/>
    <w:rsid w:val="00192C46"/>
    <w:rsid w:val="00192D2E"/>
    <w:rsid w:val="001A7B60"/>
    <w:rsid w:val="001B5767"/>
    <w:rsid w:val="001B7A65"/>
    <w:rsid w:val="001E09CC"/>
    <w:rsid w:val="001E41F3"/>
    <w:rsid w:val="001E7CC7"/>
    <w:rsid w:val="001F3F91"/>
    <w:rsid w:val="001F6A43"/>
    <w:rsid w:val="0020614E"/>
    <w:rsid w:val="0021493E"/>
    <w:rsid w:val="00215E2D"/>
    <w:rsid w:val="00220C4C"/>
    <w:rsid w:val="002374EF"/>
    <w:rsid w:val="00240577"/>
    <w:rsid w:val="00240648"/>
    <w:rsid w:val="002416AD"/>
    <w:rsid w:val="00243CC8"/>
    <w:rsid w:val="0026004D"/>
    <w:rsid w:val="00260989"/>
    <w:rsid w:val="00275D12"/>
    <w:rsid w:val="00275F12"/>
    <w:rsid w:val="002853B1"/>
    <w:rsid w:val="002860C4"/>
    <w:rsid w:val="002862BF"/>
    <w:rsid w:val="002862E3"/>
    <w:rsid w:val="002900ED"/>
    <w:rsid w:val="0029133E"/>
    <w:rsid w:val="002A01CC"/>
    <w:rsid w:val="002A05CD"/>
    <w:rsid w:val="002A2E95"/>
    <w:rsid w:val="002A3240"/>
    <w:rsid w:val="002A346D"/>
    <w:rsid w:val="002A54B3"/>
    <w:rsid w:val="002B4D7E"/>
    <w:rsid w:val="002B5741"/>
    <w:rsid w:val="002D3D40"/>
    <w:rsid w:val="002E7EBA"/>
    <w:rsid w:val="00300BC3"/>
    <w:rsid w:val="00303E5E"/>
    <w:rsid w:val="00305409"/>
    <w:rsid w:val="0030723B"/>
    <w:rsid w:val="0031302E"/>
    <w:rsid w:val="0032568F"/>
    <w:rsid w:val="00325874"/>
    <w:rsid w:val="00326797"/>
    <w:rsid w:val="00333B91"/>
    <w:rsid w:val="00342F67"/>
    <w:rsid w:val="00346CF1"/>
    <w:rsid w:val="00350D2B"/>
    <w:rsid w:val="00351998"/>
    <w:rsid w:val="00355875"/>
    <w:rsid w:val="00356F65"/>
    <w:rsid w:val="00361AB7"/>
    <w:rsid w:val="00365993"/>
    <w:rsid w:val="003659B8"/>
    <w:rsid w:val="00376CE5"/>
    <w:rsid w:val="00387E26"/>
    <w:rsid w:val="00391635"/>
    <w:rsid w:val="00394AE1"/>
    <w:rsid w:val="00394F5C"/>
    <w:rsid w:val="00397575"/>
    <w:rsid w:val="003A2E80"/>
    <w:rsid w:val="003B0F12"/>
    <w:rsid w:val="003B70E7"/>
    <w:rsid w:val="003B7F45"/>
    <w:rsid w:val="003D0E96"/>
    <w:rsid w:val="003D729E"/>
    <w:rsid w:val="003D7CB4"/>
    <w:rsid w:val="003E1A36"/>
    <w:rsid w:val="003F72B8"/>
    <w:rsid w:val="00400E58"/>
    <w:rsid w:val="00402A37"/>
    <w:rsid w:val="004108B0"/>
    <w:rsid w:val="00415211"/>
    <w:rsid w:val="004242F1"/>
    <w:rsid w:val="0043181C"/>
    <w:rsid w:val="00431B05"/>
    <w:rsid w:val="00435B68"/>
    <w:rsid w:val="00437959"/>
    <w:rsid w:val="0044066B"/>
    <w:rsid w:val="00443F48"/>
    <w:rsid w:val="004533BE"/>
    <w:rsid w:val="004632CB"/>
    <w:rsid w:val="00472F77"/>
    <w:rsid w:val="004802F2"/>
    <w:rsid w:val="00480E69"/>
    <w:rsid w:val="0048302E"/>
    <w:rsid w:val="004835F6"/>
    <w:rsid w:val="00493470"/>
    <w:rsid w:val="0049389A"/>
    <w:rsid w:val="004A23F6"/>
    <w:rsid w:val="004A25FE"/>
    <w:rsid w:val="004A64E5"/>
    <w:rsid w:val="004B2125"/>
    <w:rsid w:val="004B75B7"/>
    <w:rsid w:val="004B78FC"/>
    <w:rsid w:val="004D2AA0"/>
    <w:rsid w:val="004D2C16"/>
    <w:rsid w:val="004F0742"/>
    <w:rsid w:val="004F0C5F"/>
    <w:rsid w:val="004F3BB6"/>
    <w:rsid w:val="00504424"/>
    <w:rsid w:val="0051580D"/>
    <w:rsid w:val="00524C76"/>
    <w:rsid w:val="00552E41"/>
    <w:rsid w:val="00565CBD"/>
    <w:rsid w:val="00566B4A"/>
    <w:rsid w:val="005672D1"/>
    <w:rsid w:val="005739DC"/>
    <w:rsid w:val="00576CF4"/>
    <w:rsid w:val="005853F7"/>
    <w:rsid w:val="00585C74"/>
    <w:rsid w:val="00592D74"/>
    <w:rsid w:val="005977F5"/>
    <w:rsid w:val="005A0C0D"/>
    <w:rsid w:val="005B3771"/>
    <w:rsid w:val="005C17EC"/>
    <w:rsid w:val="005C3461"/>
    <w:rsid w:val="005C43EB"/>
    <w:rsid w:val="005C7260"/>
    <w:rsid w:val="005C79B6"/>
    <w:rsid w:val="005D0BA8"/>
    <w:rsid w:val="005D1EC9"/>
    <w:rsid w:val="005D3EA5"/>
    <w:rsid w:val="005D5472"/>
    <w:rsid w:val="005D5E2C"/>
    <w:rsid w:val="005E2C44"/>
    <w:rsid w:val="005F1F50"/>
    <w:rsid w:val="005F2E51"/>
    <w:rsid w:val="006062E7"/>
    <w:rsid w:val="006103D3"/>
    <w:rsid w:val="00621188"/>
    <w:rsid w:val="006254B8"/>
    <w:rsid w:val="006257ED"/>
    <w:rsid w:val="00634F82"/>
    <w:rsid w:val="00642175"/>
    <w:rsid w:val="0064694B"/>
    <w:rsid w:val="006671E6"/>
    <w:rsid w:val="00676E3E"/>
    <w:rsid w:val="006806BE"/>
    <w:rsid w:val="0068284D"/>
    <w:rsid w:val="00682DCB"/>
    <w:rsid w:val="006834E8"/>
    <w:rsid w:val="006837D9"/>
    <w:rsid w:val="0069059D"/>
    <w:rsid w:val="00695808"/>
    <w:rsid w:val="006A5EE0"/>
    <w:rsid w:val="006A7C0B"/>
    <w:rsid w:val="006B180A"/>
    <w:rsid w:val="006B46FB"/>
    <w:rsid w:val="006B76CB"/>
    <w:rsid w:val="006B7D10"/>
    <w:rsid w:val="006C1956"/>
    <w:rsid w:val="006D51DA"/>
    <w:rsid w:val="006D7973"/>
    <w:rsid w:val="006E11AA"/>
    <w:rsid w:val="006E21FB"/>
    <w:rsid w:val="006F6050"/>
    <w:rsid w:val="006F71F2"/>
    <w:rsid w:val="00702B79"/>
    <w:rsid w:val="0071153A"/>
    <w:rsid w:val="0071401A"/>
    <w:rsid w:val="007241FA"/>
    <w:rsid w:val="007301C1"/>
    <w:rsid w:val="00734EA3"/>
    <w:rsid w:val="00741427"/>
    <w:rsid w:val="00744D87"/>
    <w:rsid w:val="00750F38"/>
    <w:rsid w:val="00751A69"/>
    <w:rsid w:val="007522DD"/>
    <w:rsid w:val="00752311"/>
    <w:rsid w:val="00756AEB"/>
    <w:rsid w:val="00757545"/>
    <w:rsid w:val="00771887"/>
    <w:rsid w:val="00772D20"/>
    <w:rsid w:val="0078573D"/>
    <w:rsid w:val="0079119D"/>
    <w:rsid w:val="00792342"/>
    <w:rsid w:val="007926A5"/>
    <w:rsid w:val="007A3D3C"/>
    <w:rsid w:val="007A3EF6"/>
    <w:rsid w:val="007B489D"/>
    <w:rsid w:val="007B512A"/>
    <w:rsid w:val="007C2097"/>
    <w:rsid w:val="007C60AC"/>
    <w:rsid w:val="007D0E75"/>
    <w:rsid w:val="007D4441"/>
    <w:rsid w:val="007D5A0C"/>
    <w:rsid w:val="007D5A73"/>
    <w:rsid w:val="007D6A07"/>
    <w:rsid w:val="007D7D13"/>
    <w:rsid w:val="007F678D"/>
    <w:rsid w:val="00804E7D"/>
    <w:rsid w:val="00806655"/>
    <w:rsid w:val="00810F48"/>
    <w:rsid w:val="008149D2"/>
    <w:rsid w:val="00824D72"/>
    <w:rsid w:val="008279FA"/>
    <w:rsid w:val="00830420"/>
    <w:rsid w:val="0083349C"/>
    <w:rsid w:val="0083513B"/>
    <w:rsid w:val="00842F07"/>
    <w:rsid w:val="0085058C"/>
    <w:rsid w:val="00853ABB"/>
    <w:rsid w:val="008626E7"/>
    <w:rsid w:val="00863BD7"/>
    <w:rsid w:val="008659FE"/>
    <w:rsid w:val="00866BB6"/>
    <w:rsid w:val="00866BC8"/>
    <w:rsid w:val="008673FE"/>
    <w:rsid w:val="00870B27"/>
    <w:rsid w:val="00870EE7"/>
    <w:rsid w:val="00872244"/>
    <w:rsid w:val="00890113"/>
    <w:rsid w:val="008A1DBA"/>
    <w:rsid w:val="008A4756"/>
    <w:rsid w:val="008C5A28"/>
    <w:rsid w:val="008D05A4"/>
    <w:rsid w:val="008D4AA9"/>
    <w:rsid w:val="008D508A"/>
    <w:rsid w:val="008D7915"/>
    <w:rsid w:val="008F686C"/>
    <w:rsid w:val="0090145F"/>
    <w:rsid w:val="00903E1B"/>
    <w:rsid w:val="009137BC"/>
    <w:rsid w:val="00913E83"/>
    <w:rsid w:val="00917BA7"/>
    <w:rsid w:val="009209A0"/>
    <w:rsid w:val="00920FE7"/>
    <w:rsid w:val="00953B1B"/>
    <w:rsid w:val="00967294"/>
    <w:rsid w:val="009677BC"/>
    <w:rsid w:val="009717BD"/>
    <w:rsid w:val="009750EA"/>
    <w:rsid w:val="009777D9"/>
    <w:rsid w:val="0099092F"/>
    <w:rsid w:val="00991B88"/>
    <w:rsid w:val="009A4817"/>
    <w:rsid w:val="009A579D"/>
    <w:rsid w:val="009A58C7"/>
    <w:rsid w:val="009B241F"/>
    <w:rsid w:val="009B4A1F"/>
    <w:rsid w:val="009C2096"/>
    <w:rsid w:val="009C540A"/>
    <w:rsid w:val="009D6470"/>
    <w:rsid w:val="009E3297"/>
    <w:rsid w:val="009E60B1"/>
    <w:rsid w:val="009F734F"/>
    <w:rsid w:val="00A21D89"/>
    <w:rsid w:val="00A246B6"/>
    <w:rsid w:val="00A31961"/>
    <w:rsid w:val="00A36680"/>
    <w:rsid w:val="00A37BBA"/>
    <w:rsid w:val="00A41334"/>
    <w:rsid w:val="00A46AC5"/>
    <w:rsid w:val="00A47E70"/>
    <w:rsid w:val="00A51B9E"/>
    <w:rsid w:val="00A553E3"/>
    <w:rsid w:val="00A6326F"/>
    <w:rsid w:val="00A66DF3"/>
    <w:rsid w:val="00A73EB5"/>
    <w:rsid w:val="00A75E08"/>
    <w:rsid w:val="00A7671C"/>
    <w:rsid w:val="00A85255"/>
    <w:rsid w:val="00AA17A4"/>
    <w:rsid w:val="00AA48CD"/>
    <w:rsid w:val="00AA4A7F"/>
    <w:rsid w:val="00AB1E5D"/>
    <w:rsid w:val="00AB4DC4"/>
    <w:rsid w:val="00AB5BB1"/>
    <w:rsid w:val="00AD1CD8"/>
    <w:rsid w:val="00AE5038"/>
    <w:rsid w:val="00AF00E5"/>
    <w:rsid w:val="00AF25FC"/>
    <w:rsid w:val="00AF6238"/>
    <w:rsid w:val="00B058C3"/>
    <w:rsid w:val="00B062BD"/>
    <w:rsid w:val="00B12341"/>
    <w:rsid w:val="00B22F26"/>
    <w:rsid w:val="00B230F2"/>
    <w:rsid w:val="00B258BB"/>
    <w:rsid w:val="00B25986"/>
    <w:rsid w:val="00B25D25"/>
    <w:rsid w:val="00B4545F"/>
    <w:rsid w:val="00B521B6"/>
    <w:rsid w:val="00B60E5C"/>
    <w:rsid w:val="00B627DC"/>
    <w:rsid w:val="00B6410E"/>
    <w:rsid w:val="00B67B97"/>
    <w:rsid w:val="00B82BCB"/>
    <w:rsid w:val="00B83A2B"/>
    <w:rsid w:val="00B84C59"/>
    <w:rsid w:val="00B84CA9"/>
    <w:rsid w:val="00B86E2B"/>
    <w:rsid w:val="00B87AC3"/>
    <w:rsid w:val="00B968C8"/>
    <w:rsid w:val="00BA3EC5"/>
    <w:rsid w:val="00BA40FF"/>
    <w:rsid w:val="00BB2748"/>
    <w:rsid w:val="00BB5DFC"/>
    <w:rsid w:val="00BC2E43"/>
    <w:rsid w:val="00BD1E0A"/>
    <w:rsid w:val="00BD279D"/>
    <w:rsid w:val="00BD6BB8"/>
    <w:rsid w:val="00BE2243"/>
    <w:rsid w:val="00BE7A10"/>
    <w:rsid w:val="00C04CDC"/>
    <w:rsid w:val="00C0662B"/>
    <w:rsid w:val="00C21C2C"/>
    <w:rsid w:val="00C24AB6"/>
    <w:rsid w:val="00C31A6A"/>
    <w:rsid w:val="00C350CE"/>
    <w:rsid w:val="00C35D54"/>
    <w:rsid w:val="00C3764C"/>
    <w:rsid w:val="00C47C50"/>
    <w:rsid w:val="00C52F57"/>
    <w:rsid w:val="00C61ECD"/>
    <w:rsid w:val="00C63228"/>
    <w:rsid w:val="00C64700"/>
    <w:rsid w:val="00C65870"/>
    <w:rsid w:val="00C65D2C"/>
    <w:rsid w:val="00C678D8"/>
    <w:rsid w:val="00C71B37"/>
    <w:rsid w:val="00C720AD"/>
    <w:rsid w:val="00C82FF5"/>
    <w:rsid w:val="00C83BC3"/>
    <w:rsid w:val="00C86C00"/>
    <w:rsid w:val="00C92235"/>
    <w:rsid w:val="00C95985"/>
    <w:rsid w:val="00C9715B"/>
    <w:rsid w:val="00CA5B7B"/>
    <w:rsid w:val="00CB2D63"/>
    <w:rsid w:val="00CB4CC8"/>
    <w:rsid w:val="00CC5026"/>
    <w:rsid w:val="00CD6661"/>
    <w:rsid w:val="00CD708E"/>
    <w:rsid w:val="00CE4548"/>
    <w:rsid w:val="00CE6B0A"/>
    <w:rsid w:val="00CF1457"/>
    <w:rsid w:val="00CF5377"/>
    <w:rsid w:val="00D02656"/>
    <w:rsid w:val="00D03F9A"/>
    <w:rsid w:val="00D16E30"/>
    <w:rsid w:val="00D20BA4"/>
    <w:rsid w:val="00D324EA"/>
    <w:rsid w:val="00D45097"/>
    <w:rsid w:val="00D552E7"/>
    <w:rsid w:val="00D56B1A"/>
    <w:rsid w:val="00D63CD0"/>
    <w:rsid w:val="00D644FD"/>
    <w:rsid w:val="00D652B2"/>
    <w:rsid w:val="00D726D4"/>
    <w:rsid w:val="00D731DC"/>
    <w:rsid w:val="00D8117E"/>
    <w:rsid w:val="00D83395"/>
    <w:rsid w:val="00D851BF"/>
    <w:rsid w:val="00DB0365"/>
    <w:rsid w:val="00DB05F9"/>
    <w:rsid w:val="00DB6827"/>
    <w:rsid w:val="00DC1F9B"/>
    <w:rsid w:val="00DC40AC"/>
    <w:rsid w:val="00DD4029"/>
    <w:rsid w:val="00DE129F"/>
    <w:rsid w:val="00DE34CF"/>
    <w:rsid w:val="00DE5C88"/>
    <w:rsid w:val="00DF003C"/>
    <w:rsid w:val="00DF6F0D"/>
    <w:rsid w:val="00E25CF7"/>
    <w:rsid w:val="00E32F04"/>
    <w:rsid w:val="00E340E4"/>
    <w:rsid w:val="00E541CA"/>
    <w:rsid w:val="00E560F9"/>
    <w:rsid w:val="00E6240C"/>
    <w:rsid w:val="00E64DF8"/>
    <w:rsid w:val="00E70930"/>
    <w:rsid w:val="00E740DA"/>
    <w:rsid w:val="00EA4DB5"/>
    <w:rsid w:val="00EA6313"/>
    <w:rsid w:val="00EB5C5E"/>
    <w:rsid w:val="00EB5D65"/>
    <w:rsid w:val="00EB726F"/>
    <w:rsid w:val="00EC3823"/>
    <w:rsid w:val="00ED7121"/>
    <w:rsid w:val="00ED7EDA"/>
    <w:rsid w:val="00EE7D7C"/>
    <w:rsid w:val="00EF3507"/>
    <w:rsid w:val="00EF4229"/>
    <w:rsid w:val="00EF43E4"/>
    <w:rsid w:val="00EF60F2"/>
    <w:rsid w:val="00EF7374"/>
    <w:rsid w:val="00F149F3"/>
    <w:rsid w:val="00F15A54"/>
    <w:rsid w:val="00F21BA4"/>
    <w:rsid w:val="00F2451D"/>
    <w:rsid w:val="00F24ECA"/>
    <w:rsid w:val="00F25D98"/>
    <w:rsid w:val="00F300FB"/>
    <w:rsid w:val="00F41ADA"/>
    <w:rsid w:val="00F43507"/>
    <w:rsid w:val="00F43CC7"/>
    <w:rsid w:val="00F44396"/>
    <w:rsid w:val="00F455BB"/>
    <w:rsid w:val="00F50C99"/>
    <w:rsid w:val="00F53ED2"/>
    <w:rsid w:val="00F61B02"/>
    <w:rsid w:val="00F66320"/>
    <w:rsid w:val="00F800DD"/>
    <w:rsid w:val="00F815DC"/>
    <w:rsid w:val="00F83267"/>
    <w:rsid w:val="00F83FA2"/>
    <w:rsid w:val="00F87453"/>
    <w:rsid w:val="00F92EB5"/>
    <w:rsid w:val="00F94A74"/>
    <w:rsid w:val="00F96F1F"/>
    <w:rsid w:val="00FB56CC"/>
    <w:rsid w:val="00FB6386"/>
    <w:rsid w:val="00FC0731"/>
    <w:rsid w:val="00FD0787"/>
    <w:rsid w:val="00FD4190"/>
    <w:rsid w:val="00FD423B"/>
    <w:rsid w:val="00FD74ED"/>
    <w:rsid w:val="00FE0E7C"/>
    <w:rsid w:val="00FF488D"/>
    <w:rsid w:val="01084049"/>
    <w:rsid w:val="01106979"/>
    <w:rsid w:val="01237552"/>
    <w:rsid w:val="012425A4"/>
    <w:rsid w:val="012F0EE3"/>
    <w:rsid w:val="01300FE7"/>
    <w:rsid w:val="013B0294"/>
    <w:rsid w:val="013D44BF"/>
    <w:rsid w:val="013E076B"/>
    <w:rsid w:val="01425B7F"/>
    <w:rsid w:val="014B2C38"/>
    <w:rsid w:val="014C61B0"/>
    <w:rsid w:val="014D16E3"/>
    <w:rsid w:val="01542D6D"/>
    <w:rsid w:val="01691774"/>
    <w:rsid w:val="016B62FC"/>
    <w:rsid w:val="016D503D"/>
    <w:rsid w:val="018877A1"/>
    <w:rsid w:val="018924FD"/>
    <w:rsid w:val="018A7CE2"/>
    <w:rsid w:val="018D7467"/>
    <w:rsid w:val="01985AA3"/>
    <w:rsid w:val="01A04344"/>
    <w:rsid w:val="01A80AAE"/>
    <w:rsid w:val="01AB70A4"/>
    <w:rsid w:val="01AF44F4"/>
    <w:rsid w:val="01B33564"/>
    <w:rsid w:val="01B8602B"/>
    <w:rsid w:val="01BA1297"/>
    <w:rsid w:val="01BD2AAB"/>
    <w:rsid w:val="01C46CE0"/>
    <w:rsid w:val="01D56DC0"/>
    <w:rsid w:val="01DB2E89"/>
    <w:rsid w:val="01DC4053"/>
    <w:rsid w:val="01DE2F55"/>
    <w:rsid w:val="01E66859"/>
    <w:rsid w:val="01E824D8"/>
    <w:rsid w:val="01E9197F"/>
    <w:rsid w:val="01E97A55"/>
    <w:rsid w:val="01F24B7B"/>
    <w:rsid w:val="01F85FAF"/>
    <w:rsid w:val="02022223"/>
    <w:rsid w:val="020E4C80"/>
    <w:rsid w:val="020F1A4F"/>
    <w:rsid w:val="021D0216"/>
    <w:rsid w:val="023752F4"/>
    <w:rsid w:val="023925A2"/>
    <w:rsid w:val="023A24A2"/>
    <w:rsid w:val="023B1A19"/>
    <w:rsid w:val="023F3601"/>
    <w:rsid w:val="0241604D"/>
    <w:rsid w:val="024431A5"/>
    <w:rsid w:val="02462A7B"/>
    <w:rsid w:val="024A3D72"/>
    <w:rsid w:val="024B2251"/>
    <w:rsid w:val="024C7DD1"/>
    <w:rsid w:val="025A6D8C"/>
    <w:rsid w:val="02661179"/>
    <w:rsid w:val="026862E5"/>
    <w:rsid w:val="02720397"/>
    <w:rsid w:val="027B1B30"/>
    <w:rsid w:val="027E298E"/>
    <w:rsid w:val="027E4AA1"/>
    <w:rsid w:val="02826C0A"/>
    <w:rsid w:val="028555E1"/>
    <w:rsid w:val="028876D6"/>
    <w:rsid w:val="029947BE"/>
    <w:rsid w:val="029963A7"/>
    <w:rsid w:val="029E5FE4"/>
    <w:rsid w:val="02A02B35"/>
    <w:rsid w:val="02A15DD7"/>
    <w:rsid w:val="02A24A7C"/>
    <w:rsid w:val="02A7597D"/>
    <w:rsid w:val="02AA3EB3"/>
    <w:rsid w:val="02AE5F95"/>
    <w:rsid w:val="02B8476F"/>
    <w:rsid w:val="02BF075A"/>
    <w:rsid w:val="02C0220E"/>
    <w:rsid w:val="02C12061"/>
    <w:rsid w:val="02C308F7"/>
    <w:rsid w:val="02C93399"/>
    <w:rsid w:val="02D149E0"/>
    <w:rsid w:val="02D23E65"/>
    <w:rsid w:val="02D45EF1"/>
    <w:rsid w:val="02DE02D8"/>
    <w:rsid w:val="02DE3287"/>
    <w:rsid w:val="02FB34EB"/>
    <w:rsid w:val="02FD48ED"/>
    <w:rsid w:val="02FE7DB8"/>
    <w:rsid w:val="03017CBE"/>
    <w:rsid w:val="0313778B"/>
    <w:rsid w:val="03156628"/>
    <w:rsid w:val="0322040D"/>
    <w:rsid w:val="032562BE"/>
    <w:rsid w:val="03292637"/>
    <w:rsid w:val="032B2771"/>
    <w:rsid w:val="033A31C2"/>
    <w:rsid w:val="0351178E"/>
    <w:rsid w:val="03513623"/>
    <w:rsid w:val="035804D6"/>
    <w:rsid w:val="03602C6B"/>
    <w:rsid w:val="03612093"/>
    <w:rsid w:val="03651CA1"/>
    <w:rsid w:val="03663029"/>
    <w:rsid w:val="038B64FA"/>
    <w:rsid w:val="0392170F"/>
    <w:rsid w:val="03984D67"/>
    <w:rsid w:val="03A2414B"/>
    <w:rsid w:val="03A60844"/>
    <w:rsid w:val="03AA2A90"/>
    <w:rsid w:val="03B911B6"/>
    <w:rsid w:val="03BE0017"/>
    <w:rsid w:val="03C84577"/>
    <w:rsid w:val="03CB4994"/>
    <w:rsid w:val="03CE16FE"/>
    <w:rsid w:val="03CF0CFE"/>
    <w:rsid w:val="03D87149"/>
    <w:rsid w:val="03DA2C8C"/>
    <w:rsid w:val="03DE4879"/>
    <w:rsid w:val="03E670DD"/>
    <w:rsid w:val="03F269C4"/>
    <w:rsid w:val="03FB359D"/>
    <w:rsid w:val="04015BB8"/>
    <w:rsid w:val="04051C92"/>
    <w:rsid w:val="04064A60"/>
    <w:rsid w:val="040D0AE1"/>
    <w:rsid w:val="040F5499"/>
    <w:rsid w:val="0415786B"/>
    <w:rsid w:val="04206C96"/>
    <w:rsid w:val="04361B5C"/>
    <w:rsid w:val="043E3040"/>
    <w:rsid w:val="044112D5"/>
    <w:rsid w:val="044F58D1"/>
    <w:rsid w:val="04521FF9"/>
    <w:rsid w:val="04534006"/>
    <w:rsid w:val="045F2145"/>
    <w:rsid w:val="04685203"/>
    <w:rsid w:val="046C31AA"/>
    <w:rsid w:val="046E44D8"/>
    <w:rsid w:val="0473054B"/>
    <w:rsid w:val="04732456"/>
    <w:rsid w:val="04766E1C"/>
    <w:rsid w:val="047E7A90"/>
    <w:rsid w:val="0480442D"/>
    <w:rsid w:val="04861976"/>
    <w:rsid w:val="048D038B"/>
    <w:rsid w:val="04967BD7"/>
    <w:rsid w:val="049A66D9"/>
    <w:rsid w:val="04A63CF1"/>
    <w:rsid w:val="04A947E9"/>
    <w:rsid w:val="04AB4758"/>
    <w:rsid w:val="04AE740E"/>
    <w:rsid w:val="04AF53BA"/>
    <w:rsid w:val="04B00F6A"/>
    <w:rsid w:val="04B3195B"/>
    <w:rsid w:val="04C3047A"/>
    <w:rsid w:val="04C55285"/>
    <w:rsid w:val="04C8072E"/>
    <w:rsid w:val="04DF23DA"/>
    <w:rsid w:val="04E55F7C"/>
    <w:rsid w:val="04E57DEF"/>
    <w:rsid w:val="04EB77F8"/>
    <w:rsid w:val="04F47C38"/>
    <w:rsid w:val="04F71CB1"/>
    <w:rsid w:val="04F73136"/>
    <w:rsid w:val="04FB6298"/>
    <w:rsid w:val="050C2F8F"/>
    <w:rsid w:val="050F6071"/>
    <w:rsid w:val="05130750"/>
    <w:rsid w:val="051360A0"/>
    <w:rsid w:val="051365D3"/>
    <w:rsid w:val="05174DE0"/>
    <w:rsid w:val="051E3A15"/>
    <w:rsid w:val="05287C7B"/>
    <w:rsid w:val="05303F84"/>
    <w:rsid w:val="05312E74"/>
    <w:rsid w:val="05383802"/>
    <w:rsid w:val="05437A29"/>
    <w:rsid w:val="05450CFC"/>
    <w:rsid w:val="055305D9"/>
    <w:rsid w:val="0556548C"/>
    <w:rsid w:val="05586912"/>
    <w:rsid w:val="055A733B"/>
    <w:rsid w:val="055F117D"/>
    <w:rsid w:val="056261CA"/>
    <w:rsid w:val="05642086"/>
    <w:rsid w:val="056670EA"/>
    <w:rsid w:val="056B519A"/>
    <w:rsid w:val="056C05FC"/>
    <w:rsid w:val="056C3E04"/>
    <w:rsid w:val="05721162"/>
    <w:rsid w:val="057D13F3"/>
    <w:rsid w:val="05803794"/>
    <w:rsid w:val="058223C9"/>
    <w:rsid w:val="058844B1"/>
    <w:rsid w:val="058C731C"/>
    <w:rsid w:val="05AA7EC7"/>
    <w:rsid w:val="05B250EC"/>
    <w:rsid w:val="05B86D70"/>
    <w:rsid w:val="05BF4013"/>
    <w:rsid w:val="05D047F8"/>
    <w:rsid w:val="05E12152"/>
    <w:rsid w:val="05E2735D"/>
    <w:rsid w:val="05E74952"/>
    <w:rsid w:val="05F06394"/>
    <w:rsid w:val="05FE3208"/>
    <w:rsid w:val="060C5127"/>
    <w:rsid w:val="060C7F15"/>
    <w:rsid w:val="061C113A"/>
    <w:rsid w:val="06386628"/>
    <w:rsid w:val="06397437"/>
    <w:rsid w:val="063A3D7B"/>
    <w:rsid w:val="06444363"/>
    <w:rsid w:val="06476B57"/>
    <w:rsid w:val="064A0566"/>
    <w:rsid w:val="064B46E5"/>
    <w:rsid w:val="064C1569"/>
    <w:rsid w:val="064E5B43"/>
    <w:rsid w:val="066035CB"/>
    <w:rsid w:val="06684CA5"/>
    <w:rsid w:val="066A5103"/>
    <w:rsid w:val="06743E89"/>
    <w:rsid w:val="067E6BC8"/>
    <w:rsid w:val="067E7EAE"/>
    <w:rsid w:val="067F5F12"/>
    <w:rsid w:val="06834E98"/>
    <w:rsid w:val="06911086"/>
    <w:rsid w:val="06983383"/>
    <w:rsid w:val="069C2D32"/>
    <w:rsid w:val="069D2ACD"/>
    <w:rsid w:val="069E6B8D"/>
    <w:rsid w:val="06A44D7A"/>
    <w:rsid w:val="06AA3399"/>
    <w:rsid w:val="06AB61C8"/>
    <w:rsid w:val="06BB243C"/>
    <w:rsid w:val="06C06751"/>
    <w:rsid w:val="06C66868"/>
    <w:rsid w:val="06CB6C68"/>
    <w:rsid w:val="06D425AE"/>
    <w:rsid w:val="06D447BE"/>
    <w:rsid w:val="06D51EEE"/>
    <w:rsid w:val="06E9749B"/>
    <w:rsid w:val="06F73530"/>
    <w:rsid w:val="07010FF3"/>
    <w:rsid w:val="070D79BC"/>
    <w:rsid w:val="072B666E"/>
    <w:rsid w:val="072E7E18"/>
    <w:rsid w:val="074232AB"/>
    <w:rsid w:val="074A30B3"/>
    <w:rsid w:val="074D2DD4"/>
    <w:rsid w:val="074E4651"/>
    <w:rsid w:val="0756146E"/>
    <w:rsid w:val="07572735"/>
    <w:rsid w:val="07647A25"/>
    <w:rsid w:val="076E036F"/>
    <w:rsid w:val="076F195B"/>
    <w:rsid w:val="076F5694"/>
    <w:rsid w:val="076F6F4B"/>
    <w:rsid w:val="077622C7"/>
    <w:rsid w:val="077B1188"/>
    <w:rsid w:val="0782289C"/>
    <w:rsid w:val="07AC1814"/>
    <w:rsid w:val="07AF1AA6"/>
    <w:rsid w:val="07B13E03"/>
    <w:rsid w:val="07B15167"/>
    <w:rsid w:val="07B850BB"/>
    <w:rsid w:val="07BB1A13"/>
    <w:rsid w:val="07C05277"/>
    <w:rsid w:val="07C376F6"/>
    <w:rsid w:val="07CA6014"/>
    <w:rsid w:val="07D52961"/>
    <w:rsid w:val="07D64587"/>
    <w:rsid w:val="07E77FDC"/>
    <w:rsid w:val="07E801E1"/>
    <w:rsid w:val="07EA0803"/>
    <w:rsid w:val="07F33771"/>
    <w:rsid w:val="07F90F43"/>
    <w:rsid w:val="07FC4463"/>
    <w:rsid w:val="08002F7A"/>
    <w:rsid w:val="080B16C0"/>
    <w:rsid w:val="08186BB2"/>
    <w:rsid w:val="081D1EC5"/>
    <w:rsid w:val="08281042"/>
    <w:rsid w:val="082D0688"/>
    <w:rsid w:val="08373DF1"/>
    <w:rsid w:val="083A3088"/>
    <w:rsid w:val="083E094A"/>
    <w:rsid w:val="08423B14"/>
    <w:rsid w:val="085778F9"/>
    <w:rsid w:val="08593E4E"/>
    <w:rsid w:val="085B305E"/>
    <w:rsid w:val="085B7E40"/>
    <w:rsid w:val="08602ACA"/>
    <w:rsid w:val="0865656B"/>
    <w:rsid w:val="08687B45"/>
    <w:rsid w:val="08710D6C"/>
    <w:rsid w:val="087824F4"/>
    <w:rsid w:val="08925CEF"/>
    <w:rsid w:val="08AE3B6E"/>
    <w:rsid w:val="08B20AD3"/>
    <w:rsid w:val="08B93AA6"/>
    <w:rsid w:val="08D95D24"/>
    <w:rsid w:val="08DA64FD"/>
    <w:rsid w:val="08E633A8"/>
    <w:rsid w:val="08EC7B46"/>
    <w:rsid w:val="08F40DAC"/>
    <w:rsid w:val="08F81D9E"/>
    <w:rsid w:val="091A3415"/>
    <w:rsid w:val="091B1A98"/>
    <w:rsid w:val="091D5444"/>
    <w:rsid w:val="091F53FC"/>
    <w:rsid w:val="09230079"/>
    <w:rsid w:val="09240CC6"/>
    <w:rsid w:val="09250520"/>
    <w:rsid w:val="092600F2"/>
    <w:rsid w:val="092C0E62"/>
    <w:rsid w:val="094002F8"/>
    <w:rsid w:val="09494C2C"/>
    <w:rsid w:val="09510E4D"/>
    <w:rsid w:val="09525ADD"/>
    <w:rsid w:val="095813C2"/>
    <w:rsid w:val="095B197B"/>
    <w:rsid w:val="095D6F82"/>
    <w:rsid w:val="09686103"/>
    <w:rsid w:val="09697DEC"/>
    <w:rsid w:val="096C751A"/>
    <w:rsid w:val="096E709F"/>
    <w:rsid w:val="096F0560"/>
    <w:rsid w:val="097239BE"/>
    <w:rsid w:val="09741315"/>
    <w:rsid w:val="09843A5E"/>
    <w:rsid w:val="09857D7B"/>
    <w:rsid w:val="098736A9"/>
    <w:rsid w:val="09940EA3"/>
    <w:rsid w:val="099A3004"/>
    <w:rsid w:val="09AB043F"/>
    <w:rsid w:val="09AB3E27"/>
    <w:rsid w:val="09B070A4"/>
    <w:rsid w:val="09B762FC"/>
    <w:rsid w:val="09C606E7"/>
    <w:rsid w:val="09C80A6D"/>
    <w:rsid w:val="09CD4E7A"/>
    <w:rsid w:val="09CD70AD"/>
    <w:rsid w:val="09E0284C"/>
    <w:rsid w:val="09E36B54"/>
    <w:rsid w:val="09EF0834"/>
    <w:rsid w:val="09F72B4A"/>
    <w:rsid w:val="0A093D69"/>
    <w:rsid w:val="0A0C4406"/>
    <w:rsid w:val="0A107626"/>
    <w:rsid w:val="0A151899"/>
    <w:rsid w:val="0A1B2D8E"/>
    <w:rsid w:val="0A2A6787"/>
    <w:rsid w:val="0A3A6E3F"/>
    <w:rsid w:val="0A3B6A8A"/>
    <w:rsid w:val="0A4169D2"/>
    <w:rsid w:val="0A466E43"/>
    <w:rsid w:val="0A49077E"/>
    <w:rsid w:val="0A4D64F1"/>
    <w:rsid w:val="0A582D41"/>
    <w:rsid w:val="0A5A5E57"/>
    <w:rsid w:val="0A5B2AEE"/>
    <w:rsid w:val="0A6A1C89"/>
    <w:rsid w:val="0A6A553B"/>
    <w:rsid w:val="0A8120DC"/>
    <w:rsid w:val="0A817E0E"/>
    <w:rsid w:val="0A856608"/>
    <w:rsid w:val="0A897264"/>
    <w:rsid w:val="0A8C6874"/>
    <w:rsid w:val="0A936F0D"/>
    <w:rsid w:val="0AA07908"/>
    <w:rsid w:val="0AA33FFC"/>
    <w:rsid w:val="0AA422A7"/>
    <w:rsid w:val="0AAB5266"/>
    <w:rsid w:val="0AB6572A"/>
    <w:rsid w:val="0AB805FD"/>
    <w:rsid w:val="0ABD7627"/>
    <w:rsid w:val="0AD45B5D"/>
    <w:rsid w:val="0AD9317B"/>
    <w:rsid w:val="0AEC670D"/>
    <w:rsid w:val="0AF01F69"/>
    <w:rsid w:val="0AF3024A"/>
    <w:rsid w:val="0AFF7399"/>
    <w:rsid w:val="0B016EE0"/>
    <w:rsid w:val="0B021FBD"/>
    <w:rsid w:val="0B0F52A4"/>
    <w:rsid w:val="0B17118E"/>
    <w:rsid w:val="0B185ABE"/>
    <w:rsid w:val="0B1F0F8B"/>
    <w:rsid w:val="0B205222"/>
    <w:rsid w:val="0B217500"/>
    <w:rsid w:val="0B241CD7"/>
    <w:rsid w:val="0B2C23C2"/>
    <w:rsid w:val="0B401B40"/>
    <w:rsid w:val="0B406004"/>
    <w:rsid w:val="0B50526B"/>
    <w:rsid w:val="0B5C449A"/>
    <w:rsid w:val="0B5C494D"/>
    <w:rsid w:val="0B6C66EF"/>
    <w:rsid w:val="0B7C602B"/>
    <w:rsid w:val="0B843A60"/>
    <w:rsid w:val="0B8B4D4B"/>
    <w:rsid w:val="0B8F6B2C"/>
    <w:rsid w:val="0BBB17EB"/>
    <w:rsid w:val="0BC43859"/>
    <w:rsid w:val="0BCD0C9D"/>
    <w:rsid w:val="0BD315D3"/>
    <w:rsid w:val="0BD71E2D"/>
    <w:rsid w:val="0BED1C79"/>
    <w:rsid w:val="0BF41329"/>
    <w:rsid w:val="0BFA7294"/>
    <w:rsid w:val="0BFC058D"/>
    <w:rsid w:val="0BFD23EE"/>
    <w:rsid w:val="0BFD6524"/>
    <w:rsid w:val="0C013B15"/>
    <w:rsid w:val="0C031968"/>
    <w:rsid w:val="0C0569B8"/>
    <w:rsid w:val="0C143F6C"/>
    <w:rsid w:val="0C1A4F02"/>
    <w:rsid w:val="0C20187E"/>
    <w:rsid w:val="0C206570"/>
    <w:rsid w:val="0C2D640C"/>
    <w:rsid w:val="0C314A3D"/>
    <w:rsid w:val="0C387CF2"/>
    <w:rsid w:val="0C485EA9"/>
    <w:rsid w:val="0C485EDE"/>
    <w:rsid w:val="0C505F22"/>
    <w:rsid w:val="0C5A056D"/>
    <w:rsid w:val="0C5F5020"/>
    <w:rsid w:val="0C6558AC"/>
    <w:rsid w:val="0C673ECA"/>
    <w:rsid w:val="0C696F2F"/>
    <w:rsid w:val="0C6F3368"/>
    <w:rsid w:val="0C725C5C"/>
    <w:rsid w:val="0C763BE8"/>
    <w:rsid w:val="0C960ECD"/>
    <w:rsid w:val="0C9B7432"/>
    <w:rsid w:val="0CAA55D6"/>
    <w:rsid w:val="0CBD7551"/>
    <w:rsid w:val="0CBF6E17"/>
    <w:rsid w:val="0CC37391"/>
    <w:rsid w:val="0CCA423E"/>
    <w:rsid w:val="0CCB33B1"/>
    <w:rsid w:val="0CCE48A3"/>
    <w:rsid w:val="0CD013BB"/>
    <w:rsid w:val="0CD33D98"/>
    <w:rsid w:val="0CD72750"/>
    <w:rsid w:val="0CEA7595"/>
    <w:rsid w:val="0CEB098F"/>
    <w:rsid w:val="0CF23638"/>
    <w:rsid w:val="0CF90825"/>
    <w:rsid w:val="0CFC0BC6"/>
    <w:rsid w:val="0CFF64A8"/>
    <w:rsid w:val="0D143279"/>
    <w:rsid w:val="0D194B32"/>
    <w:rsid w:val="0D30716E"/>
    <w:rsid w:val="0D480D71"/>
    <w:rsid w:val="0D541B33"/>
    <w:rsid w:val="0D625778"/>
    <w:rsid w:val="0D6500A4"/>
    <w:rsid w:val="0D762E6A"/>
    <w:rsid w:val="0D7C52F6"/>
    <w:rsid w:val="0D863E79"/>
    <w:rsid w:val="0D866D72"/>
    <w:rsid w:val="0D8C653B"/>
    <w:rsid w:val="0D926F32"/>
    <w:rsid w:val="0D9A2EB4"/>
    <w:rsid w:val="0D9A59B3"/>
    <w:rsid w:val="0D9E4DDA"/>
    <w:rsid w:val="0DAB356D"/>
    <w:rsid w:val="0DB02150"/>
    <w:rsid w:val="0DB27907"/>
    <w:rsid w:val="0DC07AC1"/>
    <w:rsid w:val="0DCA52D6"/>
    <w:rsid w:val="0DCA58D1"/>
    <w:rsid w:val="0DCE61B2"/>
    <w:rsid w:val="0DD2181A"/>
    <w:rsid w:val="0DD443B6"/>
    <w:rsid w:val="0DD51BF8"/>
    <w:rsid w:val="0DE03F1B"/>
    <w:rsid w:val="0DFF456C"/>
    <w:rsid w:val="0E0C5055"/>
    <w:rsid w:val="0E1667B9"/>
    <w:rsid w:val="0E19394D"/>
    <w:rsid w:val="0E1B11BB"/>
    <w:rsid w:val="0E290AE3"/>
    <w:rsid w:val="0E484DA0"/>
    <w:rsid w:val="0E49415D"/>
    <w:rsid w:val="0E520259"/>
    <w:rsid w:val="0E522F3B"/>
    <w:rsid w:val="0E54208E"/>
    <w:rsid w:val="0E5B5D94"/>
    <w:rsid w:val="0E627C3C"/>
    <w:rsid w:val="0E646E49"/>
    <w:rsid w:val="0E744C2C"/>
    <w:rsid w:val="0E842B23"/>
    <w:rsid w:val="0E84418F"/>
    <w:rsid w:val="0E9D0B9B"/>
    <w:rsid w:val="0EA174BD"/>
    <w:rsid w:val="0EA26BD8"/>
    <w:rsid w:val="0EA26CA7"/>
    <w:rsid w:val="0EA52C7D"/>
    <w:rsid w:val="0EB014F9"/>
    <w:rsid w:val="0EB14D4B"/>
    <w:rsid w:val="0EB6554D"/>
    <w:rsid w:val="0EBB1FA0"/>
    <w:rsid w:val="0EBE43C6"/>
    <w:rsid w:val="0EC376C5"/>
    <w:rsid w:val="0EC90DB2"/>
    <w:rsid w:val="0ED0729C"/>
    <w:rsid w:val="0ED1337A"/>
    <w:rsid w:val="0ED75C2B"/>
    <w:rsid w:val="0EDB2E35"/>
    <w:rsid w:val="0EDF4F65"/>
    <w:rsid w:val="0EE32A4E"/>
    <w:rsid w:val="0EE8142C"/>
    <w:rsid w:val="0EF24096"/>
    <w:rsid w:val="0EFE251E"/>
    <w:rsid w:val="0F085C52"/>
    <w:rsid w:val="0F220DAA"/>
    <w:rsid w:val="0F2B1CBC"/>
    <w:rsid w:val="0F2E4A1A"/>
    <w:rsid w:val="0F3B7E11"/>
    <w:rsid w:val="0F4C0171"/>
    <w:rsid w:val="0F4C2030"/>
    <w:rsid w:val="0F4E71AA"/>
    <w:rsid w:val="0F543422"/>
    <w:rsid w:val="0F561C79"/>
    <w:rsid w:val="0F573E1F"/>
    <w:rsid w:val="0F6861F1"/>
    <w:rsid w:val="0F6B1892"/>
    <w:rsid w:val="0F7B3FB8"/>
    <w:rsid w:val="0F7E344D"/>
    <w:rsid w:val="0F84482B"/>
    <w:rsid w:val="0F8A4F68"/>
    <w:rsid w:val="0F9226E7"/>
    <w:rsid w:val="0F984FB4"/>
    <w:rsid w:val="0FA04786"/>
    <w:rsid w:val="0FA838B3"/>
    <w:rsid w:val="0FB07092"/>
    <w:rsid w:val="0FBA508C"/>
    <w:rsid w:val="0FBB23DC"/>
    <w:rsid w:val="0FC10E96"/>
    <w:rsid w:val="0FC30C82"/>
    <w:rsid w:val="0FC4609D"/>
    <w:rsid w:val="0FCE3422"/>
    <w:rsid w:val="0FE1102D"/>
    <w:rsid w:val="0FFD0C6B"/>
    <w:rsid w:val="1010205A"/>
    <w:rsid w:val="101C3203"/>
    <w:rsid w:val="101E4872"/>
    <w:rsid w:val="10261037"/>
    <w:rsid w:val="102C214C"/>
    <w:rsid w:val="10371361"/>
    <w:rsid w:val="10424866"/>
    <w:rsid w:val="10533DE3"/>
    <w:rsid w:val="1056536A"/>
    <w:rsid w:val="1067166E"/>
    <w:rsid w:val="106A0346"/>
    <w:rsid w:val="10886E9F"/>
    <w:rsid w:val="108A5F53"/>
    <w:rsid w:val="108C2EBE"/>
    <w:rsid w:val="108C75C8"/>
    <w:rsid w:val="108D7759"/>
    <w:rsid w:val="1093192D"/>
    <w:rsid w:val="109335A1"/>
    <w:rsid w:val="109921F3"/>
    <w:rsid w:val="109A15BC"/>
    <w:rsid w:val="109D33A2"/>
    <w:rsid w:val="10A305D9"/>
    <w:rsid w:val="10C165DC"/>
    <w:rsid w:val="10C3541A"/>
    <w:rsid w:val="10C8784B"/>
    <w:rsid w:val="10CB2FAA"/>
    <w:rsid w:val="10CE573D"/>
    <w:rsid w:val="10CE5842"/>
    <w:rsid w:val="10D01724"/>
    <w:rsid w:val="10D55303"/>
    <w:rsid w:val="10D62E40"/>
    <w:rsid w:val="10E93A83"/>
    <w:rsid w:val="10FD0F3B"/>
    <w:rsid w:val="11032B1A"/>
    <w:rsid w:val="110357DB"/>
    <w:rsid w:val="11117FC3"/>
    <w:rsid w:val="11267BF1"/>
    <w:rsid w:val="11340CB9"/>
    <w:rsid w:val="11373283"/>
    <w:rsid w:val="113B490B"/>
    <w:rsid w:val="11433ADF"/>
    <w:rsid w:val="1144136D"/>
    <w:rsid w:val="1162238F"/>
    <w:rsid w:val="116C32AC"/>
    <w:rsid w:val="116C722E"/>
    <w:rsid w:val="11717671"/>
    <w:rsid w:val="117D187A"/>
    <w:rsid w:val="117F156E"/>
    <w:rsid w:val="11827F8A"/>
    <w:rsid w:val="11876060"/>
    <w:rsid w:val="11981EC7"/>
    <w:rsid w:val="11982889"/>
    <w:rsid w:val="11982A09"/>
    <w:rsid w:val="11985FBB"/>
    <w:rsid w:val="11AD360C"/>
    <w:rsid w:val="11B33C5A"/>
    <w:rsid w:val="11BA3212"/>
    <w:rsid w:val="11C03967"/>
    <w:rsid w:val="11CA6A8B"/>
    <w:rsid w:val="11DE31E0"/>
    <w:rsid w:val="11F519C1"/>
    <w:rsid w:val="11F530F5"/>
    <w:rsid w:val="11FE2D00"/>
    <w:rsid w:val="11FF4B3B"/>
    <w:rsid w:val="12044757"/>
    <w:rsid w:val="12097B6B"/>
    <w:rsid w:val="120A24AB"/>
    <w:rsid w:val="120A63DA"/>
    <w:rsid w:val="1215340A"/>
    <w:rsid w:val="122029A9"/>
    <w:rsid w:val="12252B5E"/>
    <w:rsid w:val="12290D95"/>
    <w:rsid w:val="12321504"/>
    <w:rsid w:val="12321A33"/>
    <w:rsid w:val="12387488"/>
    <w:rsid w:val="1248418E"/>
    <w:rsid w:val="124B4F4C"/>
    <w:rsid w:val="12500D09"/>
    <w:rsid w:val="12573DC3"/>
    <w:rsid w:val="125A0FEE"/>
    <w:rsid w:val="126A6031"/>
    <w:rsid w:val="1284580B"/>
    <w:rsid w:val="129F6FBA"/>
    <w:rsid w:val="12A672E3"/>
    <w:rsid w:val="12B62337"/>
    <w:rsid w:val="12D201C3"/>
    <w:rsid w:val="12E96514"/>
    <w:rsid w:val="12EA3F49"/>
    <w:rsid w:val="12ED221A"/>
    <w:rsid w:val="12FB3F69"/>
    <w:rsid w:val="130D38FF"/>
    <w:rsid w:val="13122513"/>
    <w:rsid w:val="13184419"/>
    <w:rsid w:val="131B7962"/>
    <w:rsid w:val="131D29E2"/>
    <w:rsid w:val="13266615"/>
    <w:rsid w:val="1329102D"/>
    <w:rsid w:val="132E1CDA"/>
    <w:rsid w:val="13305A6F"/>
    <w:rsid w:val="133357F1"/>
    <w:rsid w:val="133953E0"/>
    <w:rsid w:val="13395CCA"/>
    <w:rsid w:val="133C0008"/>
    <w:rsid w:val="134F45B9"/>
    <w:rsid w:val="13522342"/>
    <w:rsid w:val="13706EED"/>
    <w:rsid w:val="137831FB"/>
    <w:rsid w:val="138864EA"/>
    <w:rsid w:val="13896521"/>
    <w:rsid w:val="138F48E1"/>
    <w:rsid w:val="13934183"/>
    <w:rsid w:val="139A4813"/>
    <w:rsid w:val="139C7907"/>
    <w:rsid w:val="139D1327"/>
    <w:rsid w:val="13A22476"/>
    <w:rsid w:val="13AD33E9"/>
    <w:rsid w:val="13AD60EB"/>
    <w:rsid w:val="13C55FAF"/>
    <w:rsid w:val="13C86857"/>
    <w:rsid w:val="13D37589"/>
    <w:rsid w:val="13D76E5F"/>
    <w:rsid w:val="13DD10E0"/>
    <w:rsid w:val="13DD59B0"/>
    <w:rsid w:val="13DF4FBA"/>
    <w:rsid w:val="13E011DF"/>
    <w:rsid w:val="13E11104"/>
    <w:rsid w:val="13E207C1"/>
    <w:rsid w:val="13E87AFC"/>
    <w:rsid w:val="13EE17D3"/>
    <w:rsid w:val="13F6049D"/>
    <w:rsid w:val="13FC40C7"/>
    <w:rsid w:val="14111331"/>
    <w:rsid w:val="14111E15"/>
    <w:rsid w:val="141E1C4D"/>
    <w:rsid w:val="14210C53"/>
    <w:rsid w:val="14263E71"/>
    <w:rsid w:val="14291A1D"/>
    <w:rsid w:val="14315751"/>
    <w:rsid w:val="143333F5"/>
    <w:rsid w:val="14352163"/>
    <w:rsid w:val="14360934"/>
    <w:rsid w:val="143B1D1E"/>
    <w:rsid w:val="14477B65"/>
    <w:rsid w:val="14532660"/>
    <w:rsid w:val="145F63C5"/>
    <w:rsid w:val="146C5300"/>
    <w:rsid w:val="146F7C41"/>
    <w:rsid w:val="14722569"/>
    <w:rsid w:val="147359AC"/>
    <w:rsid w:val="147C1A1E"/>
    <w:rsid w:val="147C705F"/>
    <w:rsid w:val="147F193F"/>
    <w:rsid w:val="1484195E"/>
    <w:rsid w:val="14862F51"/>
    <w:rsid w:val="1486541A"/>
    <w:rsid w:val="1493457B"/>
    <w:rsid w:val="14976BB2"/>
    <w:rsid w:val="149E0CFC"/>
    <w:rsid w:val="149E4858"/>
    <w:rsid w:val="14AD2A8B"/>
    <w:rsid w:val="14AF77B9"/>
    <w:rsid w:val="14B519C5"/>
    <w:rsid w:val="14B70CF3"/>
    <w:rsid w:val="14BA385A"/>
    <w:rsid w:val="14C850AB"/>
    <w:rsid w:val="14CC056E"/>
    <w:rsid w:val="14D06969"/>
    <w:rsid w:val="14D5634D"/>
    <w:rsid w:val="14D70CA0"/>
    <w:rsid w:val="14DD62F8"/>
    <w:rsid w:val="14FB3353"/>
    <w:rsid w:val="15075D96"/>
    <w:rsid w:val="150B4CB8"/>
    <w:rsid w:val="15185DD2"/>
    <w:rsid w:val="1520467F"/>
    <w:rsid w:val="15235ADB"/>
    <w:rsid w:val="15261C88"/>
    <w:rsid w:val="153862A9"/>
    <w:rsid w:val="15397DAC"/>
    <w:rsid w:val="153D57B0"/>
    <w:rsid w:val="1541132B"/>
    <w:rsid w:val="154F7C2D"/>
    <w:rsid w:val="155D46B7"/>
    <w:rsid w:val="15622C92"/>
    <w:rsid w:val="1565285C"/>
    <w:rsid w:val="156A3CBA"/>
    <w:rsid w:val="156E6FFD"/>
    <w:rsid w:val="15706DAB"/>
    <w:rsid w:val="15757BE7"/>
    <w:rsid w:val="157C6A6B"/>
    <w:rsid w:val="1584604E"/>
    <w:rsid w:val="1589549B"/>
    <w:rsid w:val="15915931"/>
    <w:rsid w:val="15936B50"/>
    <w:rsid w:val="15995FB9"/>
    <w:rsid w:val="159D1A7B"/>
    <w:rsid w:val="15A02538"/>
    <w:rsid w:val="15B07C3E"/>
    <w:rsid w:val="15BD270A"/>
    <w:rsid w:val="15C313F9"/>
    <w:rsid w:val="15C65D2E"/>
    <w:rsid w:val="15C80E64"/>
    <w:rsid w:val="15C96D2E"/>
    <w:rsid w:val="15CB7BA5"/>
    <w:rsid w:val="15CC46BB"/>
    <w:rsid w:val="15D414D8"/>
    <w:rsid w:val="15D87F7F"/>
    <w:rsid w:val="15DC50BB"/>
    <w:rsid w:val="15ED79FD"/>
    <w:rsid w:val="15EE1457"/>
    <w:rsid w:val="15F02103"/>
    <w:rsid w:val="15FE62E3"/>
    <w:rsid w:val="16037AAB"/>
    <w:rsid w:val="161C0DDD"/>
    <w:rsid w:val="161D1E87"/>
    <w:rsid w:val="161F151B"/>
    <w:rsid w:val="162C7D8B"/>
    <w:rsid w:val="162E5C26"/>
    <w:rsid w:val="16330ADD"/>
    <w:rsid w:val="16430BBA"/>
    <w:rsid w:val="16440A11"/>
    <w:rsid w:val="1644768B"/>
    <w:rsid w:val="165057C5"/>
    <w:rsid w:val="16710D3B"/>
    <w:rsid w:val="16835D81"/>
    <w:rsid w:val="168576CD"/>
    <w:rsid w:val="16896EDC"/>
    <w:rsid w:val="169434E2"/>
    <w:rsid w:val="16B63936"/>
    <w:rsid w:val="16B8329B"/>
    <w:rsid w:val="16B8336F"/>
    <w:rsid w:val="16C20D44"/>
    <w:rsid w:val="16C237A0"/>
    <w:rsid w:val="16C54954"/>
    <w:rsid w:val="16C83F9C"/>
    <w:rsid w:val="16CF2F20"/>
    <w:rsid w:val="16D150DF"/>
    <w:rsid w:val="16D46A8D"/>
    <w:rsid w:val="16D50C25"/>
    <w:rsid w:val="16D90A0E"/>
    <w:rsid w:val="16DD5DD9"/>
    <w:rsid w:val="16DD79DE"/>
    <w:rsid w:val="16E037B8"/>
    <w:rsid w:val="16E42F90"/>
    <w:rsid w:val="16F12E2B"/>
    <w:rsid w:val="16FA7A93"/>
    <w:rsid w:val="170D62A0"/>
    <w:rsid w:val="171266CA"/>
    <w:rsid w:val="171E2DA7"/>
    <w:rsid w:val="172B2B2E"/>
    <w:rsid w:val="172D3C21"/>
    <w:rsid w:val="173F1375"/>
    <w:rsid w:val="17467FA5"/>
    <w:rsid w:val="174847EF"/>
    <w:rsid w:val="174A3083"/>
    <w:rsid w:val="17504F01"/>
    <w:rsid w:val="175C3104"/>
    <w:rsid w:val="1760672C"/>
    <w:rsid w:val="176F275F"/>
    <w:rsid w:val="177433B0"/>
    <w:rsid w:val="178A6B2D"/>
    <w:rsid w:val="179629F2"/>
    <w:rsid w:val="17AA2C4A"/>
    <w:rsid w:val="17AA6652"/>
    <w:rsid w:val="17AF4386"/>
    <w:rsid w:val="17B73D65"/>
    <w:rsid w:val="17BE217A"/>
    <w:rsid w:val="17DB49C3"/>
    <w:rsid w:val="17E20E06"/>
    <w:rsid w:val="17F34C5B"/>
    <w:rsid w:val="17F871ED"/>
    <w:rsid w:val="18085DE0"/>
    <w:rsid w:val="181764B2"/>
    <w:rsid w:val="182B5598"/>
    <w:rsid w:val="18384E2C"/>
    <w:rsid w:val="184B3B5A"/>
    <w:rsid w:val="1850043F"/>
    <w:rsid w:val="185942D2"/>
    <w:rsid w:val="18734856"/>
    <w:rsid w:val="187A0686"/>
    <w:rsid w:val="188013F1"/>
    <w:rsid w:val="18801E1B"/>
    <w:rsid w:val="18956050"/>
    <w:rsid w:val="18974D12"/>
    <w:rsid w:val="189C28DC"/>
    <w:rsid w:val="189D003E"/>
    <w:rsid w:val="18A05F08"/>
    <w:rsid w:val="18A071E9"/>
    <w:rsid w:val="18AF0042"/>
    <w:rsid w:val="18C35436"/>
    <w:rsid w:val="18CA661A"/>
    <w:rsid w:val="18CC1105"/>
    <w:rsid w:val="18CF2765"/>
    <w:rsid w:val="18D03F38"/>
    <w:rsid w:val="18D77931"/>
    <w:rsid w:val="18DE3244"/>
    <w:rsid w:val="18E34A18"/>
    <w:rsid w:val="18F53AE6"/>
    <w:rsid w:val="18FB5EFD"/>
    <w:rsid w:val="19020D0C"/>
    <w:rsid w:val="1902600E"/>
    <w:rsid w:val="190A451A"/>
    <w:rsid w:val="190D4C39"/>
    <w:rsid w:val="191275B1"/>
    <w:rsid w:val="19187543"/>
    <w:rsid w:val="19221915"/>
    <w:rsid w:val="19332AE0"/>
    <w:rsid w:val="19335B96"/>
    <w:rsid w:val="19355A10"/>
    <w:rsid w:val="1938747E"/>
    <w:rsid w:val="19397183"/>
    <w:rsid w:val="19405B6C"/>
    <w:rsid w:val="19463524"/>
    <w:rsid w:val="19490643"/>
    <w:rsid w:val="19494EC4"/>
    <w:rsid w:val="194F1C4C"/>
    <w:rsid w:val="195305E2"/>
    <w:rsid w:val="195A26C2"/>
    <w:rsid w:val="19761450"/>
    <w:rsid w:val="19766218"/>
    <w:rsid w:val="1981736A"/>
    <w:rsid w:val="198339E0"/>
    <w:rsid w:val="19850C3A"/>
    <w:rsid w:val="19852C60"/>
    <w:rsid w:val="198A5A6B"/>
    <w:rsid w:val="198D7A49"/>
    <w:rsid w:val="1996008A"/>
    <w:rsid w:val="199D32DA"/>
    <w:rsid w:val="19A1632D"/>
    <w:rsid w:val="19A35092"/>
    <w:rsid w:val="19CF2073"/>
    <w:rsid w:val="19D06BD3"/>
    <w:rsid w:val="19D60B79"/>
    <w:rsid w:val="19D7275E"/>
    <w:rsid w:val="19DE009B"/>
    <w:rsid w:val="19E779F7"/>
    <w:rsid w:val="19EC7BC0"/>
    <w:rsid w:val="19ED12DE"/>
    <w:rsid w:val="19F926DA"/>
    <w:rsid w:val="1A0E1851"/>
    <w:rsid w:val="1A14221E"/>
    <w:rsid w:val="1A1650D2"/>
    <w:rsid w:val="1A242C20"/>
    <w:rsid w:val="1A257A41"/>
    <w:rsid w:val="1A365ABB"/>
    <w:rsid w:val="1A3A392E"/>
    <w:rsid w:val="1A3B712A"/>
    <w:rsid w:val="1A561F42"/>
    <w:rsid w:val="1A581D99"/>
    <w:rsid w:val="1A615015"/>
    <w:rsid w:val="1A632029"/>
    <w:rsid w:val="1A8011D1"/>
    <w:rsid w:val="1A8756CC"/>
    <w:rsid w:val="1A9049CB"/>
    <w:rsid w:val="1A9832BC"/>
    <w:rsid w:val="1A9C75DA"/>
    <w:rsid w:val="1AA816FA"/>
    <w:rsid w:val="1ABF51C7"/>
    <w:rsid w:val="1AC625EA"/>
    <w:rsid w:val="1AC65BD9"/>
    <w:rsid w:val="1AC74D9F"/>
    <w:rsid w:val="1AC87570"/>
    <w:rsid w:val="1ACA3080"/>
    <w:rsid w:val="1ADC4CBF"/>
    <w:rsid w:val="1AE51C1B"/>
    <w:rsid w:val="1AEC6903"/>
    <w:rsid w:val="1AED1823"/>
    <w:rsid w:val="1AEF3ADF"/>
    <w:rsid w:val="1AEF7229"/>
    <w:rsid w:val="1AF00067"/>
    <w:rsid w:val="1AF2050C"/>
    <w:rsid w:val="1B063B9D"/>
    <w:rsid w:val="1B0E7472"/>
    <w:rsid w:val="1B157199"/>
    <w:rsid w:val="1B1947A9"/>
    <w:rsid w:val="1B1B59CF"/>
    <w:rsid w:val="1B4631C1"/>
    <w:rsid w:val="1B4D786D"/>
    <w:rsid w:val="1B5628D3"/>
    <w:rsid w:val="1B6331D0"/>
    <w:rsid w:val="1B747E9D"/>
    <w:rsid w:val="1B7B2EB8"/>
    <w:rsid w:val="1B9061AB"/>
    <w:rsid w:val="1B910DBD"/>
    <w:rsid w:val="1B935CFD"/>
    <w:rsid w:val="1B9C383F"/>
    <w:rsid w:val="1BA746A1"/>
    <w:rsid w:val="1BB42ACB"/>
    <w:rsid w:val="1BC43375"/>
    <w:rsid w:val="1BCA0E94"/>
    <w:rsid w:val="1BCC0AEC"/>
    <w:rsid w:val="1BD9497E"/>
    <w:rsid w:val="1BE4457C"/>
    <w:rsid w:val="1BEE2DA9"/>
    <w:rsid w:val="1BFB4A6F"/>
    <w:rsid w:val="1C0167D0"/>
    <w:rsid w:val="1C024E5A"/>
    <w:rsid w:val="1C082CF5"/>
    <w:rsid w:val="1C1456DB"/>
    <w:rsid w:val="1C2C42A7"/>
    <w:rsid w:val="1C351841"/>
    <w:rsid w:val="1C38658D"/>
    <w:rsid w:val="1C484FD0"/>
    <w:rsid w:val="1C5D7766"/>
    <w:rsid w:val="1C600202"/>
    <w:rsid w:val="1C6D42FA"/>
    <w:rsid w:val="1C7019BA"/>
    <w:rsid w:val="1C7B7FCD"/>
    <w:rsid w:val="1C8175CF"/>
    <w:rsid w:val="1C96123C"/>
    <w:rsid w:val="1C9E03E4"/>
    <w:rsid w:val="1CA13EF3"/>
    <w:rsid w:val="1CA15990"/>
    <w:rsid w:val="1CA25D14"/>
    <w:rsid w:val="1CA702D8"/>
    <w:rsid w:val="1CAA6170"/>
    <w:rsid w:val="1CAB074D"/>
    <w:rsid w:val="1CAB57D7"/>
    <w:rsid w:val="1CAC7EDE"/>
    <w:rsid w:val="1CAF0180"/>
    <w:rsid w:val="1CB91C02"/>
    <w:rsid w:val="1CBB3BE4"/>
    <w:rsid w:val="1CCA34A9"/>
    <w:rsid w:val="1CCB23DF"/>
    <w:rsid w:val="1CCB310A"/>
    <w:rsid w:val="1CCF78D7"/>
    <w:rsid w:val="1CD04776"/>
    <w:rsid w:val="1CE25DD1"/>
    <w:rsid w:val="1CF34CCB"/>
    <w:rsid w:val="1CF46EC8"/>
    <w:rsid w:val="1CF80F9B"/>
    <w:rsid w:val="1CFA4BB6"/>
    <w:rsid w:val="1CFF273E"/>
    <w:rsid w:val="1D00659F"/>
    <w:rsid w:val="1D026DE2"/>
    <w:rsid w:val="1D0B1EC5"/>
    <w:rsid w:val="1D0B34BF"/>
    <w:rsid w:val="1D0D23A7"/>
    <w:rsid w:val="1D1949A2"/>
    <w:rsid w:val="1D1F450D"/>
    <w:rsid w:val="1D1F7A3E"/>
    <w:rsid w:val="1D257087"/>
    <w:rsid w:val="1D28275F"/>
    <w:rsid w:val="1D297A5B"/>
    <w:rsid w:val="1D3B17BF"/>
    <w:rsid w:val="1D3C4598"/>
    <w:rsid w:val="1D460275"/>
    <w:rsid w:val="1D4A5825"/>
    <w:rsid w:val="1D4E2642"/>
    <w:rsid w:val="1D4E6110"/>
    <w:rsid w:val="1D4F31F1"/>
    <w:rsid w:val="1D5C63F6"/>
    <w:rsid w:val="1D5D471E"/>
    <w:rsid w:val="1D62260B"/>
    <w:rsid w:val="1D6A4974"/>
    <w:rsid w:val="1D7566C1"/>
    <w:rsid w:val="1D840E87"/>
    <w:rsid w:val="1D864DA5"/>
    <w:rsid w:val="1D9109BA"/>
    <w:rsid w:val="1D986FA3"/>
    <w:rsid w:val="1DA16DDB"/>
    <w:rsid w:val="1DB2255A"/>
    <w:rsid w:val="1DBF3F27"/>
    <w:rsid w:val="1DCD591F"/>
    <w:rsid w:val="1DD213D1"/>
    <w:rsid w:val="1DE9549B"/>
    <w:rsid w:val="1DF67A8A"/>
    <w:rsid w:val="1E122E3D"/>
    <w:rsid w:val="1E177734"/>
    <w:rsid w:val="1E1E6C8F"/>
    <w:rsid w:val="1E1F1E44"/>
    <w:rsid w:val="1E21139B"/>
    <w:rsid w:val="1E324A82"/>
    <w:rsid w:val="1E35645B"/>
    <w:rsid w:val="1E413026"/>
    <w:rsid w:val="1E451524"/>
    <w:rsid w:val="1E491A17"/>
    <w:rsid w:val="1E495E39"/>
    <w:rsid w:val="1E551F13"/>
    <w:rsid w:val="1E57745D"/>
    <w:rsid w:val="1E5E56A9"/>
    <w:rsid w:val="1E602708"/>
    <w:rsid w:val="1E6D3443"/>
    <w:rsid w:val="1E710584"/>
    <w:rsid w:val="1E79719C"/>
    <w:rsid w:val="1E817242"/>
    <w:rsid w:val="1E840404"/>
    <w:rsid w:val="1E8574A9"/>
    <w:rsid w:val="1E87205A"/>
    <w:rsid w:val="1E8E5D09"/>
    <w:rsid w:val="1E96081E"/>
    <w:rsid w:val="1E996BEF"/>
    <w:rsid w:val="1E9D7D98"/>
    <w:rsid w:val="1EA06A85"/>
    <w:rsid w:val="1EA17ADE"/>
    <w:rsid w:val="1EAB24D4"/>
    <w:rsid w:val="1EC25128"/>
    <w:rsid w:val="1EC355DB"/>
    <w:rsid w:val="1ED1683F"/>
    <w:rsid w:val="1EE27C49"/>
    <w:rsid w:val="1EF05A5E"/>
    <w:rsid w:val="1EF66FA6"/>
    <w:rsid w:val="1F000E4C"/>
    <w:rsid w:val="1F007235"/>
    <w:rsid w:val="1F030FA8"/>
    <w:rsid w:val="1F0B6E0D"/>
    <w:rsid w:val="1F0C7F62"/>
    <w:rsid w:val="1F1E31D6"/>
    <w:rsid w:val="1F1F5E00"/>
    <w:rsid w:val="1F27034F"/>
    <w:rsid w:val="1F2870DA"/>
    <w:rsid w:val="1F34089D"/>
    <w:rsid w:val="1F3E309E"/>
    <w:rsid w:val="1F464818"/>
    <w:rsid w:val="1F5060CE"/>
    <w:rsid w:val="1F591CC9"/>
    <w:rsid w:val="1F6166B3"/>
    <w:rsid w:val="1F6C38D3"/>
    <w:rsid w:val="1F6C4205"/>
    <w:rsid w:val="1F6F56B4"/>
    <w:rsid w:val="1F704DA0"/>
    <w:rsid w:val="1F755C17"/>
    <w:rsid w:val="1F770A64"/>
    <w:rsid w:val="1F7C6085"/>
    <w:rsid w:val="1FA91740"/>
    <w:rsid w:val="1FBB3417"/>
    <w:rsid w:val="1FBE2B7B"/>
    <w:rsid w:val="1FC043F3"/>
    <w:rsid w:val="1FC063D0"/>
    <w:rsid w:val="1FC97632"/>
    <w:rsid w:val="1FD24779"/>
    <w:rsid w:val="1FD274DC"/>
    <w:rsid w:val="1FDE6007"/>
    <w:rsid w:val="1FE60680"/>
    <w:rsid w:val="1FEC1CA0"/>
    <w:rsid w:val="1FED0884"/>
    <w:rsid w:val="1FED2430"/>
    <w:rsid w:val="1FF2210E"/>
    <w:rsid w:val="200207D9"/>
    <w:rsid w:val="20077653"/>
    <w:rsid w:val="200E4405"/>
    <w:rsid w:val="200F728E"/>
    <w:rsid w:val="201D7EB4"/>
    <w:rsid w:val="20394B49"/>
    <w:rsid w:val="204F5776"/>
    <w:rsid w:val="20503970"/>
    <w:rsid w:val="20576D45"/>
    <w:rsid w:val="205A2CBE"/>
    <w:rsid w:val="206140AC"/>
    <w:rsid w:val="206A094A"/>
    <w:rsid w:val="206B5DBE"/>
    <w:rsid w:val="2071351D"/>
    <w:rsid w:val="2071721E"/>
    <w:rsid w:val="207E7AB4"/>
    <w:rsid w:val="2081209F"/>
    <w:rsid w:val="208F4681"/>
    <w:rsid w:val="209F4961"/>
    <w:rsid w:val="20B13339"/>
    <w:rsid w:val="20BC0239"/>
    <w:rsid w:val="20C77E7A"/>
    <w:rsid w:val="20CB0175"/>
    <w:rsid w:val="20D16058"/>
    <w:rsid w:val="20DB058C"/>
    <w:rsid w:val="20E67E7B"/>
    <w:rsid w:val="20EB31C1"/>
    <w:rsid w:val="20EE2C89"/>
    <w:rsid w:val="20FD404D"/>
    <w:rsid w:val="20FE1EF0"/>
    <w:rsid w:val="21024CD0"/>
    <w:rsid w:val="21025232"/>
    <w:rsid w:val="21090E59"/>
    <w:rsid w:val="210C04BB"/>
    <w:rsid w:val="210D3873"/>
    <w:rsid w:val="21101C5E"/>
    <w:rsid w:val="211A4C47"/>
    <w:rsid w:val="211B1220"/>
    <w:rsid w:val="212517BD"/>
    <w:rsid w:val="212661FD"/>
    <w:rsid w:val="212C0B2A"/>
    <w:rsid w:val="21325F38"/>
    <w:rsid w:val="21334C6B"/>
    <w:rsid w:val="21347079"/>
    <w:rsid w:val="21385AA9"/>
    <w:rsid w:val="21391344"/>
    <w:rsid w:val="214762CA"/>
    <w:rsid w:val="214774E8"/>
    <w:rsid w:val="214B004A"/>
    <w:rsid w:val="2159604F"/>
    <w:rsid w:val="215D72F8"/>
    <w:rsid w:val="21634B69"/>
    <w:rsid w:val="216C7FA6"/>
    <w:rsid w:val="217454C2"/>
    <w:rsid w:val="217723C2"/>
    <w:rsid w:val="21815392"/>
    <w:rsid w:val="218427BB"/>
    <w:rsid w:val="21866796"/>
    <w:rsid w:val="21881B49"/>
    <w:rsid w:val="218E2556"/>
    <w:rsid w:val="219033BB"/>
    <w:rsid w:val="21917F23"/>
    <w:rsid w:val="219F096F"/>
    <w:rsid w:val="21A53B90"/>
    <w:rsid w:val="21B9493A"/>
    <w:rsid w:val="21BF7848"/>
    <w:rsid w:val="21C66D87"/>
    <w:rsid w:val="21C7639E"/>
    <w:rsid w:val="21C77EB7"/>
    <w:rsid w:val="21CE78C7"/>
    <w:rsid w:val="21D40B97"/>
    <w:rsid w:val="21D57C38"/>
    <w:rsid w:val="21D91D65"/>
    <w:rsid w:val="21EF6ABF"/>
    <w:rsid w:val="21F15314"/>
    <w:rsid w:val="21FA207D"/>
    <w:rsid w:val="21FB2494"/>
    <w:rsid w:val="2214053E"/>
    <w:rsid w:val="22145B11"/>
    <w:rsid w:val="22254CFE"/>
    <w:rsid w:val="22457561"/>
    <w:rsid w:val="224F4AB4"/>
    <w:rsid w:val="225308DD"/>
    <w:rsid w:val="225633F0"/>
    <w:rsid w:val="225C4F3F"/>
    <w:rsid w:val="225E13A8"/>
    <w:rsid w:val="22616A87"/>
    <w:rsid w:val="22635A7B"/>
    <w:rsid w:val="22772A24"/>
    <w:rsid w:val="22786854"/>
    <w:rsid w:val="227E304D"/>
    <w:rsid w:val="22841F23"/>
    <w:rsid w:val="228E77F2"/>
    <w:rsid w:val="22A92D21"/>
    <w:rsid w:val="22AD4E5B"/>
    <w:rsid w:val="22B872E2"/>
    <w:rsid w:val="22D4383E"/>
    <w:rsid w:val="22EC2981"/>
    <w:rsid w:val="22ED7507"/>
    <w:rsid w:val="22F63780"/>
    <w:rsid w:val="22F9121E"/>
    <w:rsid w:val="23036182"/>
    <w:rsid w:val="230A1633"/>
    <w:rsid w:val="231456EA"/>
    <w:rsid w:val="231831B1"/>
    <w:rsid w:val="231D6D7C"/>
    <w:rsid w:val="23223181"/>
    <w:rsid w:val="23276D07"/>
    <w:rsid w:val="23334B1A"/>
    <w:rsid w:val="23344D8D"/>
    <w:rsid w:val="2338242C"/>
    <w:rsid w:val="233D25E5"/>
    <w:rsid w:val="233F462B"/>
    <w:rsid w:val="23427243"/>
    <w:rsid w:val="234D0C9D"/>
    <w:rsid w:val="23542874"/>
    <w:rsid w:val="23547AC8"/>
    <w:rsid w:val="235B35A6"/>
    <w:rsid w:val="23602ABA"/>
    <w:rsid w:val="2369647F"/>
    <w:rsid w:val="236C55A9"/>
    <w:rsid w:val="236F4FD4"/>
    <w:rsid w:val="23763884"/>
    <w:rsid w:val="23787EFB"/>
    <w:rsid w:val="237B7A18"/>
    <w:rsid w:val="238249FC"/>
    <w:rsid w:val="23877366"/>
    <w:rsid w:val="238865B2"/>
    <w:rsid w:val="239B7F13"/>
    <w:rsid w:val="23A738AB"/>
    <w:rsid w:val="23BC768C"/>
    <w:rsid w:val="23C077F7"/>
    <w:rsid w:val="23CA2A64"/>
    <w:rsid w:val="23D27784"/>
    <w:rsid w:val="23D66D95"/>
    <w:rsid w:val="23D85894"/>
    <w:rsid w:val="23DB2266"/>
    <w:rsid w:val="23E6244C"/>
    <w:rsid w:val="23EC5DC4"/>
    <w:rsid w:val="23EF2ED7"/>
    <w:rsid w:val="23F34419"/>
    <w:rsid w:val="240612B3"/>
    <w:rsid w:val="24094DC8"/>
    <w:rsid w:val="240E515E"/>
    <w:rsid w:val="24156647"/>
    <w:rsid w:val="24201EF1"/>
    <w:rsid w:val="24331982"/>
    <w:rsid w:val="243E430B"/>
    <w:rsid w:val="24482812"/>
    <w:rsid w:val="245626BB"/>
    <w:rsid w:val="24671064"/>
    <w:rsid w:val="246B2869"/>
    <w:rsid w:val="246C2BC4"/>
    <w:rsid w:val="24796667"/>
    <w:rsid w:val="24A3754B"/>
    <w:rsid w:val="24A84B42"/>
    <w:rsid w:val="24AE2C79"/>
    <w:rsid w:val="24B41246"/>
    <w:rsid w:val="24B7199F"/>
    <w:rsid w:val="24C02F4A"/>
    <w:rsid w:val="24C24DCF"/>
    <w:rsid w:val="24D05088"/>
    <w:rsid w:val="24DC5C00"/>
    <w:rsid w:val="24DC72F1"/>
    <w:rsid w:val="24DF1FC7"/>
    <w:rsid w:val="24EF5D19"/>
    <w:rsid w:val="24F976EB"/>
    <w:rsid w:val="250D4B47"/>
    <w:rsid w:val="25111C5F"/>
    <w:rsid w:val="25117B00"/>
    <w:rsid w:val="25172D56"/>
    <w:rsid w:val="252D38D4"/>
    <w:rsid w:val="252E5518"/>
    <w:rsid w:val="2535385E"/>
    <w:rsid w:val="25382CFA"/>
    <w:rsid w:val="253D1B96"/>
    <w:rsid w:val="253D2EE2"/>
    <w:rsid w:val="253E74FF"/>
    <w:rsid w:val="2545086F"/>
    <w:rsid w:val="254D7CAB"/>
    <w:rsid w:val="256063B0"/>
    <w:rsid w:val="256D1379"/>
    <w:rsid w:val="257270EA"/>
    <w:rsid w:val="257F46CF"/>
    <w:rsid w:val="25801644"/>
    <w:rsid w:val="258B7FFC"/>
    <w:rsid w:val="258E25EC"/>
    <w:rsid w:val="258F4B84"/>
    <w:rsid w:val="25913D74"/>
    <w:rsid w:val="25A337F5"/>
    <w:rsid w:val="25AC0D26"/>
    <w:rsid w:val="25AF549E"/>
    <w:rsid w:val="25B36A0A"/>
    <w:rsid w:val="25B55F71"/>
    <w:rsid w:val="25C13210"/>
    <w:rsid w:val="25C31501"/>
    <w:rsid w:val="25C5228D"/>
    <w:rsid w:val="25C74EC2"/>
    <w:rsid w:val="25D31DEE"/>
    <w:rsid w:val="25E41621"/>
    <w:rsid w:val="25E916F6"/>
    <w:rsid w:val="25F1291C"/>
    <w:rsid w:val="25FE4465"/>
    <w:rsid w:val="260437B2"/>
    <w:rsid w:val="260D6F72"/>
    <w:rsid w:val="260E6381"/>
    <w:rsid w:val="26141386"/>
    <w:rsid w:val="261D7EFC"/>
    <w:rsid w:val="262057EE"/>
    <w:rsid w:val="26231D03"/>
    <w:rsid w:val="263400A1"/>
    <w:rsid w:val="263B2F6E"/>
    <w:rsid w:val="264047EC"/>
    <w:rsid w:val="26482036"/>
    <w:rsid w:val="264D52C2"/>
    <w:rsid w:val="26546885"/>
    <w:rsid w:val="26724B62"/>
    <w:rsid w:val="26764839"/>
    <w:rsid w:val="26780DA9"/>
    <w:rsid w:val="267D4B0F"/>
    <w:rsid w:val="2681431A"/>
    <w:rsid w:val="268E362D"/>
    <w:rsid w:val="269943DD"/>
    <w:rsid w:val="26994C86"/>
    <w:rsid w:val="26B633D1"/>
    <w:rsid w:val="26BE4CD1"/>
    <w:rsid w:val="26BF15C0"/>
    <w:rsid w:val="26C05FC4"/>
    <w:rsid w:val="26C96F40"/>
    <w:rsid w:val="26D04060"/>
    <w:rsid w:val="26DE44D0"/>
    <w:rsid w:val="26E44E15"/>
    <w:rsid w:val="26E96CC4"/>
    <w:rsid w:val="26F54D0A"/>
    <w:rsid w:val="26FA5F08"/>
    <w:rsid w:val="26FF0911"/>
    <w:rsid w:val="27082FA7"/>
    <w:rsid w:val="270A07B5"/>
    <w:rsid w:val="270F21A3"/>
    <w:rsid w:val="27193E62"/>
    <w:rsid w:val="271C36BE"/>
    <w:rsid w:val="27207E0B"/>
    <w:rsid w:val="27292611"/>
    <w:rsid w:val="273136E8"/>
    <w:rsid w:val="273164A7"/>
    <w:rsid w:val="273D00B8"/>
    <w:rsid w:val="27487009"/>
    <w:rsid w:val="275316C3"/>
    <w:rsid w:val="275A05F0"/>
    <w:rsid w:val="275D0A84"/>
    <w:rsid w:val="276447CB"/>
    <w:rsid w:val="27650D2B"/>
    <w:rsid w:val="276554BD"/>
    <w:rsid w:val="27663CC7"/>
    <w:rsid w:val="276D396C"/>
    <w:rsid w:val="276D67AC"/>
    <w:rsid w:val="277D4648"/>
    <w:rsid w:val="2792093E"/>
    <w:rsid w:val="279333D5"/>
    <w:rsid w:val="279826E3"/>
    <w:rsid w:val="279A1E4E"/>
    <w:rsid w:val="27A4076A"/>
    <w:rsid w:val="27A64DC7"/>
    <w:rsid w:val="27A65AB3"/>
    <w:rsid w:val="27A73BD9"/>
    <w:rsid w:val="27AE155F"/>
    <w:rsid w:val="27C34D63"/>
    <w:rsid w:val="27CC2BB8"/>
    <w:rsid w:val="27CD0EF6"/>
    <w:rsid w:val="27D41866"/>
    <w:rsid w:val="27E73043"/>
    <w:rsid w:val="27FA431E"/>
    <w:rsid w:val="280B1514"/>
    <w:rsid w:val="281050BC"/>
    <w:rsid w:val="2812025A"/>
    <w:rsid w:val="28270345"/>
    <w:rsid w:val="282D6BD8"/>
    <w:rsid w:val="282E4C3E"/>
    <w:rsid w:val="28377764"/>
    <w:rsid w:val="283B4FE9"/>
    <w:rsid w:val="2840582D"/>
    <w:rsid w:val="284A5074"/>
    <w:rsid w:val="28516812"/>
    <w:rsid w:val="286671FE"/>
    <w:rsid w:val="287E46FE"/>
    <w:rsid w:val="287E7104"/>
    <w:rsid w:val="28846C07"/>
    <w:rsid w:val="288F26AE"/>
    <w:rsid w:val="289306BE"/>
    <w:rsid w:val="28A71745"/>
    <w:rsid w:val="28B24E1C"/>
    <w:rsid w:val="28C430BA"/>
    <w:rsid w:val="28C55180"/>
    <w:rsid w:val="28C74891"/>
    <w:rsid w:val="28C962F5"/>
    <w:rsid w:val="28CC34E9"/>
    <w:rsid w:val="28EC6B82"/>
    <w:rsid w:val="28FC5F74"/>
    <w:rsid w:val="29005F2C"/>
    <w:rsid w:val="290715CF"/>
    <w:rsid w:val="290743F2"/>
    <w:rsid w:val="29074616"/>
    <w:rsid w:val="290C6DBD"/>
    <w:rsid w:val="290F4364"/>
    <w:rsid w:val="29143A2B"/>
    <w:rsid w:val="291E4DCB"/>
    <w:rsid w:val="292459A3"/>
    <w:rsid w:val="29286F43"/>
    <w:rsid w:val="294936BF"/>
    <w:rsid w:val="294D2687"/>
    <w:rsid w:val="2969555E"/>
    <w:rsid w:val="296B46E2"/>
    <w:rsid w:val="29714E09"/>
    <w:rsid w:val="2976174F"/>
    <w:rsid w:val="29773A9C"/>
    <w:rsid w:val="29796533"/>
    <w:rsid w:val="29824C45"/>
    <w:rsid w:val="298254A7"/>
    <w:rsid w:val="298276AB"/>
    <w:rsid w:val="298E4BA8"/>
    <w:rsid w:val="29935A89"/>
    <w:rsid w:val="29996106"/>
    <w:rsid w:val="299C7C52"/>
    <w:rsid w:val="29A6431A"/>
    <w:rsid w:val="29A65191"/>
    <w:rsid w:val="29AC5B0E"/>
    <w:rsid w:val="29BA4244"/>
    <w:rsid w:val="29BE4A3D"/>
    <w:rsid w:val="29BF683F"/>
    <w:rsid w:val="29C51068"/>
    <w:rsid w:val="29C91D99"/>
    <w:rsid w:val="29CF36E7"/>
    <w:rsid w:val="29D33E8D"/>
    <w:rsid w:val="29D44730"/>
    <w:rsid w:val="29DF36D2"/>
    <w:rsid w:val="29E234FE"/>
    <w:rsid w:val="29EB6820"/>
    <w:rsid w:val="29F3360A"/>
    <w:rsid w:val="29F6704E"/>
    <w:rsid w:val="2A20727F"/>
    <w:rsid w:val="2A2629CB"/>
    <w:rsid w:val="2A2A632C"/>
    <w:rsid w:val="2A2C6F35"/>
    <w:rsid w:val="2A465ADA"/>
    <w:rsid w:val="2A567F57"/>
    <w:rsid w:val="2A570B2B"/>
    <w:rsid w:val="2A5A0AE1"/>
    <w:rsid w:val="2A6320EC"/>
    <w:rsid w:val="2A672115"/>
    <w:rsid w:val="2A697E62"/>
    <w:rsid w:val="2A6E3A60"/>
    <w:rsid w:val="2A71237D"/>
    <w:rsid w:val="2A8967CB"/>
    <w:rsid w:val="2A8B04DC"/>
    <w:rsid w:val="2A8F4EEB"/>
    <w:rsid w:val="2A913D86"/>
    <w:rsid w:val="2A927A7A"/>
    <w:rsid w:val="2A987888"/>
    <w:rsid w:val="2A9A4089"/>
    <w:rsid w:val="2AB32845"/>
    <w:rsid w:val="2AB330E2"/>
    <w:rsid w:val="2AB43815"/>
    <w:rsid w:val="2ABD76EC"/>
    <w:rsid w:val="2ACC5135"/>
    <w:rsid w:val="2AD91439"/>
    <w:rsid w:val="2ADC2361"/>
    <w:rsid w:val="2ADF0CF7"/>
    <w:rsid w:val="2ADF1814"/>
    <w:rsid w:val="2AE1496C"/>
    <w:rsid w:val="2AEC726D"/>
    <w:rsid w:val="2AF755B1"/>
    <w:rsid w:val="2AF862AB"/>
    <w:rsid w:val="2B0112D4"/>
    <w:rsid w:val="2B0624D2"/>
    <w:rsid w:val="2B155A03"/>
    <w:rsid w:val="2B156F27"/>
    <w:rsid w:val="2B195B0D"/>
    <w:rsid w:val="2B1B1E99"/>
    <w:rsid w:val="2B1C0519"/>
    <w:rsid w:val="2B2875B9"/>
    <w:rsid w:val="2B291646"/>
    <w:rsid w:val="2B380A51"/>
    <w:rsid w:val="2B4073EA"/>
    <w:rsid w:val="2B435542"/>
    <w:rsid w:val="2B4C1558"/>
    <w:rsid w:val="2B4D0AA1"/>
    <w:rsid w:val="2B546A0B"/>
    <w:rsid w:val="2B571DE9"/>
    <w:rsid w:val="2B5C4B99"/>
    <w:rsid w:val="2B5E66F0"/>
    <w:rsid w:val="2B641B76"/>
    <w:rsid w:val="2B6527F9"/>
    <w:rsid w:val="2B6605D2"/>
    <w:rsid w:val="2B682E46"/>
    <w:rsid w:val="2B877138"/>
    <w:rsid w:val="2B90130D"/>
    <w:rsid w:val="2B992400"/>
    <w:rsid w:val="2B9C67A5"/>
    <w:rsid w:val="2B9E75F2"/>
    <w:rsid w:val="2BA200F2"/>
    <w:rsid w:val="2BB178D0"/>
    <w:rsid w:val="2BB52EB9"/>
    <w:rsid w:val="2BB67DDC"/>
    <w:rsid w:val="2BBA7D6F"/>
    <w:rsid w:val="2BC60CE6"/>
    <w:rsid w:val="2BC634DC"/>
    <w:rsid w:val="2BC76E03"/>
    <w:rsid w:val="2BC958EF"/>
    <w:rsid w:val="2BCB7D56"/>
    <w:rsid w:val="2BD04461"/>
    <w:rsid w:val="2BDE6C91"/>
    <w:rsid w:val="2BE75A5F"/>
    <w:rsid w:val="2BE819CC"/>
    <w:rsid w:val="2BED0BAA"/>
    <w:rsid w:val="2BF0025B"/>
    <w:rsid w:val="2BF602A7"/>
    <w:rsid w:val="2BF67983"/>
    <w:rsid w:val="2BFE1A79"/>
    <w:rsid w:val="2BFF2FA7"/>
    <w:rsid w:val="2C00444F"/>
    <w:rsid w:val="2C0806ED"/>
    <w:rsid w:val="2C0F3DCA"/>
    <w:rsid w:val="2C154925"/>
    <w:rsid w:val="2C164529"/>
    <w:rsid w:val="2C366E65"/>
    <w:rsid w:val="2C3F2651"/>
    <w:rsid w:val="2C3F4FF8"/>
    <w:rsid w:val="2C400B21"/>
    <w:rsid w:val="2C442DDE"/>
    <w:rsid w:val="2C4A1857"/>
    <w:rsid w:val="2C4B1EE3"/>
    <w:rsid w:val="2C5C6997"/>
    <w:rsid w:val="2C6E2066"/>
    <w:rsid w:val="2C7B5DFB"/>
    <w:rsid w:val="2C7C409F"/>
    <w:rsid w:val="2C836C27"/>
    <w:rsid w:val="2C8B4E05"/>
    <w:rsid w:val="2C8E6542"/>
    <w:rsid w:val="2C9B6138"/>
    <w:rsid w:val="2CA22161"/>
    <w:rsid w:val="2CA91531"/>
    <w:rsid w:val="2CAD6E15"/>
    <w:rsid w:val="2CAE57B5"/>
    <w:rsid w:val="2CB12C80"/>
    <w:rsid w:val="2CB42D2A"/>
    <w:rsid w:val="2CBA2CFF"/>
    <w:rsid w:val="2CBE15C2"/>
    <w:rsid w:val="2CC47577"/>
    <w:rsid w:val="2CC50D65"/>
    <w:rsid w:val="2CC8134E"/>
    <w:rsid w:val="2CD06A99"/>
    <w:rsid w:val="2CD7092E"/>
    <w:rsid w:val="2CD96696"/>
    <w:rsid w:val="2CEE72DD"/>
    <w:rsid w:val="2CF75D1C"/>
    <w:rsid w:val="2CF97ED5"/>
    <w:rsid w:val="2D097BE0"/>
    <w:rsid w:val="2D0C5C3F"/>
    <w:rsid w:val="2D0F7DD6"/>
    <w:rsid w:val="2D161594"/>
    <w:rsid w:val="2D1B3A3A"/>
    <w:rsid w:val="2D2030BF"/>
    <w:rsid w:val="2D240FAA"/>
    <w:rsid w:val="2D247031"/>
    <w:rsid w:val="2D2D6D17"/>
    <w:rsid w:val="2D3401AA"/>
    <w:rsid w:val="2D367008"/>
    <w:rsid w:val="2D3E4F06"/>
    <w:rsid w:val="2D436873"/>
    <w:rsid w:val="2D4C6E21"/>
    <w:rsid w:val="2D501BF1"/>
    <w:rsid w:val="2D576F6F"/>
    <w:rsid w:val="2D595F7D"/>
    <w:rsid w:val="2D5A2F38"/>
    <w:rsid w:val="2D5B7608"/>
    <w:rsid w:val="2D657112"/>
    <w:rsid w:val="2D671A6E"/>
    <w:rsid w:val="2D6A6894"/>
    <w:rsid w:val="2D6B7727"/>
    <w:rsid w:val="2D740272"/>
    <w:rsid w:val="2D8224F9"/>
    <w:rsid w:val="2D8C3DEE"/>
    <w:rsid w:val="2D8D43FE"/>
    <w:rsid w:val="2D950EA8"/>
    <w:rsid w:val="2D9E5E28"/>
    <w:rsid w:val="2DA21AEC"/>
    <w:rsid w:val="2DA46272"/>
    <w:rsid w:val="2DA96AEF"/>
    <w:rsid w:val="2DAA69FA"/>
    <w:rsid w:val="2DB867E7"/>
    <w:rsid w:val="2DB87ED3"/>
    <w:rsid w:val="2DBA42B7"/>
    <w:rsid w:val="2DD54CF9"/>
    <w:rsid w:val="2DD6303D"/>
    <w:rsid w:val="2DD820F7"/>
    <w:rsid w:val="2DDF0A2F"/>
    <w:rsid w:val="2DE3464B"/>
    <w:rsid w:val="2DEE088C"/>
    <w:rsid w:val="2DF345EC"/>
    <w:rsid w:val="2E026A0F"/>
    <w:rsid w:val="2E124C03"/>
    <w:rsid w:val="2E161EC3"/>
    <w:rsid w:val="2E1741C4"/>
    <w:rsid w:val="2E197480"/>
    <w:rsid w:val="2E2154FC"/>
    <w:rsid w:val="2E2B74BB"/>
    <w:rsid w:val="2E33088E"/>
    <w:rsid w:val="2E342CAF"/>
    <w:rsid w:val="2E3A0D0B"/>
    <w:rsid w:val="2E3F53CB"/>
    <w:rsid w:val="2E403993"/>
    <w:rsid w:val="2E482C43"/>
    <w:rsid w:val="2E4874F8"/>
    <w:rsid w:val="2E4B4AF3"/>
    <w:rsid w:val="2E5828B3"/>
    <w:rsid w:val="2E587950"/>
    <w:rsid w:val="2E5B479F"/>
    <w:rsid w:val="2E5F0CC3"/>
    <w:rsid w:val="2E6A0924"/>
    <w:rsid w:val="2E6B035E"/>
    <w:rsid w:val="2E713E06"/>
    <w:rsid w:val="2E77255E"/>
    <w:rsid w:val="2E7D03B6"/>
    <w:rsid w:val="2E863087"/>
    <w:rsid w:val="2E877D3F"/>
    <w:rsid w:val="2E8C5509"/>
    <w:rsid w:val="2EA2646A"/>
    <w:rsid w:val="2EA433F4"/>
    <w:rsid w:val="2EA804EC"/>
    <w:rsid w:val="2EAB2CE6"/>
    <w:rsid w:val="2EB26569"/>
    <w:rsid w:val="2EBC74EA"/>
    <w:rsid w:val="2EC05758"/>
    <w:rsid w:val="2ECB178F"/>
    <w:rsid w:val="2ED3271B"/>
    <w:rsid w:val="2ED36371"/>
    <w:rsid w:val="2ED433B5"/>
    <w:rsid w:val="2ED45F7C"/>
    <w:rsid w:val="2EE07220"/>
    <w:rsid w:val="2EFA280C"/>
    <w:rsid w:val="2EFB6CE4"/>
    <w:rsid w:val="2EFF1AA4"/>
    <w:rsid w:val="2F0B4890"/>
    <w:rsid w:val="2F1469F0"/>
    <w:rsid w:val="2F1820EC"/>
    <w:rsid w:val="2F1C5F6D"/>
    <w:rsid w:val="2F2B284B"/>
    <w:rsid w:val="2F34408A"/>
    <w:rsid w:val="2F441B2E"/>
    <w:rsid w:val="2F4F3336"/>
    <w:rsid w:val="2F5F33DB"/>
    <w:rsid w:val="2F645C2A"/>
    <w:rsid w:val="2F6542FE"/>
    <w:rsid w:val="2F65509B"/>
    <w:rsid w:val="2F6A22BD"/>
    <w:rsid w:val="2F6B08FB"/>
    <w:rsid w:val="2F6E061D"/>
    <w:rsid w:val="2F733943"/>
    <w:rsid w:val="2F772A1C"/>
    <w:rsid w:val="2F7D5C79"/>
    <w:rsid w:val="2F821740"/>
    <w:rsid w:val="2F99596E"/>
    <w:rsid w:val="2F9A79B4"/>
    <w:rsid w:val="2FA039B2"/>
    <w:rsid w:val="2FB623E7"/>
    <w:rsid w:val="2FC27565"/>
    <w:rsid w:val="2FCB271F"/>
    <w:rsid w:val="2FCD077D"/>
    <w:rsid w:val="2FD46974"/>
    <w:rsid w:val="2FDD4370"/>
    <w:rsid w:val="2FE52274"/>
    <w:rsid w:val="2FF41AC5"/>
    <w:rsid w:val="2FF503EF"/>
    <w:rsid w:val="2FFA713B"/>
    <w:rsid w:val="300C0705"/>
    <w:rsid w:val="300D3E39"/>
    <w:rsid w:val="301329C7"/>
    <w:rsid w:val="301A03C8"/>
    <w:rsid w:val="301C371D"/>
    <w:rsid w:val="302C40E9"/>
    <w:rsid w:val="30350DA4"/>
    <w:rsid w:val="30365A0A"/>
    <w:rsid w:val="304128EE"/>
    <w:rsid w:val="30472588"/>
    <w:rsid w:val="305B4920"/>
    <w:rsid w:val="30740288"/>
    <w:rsid w:val="30801ECF"/>
    <w:rsid w:val="3085715E"/>
    <w:rsid w:val="309E5CF7"/>
    <w:rsid w:val="30A6136E"/>
    <w:rsid w:val="30B65A49"/>
    <w:rsid w:val="30BC0471"/>
    <w:rsid w:val="30C1674E"/>
    <w:rsid w:val="30D23078"/>
    <w:rsid w:val="30D87A20"/>
    <w:rsid w:val="30E56466"/>
    <w:rsid w:val="30F70A5B"/>
    <w:rsid w:val="31002A19"/>
    <w:rsid w:val="31045BAE"/>
    <w:rsid w:val="311720DE"/>
    <w:rsid w:val="3119391B"/>
    <w:rsid w:val="311A43DF"/>
    <w:rsid w:val="311E727D"/>
    <w:rsid w:val="311F6CC6"/>
    <w:rsid w:val="31235014"/>
    <w:rsid w:val="3125461C"/>
    <w:rsid w:val="31256E40"/>
    <w:rsid w:val="312A5ECC"/>
    <w:rsid w:val="312B6C61"/>
    <w:rsid w:val="313927E8"/>
    <w:rsid w:val="31434543"/>
    <w:rsid w:val="31687BDE"/>
    <w:rsid w:val="31705CCF"/>
    <w:rsid w:val="31753BD3"/>
    <w:rsid w:val="3177287B"/>
    <w:rsid w:val="318A498B"/>
    <w:rsid w:val="318B0C58"/>
    <w:rsid w:val="31914EA7"/>
    <w:rsid w:val="31B12A23"/>
    <w:rsid w:val="31B93A06"/>
    <w:rsid w:val="31BF1A2C"/>
    <w:rsid w:val="31BF27A7"/>
    <w:rsid w:val="31C354ED"/>
    <w:rsid w:val="31C36195"/>
    <w:rsid w:val="31CD37EF"/>
    <w:rsid w:val="31D96001"/>
    <w:rsid w:val="31DD0F6C"/>
    <w:rsid w:val="31F30FDE"/>
    <w:rsid w:val="31F42A7D"/>
    <w:rsid w:val="31F45493"/>
    <w:rsid w:val="31FA5715"/>
    <w:rsid w:val="31FF21B4"/>
    <w:rsid w:val="320D478B"/>
    <w:rsid w:val="321A6CB6"/>
    <w:rsid w:val="322A6F05"/>
    <w:rsid w:val="322C6A5A"/>
    <w:rsid w:val="32350D68"/>
    <w:rsid w:val="32436886"/>
    <w:rsid w:val="32460608"/>
    <w:rsid w:val="324974AB"/>
    <w:rsid w:val="324C6A5F"/>
    <w:rsid w:val="32574BE8"/>
    <w:rsid w:val="32591A20"/>
    <w:rsid w:val="325B2D58"/>
    <w:rsid w:val="32604726"/>
    <w:rsid w:val="32787275"/>
    <w:rsid w:val="32821BAA"/>
    <w:rsid w:val="32877AE6"/>
    <w:rsid w:val="328C4610"/>
    <w:rsid w:val="328E740A"/>
    <w:rsid w:val="32913C2A"/>
    <w:rsid w:val="32956573"/>
    <w:rsid w:val="329C5457"/>
    <w:rsid w:val="329F797A"/>
    <w:rsid w:val="32A70718"/>
    <w:rsid w:val="32BA4A58"/>
    <w:rsid w:val="32BB0C43"/>
    <w:rsid w:val="32BC65CC"/>
    <w:rsid w:val="32BE149A"/>
    <w:rsid w:val="32BE62E6"/>
    <w:rsid w:val="32C87828"/>
    <w:rsid w:val="32DF49C1"/>
    <w:rsid w:val="32E13789"/>
    <w:rsid w:val="32E359C8"/>
    <w:rsid w:val="32E444B6"/>
    <w:rsid w:val="32F55528"/>
    <w:rsid w:val="330114EE"/>
    <w:rsid w:val="330A555C"/>
    <w:rsid w:val="331070B2"/>
    <w:rsid w:val="33185A68"/>
    <w:rsid w:val="3319124B"/>
    <w:rsid w:val="331C61A5"/>
    <w:rsid w:val="332D3BC9"/>
    <w:rsid w:val="333229E4"/>
    <w:rsid w:val="333640E1"/>
    <w:rsid w:val="333E0717"/>
    <w:rsid w:val="333E0AF7"/>
    <w:rsid w:val="335374A1"/>
    <w:rsid w:val="33540048"/>
    <w:rsid w:val="33574DE1"/>
    <w:rsid w:val="335C49AF"/>
    <w:rsid w:val="33696235"/>
    <w:rsid w:val="338335DD"/>
    <w:rsid w:val="339C1234"/>
    <w:rsid w:val="33AD5267"/>
    <w:rsid w:val="33BC7E4D"/>
    <w:rsid w:val="33C15927"/>
    <w:rsid w:val="33C36EE1"/>
    <w:rsid w:val="33CA15AF"/>
    <w:rsid w:val="33CF5A73"/>
    <w:rsid w:val="33D40E78"/>
    <w:rsid w:val="33D56084"/>
    <w:rsid w:val="33DB618B"/>
    <w:rsid w:val="33DE145B"/>
    <w:rsid w:val="33DE66F9"/>
    <w:rsid w:val="33E34098"/>
    <w:rsid w:val="33E6489A"/>
    <w:rsid w:val="33E7218D"/>
    <w:rsid w:val="33E97826"/>
    <w:rsid w:val="33EA3CAA"/>
    <w:rsid w:val="33EE5842"/>
    <w:rsid w:val="33F2635D"/>
    <w:rsid w:val="33F717D0"/>
    <w:rsid w:val="33F85F4F"/>
    <w:rsid w:val="33FB162A"/>
    <w:rsid w:val="34006B19"/>
    <w:rsid w:val="34075EAE"/>
    <w:rsid w:val="34160C76"/>
    <w:rsid w:val="34174249"/>
    <w:rsid w:val="342B2EC3"/>
    <w:rsid w:val="34382410"/>
    <w:rsid w:val="3450609D"/>
    <w:rsid w:val="34541A78"/>
    <w:rsid w:val="34567820"/>
    <w:rsid w:val="34791A55"/>
    <w:rsid w:val="347E5FD4"/>
    <w:rsid w:val="3481461A"/>
    <w:rsid w:val="34821CF0"/>
    <w:rsid w:val="348B236D"/>
    <w:rsid w:val="348F2EE2"/>
    <w:rsid w:val="34993AD2"/>
    <w:rsid w:val="34AB45DB"/>
    <w:rsid w:val="34B432C6"/>
    <w:rsid w:val="34B502CB"/>
    <w:rsid w:val="34BC6934"/>
    <w:rsid w:val="34BF4149"/>
    <w:rsid w:val="34C058A8"/>
    <w:rsid w:val="34C14885"/>
    <w:rsid w:val="34C90307"/>
    <w:rsid w:val="34CC53A3"/>
    <w:rsid w:val="34D64849"/>
    <w:rsid w:val="34E12E97"/>
    <w:rsid w:val="34EA10BF"/>
    <w:rsid w:val="34F239F7"/>
    <w:rsid w:val="35006347"/>
    <w:rsid w:val="3509192D"/>
    <w:rsid w:val="350D31C1"/>
    <w:rsid w:val="351353BF"/>
    <w:rsid w:val="35157C66"/>
    <w:rsid w:val="351D5196"/>
    <w:rsid w:val="35223A07"/>
    <w:rsid w:val="35240ECB"/>
    <w:rsid w:val="3539431F"/>
    <w:rsid w:val="3558416B"/>
    <w:rsid w:val="35626F02"/>
    <w:rsid w:val="35646312"/>
    <w:rsid w:val="3584707D"/>
    <w:rsid w:val="35851BCD"/>
    <w:rsid w:val="358B3D7D"/>
    <w:rsid w:val="358E216C"/>
    <w:rsid w:val="35933DDA"/>
    <w:rsid w:val="35A50A0C"/>
    <w:rsid w:val="35BE6276"/>
    <w:rsid w:val="35CA6D07"/>
    <w:rsid w:val="35D16E7D"/>
    <w:rsid w:val="35D31A68"/>
    <w:rsid w:val="35E37536"/>
    <w:rsid w:val="35E42F5E"/>
    <w:rsid w:val="35EB1651"/>
    <w:rsid w:val="35EB57FE"/>
    <w:rsid w:val="35EB7071"/>
    <w:rsid w:val="35ED67A9"/>
    <w:rsid w:val="35F2596F"/>
    <w:rsid w:val="35FA1720"/>
    <w:rsid w:val="35FA7729"/>
    <w:rsid w:val="35FC2B52"/>
    <w:rsid w:val="35FD4058"/>
    <w:rsid w:val="35FE215A"/>
    <w:rsid w:val="360854B8"/>
    <w:rsid w:val="361610CD"/>
    <w:rsid w:val="36180A4E"/>
    <w:rsid w:val="361E72FE"/>
    <w:rsid w:val="363158E5"/>
    <w:rsid w:val="363678CC"/>
    <w:rsid w:val="364419B0"/>
    <w:rsid w:val="364A1C77"/>
    <w:rsid w:val="364E620F"/>
    <w:rsid w:val="365425ED"/>
    <w:rsid w:val="36547123"/>
    <w:rsid w:val="367B0089"/>
    <w:rsid w:val="3681781A"/>
    <w:rsid w:val="36933E7E"/>
    <w:rsid w:val="369C0242"/>
    <w:rsid w:val="369C2068"/>
    <w:rsid w:val="369E089C"/>
    <w:rsid w:val="36AA45F6"/>
    <w:rsid w:val="36BB6F8E"/>
    <w:rsid w:val="36C3592B"/>
    <w:rsid w:val="36CA50B2"/>
    <w:rsid w:val="36CE3351"/>
    <w:rsid w:val="36D60767"/>
    <w:rsid w:val="36D83EAC"/>
    <w:rsid w:val="36D934BB"/>
    <w:rsid w:val="36DF3E37"/>
    <w:rsid w:val="36F00A26"/>
    <w:rsid w:val="36F256A6"/>
    <w:rsid w:val="37016884"/>
    <w:rsid w:val="37112D57"/>
    <w:rsid w:val="371836E7"/>
    <w:rsid w:val="37280C5F"/>
    <w:rsid w:val="372C00E6"/>
    <w:rsid w:val="372D1978"/>
    <w:rsid w:val="3742685E"/>
    <w:rsid w:val="37485AB7"/>
    <w:rsid w:val="375319A0"/>
    <w:rsid w:val="37575080"/>
    <w:rsid w:val="37763E12"/>
    <w:rsid w:val="377A6FE1"/>
    <w:rsid w:val="377E3488"/>
    <w:rsid w:val="377F2515"/>
    <w:rsid w:val="37815A04"/>
    <w:rsid w:val="37856518"/>
    <w:rsid w:val="37942B80"/>
    <w:rsid w:val="3796569C"/>
    <w:rsid w:val="37AD6686"/>
    <w:rsid w:val="37AE543B"/>
    <w:rsid w:val="37BD08C6"/>
    <w:rsid w:val="37BF4D0D"/>
    <w:rsid w:val="37C964C8"/>
    <w:rsid w:val="37D2219E"/>
    <w:rsid w:val="37D945F4"/>
    <w:rsid w:val="37E448A0"/>
    <w:rsid w:val="37E47911"/>
    <w:rsid w:val="37E6091D"/>
    <w:rsid w:val="37EA1928"/>
    <w:rsid w:val="37EA2EC8"/>
    <w:rsid w:val="37EB0854"/>
    <w:rsid w:val="37EC01CC"/>
    <w:rsid w:val="380630B4"/>
    <w:rsid w:val="380942C0"/>
    <w:rsid w:val="381639E4"/>
    <w:rsid w:val="381B3A20"/>
    <w:rsid w:val="381B7E0B"/>
    <w:rsid w:val="381D159E"/>
    <w:rsid w:val="381E6F07"/>
    <w:rsid w:val="38225821"/>
    <w:rsid w:val="38264769"/>
    <w:rsid w:val="382C761D"/>
    <w:rsid w:val="382E3A07"/>
    <w:rsid w:val="383B55B9"/>
    <w:rsid w:val="384270D0"/>
    <w:rsid w:val="38454D75"/>
    <w:rsid w:val="38476E2B"/>
    <w:rsid w:val="38484298"/>
    <w:rsid w:val="384C19A8"/>
    <w:rsid w:val="38513177"/>
    <w:rsid w:val="38522693"/>
    <w:rsid w:val="38634E0F"/>
    <w:rsid w:val="38683671"/>
    <w:rsid w:val="387E1752"/>
    <w:rsid w:val="38A01006"/>
    <w:rsid w:val="38A27AC0"/>
    <w:rsid w:val="38B36935"/>
    <w:rsid w:val="38B70655"/>
    <w:rsid w:val="38C957C4"/>
    <w:rsid w:val="38CA2B63"/>
    <w:rsid w:val="38CA6576"/>
    <w:rsid w:val="38D11CA7"/>
    <w:rsid w:val="38D853B9"/>
    <w:rsid w:val="38E87B63"/>
    <w:rsid w:val="38F12ABA"/>
    <w:rsid w:val="390230DB"/>
    <w:rsid w:val="39045C73"/>
    <w:rsid w:val="391B1764"/>
    <w:rsid w:val="391C603F"/>
    <w:rsid w:val="391D78D2"/>
    <w:rsid w:val="39221B51"/>
    <w:rsid w:val="3933573D"/>
    <w:rsid w:val="39345215"/>
    <w:rsid w:val="393E0D17"/>
    <w:rsid w:val="39437407"/>
    <w:rsid w:val="39442263"/>
    <w:rsid w:val="394A2DC7"/>
    <w:rsid w:val="39577F50"/>
    <w:rsid w:val="395A0EBE"/>
    <w:rsid w:val="39602545"/>
    <w:rsid w:val="396047E2"/>
    <w:rsid w:val="39637667"/>
    <w:rsid w:val="396B7DB1"/>
    <w:rsid w:val="39723044"/>
    <w:rsid w:val="397941F0"/>
    <w:rsid w:val="39850E72"/>
    <w:rsid w:val="398911C0"/>
    <w:rsid w:val="398E44D0"/>
    <w:rsid w:val="39931915"/>
    <w:rsid w:val="399973CE"/>
    <w:rsid w:val="39A22FEE"/>
    <w:rsid w:val="39A40E4C"/>
    <w:rsid w:val="39A500BC"/>
    <w:rsid w:val="39B35E65"/>
    <w:rsid w:val="39C127C0"/>
    <w:rsid w:val="39CF3294"/>
    <w:rsid w:val="39D42A34"/>
    <w:rsid w:val="39E30486"/>
    <w:rsid w:val="39E5458A"/>
    <w:rsid w:val="39E803C9"/>
    <w:rsid w:val="39E85814"/>
    <w:rsid w:val="39EE39FB"/>
    <w:rsid w:val="39EE5863"/>
    <w:rsid w:val="39F262C6"/>
    <w:rsid w:val="39F85C7B"/>
    <w:rsid w:val="3A000F8B"/>
    <w:rsid w:val="3A057321"/>
    <w:rsid w:val="3A0C52ED"/>
    <w:rsid w:val="3A12784E"/>
    <w:rsid w:val="3A181342"/>
    <w:rsid w:val="3A1931FF"/>
    <w:rsid w:val="3A217B9A"/>
    <w:rsid w:val="3A2B74A6"/>
    <w:rsid w:val="3A344630"/>
    <w:rsid w:val="3A3A7106"/>
    <w:rsid w:val="3A3D613D"/>
    <w:rsid w:val="3A4516DC"/>
    <w:rsid w:val="3A47055C"/>
    <w:rsid w:val="3A4C7142"/>
    <w:rsid w:val="3A551654"/>
    <w:rsid w:val="3A5A7FB9"/>
    <w:rsid w:val="3A605185"/>
    <w:rsid w:val="3A606595"/>
    <w:rsid w:val="3A622537"/>
    <w:rsid w:val="3A654AC7"/>
    <w:rsid w:val="3A673FF9"/>
    <w:rsid w:val="3A784D83"/>
    <w:rsid w:val="3A79001B"/>
    <w:rsid w:val="3A8A3AC6"/>
    <w:rsid w:val="3A90204B"/>
    <w:rsid w:val="3AA872C7"/>
    <w:rsid w:val="3AAB6B74"/>
    <w:rsid w:val="3AB9235E"/>
    <w:rsid w:val="3AD92E46"/>
    <w:rsid w:val="3ADB02AD"/>
    <w:rsid w:val="3ADE0C2E"/>
    <w:rsid w:val="3ADE3732"/>
    <w:rsid w:val="3AE01AB1"/>
    <w:rsid w:val="3AE42E16"/>
    <w:rsid w:val="3B0A53DD"/>
    <w:rsid w:val="3B105331"/>
    <w:rsid w:val="3B177C54"/>
    <w:rsid w:val="3B220F0C"/>
    <w:rsid w:val="3B2410AB"/>
    <w:rsid w:val="3B316823"/>
    <w:rsid w:val="3B3D0AD7"/>
    <w:rsid w:val="3B3D11D5"/>
    <w:rsid w:val="3B447935"/>
    <w:rsid w:val="3B4C67D3"/>
    <w:rsid w:val="3B5042E0"/>
    <w:rsid w:val="3B5B5F50"/>
    <w:rsid w:val="3B5E2383"/>
    <w:rsid w:val="3B625A4D"/>
    <w:rsid w:val="3B6272A5"/>
    <w:rsid w:val="3B641090"/>
    <w:rsid w:val="3B6E11CC"/>
    <w:rsid w:val="3B845BAF"/>
    <w:rsid w:val="3B8656DD"/>
    <w:rsid w:val="3B8C0DA3"/>
    <w:rsid w:val="3B8E6314"/>
    <w:rsid w:val="3B8F5034"/>
    <w:rsid w:val="3B9662D8"/>
    <w:rsid w:val="3BA20315"/>
    <w:rsid w:val="3BA967A9"/>
    <w:rsid w:val="3BB27425"/>
    <w:rsid w:val="3BBF1D70"/>
    <w:rsid w:val="3BD30CAC"/>
    <w:rsid w:val="3BE06AFE"/>
    <w:rsid w:val="3BE55744"/>
    <w:rsid w:val="3BF038C8"/>
    <w:rsid w:val="3BF3036D"/>
    <w:rsid w:val="3BF438BD"/>
    <w:rsid w:val="3BF6164B"/>
    <w:rsid w:val="3C0224CB"/>
    <w:rsid w:val="3C1B760F"/>
    <w:rsid w:val="3C214383"/>
    <w:rsid w:val="3C2B5D37"/>
    <w:rsid w:val="3C481BF5"/>
    <w:rsid w:val="3C4F1310"/>
    <w:rsid w:val="3C504962"/>
    <w:rsid w:val="3C62274D"/>
    <w:rsid w:val="3C623E9F"/>
    <w:rsid w:val="3C673714"/>
    <w:rsid w:val="3C6762D0"/>
    <w:rsid w:val="3C687952"/>
    <w:rsid w:val="3C6D001F"/>
    <w:rsid w:val="3C726697"/>
    <w:rsid w:val="3C754BBE"/>
    <w:rsid w:val="3C7A512A"/>
    <w:rsid w:val="3C7F5AEB"/>
    <w:rsid w:val="3C7F7AAE"/>
    <w:rsid w:val="3C884437"/>
    <w:rsid w:val="3C970468"/>
    <w:rsid w:val="3C993064"/>
    <w:rsid w:val="3C9D343B"/>
    <w:rsid w:val="3CA01583"/>
    <w:rsid w:val="3CA2488E"/>
    <w:rsid w:val="3CB87777"/>
    <w:rsid w:val="3CC1479E"/>
    <w:rsid w:val="3CDB5CBB"/>
    <w:rsid w:val="3CE2616C"/>
    <w:rsid w:val="3CEA1B88"/>
    <w:rsid w:val="3CED054D"/>
    <w:rsid w:val="3CEE17E3"/>
    <w:rsid w:val="3CF433BE"/>
    <w:rsid w:val="3CF774CA"/>
    <w:rsid w:val="3CFB3AA5"/>
    <w:rsid w:val="3D011171"/>
    <w:rsid w:val="3D041DA8"/>
    <w:rsid w:val="3D1438CC"/>
    <w:rsid w:val="3D173CF2"/>
    <w:rsid w:val="3D1D0270"/>
    <w:rsid w:val="3D2944B8"/>
    <w:rsid w:val="3D2B2008"/>
    <w:rsid w:val="3D307FEF"/>
    <w:rsid w:val="3D337A8E"/>
    <w:rsid w:val="3D422683"/>
    <w:rsid w:val="3D4F18C3"/>
    <w:rsid w:val="3D531A76"/>
    <w:rsid w:val="3D5F579D"/>
    <w:rsid w:val="3D6C1A92"/>
    <w:rsid w:val="3D7231DB"/>
    <w:rsid w:val="3D735EE3"/>
    <w:rsid w:val="3D764443"/>
    <w:rsid w:val="3D7826FF"/>
    <w:rsid w:val="3D7B12A5"/>
    <w:rsid w:val="3D7C5EDB"/>
    <w:rsid w:val="3D8341CD"/>
    <w:rsid w:val="3D8A0910"/>
    <w:rsid w:val="3D9263BA"/>
    <w:rsid w:val="3D9409D9"/>
    <w:rsid w:val="3D9C5AC1"/>
    <w:rsid w:val="3D9F1945"/>
    <w:rsid w:val="3DA07463"/>
    <w:rsid w:val="3DA6123C"/>
    <w:rsid w:val="3DAF19FE"/>
    <w:rsid w:val="3DB11CAB"/>
    <w:rsid w:val="3DB426E5"/>
    <w:rsid w:val="3DC26219"/>
    <w:rsid w:val="3DC87681"/>
    <w:rsid w:val="3DCC41F1"/>
    <w:rsid w:val="3DCE5691"/>
    <w:rsid w:val="3DD44C9C"/>
    <w:rsid w:val="3DDC766E"/>
    <w:rsid w:val="3DE13844"/>
    <w:rsid w:val="3DF74490"/>
    <w:rsid w:val="3E05519D"/>
    <w:rsid w:val="3E094429"/>
    <w:rsid w:val="3E0B46BF"/>
    <w:rsid w:val="3E0C411E"/>
    <w:rsid w:val="3E1001AC"/>
    <w:rsid w:val="3E183006"/>
    <w:rsid w:val="3E1A0B59"/>
    <w:rsid w:val="3E226468"/>
    <w:rsid w:val="3E2B38D6"/>
    <w:rsid w:val="3E2D4C11"/>
    <w:rsid w:val="3E3053A5"/>
    <w:rsid w:val="3E305868"/>
    <w:rsid w:val="3E3231F6"/>
    <w:rsid w:val="3E381B4A"/>
    <w:rsid w:val="3E382597"/>
    <w:rsid w:val="3E383E5B"/>
    <w:rsid w:val="3E3E1979"/>
    <w:rsid w:val="3E473734"/>
    <w:rsid w:val="3E4B3657"/>
    <w:rsid w:val="3E4E4F6D"/>
    <w:rsid w:val="3E530681"/>
    <w:rsid w:val="3E5F2B12"/>
    <w:rsid w:val="3E6722FA"/>
    <w:rsid w:val="3E6A438B"/>
    <w:rsid w:val="3E6A549D"/>
    <w:rsid w:val="3E6F2884"/>
    <w:rsid w:val="3E760E2E"/>
    <w:rsid w:val="3E7767E8"/>
    <w:rsid w:val="3E7F6B43"/>
    <w:rsid w:val="3E944393"/>
    <w:rsid w:val="3E993860"/>
    <w:rsid w:val="3E9A4A7C"/>
    <w:rsid w:val="3EA13CDE"/>
    <w:rsid w:val="3EA311E2"/>
    <w:rsid w:val="3EA35752"/>
    <w:rsid w:val="3EB333F8"/>
    <w:rsid w:val="3EB73F18"/>
    <w:rsid w:val="3EB81307"/>
    <w:rsid w:val="3EB8729B"/>
    <w:rsid w:val="3ECA7961"/>
    <w:rsid w:val="3ECB5D49"/>
    <w:rsid w:val="3ECC058F"/>
    <w:rsid w:val="3EDA1493"/>
    <w:rsid w:val="3EDD754A"/>
    <w:rsid w:val="3EE73811"/>
    <w:rsid w:val="3EF23F30"/>
    <w:rsid w:val="3EF84D01"/>
    <w:rsid w:val="3EF909CA"/>
    <w:rsid w:val="3F04051D"/>
    <w:rsid w:val="3F066347"/>
    <w:rsid w:val="3F082649"/>
    <w:rsid w:val="3F1E5002"/>
    <w:rsid w:val="3F207FFE"/>
    <w:rsid w:val="3F261B95"/>
    <w:rsid w:val="3F303FDF"/>
    <w:rsid w:val="3F334850"/>
    <w:rsid w:val="3F413BEB"/>
    <w:rsid w:val="3F4E056E"/>
    <w:rsid w:val="3F543FB5"/>
    <w:rsid w:val="3F593920"/>
    <w:rsid w:val="3F7634EE"/>
    <w:rsid w:val="3F763783"/>
    <w:rsid w:val="3F7D7BA1"/>
    <w:rsid w:val="3F7E7EBF"/>
    <w:rsid w:val="3F884047"/>
    <w:rsid w:val="3F991258"/>
    <w:rsid w:val="3FAE3869"/>
    <w:rsid w:val="3FD06D97"/>
    <w:rsid w:val="3FD81F9F"/>
    <w:rsid w:val="3FEA5277"/>
    <w:rsid w:val="3FEB7CC5"/>
    <w:rsid w:val="3FF6503D"/>
    <w:rsid w:val="3FF67A19"/>
    <w:rsid w:val="40057DD9"/>
    <w:rsid w:val="40070A99"/>
    <w:rsid w:val="40112A97"/>
    <w:rsid w:val="40206034"/>
    <w:rsid w:val="40326D1C"/>
    <w:rsid w:val="40356461"/>
    <w:rsid w:val="40385B7C"/>
    <w:rsid w:val="40390A6D"/>
    <w:rsid w:val="4043207C"/>
    <w:rsid w:val="405036FE"/>
    <w:rsid w:val="40542815"/>
    <w:rsid w:val="40597F82"/>
    <w:rsid w:val="405B2BE1"/>
    <w:rsid w:val="405F1969"/>
    <w:rsid w:val="40684631"/>
    <w:rsid w:val="406905F7"/>
    <w:rsid w:val="406B3EEE"/>
    <w:rsid w:val="406E3F6C"/>
    <w:rsid w:val="40725301"/>
    <w:rsid w:val="40742633"/>
    <w:rsid w:val="40795228"/>
    <w:rsid w:val="407A5FC2"/>
    <w:rsid w:val="407B0FB9"/>
    <w:rsid w:val="40801362"/>
    <w:rsid w:val="408729F9"/>
    <w:rsid w:val="40986531"/>
    <w:rsid w:val="409B5EAF"/>
    <w:rsid w:val="409C26A4"/>
    <w:rsid w:val="40A25530"/>
    <w:rsid w:val="40AD26A0"/>
    <w:rsid w:val="40AE30E8"/>
    <w:rsid w:val="40B6716E"/>
    <w:rsid w:val="40BA7EDD"/>
    <w:rsid w:val="40C23B2E"/>
    <w:rsid w:val="40C50FCA"/>
    <w:rsid w:val="40CC1F3E"/>
    <w:rsid w:val="40D47CD6"/>
    <w:rsid w:val="40DD0C2B"/>
    <w:rsid w:val="40DD6573"/>
    <w:rsid w:val="40DE355A"/>
    <w:rsid w:val="40EC44C7"/>
    <w:rsid w:val="40FC271B"/>
    <w:rsid w:val="40FD53F7"/>
    <w:rsid w:val="40FE6C1E"/>
    <w:rsid w:val="411F1A8D"/>
    <w:rsid w:val="41302F37"/>
    <w:rsid w:val="41306361"/>
    <w:rsid w:val="41310517"/>
    <w:rsid w:val="41380519"/>
    <w:rsid w:val="4141220E"/>
    <w:rsid w:val="41622D61"/>
    <w:rsid w:val="416876AE"/>
    <w:rsid w:val="41736722"/>
    <w:rsid w:val="417B0278"/>
    <w:rsid w:val="417D31DA"/>
    <w:rsid w:val="41837BC1"/>
    <w:rsid w:val="41846F43"/>
    <w:rsid w:val="41891F5B"/>
    <w:rsid w:val="419F4393"/>
    <w:rsid w:val="41A07F05"/>
    <w:rsid w:val="41A2763E"/>
    <w:rsid w:val="41A82BC9"/>
    <w:rsid w:val="41B13001"/>
    <w:rsid w:val="41BA7D8C"/>
    <w:rsid w:val="41D85483"/>
    <w:rsid w:val="41E1456F"/>
    <w:rsid w:val="41E8700B"/>
    <w:rsid w:val="41E933AA"/>
    <w:rsid w:val="41EF0EB1"/>
    <w:rsid w:val="41F01A9E"/>
    <w:rsid w:val="4200153D"/>
    <w:rsid w:val="42065736"/>
    <w:rsid w:val="421A4979"/>
    <w:rsid w:val="421C1292"/>
    <w:rsid w:val="42270BEB"/>
    <w:rsid w:val="422B06D8"/>
    <w:rsid w:val="422E0E1C"/>
    <w:rsid w:val="422F515F"/>
    <w:rsid w:val="42321AF2"/>
    <w:rsid w:val="42342F1C"/>
    <w:rsid w:val="42401A0B"/>
    <w:rsid w:val="42423960"/>
    <w:rsid w:val="424B02AC"/>
    <w:rsid w:val="425B5D35"/>
    <w:rsid w:val="425C0070"/>
    <w:rsid w:val="425E1239"/>
    <w:rsid w:val="4262109F"/>
    <w:rsid w:val="42665C3A"/>
    <w:rsid w:val="42680E8E"/>
    <w:rsid w:val="42694576"/>
    <w:rsid w:val="426C7177"/>
    <w:rsid w:val="42743A87"/>
    <w:rsid w:val="42750E3A"/>
    <w:rsid w:val="42787A12"/>
    <w:rsid w:val="428446E8"/>
    <w:rsid w:val="42885B66"/>
    <w:rsid w:val="429333FB"/>
    <w:rsid w:val="42965560"/>
    <w:rsid w:val="429C6865"/>
    <w:rsid w:val="42A03D20"/>
    <w:rsid w:val="42A23FA9"/>
    <w:rsid w:val="42A4356B"/>
    <w:rsid w:val="42A76203"/>
    <w:rsid w:val="42A8354C"/>
    <w:rsid w:val="42BA2349"/>
    <w:rsid w:val="42C3474A"/>
    <w:rsid w:val="42C9142E"/>
    <w:rsid w:val="42CD7837"/>
    <w:rsid w:val="42CF46B3"/>
    <w:rsid w:val="42D35548"/>
    <w:rsid w:val="42D6606C"/>
    <w:rsid w:val="42EB1193"/>
    <w:rsid w:val="42EC6930"/>
    <w:rsid w:val="42F6318F"/>
    <w:rsid w:val="42FB670C"/>
    <w:rsid w:val="431524CD"/>
    <w:rsid w:val="431B32FA"/>
    <w:rsid w:val="43286C2E"/>
    <w:rsid w:val="433C7B77"/>
    <w:rsid w:val="433E2279"/>
    <w:rsid w:val="43412411"/>
    <w:rsid w:val="434F0630"/>
    <w:rsid w:val="43523454"/>
    <w:rsid w:val="436C0294"/>
    <w:rsid w:val="43724FB6"/>
    <w:rsid w:val="43827700"/>
    <w:rsid w:val="439755CF"/>
    <w:rsid w:val="43A16731"/>
    <w:rsid w:val="43B91DE8"/>
    <w:rsid w:val="43BA145C"/>
    <w:rsid w:val="43BA60B0"/>
    <w:rsid w:val="43C33CEA"/>
    <w:rsid w:val="43C8150D"/>
    <w:rsid w:val="43CB35DB"/>
    <w:rsid w:val="43CD116D"/>
    <w:rsid w:val="43CD7952"/>
    <w:rsid w:val="43D214C1"/>
    <w:rsid w:val="43DC58BF"/>
    <w:rsid w:val="43EB33A6"/>
    <w:rsid w:val="43F03578"/>
    <w:rsid w:val="44115D87"/>
    <w:rsid w:val="441E57FC"/>
    <w:rsid w:val="44273BCA"/>
    <w:rsid w:val="443142F2"/>
    <w:rsid w:val="44341A64"/>
    <w:rsid w:val="44352057"/>
    <w:rsid w:val="443D0F26"/>
    <w:rsid w:val="443E2A76"/>
    <w:rsid w:val="444126EB"/>
    <w:rsid w:val="44510A62"/>
    <w:rsid w:val="445F051B"/>
    <w:rsid w:val="447B6F07"/>
    <w:rsid w:val="44823BF4"/>
    <w:rsid w:val="44830169"/>
    <w:rsid w:val="44833CC9"/>
    <w:rsid w:val="448C46DD"/>
    <w:rsid w:val="4497502C"/>
    <w:rsid w:val="449B349D"/>
    <w:rsid w:val="449C63E5"/>
    <w:rsid w:val="44A5688A"/>
    <w:rsid w:val="44AD7D68"/>
    <w:rsid w:val="44B557DA"/>
    <w:rsid w:val="44B6725A"/>
    <w:rsid w:val="44BB3137"/>
    <w:rsid w:val="44C132B6"/>
    <w:rsid w:val="44C856E6"/>
    <w:rsid w:val="44CE7A7B"/>
    <w:rsid w:val="44D14C46"/>
    <w:rsid w:val="44D60BAC"/>
    <w:rsid w:val="44E972C8"/>
    <w:rsid w:val="44ED0241"/>
    <w:rsid w:val="44EF3432"/>
    <w:rsid w:val="44EF4E8C"/>
    <w:rsid w:val="4505188E"/>
    <w:rsid w:val="450B054A"/>
    <w:rsid w:val="450C1A1B"/>
    <w:rsid w:val="45157074"/>
    <w:rsid w:val="451C3061"/>
    <w:rsid w:val="451D1605"/>
    <w:rsid w:val="452C77F9"/>
    <w:rsid w:val="452D7497"/>
    <w:rsid w:val="45343E2A"/>
    <w:rsid w:val="453B1036"/>
    <w:rsid w:val="453C09F6"/>
    <w:rsid w:val="453D3011"/>
    <w:rsid w:val="455C37B4"/>
    <w:rsid w:val="456323DE"/>
    <w:rsid w:val="457A7571"/>
    <w:rsid w:val="457C38D3"/>
    <w:rsid w:val="458104E1"/>
    <w:rsid w:val="458A5C90"/>
    <w:rsid w:val="459029E4"/>
    <w:rsid w:val="4592025D"/>
    <w:rsid w:val="45980D66"/>
    <w:rsid w:val="45A33350"/>
    <w:rsid w:val="45A362A2"/>
    <w:rsid w:val="45C11F94"/>
    <w:rsid w:val="45C273F2"/>
    <w:rsid w:val="45CA2F44"/>
    <w:rsid w:val="45CD6289"/>
    <w:rsid w:val="460B1ED7"/>
    <w:rsid w:val="460F0431"/>
    <w:rsid w:val="46151B15"/>
    <w:rsid w:val="461B2637"/>
    <w:rsid w:val="46263163"/>
    <w:rsid w:val="4626326A"/>
    <w:rsid w:val="462A3278"/>
    <w:rsid w:val="462F4405"/>
    <w:rsid w:val="462F5E2A"/>
    <w:rsid w:val="46400AD8"/>
    <w:rsid w:val="46400DC7"/>
    <w:rsid w:val="46493BE0"/>
    <w:rsid w:val="464B331E"/>
    <w:rsid w:val="4659681F"/>
    <w:rsid w:val="465A1266"/>
    <w:rsid w:val="465D7446"/>
    <w:rsid w:val="46600F69"/>
    <w:rsid w:val="46645448"/>
    <w:rsid w:val="46675442"/>
    <w:rsid w:val="466771B3"/>
    <w:rsid w:val="466E2DDB"/>
    <w:rsid w:val="46725AEA"/>
    <w:rsid w:val="4676245B"/>
    <w:rsid w:val="46771B1A"/>
    <w:rsid w:val="46797866"/>
    <w:rsid w:val="467E51E4"/>
    <w:rsid w:val="467F65AB"/>
    <w:rsid w:val="468627A7"/>
    <w:rsid w:val="469423B9"/>
    <w:rsid w:val="469E1FB3"/>
    <w:rsid w:val="469F4470"/>
    <w:rsid w:val="46B302E6"/>
    <w:rsid w:val="46B525E9"/>
    <w:rsid w:val="46BA65D2"/>
    <w:rsid w:val="46C03565"/>
    <w:rsid w:val="46C300AE"/>
    <w:rsid w:val="46C70FDF"/>
    <w:rsid w:val="46D3322C"/>
    <w:rsid w:val="46DE014B"/>
    <w:rsid w:val="46DF11E7"/>
    <w:rsid w:val="46E8020D"/>
    <w:rsid w:val="46EB3103"/>
    <w:rsid w:val="46FC5410"/>
    <w:rsid w:val="47124700"/>
    <w:rsid w:val="47197C93"/>
    <w:rsid w:val="472620B2"/>
    <w:rsid w:val="473879CE"/>
    <w:rsid w:val="473B7DE2"/>
    <w:rsid w:val="4746431C"/>
    <w:rsid w:val="4748145A"/>
    <w:rsid w:val="474E1992"/>
    <w:rsid w:val="47526762"/>
    <w:rsid w:val="47531BF4"/>
    <w:rsid w:val="475405A8"/>
    <w:rsid w:val="47595075"/>
    <w:rsid w:val="475E5AE1"/>
    <w:rsid w:val="476C27C7"/>
    <w:rsid w:val="477115A9"/>
    <w:rsid w:val="4773183E"/>
    <w:rsid w:val="4776111B"/>
    <w:rsid w:val="477C4F33"/>
    <w:rsid w:val="477E2E13"/>
    <w:rsid w:val="478A7F82"/>
    <w:rsid w:val="478F7C12"/>
    <w:rsid w:val="47930F6C"/>
    <w:rsid w:val="479A1572"/>
    <w:rsid w:val="479A5A6C"/>
    <w:rsid w:val="47A65159"/>
    <w:rsid w:val="47B71EF8"/>
    <w:rsid w:val="47B84DC1"/>
    <w:rsid w:val="47C16D34"/>
    <w:rsid w:val="47DA1775"/>
    <w:rsid w:val="47E07D95"/>
    <w:rsid w:val="47E97DC7"/>
    <w:rsid w:val="47EB6AFD"/>
    <w:rsid w:val="47F4666E"/>
    <w:rsid w:val="47F666DD"/>
    <w:rsid w:val="47F821C8"/>
    <w:rsid w:val="48283F31"/>
    <w:rsid w:val="48293094"/>
    <w:rsid w:val="482A1F5D"/>
    <w:rsid w:val="48342A82"/>
    <w:rsid w:val="483D73E5"/>
    <w:rsid w:val="483E099D"/>
    <w:rsid w:val="483E4766"/>
    <w:rsid w:val="48482FCB"/>
    <w:rsid w:val="484A5CD9"/>
    <w:rsid w:val="48585095"/>
    <w:rsid w:val="485A4DAD"/>
    <w:rsid w:val="485B04F9"/>
    <w:rsid w:val="485F5AFA"/>
    <w:rsid w:val="48645756"/>
    <w:rsid w:val="48674349"/>
    <w:rsid w:val="4876327B"/>
    <w:rsid w:val="488F7B8A"/>
    <w:rsid w:val="4890268D"/>
    <w:rsid w:val="4891504E"/>
    <w:rsid w:val="4891515D"/>
    <w:rsid w:val="48940ABD"/>
    <w:rsid w:val="4895046C"/>
    <w:rsid w:val="48975DDC"/>
    <w:rsid w:val="48994188"/>
    <w:rsid w:val="489D6F6E"/>
    <w:rsid w:val="48A36D1E"/>
    <w:rsid w:val="48AA20DA"/>
    <w:rsid w:val="48C174BA"/>
    <w:rsid w:val="48CA0AB3"/>
    <w:rsid w:val="48CD2F6C"/>
    <w:rsid w:val="48D1156C"/>
    <w:rsid w:val="48E03B4E"/>
    <w:rsid w:val="48E10107"/>
    <w:rsid w:val="48E5689C"/>
    <w:rsid w:val="48E64B2F"/>
    <w:rsid w:val="48FD5915"/>
    <w:rsid w:val="4908131E"/>
    <w:rsid w:val="491F096F"/>
    <w:rsid w:val="4921531D"/>
    <w:rsid w:val="49490394"/>
    <w:rsid w:val="49534E45"/>
    <w:rsid w:val="49555422"/>
    <w:rsid w:val="496434C3"/>
    <w:rsid w:val="49652D68"/>
    <w:rsid w:val="49673C74"/>
    <w:rsid w:val="497D2BF0"/>
    <w:rsid w:val="49893C48"/>
    <w:rsid w:val="498A1F02"/>
    <w:rsid w:val="49927871"/>
    <w:rsid w:val="49965AFF"/>
    <w:rsid w:val="499B117D"/>
    <w:rsid w:val="49A00D5B"/>
    <w:rsid w:val="49AF4518"/>
    <w:rsid w:val="49B81B45"/>
    <w:rsid w:val="49BF1BA7"/>
    <w:rsid w:val="49C82D98"/>
    <w:rsid w:val="49CA6ADD"/>
    <w:rsid w:val="49D374AF"/>
    <w:rsid w:val="49D54A20"/>
    <w:rsid w:val="49D65541"/>
    <w:rsid w:val="49DB4AC2"/>
    <w:rsid w:val="49DF585B"/>
    <w:rsid w:val="49E20844"/>
    <w:rsid w:val="49E81B30"/>
    <w:rsid w:val="49E90278"/>
    <w:rsid w:val="49F22258"/>
    <w:rsid w:val="49F7036B"/>
    <w:rsid w:val="4A125126"/>
    <w:rsid w:val="4A1672D1"/>
    <w:rsid w:val="4A332DBA"/>
    <w:rsid w:val="4A3B35BA"/>
    <w:rsid w:val="4A3D12B8"/>
    <w:rsid w:val="4A445795"/>
    <w:rsid w:val="4A455B2E"/>
    <w:rsid w:val="4A501D58"/>
    <w:rsid w:val="4A520E09"/>
    <w:rsid w:val="4A544C7F"/>
    <w:rsid w:val="4A5B5D44"/>
    <w:rsid w:val="4A61194F"/>
    <w:rsid w:val="4A614438"/>
    <w:rsid w:val="4A625A53"/>
    <w:rsid w:val="4A6751BD"/>
    <w:rsid w:val="4A6F2211"/>
    <w:rsid w:val="4A737235"/>
    <w:rsid w:val="4A7564E1"/>
    <w:rsid w:val="4A7C13D3"/>
    <w:rsid w:val="4A863372"/>
    <w:rsid w:val="4A95031D"/>
    <w:rsid w:val="4A9D02D1"/>
    <w:rsid w:val="4A9E22F8"/>
    <w:rsid w:val="4AA2162E"/>
    <w:rsid w:val="4AB47C4A"/>
    <w:rsid w:val="4AD6420A"/>
    <w:rsid w:val="4ADC6F5A"/>
    <w:rsid w:val="4ADD7E0E"/>
    <w:rsid w:val="4AE32B70"/>
    <w:rsid w:val="4AF15915"/>
    <w:rsid w:val="4AF64286"/>
    <w:rsid w:val="4AF80866"/>
    <w:rsid w:val="4AF8137A"/>
    <w:rsid w:val="4B1602B7"/>
    <w:rsid w:val="4B184FED"/>
    <w:rsid w:val="4B1E2BEC"/>
    <w:rsid w:val="4B304259"/>
    <w:rsid w:val="4B386C7C"/>
    <w:rsid w:val="4B396D41"/>
    <w:rsid w:val="4B5278F4"/>
    <w:rsid w:val="4B5833A5"/>
    <w:rsid w:val="4B5A25F6"/>
    <w:rsid w:val="4B611DBD"/>
    <w:rsid w:val="4B63134F"/>
    <w:rsid w:val="4B652BA4"/>
    <w:rsid w:val="4B694EAA"/>
    <w:rsid w:val="4B775F5A"/>
    <w:rsid w:val="4B793BFE"/>
    <w:rsid w:val="4B79785E"/>
    <w:rsid w:val="4B860512"/>
    <w:rsid w:val="4B886B84"/>
    <w:rsid w:val="4B8A7EB2"/>
    <w:rsid w:val="4B914840"/>
    <w:rsid w:val="4B927F85"/>
    <w:rsid w:val="4BAA3939"/>
    <w:rsid w:val="4BAE6D30"/>
    <w:rsid w:val="4BB413F5"/>
    <w:rsid w:val="4BB862A0"/>
    <w:rsid w:val="4BBB5EA2"/>
    <w:rsid w:val="4BC1434D"/>
    <w:rsid w:val="4BC34BA6"/>
    <w:rsid w:val="4BD10DBA"/>
    <w:rsid w:val="4BD10F24"/>
    <w:rsid w:val="4BE93E5F"/>
    <w:rsid w:val="4BF17389"/>
    <w:rsid w:val="4C101006"/>
    <w:rsid w:val="4C150D9F"/>
    <w:rsid w:val="4C1C5669"/>
    <w:rsid w:val="4C2207F7"/>
    <w:rsid w:val="4C2606AD"/>
    <w:rsid w:val="4C360E38"/>
    <w:rsid w:val="4C412FBC"/>
    <w:rsid w:val="4C4164D3"/>
    <w:rsid w:val="4C45269F"/>
    <w:rsid w:val="4C4B65FF"/>
    <w:rsid w:val="4C57573F"/>
    <w:rsid w:val="4C680E2A"/>
    <w:rsid w:val="4C7364BF"/>
    <w:rsid w:val="4C7643F0"/>
    <w:rsid w:val="4C766883"/>
    <w:rsid w:val="4C8031D0"/>
    <w:rsid w:val="4C825FD3"/>
    <w:rsid w:val="4C923421"/>
    <w:rsid w:val="4CA17918"/>
    <w:rsid w:val="4CA90AC6"/>
    <w:rsid w:val="4CBE2D78"/>
    <w:rsid w:val="4CC42753"/>
    <w:rsid w:val="4CC7673F"/>
    <w:rsid w:val="4CD90AF2"/>
    <w:rsid w:val="4CD951A4"/>
    <w:rsid w:val="4CEC78FF"/>
    <w:rsid w:val="4CF03990"/>
    <w:rsid w:val="4CF0720D"/>
    <w:rsid w:val="4CF26ED2"/>
    <w:rsid w:val="4CFE6EC6"/>
    <w:rsid w:val="4D091B98"/>
    <w:rsid w:val="4D0D77D8"/>
    <w:rsid w:val="4D0E22A6"/>
    <w:rsid w:val="4D2F5097"/>
    <w:rsid w:val="4D341443"/>
    <w:rsid w:val="4D3B6B7A"/>
    <w:rsid w:val="4D3E573E"/>
    <w:rsid w:val="4D4A277A"/>
    <w:rsid w:val="4D511C06"/>
    <w:rsid w:val="4D5729C1"/>
    <w:rsid w:val="4D6E3069"/>
    <w:rsid w:val="4D96191A"/>
    <w:rsid w:val="4DA82D4F"/>
    <w:rsid w:val="4DAF0920"/>
    <w:rsid w:val="4DBF7715"/>
    <w:rsid w:val="4DC52BD2"/>
    <w:rsid w:val="4DCB4081"/>
    <w:rsid w:val="4DDF7829"/>
    <w:rsid w:val="4DEB7FAC"/>
    <w:rsid w:val="4E133E1C"/>
    <w:rsid w:val="4E1B1194"/>
    <w:rsid w:val="4E1B7317"/>
    <w:rsid w:val="4E2213D7"/>
    <w:rsid w:val="4E2D3FE8"/>
    <w:rsid w:val="4E3161C7"/>
    <w:rsid w:val="4E3C59A5"/>
    <w:rsid w:val="4E471D25"/>
    <w:rsid w:val="4E4746B2"/>
    <w:rsid w:val="4E5E1916"/>
    <w:rsid w:val="4E694EFF"/>
    <w:rsid w:val="4E730AB0"/>
    <w:rsid w:val="4E7C5B28"/>
    <w:rsid w:val="4E7E3787"/>
    <w:rsid w:val="4E927EDF"/>
    <w:rsid w:val="4E9A3C67"/>
    <w:rsid w:val="4E9D75AD"/>
    <w:rsid w:val="4EA50413"/>
    <w:rsid w:val="4EA66943"/>
    <w:rsid w:val="4EC14763"/>
    <w:rsid w:val="4ECB23BD"/>
    <w:rsid w:val="4ED00096"/>
    <w:rsid w:val="4ED35DA1"/>
    <w:rsid w:val="4ED86C0B"/>
    <w:rsid w:val="4EEE16E7"/>
    <w:rsid w:val="4EEE4111"/>
    <w:rsid w:val="4EF118F2"/>
    <w:rsid w:val="4EF13AFA"/>
    <w:rsid w:val="4EF44301"/>
    <w:rsid w:val="4F000102"/>
    <w:rsid w:val="4F0523E0"/>
    <w:rsid w:val="4F0579CF"/>
    <w:rsid w:val="4F093294"/>
    <w:rsid w:val="4F0B65F6"/>
    <w:rsid w:val="4F116234"/>
    <w:rsid w:val="4F126A68"/>
    <w:rsid w:val="4F143E87"/>
    <w:rsid w:val="4F176009"/>
    <w:rsid w:val="4F183106"/>
    <w:rsid w:val="4F2734A3"/>
    <w:rsid w:val="4F285368"/>
    <w:rsid w:val="4F350BB8"/>
    <w:rsid w:val="4F4203E5"/>
    <w:rsid w:val="4F554624"/>
    <w:rsid w:val="4F633B12"/>
    <w:rsid w:val="4F670261"/>
    <w:rsid w:val="4F71211A"/>
    <w:rsid w:val="4F77789C"/>
    <w:rsid w:val="4F782AA9"/>
    <w:rsid w:val="4F7C2F5E"/>
    <w:rsid w:val="4F85314A"/>
    <w:rsid w:val="4F8C7248"/>
    <w:rsid w:val="4F962E85"/>
    <w:rsid w:val="4F973011"/>
    <w:rsid w:val="4F9A1E22"/>
    <w:rsid w:val="4F9C6A61"/>
    <w:rsid w:val="4FAD34B9"/>
    <w:rsid w:val="4FB05992"/>
    <w:rsid w:val="4FB34CC7"/>
    <w:rsid w:val="4FB57158"/>
    <w:rsid w:val="4FBB0AE6"/>
    <w:rsid w:val="4FCA3154"/>
    <w:rsid w:val="4FCC45A0"/>
    <w:rsid w:val="4FD31D4A"/>
    <w:rsid w:val="4FD806E0"/>
    <w:rsid w:val="4FE44D32"/>
    <w:rsid w:val="4FEC700F"/>
    <w:rsid w:val="4FEE06D9"/>
    <w:rsid w:val="4FFC570D"/>
    <w:rsid w:val="500E7F31"/>
    <w:rsid w:val="50210AC5"/>
    <w:rsid w:val="502F3A02"/>
    <w:rsid w:val="504413D0"/>
    <w:rsid w:val="504A5877"/>
    <w:rsid w:val="504F6F05"/>
    <w:rsid w:val="50605504"/>
    <w:rsid w:val="50607AB0"/>
    <w:rsid w:val="50615FDF"/>
    <w:rsid w:val="5066736E"/>
    <w:rsid w:val="506846A5"/>
    <w:rsid w:val="506A01CA"/>
    <w:rsid w:val="50704BE9"/>
    <w:rsid w:val="50795368"/>
    <w:rsid w:val="50836D3A"/>
    <w:rsid w:val="509857BC"/>
    <w:rsid w:val="50A3295D"/>
    <w:rsid w:val="50A41605"/>
    <w:rsid w:val="50A4472C"/>
    <w:rsid w:val="50BB0A63"/>
    <w:rsid w:val="50C020C2"/>
    <w:rsid w:val="50CB49E8"/>
    <w:rsid w:val="50CC1E2C"/>
    <w:rsid w:val="50DC2A3B"/>
    <w:rsid w:val="50E10BEA"/>
    <w:rsid w:val="50ED7EE3"/>
    <w:rsid w:val="50F8081F"/>
    <w:rsid w:val="50FB2FCD"/>
    <w:rsid w:val="50FE040A"/>
    <w:rsid w:val="511D11BA"/>
    <w:rsid w:val="511E3768"/>
    <w:rsid w:val="51214368"/>
    <w:rsid w:val="51235AB3"/>
    <w:rsid w:val="51306BFF"/>
    <w:rsid w:val="513B21DB"/>
    <w:rsid w:val="513D0F7C"/>
    <w:rsid w:val="51437DAC"/>
    <w:rsid w:val="514C40EB"/>
    <w:rsid w:val="51563C59"/>
    <w:rsid w:val="51574C7C"/>
    <w:rsid w:val="51641271"/>
    <w:rsid w:val="51656D5E"/>
    <w:rsid w:val="5169726F"/>
    <w:rsid w:val="516E3A0B"/>
    <w:rsid w:val="517A48F0"/>
    <w:rsid w:val="51864766"/>
    <w:rsid w:val="518A37B2"/>
    <w:rsid w:val="518D6C30"/>
    <w:rsid w:val="5194175B"/>
    <w:rsid w:val="519A0390"/>
    <w:rsid w:val="519A7456"/>
    <w:rsid w:val="51A41EA4"/>
    <w:rsid w:val="51AF6FE9"/>
    <w:rsid w:val="51BD7820"/>
    <w:rsid w:val="51C719C4"/>
    <w:rsid w:val="51C85344"/>
    <w:rsid w:val="51CA50B2"/>
    <w:rsid w:val="51D308F3"/>
    <w:rsid w:val="51D618D4"/>
    <w:rsid w:val="51FA171E"/>
    <w:rsid w:val="52227406"/>
    <w:rsid w:val="523818F5"/>
    <w:rsid w:val="523B4A66"/>
    <w:rsid w:val="523D08EC"/>
    <w:rsid w:val="52486E39"/>
    <w:rsid w:val="52501EDF"/>
    <w:rsid w:val="52541A7D"/>
    <w:rsid w:val="525A48A4"/>
    <w:rsid w:val="525E12B6"/>
    <w:rsid w:val="525E4824"/>
    <w:rsid w:val="52653AA4"/>
    <w:rsid w:val="526967B0"/>
    <w:rsid w:val="526A4EF1"/>
    <w:rsid w:val="526D4C45"/>
    <w:rsid w:val="526F5B67"/>
    <w:rsid w:val="5270232C"/>
    <w:rsid w:val="527132E0"/>
    <w:rsid w:val="527B363C"/>
    <w:rsid w:val="527C4333"/>
    <w:rsid w:val="527C770E"/>
    <w:rsid w:val="528F1A0C"/>
    <w:rsid w:val="529920CF"/>
    <w:rsid w:val="52B06712"/>
    <w:rsid w:val="52BF35A9"/>
    <w:rsid w:val="52C42DCB"/>
    <w:rsid w:val="52CD2CFA"/>
    <w:rsid w:val="52D11DC2"/>
    <w:rsid w:val="52DC138F"/>
    <w:rsid w:val="52DC5513"/>
    <w:rsid w:val="52DD747F"/>
    <w:rsid w:val="52DE27BB"/>
    <w:rsid w:val="52EF42A0"/>
    <w:rsid w:val="52F86118"/>
    <w:rsid w:val="52FA0B7C"/>
    <w:rsid w:val="53065F45"/>
    <w:rsid w:val="530B41E8"/>
    <w:rsid w:val="530D0CBC"/>
    <w:rsid w:val="53136AD3"/>
    <w:rsid w:val="531A514A"/>
    <w:rsid w:val="53266402"/>
    <w:rsid w:val="532817F4"/>
    <w:rsid w:val="532C7306"/>
    <w:rsid w:val="533602D6"/>
    <w:rsid w:val="533C5039"/>
    <w:rsid w:val="53515418"/>
    <w:rsid w:val="535177AA"/>
    <w:rsid w:val="53532350"/>
    <w:rsid w:val="535606FF"/>
    <w:rsid w:val="535C4ADB"/>
    <w:rsid w:val="535E0F5D"/>
    <w:rsid w:val="53663B63"/>
    <w:rsid w:val="536B12EB"/>
    <w:rsid w:val="536E7EEA"/>
    <w:rsid w:val="536F2A02"/>
    <w:rsid w:val="537E5BB5"/>
    <w:rsid w:val="53803D32"/>
    <w:rsid w:val="53835A80"/>
    <w:rsid w:val="538719BB"/>
    <w:rsid w:val="538C655D"/>
    <w:rsid w:val="538E1072"/>
    <w:rsid w:val="538E7546"/>
    <w:rsid w:val="538F73A0"/>
    <w:rsid w:val="53903CCD"/>
    <w:rsid w:val="53907C13"/>
    <w:rsid w:val="53A14343"/>
    <w:rsid w:val="53A1775F"/>
    <w:rsid w:val="53A25214"/>
    <w:rsid w:val="53AC2081"/>
    <w:rsid w:val="53BB20A3"/>
    <w:rsid w:val="53BC4E33"/>
    <w:rsid w:val="53C11208"/>
    <w:rsid w:val="53D772B6"/>
    <w:rsid w:val="53DB1FB9"/>
    <w:rsid w:val="53DF633F"/>
    <w:rsid w:val="53F03414"/>
    <w:rsid w:val="53F12B2B"/>
    <w:rsid w:val="53FC6671"/>
    <w:rsid w:val="54006DFA"/>
    <w:rsid w:val="54035213"/>
    <w:rsid w:val="54097FEE"/>
    <w:rsid w:val="540C3F6C"/>
    <w:rsid w:val="540D0A6E"/>
    <w:rsid w:val="54113B90"/>
    <w:rsid w:val="54176601"/>
    <w:rsid w:val="541C3999"/>
    <w:rsid w:val="542C35B0"/>
    <w:rsid w:val="54351444"/>
    <w:rsid w:val="543A4BF0"/>
    <w:rsid w:val="544B085C"/>
    <w:rsid w:val="54617FDF"/>
    <w:rsid w:val="5480055A"/>
    <w:rsid w:val="54800B36"/>
    <w:rsid w:val="54895CEC"/>
    <w:rsid w:val="54916D09"/>
    <w:rsid w:val="54A62FF6"/>
    <w:rsid w:val="54A93FED"/>
    <w:rsid w:val="54AA78FD"/>
    <w:rsid w:val="54AE45E8"/>
    <w:rsid w:val="54AF241A"/>
    <w:rsid w:val="54B60277"/>
    <w:rsid w:val="54D84904"/>
    <w:rsid w:val="54DB055E"/>
    <w:rsid w:val="54DC06F2"/>
    <w:rsid w:val="54E763A6"/>
    <w:rsid w:val="54EF75AA"/>
    <w:rsid w:val="54F23699"/>
    <w:rsid w:val="54FB6E5A"/>
    <w:rsid w:val="55012CC5"/>
    <w:rsid w:val="55075BDD"/>
    <w:rsid w:val="551B050F"/>
    <w:rsid w:val="55310722"/>
    <w:rsid w:val="553557F0"/>
    <w:rsid w:val="553D2099"/>
    <w:rsid w:val="5540570C"/>
    <w:rsid w:val="55440C3B"/>
    <w:rsid w:val="554F7493"/>
    <w:rsid w:val="5553236C"/>
    <w:rsid w:val="5559150C"/>
    <w:rsid w:val="555D6659"/>
    <w:rsid w:val="5560504B"/>
    <w:rsid w:val="55647482"/>
    <w:rsid w:val="55804532"/>
    <w:rsid w:val="55820C3A"/>
    <w:rsid w:val="558642E5"/>
    <w:rsid w:val="5589779B"/>
    <w:rsid w:val="558F10AE"/>
    <w:rsid w:val="559C427F"/>
    <w:rsid w:val="55AE4D18"/>
    <w:rsid w:val="55C711B0"/>
    <w:rsid w:val="55C951D4"/>
    <w:rsid w:val="55CD164B"/>
    <w:rsid w:val="55D77604"/>
    <w:rsid w:val="55E45F59"/>
    <w:rsid w:val="55E71332"/>
    <w:rsid w:val="55EB4B4F"/>
    <w:rsid w:val="55EF39DE"/>
    <w:rsid w:val="561308BC"/>
    <w:rsid w:val="56197391"/>
    <w:rsid w:val="561E24FE"/>
    <w:rsid w:val="561F4762"/>
    <w:rsid w:val="56282FB8"/>
    <w:rsid w:val="562851EA"/>
    <w:rsid w:val="562A7B5F"/>
    <w:rsid w:val="56405BA0"/>
    <w:rsid w:val="5641157D"/>
    <w:rsid w:val="564309DF"/>
    <w:rsid w:val="564D0D19"/>
    <w:rsid w:val="564E40AC"/>
    <w:rsid w:val="564F559E"/>
    <w:rsid w:val="56545115"/>
    <w:rsid w:val="565544C8"/>
    <w:rsid w:val="56554D35"/>
    <w:rsid w:val="5664663C"/>
    <w:rsid w:val="56674FF9"/>
    <w:rsid w:val="566856E0"/>
    <w:rsid w:val="56713779"/>
    <w:rsid w:val="5677156A"/>
    <w:rsid w:val="567B212B"/>
    <w:rsid w:val="567F08A7"/>
    <w:rsid w:val="56857023"/>
    <w:rsid w:val="568707E8"/>
    <w:rsid w:val="568C20EB"/>
    <w:rsid w:val="56983875"/>
    <w:rsid w:val="56A43D0E"/>
    <w:rsid w:val="56AB47F4"/>
    <w:rsid w:val="56B25D77"/>
    <w:rsid w:val="56B42A17"/>
    <w:rsid w:val="56B85954"/>
    <w:rsid w:val="56C56491"/>
    <w:rsid w:val="56DA5E6A"/>
    <w:rsid w:val="56DC4ECE"/>
    <w:rsid w:val="56E12BA0"/>
    <w:rsid w:val="56EB23D9"/>
    <w:rsid w:val="56ED5EF6"/>
    <w:rsid w:val="56EE77A9"/>
    <w:rsid w:val="56EF0449"/>
    <w:rsid w:val="57035465"/>
    <w:rsid w:val="57054976"/>
    <w:rsid w:val="57122C2E"/>
    <w:rsid w:val="57181733"/>
    <w:rsid w:val="571B7126"/>
    <w:rsid w:val="571C255B"/>
    <w:rsid w:val="5720464D"/>
    <w:rsid w:val="572752BB"/>
    <w:rsid w:val="575A0684"/>
    <w:rsid w:val="57744A3A"/>
    <w:rsid w:val="577A2D63"/>
    <w:rsid w:val="578167A3"/>
    <w:rsid w:val="578A4EFD"/>
    <w:rsid w:val="579501F8"/>
    <w:rsid w:val="579527EB"/>
    <w:rsid w:val="5797395D"/>
    <w:rsid w:val="579B24F0"/>
    <w:rsid w:val="57A62845"/>
    <w:rsid w:val="57AF0611"/>
    <w:rsid w:val="57BE7A5A"/>
    <w:rsid w:val="57C05A9B"/>
    <w:rsid w:val="57C75A2D"/>
    <w:rsid w:val="57CB66AA"/>
    <w:rsid w:val="57CF6497"/>
    <w:rsid w:val="57D00595"/>
    <w:rsid w:val="57D06AEA"/>
    <w:rsid w:val="57D44AC3"/>
    <w:rsid w:val="57D921A8"/>
    <w:rsid w:val="57DA5B5C"/>
    <w:rsid w:val="57E0759D"/>
    <w:rsid w:val="57E44C0F"/>
    <w:rsid w:val="57E50F8F"/>
    <w:rsid w:val="57EE480D"/>
    <w:rsid w:val="57EE645F"/>
    <w:rsid w:val="57F0701C"/>
    <w:rsid w:val="57FF1423"/>
    <w:rsid w:val="5808264C"/>
    <w:rsid w:val="58090BC3"/>
    <w:rsid w:val="580F075A"/>
    <w:rsid w:val="580F4CEA"/>
    <w:rsid w:val="581476AF"/>
    <w:rsid w:val="581C6D44"/>
    <w:rsid w:val="581D635B"/>
    <w:rsid w:val="582743AE"/>
    <w:rsid w:val="582C6A53"/>
    <w:rsid w:val="58301F56"/>
    <w:rsid w:val="5830251D"/>
    <w:rsid w:val="583054E1"/>
    <w:rsid w:val="583855F5"/>
    <w:rsid w:val="58432E99"/>
    <w:rsid w:val="5853376C"/>
    <w:rsid w:val="585D6F91"/>
    <w:rsid w:val="585E686B"/>
    <w:rsid w:val="58644DA4"/>
    <w:rsid w:val="5864728D"/>
    <w:rsid w:val="586523E8"/>
    <w:rsid w:val="5875511B"/>
    <w:rsid w:val="58762096"/>
    <w:rsid w:val="58804B57"/>
    <w:rsid w:val="588267F9"/>
    <w:rsid w:val="58A70FC9"/>
    <w:rsid w:val="58AC57BD"/>
    <w:rsid w:val="58C44F59"/>
    <w:rsid w:val="58D132BE"/>
    <w:rsid w:val="58D74487"/>
    <w:rsid w:val="58FA6E35"/>
    <w:rsid w:val="58FD099D"/>
    <w:rsid w:val="59022B39"/>
    <w:rsid w:val="59046C82"/>
    <w:rsid w:val="590A6D3E"/>
    <w:rsid w:val="590E785A"/>
    <w:rsid w:val="591131F4"/>
    <w:rsid w:val="59141E47"/>
    <w:rsid w:val="591424B9"/>
    <w:rsid w:val="5914572C"/>
    <w:rsid w:val="59184B0F"/>
    <w:rsid w:val="59195D1F"/>
    <w:rsid w:val="591C2A47"/>
    <w:rsid w:val="591D129E"/>
    <w:rsid w:val="591D5B81"/>
    <w:rsid w:val="592560D3"/>
    <w:rsid w:val="593711B4"/>
    <w:rsid w:val="593A2A72"/>
    <w:rsid w:val="593F7EFE"/>
    <w:rsid w:val="594317F1"/>
    <w:rsid w:val="5946241C"/>
    <w:rsid w:val="59490503"/>
    <w:rsid w:val="595C1D5A"/>
    <w:rsid w:val="595D67B5"/>
    <w:rsid w:val="596F4EF0"/>
    <w:rsid w:val="59773891"/>
    <w:rsid w:val="59794A75"/>
    <w:rsid w:val="59885019"/>
    <w:rsid w:val="59900AB4"/>
    <w:rsid w:val="59904B0F"/>
    <w:rsid w:val="59916C62"/>
    <w:rsid w:val="5994134A"/>
    <w:rsid w:val="5997012E"/>
    <w:rsid w:val="59AB05DF"/>
    <w:rsid w:val="59BA76D1"/>
    <w:rsid w:val="59BC5E79"/>
    <w:rsid w:val="59BD3B77"/>
    <w:rsid w:val="59C07482"/>
    <w:rsid w:val="59D11583"/>
    <w:rsid w:val="59E14DF9"/>
    <w:rsid w:val="59E90047"/>
    <w:rsid w:val="59F056D1"/>
    <w:rsid w:val="59F24DF9"/>
    <w:rsid w:val="59F9460C"/>
    <w:rsid w:val="5A040CFC"/>
    <w:rsid w:val="5A1B277A"/>
    <w:rsid w:val="5A232C46"/>
    <w:rsid w:val="5A235E16"/>
    <w:rsid w:val="5A2B4AFF"/>
    <w:rsid w:val="5A2B676C"/>
    <w:rsid w:val="5A2E26CF"/>
    <w:rsid w:val="5A3B015A"/>
    <w:rsid w:val="5A467479"/>
    <w:rsid w:val="5A5D415D"/>
    <w:rsid w:val="5A6635B7"/>
    <w:rsid w:val="5A683BAC"/>
    <w:rsid w:val="5A6C6A9D"/>
    <w:rsid w:val="5A6F4EE6"/>
    <w:rsid w:val="5A7A38BE"/>
    <w:rsid w:val="5A80594E"/>
    <w:rsid w:val="5A8345CE"/>
    <w:rsid w:val="5A8649EE"/>
    <w:rsid w:val="5A866F9B"/>
    <w:rsid w:val="5A884CB9"/>
    <w:rsid w:val="5A8A36DA"/>
    <w:rsid w:val="5A923608"/>
    <w:rsid w:val="5A9313E4"/>
    <w:rsid w:val="5A954E9F"/>
    <w:rsid w:val="5A990065"/>
    <w:rsid w:val="5A9D6CB3"/>
    <w:rsid w:val="5AA003AA"/>
    <w:rsid w:val="5AA14488"/>
    <w:rsid w:val="5AAE39A2"/>
    <w:rsid w:val="5AB013FA"/>
    <w:rsid w:val="5ACF17F8"/>
    <w:rsid w:val="5AD22D94"/>
    <w:rsid w:val="5AD97EAF"/>
    <w:rsid w:val="5ADE17BC"/>
    <w:rsid w:val="5AE06CF4"/>
    <w:rsid w:val="5AEA0B0C"/>
    <w:rsid w:val="5AFC07F0"/>
    <w:rsid w:val="5AFD49CD"/>
    <w:rsid w:val="5B0B386E"/>
    <w:rsid w:val="5B0C521F"/>
    <w:rsid w:val="5B0C7CCA"/>
    <w:rsid w:val="5B1977B7"/>
    <w:rsid w:val="5B1A6427"/>
    <w:rsid w:val="5B202C2C"/>
    <w:rsid w:val="5B2549CA"/>
    <w:rsid w:val="5B372A03"/>
    <w:rsid w:val="5B3843F5"/>
    <w:rsid w:val="5B3950B6"/>
    <w:rsid w:val="5B3A5043"/>
    <w:rsid w:val="5B41063E"/>
    <w:rsid w:val="5B646569"/>
    <w:rsid w:val="5B702506"/>
    <w:rsid w:val="5B715B5A"/>
    <w:rsid w:val="5B7733E4"/>
    <w:rsid w:val="5B7A13DF"/>
    <w:rsid w:val="5B9838B2"/>
    <w:rsid w:val="5BAD35C1"/>
    <w:rsid w:val="5BAD3750"/>
    <w:rsid w:val="5BAF10FB"/>
    <w:rsid w:val="5BB63FA7"/>
    <w:rsid w:val="5BB82EB6"/>
    <w:rsid w:val="5BDD68F3"/>
    <w:rsid w:val="5BE85D27"/>
    <w:rsid w:val="5BF01368"/>
    <w:rsid w:val="5BF033B0"/>
    <w:rsid w:val="5BF4261E"/>
    <w:rsid w:val="5BF458CE"/>
    <w:rsid w:val="5BF7312B"/>
    <w:rsid w:val="5BFE7EF0"/>
    <w:rsid w:val="5C040497"/>
    <w:rsid w:val="5C150CAA"/>
    <w:rsid w:val="5C1D5DF2"/>
    <w:rsid w:val="5C233D6D"/>
    <w:rsid w:val="5C234C97"/>
    <w:rsid w:val="5C353207"/>
    <w:rsid w:val="5C3814F4"/>
    <w:rsid w:val="5C396C7E"/>
    <w:rsid w:val="5C3B64AF"/>
    <w:rsid w:val="5C472292"/>
    <w:rsid w:val="5C530273"/>
    <w:rsid w:val="5C574862"/>
    <w:rsid w:val="5C5A3AFA"/>
    <w:rsid w:val="5C5A544C"/>
    <w:rsid w:val="5C5A59A0"/>
    <w:rsid w:val="5C63083F"/>
    <w:rsid w:val="5C644C2A"/>
    <w:rsid w:val="5C66707E"/>
    <w:rsid w:val="5C691A6C"/>
    <w:rsid w:val="5C6D5B8D"/>
    <w:rsid w:val="5C7C6A93"/>
    <w:rsid w:val="5C7E02C3"/>
    <w:rsid w:val="5C8F7875"/>
    <w:rsid w:val="5CA141E4"/>
    <w:rsid w:val="5CA32DF5"/>
    <w:rsid w:val="5CA960B0"/>
    <w:rsid w:val="5CAF7C26"/>
    <w:rsid w:val="5CB57CA8"/>
    <w:rsid w:val="5CB721F1"/>
    <w:rsid w:val="5CBB3484"/>
    <w:rsid w:val="5CD76E58"/>
    <w:rsid w:val="5CD94481"/>
    <w:rsid w:val="5CDC4451"/>
    <w:rsid w:val="5CF6249B"/>
    <w:rsid w:val="5CF9362D"/>
    <w:rsid w:val="5CFD7375"/>
    <w:rsid w:val="5CFE37DA"/>
    <w:rsid w:val="5D0755C1"/>
    <w:rsid w:val="5D0B29E7"/>
    <w:rsid w:val="5D0F29FE"/>
    <w:rsid w:val="5D101155"/>
    <w:rsid w:val="5D173A24"/>
    <w:rsid w:val="5D182CDE"/>
    <w:rsid w:val="5D300CEE"/>
    <w:rsid w:val="5D34039E"/>
    <w:rsid w:val="5D374582"/>
    <w:rsid w:val="5D40200C"/>
    <w:rsid w:val="5D4074AD"/>
    <w:rsid w:val="5D4B6A18"/>
    <w:rsid w:val="5D4D72D8"/>
    <w:rsid w:val="5D4F6A91"/>
    <w:rsid w:val="5D517234"/>
    <w:rsid w:val="5D5305D1"/>
    <w:rsid w:val="5D5C7D5B"/>
    <w:rsid w:val="5D611543"/>
    <w:rsid w:val="5D621F54"/>
    <w:rsid w:val="5D6420F0"/>
    <w:rsid w:val="5D657544"/>
    <w:rsid w:val="5D673DEB"/>
    <w:rsid w:val="5D6F41FE"/>
    <w:rsid w:val="5D7A13A4"/>
    <w:rsid w:val="5D840EA3"/>
    <w:rsid w:val="5D8A4E7D"/>
    <w:rsid w:val="5D9D6E8E"/>
    <w:rsid w:val="5DA41D8D"/>
    <w:rsid w:val="5DA70196"/>
    <w:rsid w:val="5DA7203D"/>
    <w:rsid w:val="5DA85FCF"/>
    <w:rsid w:val="5DA86D7C"/>
    <w:rsid w:val="5DAB7278"/>
    <w:rsid w:val="5DAE39F6"/>
    <w:rsid w:val="5DB011D9"/>
    <w:rsid w:val="5DC43664"/>
    <w:rsid w:val="5DC523A2"/>
    <w:rsid w:val="5DC86701"/>
    <w:rsid w:val="5DC86ACC"/>
    <w:rsid w:val="5DCE27FC"/>
    <w:rsid w:val="5DCF2FBB"/>
    <w:rsid w:val="5DCF637E"/>
    <w:rsid w:val="5DE33B16"/>
    <w:rsid w:val="5DE620FA"/>
    <w:rsid w:val="5DEB1CE2"/>
    <w:rsid w:val="5DEB385E"/>
    <w:rsid w:val="5DF255F4"/>
    <w:rsid w:val="5E1A1F9F"/>
    <w:rsid w:val="5E224E8D"/>
    <w:rsid w:val="5E285C72"/>
    <w:rsid w:val="5E2B325C"/>
    <w:rsid w:val="5E2E2523"/>
    <w:rsid w:val="5E330392"/>
    <w:rsid w:val="5E3C536B"/>
    <w:rsid w:val="5E4802CC"/>
    <w:rsid w:val="5E481613"/>
    <w:rsid w:val="5E5038B1"/>
    <w:rsid w:val="5E593EFE"/>
    <w:rsid w:val="5E5E228C"/>
    <w:rsid w:val="5E5F20EB"/>
    <w:rsid w:val="5E664975"/>
    <w:rsid w:val="5E665DDC"/>
    <w:rsid w:val="5E6D1EB0"/>
    <w:rsid w:val="5E750164"/>
    <w:rsid w:val="5E76574E"/>
    <w:rsid w:val="5E7C4DDF"/>
    <w:rsid w:val="5E862784"/>
    <w:rsid w:val="5E8B4B75"/>
    <w:rsid w:val="5E902140"/>
    <w:rsid w:val="5E922F44"/>
    <w:rsid w:val="5E94588B"/>
    <w:rsid w:val="5EA6173A"/>
    <w:rsid w:val="5EA84329"/>
    <w:rsid w:val="5EAA5C98"/>
    <w:rsid w:val="5EBE4E25"/>
    <w:rsid w:val="5EC369AF"/>
    <w:rsid w:val="5ECB6774"/>
    <w:rsid w:val="5ECC5C77"/>
    <w:rsid w:val="5ED949E6"/>
    <w:rsid w:val="5EDA0163"/>
    <w:rsid w:val="5EDD10B2"/>
    <w:rsid w:val="5EDD6378"/>
    <w:rsid w:val="5EDE4E17"/>
    <w:rsid w:val="5EDF1C6B"/>
    <w:rsid w:val="5EE53A7B"/>
    <w:rsid w:val="5EE8365E"/>
    <w:rsid w:val="5EEA36D8"/>
    <w:rsid w:val="5EF5002A"/>
    <w:rsid w:val="5EF50DB4"/>
    <w:rsid w:val="5EFB6D8F"/>
    <w:rsid w:val="5EFD196D"/>
    <w:rsid w:val="5F0410E4"/>
    <w:rsid w:val="5F0E792E"/>
    <w:rsid w:val="5F1B0B7A"/>
    <w:rsid w:val="5F281955"/>
    <w:rsid w:val="5F293976"/>
    <w:rsid w:val="5F371CEB"/>
    <w:rsid w:val="5F3811DE"/>
    <w:rsid w:val="5F3C3AF4"/>
    <w:rsid w:val="5F4901C2"/>
    <w:rsid w:val="5F4B443D"/>
    <w:rsid w:val="5F4E3340"/>
    <w:rsid w:val="5F634799"/>
    <w:rsid w:val="5F646DFF"/>
    <w:rsid w:val="5F743A8F"/>
    <w:rsid w:val="5F804E92"/>
    <w:rsid w:val="5F843060"/>
    <w:rsid w:val="5F9023FC"/>
    <w:rsid w:val="5F9620D6"/>
    <w:rsid w:val="5FA66F46"/>
    <w:rsid w:val="5FA8434A"/>
    <w:rsid w:val="5FA94953"/>
    <w:rsid w:val="5FAE12BE"/>
    <w:rsid w:val="5FB116FE"/>
    <w:rsid w:val="5FC0042E"/>
    <w:rsid w:val="5FC963C2"/>
    <w:rsid w:val="5FD102CA"/>
    <w:rsid w:val="5FD864F0"/>
    <w:rsid w:val="5FDB38B5"/>
    <w:rsid w:val="5FDD008C"/>
    <w:rsid w:val="5FDF7E7A"/>
    <w:rsid w:val="5FE17067"/>
    <w:rsid w:val="5FE27A3B"/>
    <w:rsid w:val="5FE311EB"/>
    <w:rsid w:val="5FE65905"/>
    <w:rsid w:val="5FEE555C"/>
    <w:rsid w:val="5FF62861"/>
    <w:rsid w:val="6001415E"/>
    <w:rsid w:val="600C1DF6"/>
    <w:rsid w:val="600D6722"/>
    <w:rsid w:val="6016342E"/>
    <w:rsid w:val="601A0CA1"/>
    <w:rsid w:val="601B1A4F"/>
    <w:rsid w:val="602D2A16"/>
    <w:rsid w:val="602E3B85"/>
    <w:rsid w:val="603126C1"/>
    <w:rsid w:val="60314B6B"/>
    <w:rsid w:val="60434340"/>
    <w:rsid w:val="60452264"/>
    <w:rsid w:val="60490B69"/>
    <w:rsid w:val="60673FEB"/>
    <w:rsid w:val="607D3DFA"/>
    <w:rsid w:val="60885AE4"/>
    <w:rsid w:val="608A5A08"/>
    <w:rsid w:val="608F198E"/>
    <w:rsid w:val="60914D42"/>
    <w:rsid w:val="60930785"/>
    <w:rsid w:val="609E134E"/>
    <w:rsid w:val="609F5F0E"/>
    <w:rsid w:val="60A96179"/>
    <w:rsid w:val="60AC25AC"/>
    <w:rsid w:val="60AC4F3E"/>
    <w:rsid w:val="60AD2A1D"/>
    <w:rsid w:val="60BC612F"/>
    <w:rsid w:val="60BE12DE"/>
    <w:rsid w:val="60BE5666"/>
    <w:rsid w:val="60C37B7A"/>
    <w:rsid w:val="60C5595E"/>
    <w:rsid w:val="60CA45F6"/>
    <w:rsid w:val="60DE2DCC"/>
    <w:rsid w:val="60E216FE"/>
    <w:rsid w:val="60E909FF"/>
    <w:rsid w:val="60EF123B"/>
    <w:rsid w:val="6103398B"/>
    <w:rsid w:val="61037984"/>
    <w:rsid w:val="610507B4"/>
    <w:rsid w:val="61082007"/>
    <w:rsid w:val="611C15ED"/>
    <w:rsid w:val="61205AC7"/>
    <w:rsid w:val="61225000"/>
    <w:rsid w:val="61261724"/>
    <w:rsid w:val="612A0A3D"/>
    <w:rsid w:val="612A50FE"/>
    <w:rsid w:val="612D285E"/>
    <w:rsid w:val="61416DB1"/>
    <w:rsid w:val="614453D3"/>
    <w:rsid w:val="6144696E"/>
    <w:rsid w:val="61451B63"/>
    <w:rsid w:val="61542278"/>
    <w:rsid w:val="615E7847"/>
    <w:rsid w:val="61601FF3"/>
    <w:rsid w:val="6160722A"/>
    <w:rsid w:val="61611BF8"/>
    <w:rsid w:val="61622C4B"/>
    <w:rsid w:val="61833BC8"/>
    <w:rsid w:val="618B1F87"/>
    <w:rsid w:val="619944DB"/>
    <w:rsid w:val="619B4A78"/>
    <w:rsid w:val="61A12AB0"/>
    <w:rsid w:val="61A67292"/>
    <w:rsid w:val="61A840EF"/>
    <w:rsid w:val="61B049AA"/>
    <w:rsid w:val="61BB1ED3"/>
    <w:rsid w:val="61BF6EE4"/>
    <w:rsid w:val="61C70EA6"/>
    <w:rsid w:val="61CB455E"/>
    <w:rsid w:val="61CD0BC6"/>
    <w:rsid w:val="61CD1F0C"/>
    <w:rsid w:val="61CE4AD5"/>
    <w:rsid w:val="61CF4E1E"/>
    <w:rsid w:val="61CF6245"/>
    <w:rsid w:val="61D067CC"/>
    <w:rsid w:val="61E546C7"/>
    <w:rsid w:val="61E63605"/>
    <w:rsid w:val="61EC3483"/>
    <w:rsid w:val="61ED3B93"/>
    <w:rsid w:val="61F95793"/>
    <w:rsid w:val="61FC7123"/>
    <w:rsid w:val="61FD266E"/>
    <w:rsid w:val="620D53AB"/>
    <w:rsid w:val="620F687F"/>
    <w:rsid w:val="621046F5"/>
    <w:rsid w:val="62127158"/>
    <w:rsid w:val="621B1795"/>
    <w:rsid w:val="6220750F"/>
    <w:rsid w:val="623C6BC3"/>
    <w:rsid w:val="62584835"/>
    <w:rsid w:val="625C7924"/>
    <w:rsid w:val="62603AF6"/>
    <w:rsid w:val="626445D6"/>
    <w:rsid w:val="626D6B84"/>
    <w:rsid w:val="62882413"/>
    <w:rsid w:val="62893CE2"/>
    <w:rsid w:val="628A7A12"/>
    <w:rsid w:val="628D556E"/>
    <w:rsid w:val="62931DC6"/>
    <w:rsid w:val="629B07E4"/>
    <w:rsid w:val="629C461D"/>
    <w:rsid w:val="62A85861"/>
    <w:rsid w:val="62AC05FC"/>
    <w:rsid w:val="62B43999"/>
    <w:rsid w:val="62B616D2"/>
    <w:rsid w:val="62B70404"/>
    <w:rsid w:val="62BB01FB"/>
    <w:rsid w:val="62C86458"/>
    <w:rsid w:val="62DA0F28"/>
    <w:rsid w:val="62DE46EB"/>
    <w:rsid w:val="62F37E95"/>
    <w:rsid w:val="62FB4FB0"/>
    <w:rsid w:val="6300119A"/>
    <w:rsid w:val="63054554"/>
    <w:rsid w:val="6305503A"/>
    <w:rsid w:val="630924BE"/>
    <w:rsid w:val="630A1AC2"/>
    <w:rsid w:val="632A40DA"/>
    <w:rsid w:val="63356346"/>
    <w:rsid w:val="63411CED"/>
    <w:rsid w:val="63542419"/>
    <w:rsid w:val="63556837"/>
    <w:rsid w:val="635B4E64"/>
    <w:rsid w:val="635C5F74"/>
    <w:rsid w:val="635E7EE5"/>
    <w:rsid w:val="635F3B04"/>
    <w:rsid w:val="636F1E65"/>
    <w:rsid w:val="63812358"/>
    <w:rsid w:val="638150C6"/>
    <w:rsid w:val="63875FEB"/>
    <w:rsid w:val="638D6811"/>
    <w:rsid w:val="63914009"/>
    <w:rsid w:val="63947689"/>
    <w:rsid w:val="63977D6B"/>
    <w:rsid w:val="639A618F"/>
    <w:rsid w:val="639D1B15"/>
    <w:rsid w:val="63A54092"/>
    <w:rsid w:val="63A770E7"/>
    <w:rsid w:val="63AC5C53"/>
    <w:rsid w:val="63BF2C67"/>
    <w:rsid w:val="63C11D1C"/>
    <w:rsid w:val="63E27237"/>
    <w:rsid w:val="63E81DED"/>
    <w:rsid w:val="63F043AC"/>
    <w:rsid w:val="63FB5608"/>
    <w:rsid w:val="63FE38CE"/>
    <w:rsid w:val="63FE3C57"/>
    <w:rsid w:val="64004811"/>
    <w:rsid w:val="640715E0"/>
    <w:rsid w:val="641576DA"/>
    <w:rsid w:val="641646AF"/>
    <w:rsid w:val="6418134F"/>
    <w:rsid w:val="64257E60"/>
    <w:rsid w:val="642B5850"/>
    <w:rsid w:val="642E0222"/>
    <w:rsid w:val="642E6764"/>
    <w:rsid w:val="642F2E54"/>
    <w:rsid w:val="644B737D"/>
    <w:rsid w:val="6454082D"/>
    <w:rsid w:val="647358A2"/>
    <w:rsid w:val="647976C1"/>
    <w:rsid w:val="648733C4"/>
    <w:rsid w:val="649103BE"/>
    <w:rsid w:val="64916408"/>
    <w:rsid w:val="64A51D44"/>
    <w:rsid w:val="64BB758F"/>
    <w:rsid w:val="64CB6DC5"/>
    <w:rsid w:val="64D638B0"/>
    <w:rsid w:val="64D86C97"/>
    <w:rsid w:val="64DA63F8"/>
    <w:rsid w:val="64E2089A"/>
    <w:rsid w:val="64E57918"/>
    <w:rsid w:val="64FA067B"/>
    <w:rsid w:val="64FF3ACB"/>
    <w:rsid w:val="6506444D"/>
    <w:rsid w:val="650C3B63"/>
    <w:rsid w:val="65125962"/>
    <w:rsid w:val="652362A1"/>
    <w:rsid w:val="653411C7"/>
    <w:rsid w:val="65353F24"/>
    <w:rsid w:val="653D62F6"/>
    <w:rsid w:val="65402CB6"/>
    <w:rsid w:val="654279A8"/>
    <w:rsid w:val="65437560"/>
    <w:rsid w:val="6554336C"/>
    <w:rsid w:val="655505C0"/>
    <w:rsid w:val="65641BAA"/>
    <w:rsid w:val="657966F9"/>
    <w:rsid w:val="6581408D"/>
    <w:rsid w:val="658337B6"/>
    <w:rsid w:val="6589145C"/>
    <w:rsid w:val="659631AE"/>
    <w:rsid w:val="65966B02"/>
    <w:rsid w:val="659A3F52"/>
    <w:rsid w:val="659B2BFE"/>
    <w:rsid w:val="65A037F5"/>
    <w:rsid w:val="65A10EDA"/>
    <w:rsid w:val="65A25C2E"/>
    <w:rsid w:val="65A511DA"/>
    <w:rsid w:val="65B009C6"/>
    <w:rsid w:val="65B02FC5"/>
    <w:rsid w:val="65B40452"/>
    <w:rsid w:val="65C0301D"/>
    <w:rsid w:val="65CB4ED2"/>
    <w:rsid w:val="65CB6696"/>
    <w:rsid w:val="65CD6978"/>
    <w:rsid w:val="65D63F27"/>
    <w:rsid w:val="65D75790"/>
    <w:rsid w:val="65D90E5F"/>
    <w:rsid w:val="65E21C2E"/>
    <w:rsid w:val="65ED25AB"/>
    <w:rsid w:val="65EE5B2F"/>
    <w:rsid w:val="65F1281D"/>
    <w:rsid w:val="65FA40D4"/>
    <w:rsid w:val="65FA4815"/>
    <w:rsid w:val="65FE1B32"/>
    <w:rsid w:val="660C1621"/>
    <w:rsid w:val="661729F0"/>
    <w:rsid w:val="66193D12"/>
    <w:rsid w:val="66211F33"/>
    <w:rsid w:val="66224145"/>
    <w:rsid w:val="662D0680"/>
    <w:rsid w:val="66351131"/>
    <w:rsid w:val="663E7142"/>
    <w:rsid w:val="66443DF4"/>
    <w:rsid w:val="66466E38"/>
    <w:rsid w:val="664A7E6F"/>
    <w:rsid w:val="664F1546"/>
    <w:rsid w:val="665B04B8"/>
    <w:rsid w:val="665D14A2"/>
    <w:rsid w:val="6662688C"/>
    <w:rsid w:val="66642C6C"/>
    <w:rsid w:val="666574BB"/>
    <w:rsid w:val="666F1BD4"/>
    <w:rsid w:val="667B005C"/>
    <w:rsid w:val="66815D8F"/>
    <w:rsid w:val="669C5634"/>
    <w:rsid w:val="66A633CA"/>
    <w:rsid w:val="66B15B7E"/>
    <w:rsid w:val="66B66749"/>
    <w:rsid w:val="66BC5E32"/>
    <w:rsid w:val="66C1372C"/>
    <w:rsid w:val="66C61ED8"/>
    <w:rsid w:val="66C626B9"/>
    <w:rsid w:val="66CA15EA"/>
    <w:rsid w:val="66CB09B0"/>
    <w:rsid w:val="66CF4614"/>
    <w:rsid w:val="66CF5256"/>
    <w:rsid w:val="66D55309"/>
    <w:rsid w:val="66F36C1D"/>
    <w:rsid w:val="67034B85"/>
    <w:rsid w:val="670675AA"/>
    <w:rsid w:val="670A3622"/>
    <w:rsid w:val="670C57F9"/>
    <w:rsid w:val="670E65C9"/>
    <w:rsid w:val="672921D3"/>
    <w:rsid w:val="672A4E4E"/>
    <w:rsid w:val="673739BE"/>
    <w:rsid w:val="673D4C66"/>
    <w:rsid w:val="673F22F2"/>
    <w:rsid w:val="674C57B1"/>
    <w:rsid w:val="6756127A"/>
    <w:rsid w:val="67574848"/>
    <w:rsid w:val="67680DDC"/>
    <w:rsid w:val="6778552D"/>
    <w:rsid w:val="67872ECC"/>
    <w:rsid w:val="678A2E2B"/>
    <w:rsid w:val="678B6963"/>
    <w:rsid w:val="678F1CFC"/>
    <w:rsid w:val="67966B9F"/>
    <w:rsid w:val="67A1161F"/>
    <w:rsid w:val="67A54882"/>
    <w:rsid w:val="67A72B39"/>
    <w:rsid w:val="67AD23D7"/>
    <w:rsid w:val="67BC633C"/>
    <w:rsid w:val="67BE42CE"/>
    <w:rsid w:val="67CB4A10"/>
    <w:rsid w:val="67E31B53"/>
    <w:rsid w:val="67EE1422"/>
    <w:rsid w:val="67F826C5"/>
    <w:rsid w:val="680D3753"/>
    <w:rsid w:val="68130308"/>
    <w:rsid w:val="68160161"/>
    <w:rsid w:val="681773C7"/>
    <w:rsid w:val="681F667C"/>
    <w:rsid w:val="682C1D4B"/>
    <w:rsid w:val="68384701"/>
    <w:rsid w:val="683B1933"/>
    <w:rsid w:val="68440B6D"/>
    <w:rsid w:val="68462CDC"/>
    <w:rsid w:val="684D51A4"/>
    <w:rsid w:val="68533569"/>
    <w:rsid w:val="685A0FF6"/>
    <w:rsid w:val="68607793"/>
    <w:rsid w:val="686A514A"/>
    <w:rsid w:val="686B67C0"/>
    <w:rsid w:val="68790EF6"/>
    <w:rsid w:val="688843B3"/>
    <w:rsid w:val="68A220A2"/>
    <w:rsid w:val="68AF0FF9"/>
    <w:rsid w:val="68BA722D"/>
    <w:rsid w:val="68BE2A2B"/>
    <w:rsid w:val="68C2556B"/>
    <w:rsid w:val="68D1165A"/>
    <w:rsid w:val="68D875AE"/>
    <w:rsid w:val="68E6735E"/>
    <w:rsid w:val="68EC7D64"/>
    <w:rsid w:val="68FA602F"/>
    <w:rsid w:val="69010411"/>
    <w:rsid w:val="690B5FFD"/>
    <w:rsid w:val="690D0AB3"/>
    <w:rsid w:val="690E5279"/>
    <w:rsid w:val="69155728"/>
    <w:rsid w:val="691B3146"/>
    <w:rsid w:val="691B353E"/>
    <w:rsid w:val="692940B7"/>
    <w:rsid w:val="692C2E02"/>
    <w:rsid w:val="693F231C"/>
    <w:rsid w:val="694237EB"/>
    <w:rsid w:val="694369EE"/>
    <w:rsid w:val="69496A0D"/>
    <w:rsid w:val="6956670F"/>
    <w:rsid w:val="69572E3B"/>
    <w:rsid w:val="69574AC5"/>
    <w:rsid w:val="695B7673"/>
    <w:rsid w:val="695B7784"/>
    <w:rsid w:val="695C1674"/>
    <w:rsid w:val="69641E62"/>
    <w:rsid w:val="696608E1"/>
    <w:rsid w:val="696645BB"/>
    <w:rsid w:val="69677FBC"/>
    <w:rsid w:val="696B668B"/>
    <w:rsid w:val="697448E3"/>
    <w:rsid w:val="69777309"/>
    <w:rsid w:val="697B7A26"/>
    <w:rsid w:val="697C632B"/>
    <w:rsid w:val="698008A9"/>
    <w:rsid w:val="69815E65"/>
    <w:rsid w:val="69823EA3"/>
    <w:rsid w:val="699A63E1"/>
    <w:rsid w:val="69A07D19"/>
    <w:rsid w:val="69A407F9"/>
    <w:rsid w:val="69A44102"/>
    <w:rsid w:val="69B5724E"/>
    <w:rsid w:val="69BD2B1F"/>
    <w:rsid w:val="69BE6CB9"/>
    <w:rsid w:val="69BF0AD7"/>
    <w:rsid w:val="69C550E8"/>
    <w:rsid w:val="69CF02C3"/>
    <w:rsid w:val="69D57930"/>
    <w:rsid w:val="69D66B86"/>
    <w:rsid w:val="69E233F0"/>
    <w:rsid w:val="69E35CCD"/>
    <w:rsid w:val="69E6086B"/>
    <w:rsid w:val="69F04014"/>
    <w:rsid w:val="6A06295A"/>
    <w:rsid w:val="6A0D67EC"/>
    <w:rsid w:val="6A144736"/>
    <w:rsid w:val="6A161712"/>
    <w:rsid w:val="6A1D63B7"/>
    <w:rsid w:val="6A2213B8"/>
    <w:rsid w:val="6A261559"/>
    <w:rsid w:val="6A284495"/>
    <w:rsid w:val="6A2E0ED5"/>
    <w:rsid w:val="6A344C03"/>
    <w:rsid w:val="6A37156F"/>
    <w:rsid w:val="6A3F4EDC"/>
    <w:rsid w:val="6A4651CB"/>
    <w:rsid w:val="6A4A12EF"/>
    <w:rsid w:val="6A630581"/>
    <w:rsid w:val="6A854214"/>
    <w:rsid w:val="6A8E410E"/>
    <w:rsid w:val="6A993822"/>
    <w:rsid w:val="6A99416B"/>
    <w:rsid w:val="6AA5076D"/>
    <w:rsid w:val="6AB461F4"/>
    <w:rsid w:val="6AB77E37"/>
    <w:rsid w:val="6ABE13D8"/>
    <w:rsid w:val="6AC81CAD"/>
    <w:rsid w:val="6ACB5A5E"/>
    <w:rsid w:val="6AD24E40"/>
    <w:rsid w:val="6AD86DA2"/>
    <w:rsid w:val="6AE444BF"/>
    <w:rsid w:val="6AEC0C69"/>
    <w:rsid w:val="6AEC7F7F"/>
    <w:rsid w:val="6AF0485C"/>
    <w:rsid w:val="6AF1669F"/>
    <w:rsid w:val="6AF41AD7"/>
    <w:rsid w:val="6AF728D9"/>
    <w:rsid w:val="6B007FC1"/>
    <w:rsid w:val="6B020EF6"/>
    <w:rsid w:val="6B195515"/>
    <w:rsid w:val="6B241665"/>
    <w:rsid w:val="6B292803"/>
    <w:rsid w:val="6B442FFF"/>
    <w:rsid w:val="6B5505B9"/>
    <w:rsid w:val="6B630D7A"/>
    <w:rsid w:val="6B6D7BC4"/>
    <w:rsid w:val="6B6F61B5"/>
    <w:rsid w:val="6B7D264D"/>
    <w:rsid w:val="6B7D336B"/>
    <w:rsid w:val="6B7E0C82"/>
    <w:rsid w:val="6B8306A9"/>
    <w:rsid w:val="6B8E01CD"/>
    <w:rsid w:val="6B8F3328"/>
    <w:rsid w:val="6B906F6C"/>
    <w:rsid w:val="6BA112EA"/>
    <w:rsid w:val="6BA1778C"/>
    <w:rsid w:val="6BA538F8"/>
    <w:rsid w:val="6BBB39A9"/>
    <w:rsid w:val="6BC52778"/>
    <w:rsid w:val="6BCB429A"/>
    <w:rsid w:val="6BD23281"/>
    <w:rsid w:val="6BD874B9"/>
    <w:rsid w:val="6BE145ED"/>
    <w:rsid w:val="6BE20FE8"/>
    <w:rsid w:val="6BED73B8"/>
    <w:rsid w:val="6BEE3D41"/>
    <w:rsid w:val="6BF77584"/>
    <w:rsid w:val="6BFD34BD"/>
    <w:rsid w:val="6C0247FF"/>
    <w:rsid w:val="6C074A6B"/>
    <w:rsid w:val="6C0D4420"/>
    <w:rsid w:val="6C144F36"/>
    <w:rsid w:val="6C184878"/>
    <w:rsid w:val="6C1A1CBF"/>
    <w:rsid w:val="6C1E2014"/>
    <w:rsid w:val="6C206634"/>
    <w:rsid w:val="6C3010BC"/>
    <w:rsid w:val="6C340D6E"/>
    <w:rsid w:val="6C3C3E55"/>
    <w:rsid w:val="6C515C1B"/>
    <w:rsid w:val="6C571709"/>
    <w:rsid w:val="6C594C5F"/>
    <w:rsid w:val="6C596F0B"/>
    <w:rsid w:val="6C5A3597"/>
    <w:rsid w:val="6C6056B7"/>
    <w:rsid w:val="6C6079FD"/>
    <w:rsid w:val="6C642D05"/>
    <w:rsid w:val="6C6708A0"/>
    <w:rsid w:val="6C676FDC"/>
    <w:rsid w:val="6C6F6EF6"/>
    <w:rsid w:val="6C700785"/>
    <w:rsid w:val="6C767246"/>
    <w:rsid w:val="6C7D59AB"/>
    <w:rsid w:val="6C891900"/>
    <w:rsid w:val="6C8E1852"/>
    <w:rsid w:val="6CA17D7A"/>
    <w:rsid w:val="6CA875C1"/>
    <w:rsid w:val="6CC063E4"/>
    <w:rsid w:val="6CCA03F9"/>
    <w:rsid w:val="6CD15BC5"/>
    <w:rsid w:val="6CD354F3"/>
    <w:rsid w:val="6CD53D86"/>
    <w:rsid w:val="6CD574D0"/>
    <w:rsid w:val="6CD64FF1"/>
    <w:rsid w:val="6CDE5971"/>
    <w:rsid w:val="6CEC4B5B"/>
    <w:rsid w:val="6CF26A97"/>
    <w:rsid w:val="6CF82C12"/>
    <w:rsid w:val="6D004C66"/>
    <w:rsid w:val="6D034151"/>
    <w:rsid w:val="6D0451DF"/>
    <w:rsid w:val="6D072485"/>
    <w:rsid w:val="6D0B286B"/>
    <w:rsid w:val="6D0E49D6"/>
    <w:rsid w:val="6D120117"/>
    <w:rsid w:val="6D1940D9"/>
    <w:rsid w:val="6D223C21"/>
    <w:rsid w:val="6D24183D"/>
    <w:rsid w:val="6D313B8D"/>
    <w:rsid w:val="6D363CEF"/>
    <w:rsid w:val="6D377BA4"/>
    <w:rsid w:val="6D3D6B33"/>
    <w:rsid w:val="6D494ADF"/>
    <w:rsid w:val="6D4C051F"/>
    <w:rsid w:val="6D4C3E99"/>
    <w:rsid w:val="6D4E2EF7"/>
    <w:rsid w:val="6D525318"/>
    <w:rsid w:val="6D574ED6"/>
    <w:rsid w:val="6D663C3D"/>
    <w:rsid w:val="6D696A14"/>
    <w:rsid w:val="6D701D60"/>
    <w:rsid w:val="6D805187"/>
    <w:rsid w:val="6D8C4570"/>
    <w:rsid w:val="6D8D198E"/>
    <w:rsid w:val="6D9E4BE5"/>
    <w:rsid w:val="6D9F7570"/>
    <w:rsid w:val="6DA05616"/>
    <w:rsid w:val="6DA20ED8"/>
    <w:rsid w:val="6DA221C6"/>
    <w:rsid w:val="6DB1178A"/>
    <w:rsid w:val="6DC239C8"/>
    <w:rsid w:val="6DC66C47"/>
    <w:rsid w:val="6DCF7524"/>
    <w:rsid w:val="6DD10EA4"/>
    <w:rsid w:val="6DDE564A"/>
    <w:rsid w:val="6DE01FFA"/>
    <w:rsid w:val="6DE0576B"/>
    <w:rsid w:val="6DFA7092"/>
    <w:rsid w:val="6DFF1111"/>
    <w:rsid w:val="6E057C9C"/>
    <w:rsid w:val="6E076D6D"/>
    <w:rsid w:val="6E1071C4"/>
    <w:rsid w:val="6E202BAE"/>
    <w:rsid w:val="6E2B750A"/>
    <w:rsid w:val="6E2D0C67"/>
    <w:rsid w:val="6E3B009C"/>
    <w:rsid w:val="6E3D1A9F"/>
    <w:rsid w:val="6E3E4395"/>
    <w:rsid w:val="6E3F6A8C"/>
    <w:rsid w:val="6E5666A3"/>
    <w:rsid w:val="6E57392A"/>
    <w:rsid w:val="6E5A1CB1"/>
    <w:rsid w:val="6E5B27C1"/>
    <w:rsid w:val="6E6802FD"/>
    <w:rsid w:val="6E723840"/>
    <w:rsid w:val="6E773B6A"/>
    <w:rsid w:val="6E7B75C7"/>
    <w:rsid w:val="6E8F4248"/>
    <w:rsid w:val="6E905C13"/>
    <w:rsid w:val="6E924BA4"/>
    <w:rsid w:val="6E995E24"/>
    <w:rsid w:val="6E9C6C87"/>
    <w:rsid w:val="6E9E2B6F"/>
    <w:rsid w:val="6EAF08E9"/>
    <w:rsid w:val="6EB21AA1"/>
    <w:rsid w:val="6EC34A32"/>
    <w:rsid w:val="6EC66052"/>
    <w:rsid w:val="6ECE2CFF"/>
    <w:rsid w:val="6ECE2F65"/>
    <w:rsid w:val="6ED01D1D"/>
    <w:rsid w:val="6ED7087E"/>
    <w:rsid w:val="6EDF67EC"/>
    <w:rsid w:val="6EEC3149"/>
    <w:rsid w:val="6EF252AF"/>
    <w:rsid w:val="6EF7149E"/>
    <w:rsid w:val="6F050F11"/>
    <w:rsid w:val="6F13338E"/>
    <w:rsid w:val="6F137635"/>
    <w:rsid w:val="6F187CA2"/>
    <w:rsid w:val="6F21509D"/>
    <w:rsid w:val="6F272A6C"/>
    <w:rsid w:val="6F33546A"/>
    <w:rsid w:val="6F3642D4"/>
    <w:rsid w:val="6F440240"/>
    <w:rsid w:val="6F452112"/>
    <w:rsid w:val="6F4B3E20"/>
    <w:rsid w:val="6F4F0BC9"/>
    <w:rsid w:val="6F5C5060"/>
    <w:rsid w:val="6F5D4520"/>
    <w:rsid w:val="6F5F3CB3"/>
    <w:rsid w:val="6F742C81"/>
    <w:rsid w:val="6F7A1342"/>
    <w:rsid w:val="6F841412"/>
    <w:rsid w:val="6F8C7D8C"/>
    <w:rsid w:val="6F9172A2"/>
    <w:rsid w:val="6F97605C"/>
    <w:rsid w:val="6FA05870"/>
    <w:rsid w:val="6FA253FC"/>
    <w:rsid w:val="6FA61DF3"/>
    <w:rsid w:val="6FA95B2C"/>
    <w:rsid w:val="6FB04C1C"/>
    <w:rsid w:val="6FC46E39"/>
    <w:rsid w:val="6FCC374E"/>
    <w:rsid w:val="6FCD3D57"/>
    <w:rsid w:val="6FD4052F"/>
    <w:rsid w:val="6FD958AB"/>
    <w:rsid w:val="6FE4069D"/>
    <w:rsid w:val="6FEB1AE1"/>
    <w:rsid w:val="7001526D"/>
    <w:rsid w:val="700833FC"/>
    <w:rsid w:val="700A7CCE"/>
    <w:rsid w:val="700E53BA"/>
    <w:rsid w:val="700F1E7E"/>
    <w:rsid w:val="70177B2B"/>
    <w:rsid w:val="70293F41"/>
    <w:rsid w:val="70380B1B"/>
    <w:rsid w:val="703C4945"/>
    <w:rsid w:val="70471A15"/>
    <w:rsid w:val="704879E1"/>
    <w:rsid w:val="7051717C"/>
    <w:rsid w:val="70540D74"/>
    <w:rsid w:val="70592B3B"/>
    <w:rsid w:val="705B7908"/>
    <w:rsid w:val="705E46E1"/>
    <w:rsid w:val="70674809"/>
    <w:rsid w:val="70674A24"/>
    <w:rsid w:val="70701ED9"/>
    <w:rsid w:val="707B5EBF"/>
    <w:rsid w:val="707E1069"/>
    <w:rsid w:val="70935773"/>
    <w:rsid w:val="70961151"/>
    <w:rsid w:val="70995B7A"/>
    <w:rsid w:val="70B5531F"/>
    <w:rsid w:val="70BD2DE2"/>
    <w:rsid w:val="70DA3416"/>
    <w:rsid w:val="70E00627"/>
    <w:rsid w:val="70EC5E44"/>
    <w:rsid w:val="70FF4E6E"/>
    <w:rsid w:val="71064794"/>
    <w:rsid w:val="710914DA"/>
    <w:rsid w:val="710F4247"/>
    <w:rsid w:val="71101C42"/>
    <w:rsid w:val="71133C66"/>
    <w:rsid w:val="711643BF"/>
    <w:rsid w:val="71186025"/>
    <w:rsid w:val="711917F2"/>
    <w:rsid w:val="712B130C"/>
    <w:rsid w:val="713346F2"/>
    <w:rsid w:val="71336EA0"/>
    <w:rsid w:val="71367A54"/>
    <w:rsid w:val="71443F30"/>
    <w:rsid w:val="7145097B"/>
    <w:rsid w:val="714E3833"/>
    <w:rsid w:val="71564342"/>
    <w:rsid w:val="715A2581"/>
    <w:rsid w:val="71710498"/>
    <w:rsid w:val="718247B2"/>
    <w:rsid w:val="718B18A7"/>
    <w:rsid w:val="718D0D4D"/>
    <w:rsid w:val="718E2B5D"/>
    <w:rsid w:val="718E7C7A"/>
    <w:rsid w:val="719273D2"/>
    <w:rsid w:val="71964F59"/>
    <w:rsid w:val="71A05978"/>
    <w:rsid w:val="71A9534D"/>
    <w:rsid w:val="71B810E7"/>
    <w:rsid w:val="71C76FAB"/>
    <w:rsid w:val="71CB642E"/>
    <w:rsid w:val="71CD1409"/>
    <w:rsid w:val="71CF4FB2"/>
    <w:rsid w:val="71D171FE"/>
    <w:rsid w:val="71D32430"/>
    <w:rsid w:val="71E73FE9"/>
    <w:rsid w:val="71EA0076"/>
    <w:rsid w:val="71F538F3"/>
    <w:rsid w:val="71F955C7"/>
    <w:rsid w:val="71FE0697"/>
    <w:rsid w:val="72026BC5"/>
    <w:rsid w:val="721076A1"/>
    <w:rsid w:val="722C15A0"/>
    <w:rsid w:val="72395F8C"/>
    <w:rsid w:val="72434F05"/>
    <w:rsid w:val="72511AE6"/>
    <w:rsid w:val="7255717C"/>
    <w:rsid w:val="725E5E8C"/>
    <w:rsid w:val="726A0D0F"/>
    <w:rsid w:val="7271032A"/>
    <w:rsid w:val="727A12AA"/>
    <w:rsid w:val="72805DCE"/>
    <w:rsid w:val="72874A41"/>
    <w:rsid w:val="728C7D8E"/>
    <w:rsid w:val="72A845B0"/>
    <w:rsid w:val="72B76799"/>
    <w:rsid w:val="72BB2562"/>
    <w:rsid w:val="72BC1FD0"/>
    <w:rsid w:val="72C63438"/>
    <w:rsid w:val="72C86F01"/>
    <w:rsid w:val="72D27120"/>
    <w:rsid w:val="72DB4E5F"/>
    <w:rsid w:val="72DE453A"/>
    <w:rsid w:val="72DF2B84"/>
    <w:rsid w:val="72E67A5A"/>
    <w:rsid w:val="72F27A52"/>
    <w:rsid w:val="72FE6209"/>
    <w:rsid w:val="73136386"/>
    <w:rsid w:val="731470A3"/>
    <w:rsid w:val="73147631"/>
    <w:rsid w:val="73181E68"/>
    <w:rsid w:val="731E0B77"/>
    <w:rsid w:val="732049F3"/>
    <w:rsid w:val="732738C2"/>
    <w:rsid w:val="73284798"/>
    <w:rsid w:val="73344418"/>
    <w:rsid w:val="73413287"/>
    <w:rsid w:val="73420F0E"/>
    <w:rsid w:val="73451051"/>
    <w:rsid w:val="73460890"/>
    <w:rsid w:val="734C622D"/>
    <w:rsid w:val="734D4F8E"/>
    <w:rsid w:val="734E1FB2"/>
    <w:rsid w:val="73545C01"/>
    <w:rsid w:val="73586E24"/>
    <w:rsid w:val="735A49B3"/>
    <w:rsid w:val="73640015"/>
    <w:rsid w:val="736602B7"/>
    <w:rsid w:val="73763B5A"/>
    <w:rsid w:val="737E7FF8"/>
    <w:rsid w:val="737F70E6"/>
    <w:rsid w:val="738440A0"/>
    <w:rsid w:val="738B69B1"/>
    <w:rsid w:val="73902062"/>
    <w:rsid w:val="739C50E7"/>
    <w:rsid w:val="739F7CB8"/>
    <w:rsid w:val="73A95434"/>
    <w:rsid w:val="73AE10E5"/>
    <w:rsid w:val="73B370A6"/>
    <w:rsid w:val="73B9421D"/>
    <w:rsid w:val="73BF7E2A"/>
    <w:rsid w:val="73C72D35"/>
    <w:rsid w:val="73D714EF"/>
    <w:rsid w:val="73D81C46"/>
    <w:rsid w:val="73D8511E"/>
    <w:rsid w:val="73DF1728"/>
    <w:rsid w:val="73F35275"/>
    <w:rsid w:val="73FA0F47"/>
    <w:rsid w:val="73FC58D2"/>
    <w:rsid w:val="74003263"/>
    <w:rsid w:val="740064A3"/>
    <w:rsid w:val="740714E1"/>
    <w:rsid w:val="740B0166"/>
    <w:rsid w:val="741206B2"/>
    <w:rsid w:val="74124659"/>
    <w:rsid w:val="74143145"/>
    <w:rsid w:val="74172A74"/>
    <w:rsid w:val="74194D90"/>
    <w:rsid w:val="741C19BD"/>
    <w:rsid w:val="741F5B5B"/>
    <w:rsid w:val="74220193"/>
    <w:rsid w:val="742D6DA5"/>
    <w:rsid w:val="743A7D9D"/>
    <w:rsid w:val="743E08E9"/>
    <w:rsid w:val="74657D2E"/>
    <w:rsid w:val="746803C9"/>
    <w:rsid w:val="746B62C6"/>
    <w:rsid w:val="746E62A2"/>
    <w:rsid w:val="74737C3D"/>
    <w:rsid w:val="747B11FC"/>
    <w:rsid w:val="748242EC"/>
    <w:rsid w:val="74886286"/>
    <w:rsid w:val="748F3764"/>
    <w:rsid w:val="74A31329"/>
    <w:rsid w:val="74AB18EC"/>
    <w:rsid w:val="74B52580"/>
    <w:rsid w:val="74BF0433"/>
    <w:rsid w:val="74BF056D"/>
    <w:rsid w:val="74C827EE"/>
    <w:rsid w:val="74CC2553"/>
    <w:rsid w:val="74D363D0"/>
    <w:rsid w:val="74D75732"/>
    <w:rsid w:val="74E3048F"/>
    <w:rsid w:val="74EE058D"/>
    <w:rsid w:val="74EF6C76"/>
    <w:rsid w:val="74F33BA5"/>
    <w:rsid w:val="74FB765E"/>
    <w:rsid w:val="7501019B"/>
    <w:rsid w:val="75045707"/>
    <w:rsid w:val="75072741"/>
    <w:rsid w:val="75092A71"/>
    <w:rsid w:val="75097159"/>
    <w:rsid w:val="751277F4"/>
    <w:rsid w:val="75184211"/>
    <w:rsid w:val="751D7212"/>
    <w:rsid w:val="752370F2"/>
    <w:rsid w:val="75354FBB"/>
    <w:rsid w:val="754A22B7"/>
    <w:rsid w:val="754B4EFE"/>
    <w:rsid w:val="75524A99"/>
    <w:rsid w:val="75544248"/>
    <w:rsid w:val="75583D35"/>
    <w:rsid w:val="755D09C9"/>
    <w:rsid w:val="7561015F"/>
    <w:rsid w:val="7567739C"/>
    <w:rsid w:val="756A64CB"/>
    <w:rsid w:val="757114AB"/>
    <w:rsid w:val="75714003"/>
    <w:rsid w:val="75743F17"/>
    <w:rsid w:val="75744AD6"/>
    <w:rsid w:val="757E61B8"/>
    <w:rsid w:val="758132D9"/>
    <w:rsid w:val="75850FF1"/>
    <w:rsid w:val="7588724B"/>
    <w:rsid w:val="75893467"/>
    <w:rsid w:val="759372CF"/>
    <w:rsid w:val="7597121E"/>
    <w:rsid w:val="7598319C"/>
    <w:rsid w:val="75AF5E12"/>
    <w:rsid w:val="75BB013B"/>
    <w:rsid w:val="75BB68B8"/>
    <w:rsid w:val="75C36BC5"/>
    <w:rsid w:val="75D23488"/>
    <w:rsid w:val="75E93FED"/>
    <w:rsid w:val="75F92011"/>
    <w:rsid w:val="76075483"/>
    <w:rsid w:val="76122DAB"/>
    <w:rsid w:val="7617088E"/>
    <w:rsid w:val="76175EAC"/>
    <w:rsid w:val="761965D0"/>
    <w:rsid w:val="761B7721"/>
    <w:rsid w:val="761C6CC8"/>
    <w:rsid w:val="762C6D79"/>
    <w:rsid w:val="76336CEB"/>
    <w:rsid w:val="7641349C"/>
    <w:rsid w:val="76557A0B"/>
    <w:rsid w:val="76584AA4"/>
    <w:rsid w:val="76643E76"/>
    <w:rsid w:val="76661B47"/>
    <w:rsid w:val="767A2DB7"/>
    <w:rsid w:val="76923E7F"/>
    <w:rsid w:val="76B15F7B"/>
    <w:rsid w:val="76B33CDD"/>
    <w:rsid w:val="76C111CB"/>
    <w:rsid w:val="76C621D6"/>
    <w:rsid w:val="76C67235"/>
    <w:rsid w:val="76C7611C"/>
    <w:rsid w:val="76CA10C6"/>
    <w:rsid w:val="76D32C52"/>
    <w:rsid w:val="76D52575"/>
    <w:rsid w:val="76D94FC0"/>
    <w:rsid w:val="76DF7D1A"/>
    <w:rsid w:val="76E04125"/>
    <w:rsid w:val="76E26750"/>
    <w:rsid w:val="76E469A8"/>
    <w:rsid w:val="76E84683"/>
    <w:rsid w:val="76EE3318"/>
    <w:rsid w:val="76FA48C7"/>
    <w:rsid w:val="76FE098A"/>
    <w:rsid w:val="7700293E"/>
    <w:rsid w:val="7706053B"/>
    <w:rsid w:val="77063B01"/>
    <w:rsid w:val="7708289D"/>
    <w:rsid w:val="770F4E14"/>
    <w:rsid w:val="771C0933"/>
    <w:rsid w:val="77321FFB"/>
    <w:rsid w:val="7736544B"/>
    <w:rsid w:val="7738317D"/>
    <w:rsid w:val="773E520F"/>
    <w:rsid w:val="774C7373"/>
    <w:rsid w:val="774E19F3"/>
    <w:rsid w:val="77500339"/>
    <w:rsid w:val="77585379"/>
    <w:rsid w:val="776312E0"/>
    <w:rsid w:val="77667A60"/>
    <w:rsid w:val="776C65BC"/>
    <w:rsid w:val="77717B91"/>
    <w:rsid w:val="77790B5C"/>
    <w:rsid w:val="7781449D"/>
    <w:rsid w:val="77844CAC"/>
    <w:rsid w:val="779871D9"/>
    <w:rsid w:val="779D5C3A"/>
    <w:rsid w:val="779E28F6"/>
    <w:rsid w:val="779E4D23"/>
    <w:rsid w:val="77A73B2B"/>
    <w:rsid w:val="77AE6154"/>
    <w:rsid w:val="77AF3D49"/>
    <w:rsid w:val="77B05A80"/>
    <w:rsid w:val="77B86D8A"/>
    <w:rsid w:val="77C018D6"/>
    <w:rsid w:val="77C34B31"/>
    <w:rsid w:val="77C84EFA"/>
    <w:rsid w:val="77C930D0"/>
    <w:rsid w:val="77C95F01"/>
    <w:rsid w:val="77D757A9"/>
    <w:rsid w:val="77DE242C"/>
    <w:rsid w:val="77F1361D"/>
    <w:rsid w:val="77F56F57"/>
    <w:rsid w:val="77FE4C0C"/>
    <w:rsid w:val="780D26FD"/>
    <w:rsid w:val="781543F6"/>
    <w:rsid w:val="781C258B"/>
    <w:rsid w:val="782021F6"/>
    <w:rsid w:val="78226AED"/>
    <w:rsid w:val="78260230"/>
    <w:rsid w:val="7826744D"/>
    <w:rsid w:val="78401080"/>
    <w:rsid w:val="78464A3B"/>
    <w:rsid w:val="78547D50"/>
    <w:rsid w:val="78567209"/>
    <w:rsid w:val="785D3F0B"/>
    <w:rsid w:val="786830F1"/>
    <w:rsid w:val="786B1527"/>
    <w:rsid w:val="787F0A16"/>
    <w:rsid w:val="78807726"/>
    <w:rsid w:val="78945DF0"/>
    <w:rsid w:val="78983447"/>
    <w:rsid w:val="789B5729"/>
    <w:rsid w:val="789B6F4F"/>
    <w:rsid w:val="78A808E5"/>
    <w:rsid w:val="78AC0C6C"/>
    <w:rsid w:val="78B65F14"/>
    <w:rsid w:val="78B73EF7"/>
    <w:rsid w:val="78C435C4"/>
    <w:rsid w:val="78CD3521"/>
    <w:rsid w:val="78D536D3"/>
    <w:rsid w:val="78D70941"/>
    <w:rsid w:val="78EB017D"/>
    <w:rsid w:val="78EC0CA3"/>
    <w:rsid w:val="78EC595D"/>
    <w:rsid w:val="790C77C8"/>
    <w:rsid w:val="79181D2D"/>
    <w:rsid w:val="79222D0C"/>
    <w:rsid w:val="79241CC6"/>
    <w:rsid w:val="79441AF0"/>
    <w:rsid w:val="79476E42"/>
    <w:rsid w:val="794E0C22"/>
    <w:rsid w:val="794F6D5F"/>
    <w:rsid w:val="795A30A5"/>
    <w:rsid w:val="79686A28"/>
    <w:rsid w:val="796F48C2"/>
    <w:rsid w:val="7973548A"/>
    <w:rsid w:val="79745E72"/>
    <w:rsid w:val="79763C57"/>
    <w:rsid w:val="79764EE5"/>
    <w:rsid w:val="797B1D16"/>
    <w:rsid w:val="798B407B"/>
    <w:rsid w:val="79905E6C"/>
    <w:rsid w:val="7993567B"/>
    <w:rsid w:val="79961C83"/>
    <w:rsid w:val="799F388F"/>
    <w:rsid w:val="79A22BD8"/>
    <w:rsid w:val="79AC0314"/>
    <w:rsid w:val="79BB6AB6"/>
    <w:rsid w:val="79C162C5"/>
    <w:rsid w:val="79DD02C5"/>
    <w:rsid w:val="79DD116D"/>
    <w:rsid w:val="79E02EDE"/>
    <w:rsid w:val="79EF4295"/>
    <w:rsid w:val="79F95557"/>
    <w:rsid w:val="7A012112"/>
    <w:rsid w:val="7A023D92"/>
    <w:rsid w:val="7A036A04"/>
    <w:rsid w:val="7A05122F"/>
    <w:rsid w:val="7A1D620E"/>
    <w:rsid w:val="7A204470"/>
    <w:rsid w:val="7A2842C5"/>
    <w:rsid w:val="7A2971C4"/>
    <w:rsid w:val="7A365459"/>
    <w:rsid w:val="7A3D2379"/>
    <w:rsid w:val="7A5C34C0"/>
    <w:rsid w:val="7A5D0631"/>
    <w:rsid w:val="7A782E77"/>
    <w:rsid w:val="7A792542"/>
    <w:rsid w:val="7A7C5D7C"/>
    <w:rsid w:val="7A7D7676"/>
    <w:rsid w:val="7A8121C4"/>
    <w:rsid w:val="7A856411"/>
    <w:rsid w:val="7A874C37"/>
    <w:rsid w:val="7A8A2848"/>
    <w:rsid w:val="7A967776"/>
    <w:rsid w:val="7A9D28B8"/>
    <w:rsid w:val="7AA0720A"/>
    <w:rsid w:val="7AA17F49"/>
    <w:rsid w:val="7AA24317"/>
    <w:rsid w:val="7AA50E10"/>
    <w:rsid w:val="7AA70303"/>
    <w:rsid w:val="7AA85AAE"/>
    <w:rsid w:val="7AA9320C"/>
    <w:rsid w:val="7ABA4A87"/>
    <w:rsid w:val="7ACA1961"/>
    <w:rsid w:val="7ACB772C"/>
    <w:rsid w:val="7ACF3063"/>
    <w:rsid w:val="7AD06B7F"/>
    <w:rsid w:val="7AD133E7"/>
    <w:rsid w:val="7ADC0051"/>
    <w:rsid w:val="7ADE2689"/>
    <w:rsid w:val="7AE25139"/>
    <w:rsid w:val="7AF72D42"/>
    <w:rsid w:val="7AF87A1A"/>
    <w:rsid w:val="7B007178"/>
    <w:rsid w:val="7B014DF3"/>
    <w:rsid w:val="7B023585"/>
    <w:rsid w:val="7B064FF8"/>
    <w:rsid w:val="7B07541C"/>
    <w:rsid w:val="7B0E30F7"/>
    <w:rsid w:val="7B1227D1"/>
    <w:rsid w:val="7B1E228F"/>
    <w:rsid w:val="7B24737B"/>
    <w:rsid w:val="7B2D3EBB"/>
    <w:rsid w:val="7B3657A5"/>
    <w:rsid w:val="7B3946FF"/>
    <w:rsid w:val="7B3C4AB7"/>
    <w:rsid w:val="7B41687B"/>
    <w:rsid w:val="7B431EA0"/>
    <w:rsid w:val="7B5848C2"/>
    <w:rsid w:val="7B5A3B98"/>
    <w:rsid w:val="7B5D40F2"/>
    <w:rsid w:val="7B5F12BF"/>
    <w:rsid w:val="7B615CA3"/>
    <w:rsid w:val="7B684253"/>
    <w:rsid w:val="7B762E20"/>
    <w:rsid w:val="7B77624D"/>
    <w:rsid w:val="7B893280"/>
    <w:rsid w:val="7B912AB3"/>
    <w:rsid w:val="7BAC4644"/>
    <w:rsid w:val="7BBD559F"/>
    <w:rsid w:val="7BCF04EB"/>
    <w:rsid w:val="7BCF18CD"/>
    <w:rsid w:val="7BD522D8"/>
    <w:rsid w:val="7BD91A66"/>
    <w:rsid w:val="7BDB1C96"/>
    <w:rsid w:val="7BF270AC"/>
    <w:rsid w:val="7BF37118"/>
    <w:rsid w:val="7BFE342F"/>
    <w:rsid w:val="7C0109BA"/>
    <w:rsid w:val="7C0C3F55"/>
    <w:rsid w:val="7C0E1A95"/>
    <w:rsid w:val="7C1B01EE"/>
    <w:rsid w:val="7C20300C"/>
    <w:rsid w:val="7C2B7DC9"/>
    <w:rsid w:val="7C2E55E3"/>
    <w:rsid w:val="7C320145"/>
    <w:rsid w:val="7C321A7C"/>
    <w:rsid w:val="7C344FE5"/>
    <w:rsid w:val="7C420363"/>
    <w:rsid w:val="7C420A8A"/>
    <w:rsid w:val="7C4C16AA"/>
    <w:rsid w:val="7C52291B"/>
    <w:rsid w:val="7C624AF2"/>
    <w:rsid w:val="7C7D204C"/>
    <w:rsid w:val="7C7E2585"/>
    <w:rsid w:val="7C7E2F34"/>
    <w:rsid w:val="7C831F74"/>
    <w:rsid w:val="7C8577DD"/>
    <w:rsid w:val="7C95016A"/>
    <w:rsid w:val="7C96353D"/>
    <w:rsid w:val="7C986850"/>
    <w:rsid w:val="7C9A09F2"/>
    <w:rsid w:val="7CB84368"/>
    <w:rsid w:val="7CBC3E21"/>
    <w:rsid w:val="7CBE7507"/>
    <w:rsid w:val="7CC770DC"/>
    <w:rsid w:val="7CD935D8"/>
    <w:rsid w:val="7CE44E2E"/>
    <w:rsid w:val="7CE8645C"/>
    <w:rsid w:val="7CEB7A2D"/>
    <w:rsid w:val="7CEC1C3B"/>
    <w:rsid w:val="7CED1A2C"/>
    <w:rsid w:val="7D05460D"/>
    <w:rsid w:val="7D0A6F53"/>
    <w:rsid w:val="7D10704B"/>
    <w:rsid w:val="7D1100CF"/>
    <w:rsid w:val="7D160806"/>
    <w:rsid w:val="7D2512AF"/>
    <w:rsid w:val="7D2E37DF"/>
    <w:rsid w:val="7D3555B2"/>
    <w:rsid w:val="7D3A2890"/>
    <w:rsid w:val="7D3F0445"/>
    <w:rsid w:val="7D453854"/>
    <w:rsid w:val="7D487385"/>
    <w:rsid w:val="7D4E0707"/>
    <w:rsid w:val="7D56213A"/>
    <w:rsid w:val="7D5C6E89"/>
    <w:rsid w:val="7D5F6ECC"/>
    <w:rsid w:val="7D62769F"/>
    <w:rsid w:val="7D712DC1"/>
    <w:rsid w:val="7D725ECD"/>
    <w:rsid w:val="7D781A44"/>
    <w:rsid w:val="7D881B33"/>
    <w:rsid w:val="7D8B707A"/>
    <w:rsid w:val="7D944BAB"/>
    <w:rsid w:val="7D9968D0"/>
    <w:rsid w:val="7D9C3985"/>
    <w:rsid w:val="7DA377D2"/>
    <w:rsid w:val="7DA639C8"/>
    <w:rsid w:val="7DB97BA5"/>
    <w:rsid w:val="7DC65562"/>
    <w:rsid w:val="7DC8613D"/>
    <w:rsid w:val="7DDE52EE"/>
    <w:rsid w:val="7DE154F4"/>
    <w:rsid w:val="7DEA1B2E"/>
    <w:rsid w:val="7DF76BBE"/>
    <w:rsid w:val="7DFA21DC"/>
    <w:rsid w:val="7E047EAD"/>
    <w:rsid w:val="7E0512AE"/>
    <w:rsid w:val="7E0A3541"/>
    <w:rsid w:val="7E0A3B05"/>
    <w:rsid w:val="7E0A5FD3"/>
    <w:rsid w:val="7E1742DB"/>
    <w:rsid w:val="7E1A62EB"/>
    <w:rsid w:val="7E1F002F"/>
    <w:rsid w:val="7E225F1D"/>
    <w:rsid w:val="7E2709DF"/>
    <w:rsid w:val="7E2A6238"/>
    <w:rsid w:val="7E36518F"/>
    <w:rsid w:val="7E3C023B"/>
    <w:rsid w:val="7E4016A7"/>
    <w:rsid w:val="7E43797D"/>
    <w:rsid w:val="7E4472E2"/>
    <w:rsid w:val="7E4E7247"/>
    <w:rsid w:val="7E5117E1"/>
    <w:rsid w:val="7E542C4A"/>
    <w:rsid w:val="7E593CFA"/>
    <w:rsid w:val="7E5C2FD8"/>
    <w:rsid w:val="7E5F31D4"/>
    <w:rsid w:val="7E602DF7"/>
    <w:rsid w:val="7E6558D8"/>
    <w:rsid w:val="7E7F0E39"/>
    <w:rsid w:val="7E8772E4"/>
    <w:rsid w:val="7E8C1992"/>
    <w:rsid w:val="7E93304B"/>
    <w:rsid w:val="7EA6322A"/>
    <w:rsid w:val="7EC11C87"/>
    <w:rsid w:val="7EC529B7"/>
    <w:rsid w:val="7ED81EFD"/>
    <w:rsid w:val="7EDC5C2F"/>
    <w:rsid w:val="7EDE655C"/>
    <w:rsid w:val="7EDF6D65"/>
    <w:rsid w:val="7EE64C87"/>
    <w:rsid w:val="7EEB3E3D"/>
    <w:rsid w:val="7EEC2862"/>
    <w:rsid w:val="7EF51BAB"/>
    <w:rsid w:val="7EFA353B"/>
    <w:rsid w:val="7EFA374E"/>
    <w:rsid w:val="7F011E18"/>
    <w:rsid w:val="7F052B8F"/>
    <w:rsid w:val="7F110F84"/>
    <w:rsid w:val="7F137A50"/>
    <w:rsid w:val="7F155521"/>
    <w:rsid w:val="7F2125D5"/>
    <w:rsid w:val="7F377149"/>
    <w:rsid w:val="7F42222D"/>
    <w:rsid w:val="7F4A0896"/>
    <w:rsid w:val="7F4E5600"/>
    <w:rsid w:val="7F507571"/>
    <w:rsid w:val="7F5820F5"/>
    <w:rsid w:val="7F586BA0"/>
    <w:rsid w:val="7F664697"/>
    <w:rsid w:val="7F6820A6"/>
    <w:rsid w:val="7F685EC1"/>
    <w:rsid w:val="7F6A0FB9"/>
    <w:rsid w:val="7F6A559E"/>
    <w:rsid w:val="7F6C24E2"/>
    <w:rsid w:val="7F79047F"/>
    <w:rsid w:val="7F7E7B7A"/>
    <w:rsid w:val="7F7F2050"/>
    <w:rsid w:val="7F862B88"/>
    <w:rsid w:val="7F8F7D57"/>
    <w:rsid w:val="7F90231C"/>
    <w:rsid w:val="7FA11580"/>
    <w:rsid w:val="7FA738EA"/>
    <w:rsid w:val="7FB478C6"/>
    <w:rsid w:val="7FB839D2"/>
    <w:rsid w:val="7FBC4960"/>
    <w:rsid w:val="7FD161A5"/>
    <w:rsid w:val="7FD44F99"/>
    <w:rsid w:val="7FD94003"/>
    <w:rsid w:val="7FDB6280"/>
    <w:rsid w:val="7FE06786"/>
    <w:rsid w:val="7FEB12AE"/>
    <w:rsid w:val="7FF60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name="toc 7"/>
    <w:lsdException w:qFormat="1" w:unhideWhenUsed="0" w:uiPriority="0" w:semiHidden="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MS Mincho" w:cs="Times New Roman"/>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eastAsia="MS Mincho" w:cs="Times New Roman"/>
      <w:sz w:val="36"/>
      <w:lang w:val="en-GB" w:eastAsia="en-US" w:bidi="ar-SA"/>
    </w:rPr>
  </w:style>
  <w:style w:type="paragraph" w:styleId="3">
    <w:name w:val="heading 2"/>
    <w:basedOn w:val="2"/>
    <w:next w:val="1"/>
    <w:link w:val="116"/>
    <w:qFormat/>
    <w:uiPriority w:val="0"/>
    <w:pPr>
      <w:pBdr>
        <w:top w:val="none" w:color="auto" w:sz="0" w:space="0"/>
      </w:pBdr>
      <w:spacing w:before="180"/>
      <w:outlineLvl w:val="1"/>
    </w:pPr>
    <w:rPr>
      <w:sz w:val="32"/>
    </w:rPr>
  </w:style>
  <w:style w:type="paragraph" w:styleId="4">
    <w:name w:val="heading 3"/>
    <w:basedOn w:val="3"/>
    <w:next w:val="1"/>
    <w:link w:val="102"/>
    <w:qFormat/>
    <w:uiPriority w:val="0"/>
    <w:pPr>
      <w:spacing w:before="120"/>
      <w:outlineLvl w:val="2"/>
    </w:pPr>
    <w:rPr>
      <w:sz w:val="28"/>
    </w:rPr>
  </w:style>
  <w:style w:type="paragraph" w:styleId="5">
    <w:name w:val="heading 4"/>
    <w:basedOn w:val="4"/>
    <w:next w:val="1"/>
    <w:link w:val="109"/>
    <w:qFormat/>
    <w:uiPriority w:val="0"/>
    <w:pPr>
      <w:ind w:left="1418" w:hanging="1418"/>
      <w:outlineLvl w:val="3"/>
    </w:pPr>
    <w:rPr>
      <w:sz w:val="24"/>
    </w:rPr>
  </w:style>
  <w:style w:type="paragraph" w:styleId="6">
    <w:name w:val="heading 5"/>
    <w:basedOn w:val="5"/>
    <w:next w:val="1"/>
    <w:link w:val="105"/>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7">
    <w:name w:val="Default Paragraph Font"/>
    <w:semiHidden/>
    <w:unhideWhenUsed/>
    <w:qFormat/>
    <w:uiPriority w:val="1"/>
  </w:style>
  <w:style w:type="table" w:default="1" w:styleId="4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G Times (WN)" w:hAnsi="CG Times (WN)" w:eastAsia="CG Times (WN)" w:cs="CG Times (WN)"/>
      <w:sz w:val="20"/>
      <w:szCs w:val="20"/>
    </w:rPr>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MS Mincho"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pPr>
      <w:ind w:left="0" w:firstLine="0"/>
    </w:pPr>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pPr>
      <w:ind w:left="0" w:firstLine="0"/>
    </w:pPr>
  </w:style>
  <w:style w:type="paragraph" w:styleId="28">
    <w:name w:val="Document Map"/>
    <w:basedOn w:val="1"/>
    <w:link w:val="120"/>
    <w:qFormat/>
    <w:uiPriority w:val="0"/>
    <w:pPr>
      <w:shd w:val="clear" w:color="auto" w:fill="000080"/>
    </w:pPr>
    <w:rPr>
      <w:rFonts w:ascii="Tahoma" w:hAnsi="Tahoma"/>
    </w:rPr>
  </w:style>
  <w:style w:type="paragraph" w:styleId="29">
    <w:name w:val="annotation text"/>
    <w:basedOn w:val="1"/>
    <w:link w:val="112"/>
    <w:qFormat/>
    <w:uiPriority w:val="99"/>
  </w:style>
  <w:style w:type="paragraph" w:styleId="30">
    <w:name w:val="Body Text"/>
    <w:basedOn w:val="1"/>
    <w:qFormat/>
    <w:uiPriority w:val="0"/>
    <w:rPr>
      <w:rFonts w:ascii="CG Times (WN)" w:hAnsi="CG Times (WN)"/>
    </w:rPr>
  </w:style>
  <w:style w:type="paragraph" w:styleId="31">
    <w:name w:val="Body Text Indent"/>
    <w:basedOn w:val="1"/>
    <w:link w:val="114"/>
    <w:qFormat/>
    <w:uiPriority w:val="0"/>
    <w:pPr>
      <w:overflowPunct w:val="0"/>
      <w:autoSpaceDE w:val="0"/>
      <w:autoSpaceDN w:val="0"/>
      <w:adjustRightInd w:val="0"/>
      <w:spacing w:after="120"/>
      <w:ind w:left="360"/>
      <w:textAlignment w:val="baseline"/>
    </w:pPr>
  </w:style>
  <w:style w:type="paragraph" w:styleId="32">
    <w:name w:val="List Bullet 5"/>
    <w:basedOn w:val="24"/>
    <w:qFormat/>
    <w:uiPriority w:val="0"/>
    <w:pPr>
      <w:ind w:left="1702"/>
    </w:pPr>
  </w:style>
  <w:style w:type="paragraph" w:styleId="33">
    <w:name w:val="toc 8"/>
    <w:basedOn w:val="21"/>
    <w:next w:val="1"/>
    <w:qFormat/>
    <w:uiPriority w:val="0"/>
    <w:pPr>
      <w:spacing w:before="180"/>
      <w:ind w:left="2693" w:hanging="2693"/>
    </w:pPr>
    <w:rPr>
      <w:b/>
    </w:rPr>
  </w:style>
  <w:style w:type="paragraph" w:styleId="34">
    <w:name w:val="Balloon Text"/>
    <w:basedOn w:val="1"/>
    <w:link w:val="104"/>
    <w:qFormat/>
    <w:uiPriority w:val="0"/>
    <w:rPr>
      <w:rFonts w:ascii="Tahoma" w:hAnsi="Tahoma"/>
      <w:sz w:val="16"/>
      <w:szCs w:val="16"/>
    </w:rPr>
  </w:style>
  <w:style w:type="paragraph" w:styleId="35">
    <w:name w:val="footer"/>
    <w:basedOn w:val="36"/>
    <w:qFormat/>
    <w:uiPriority w:val="0"/>
    <w:pPr>
      <w:jc w:val="center"/>
    </w:pPr>
    <w:rPr>
      <w:i/>
    </w:rPr>
  </w:style>
  <w:style w:type="paragraph" w:styleId="36">
    <w:name w:val="header"/>
    <w:basedOn w:val="1"/>
    <w:qFormat/>
    <w:uiPriority w:val="0"/>
    <w:pPr>
      <w:widowControl w:val="0"/>
    </w:pPr>
    <w:rPr>
      <w:rFonts w:ascii="Arial" w:hAnsi="Arial"/>
      <w:b/>
      <w:sz w:val="18"/>
    </w:rPr>
  </w:style>
  <w:style w:type="paragraph" w:styleId="37">
    <w:name w:val="footnote text"/>
    <w:basedOn w:val="1"/>
    <w:link w:val="108"/>
    <w:qFormat/>
    <w:uiPriority w:val="0"/>
    <w:pPr>
      <w:keepLines/>
      <w:spacing w:after="0"/>
      <w:ind w:left="454" w:hanging="454"/>
    </w:pPr>
    <w:rPr>
      <w:sz w:val="16"/>
    </w:rPr>
  </w:style>
  <w:style w:type="paragraph" w:styleId="38">
    <w:name w:val="List 5"/>
    <w:basedOn w:val="39"/>
    <w:qFormat/>
    <w:uiPriority w:val="0"/>
    <w:pPr>
      <w:ind w:left="1702"/>
    </w:pPr>
  </w:style>
  <w:style w:type="paragraph" w:styleId="39">
    <w:name w:val="List 4"/>
    <w:basedOn w:val="12"/>
    <w:qFormat/>
    <w:uiPriority w:val="0"/>
    <w:pPr>
      <w:ind w:left="1418"/>
    </w:pPr>
  </w:style>
  <w:style w:type="paragraph" w:styleId="40">
    <w:name w:val="toc 9"/>
    <w:basedOn w:val="33"/>
    <w:next w:val="1"/>
    <w:semiHidden/>
    <w:qFormat/>
    <w:uiPriority w:val="0"/>
    <w:pPr>
      <w:ind w:left="1418" w:hanging="1418"/>
    </w:pPr>
  </w:style>
  <w:style w:type="paragraph" w:styleId="41">
    <w:name w:val="Normal (Web)"/>
    <w:basedOn w:val="1"/>
    <w:qFormat/>
    <w:uiPriority w:val="0"/>
    <w:pPr>
      <w:spacing w:before="100" w:beforeAutospacing="1" w:after="100" w:afterAutospacing="1"/>
    </w:pPr>
    <w:rPr>
      <w:rFonts w:eastAsia="Arial Unicode MS"/>
    </w:rPr>
  </w:style>
  <w:style w:type="paragraph" w:styleId="42">
    <w:name w:val="index 1"/>
    <w:basedOn w:val="1"/>
    <w:next w:val="1"/>
    <w:qFormat/>
    <w:uiPriority w:val="0"/>
    <w:pPr>
      <w:keepLines/>
      <w:spacing w:after="0"/>
    </w:pPr>
  </w:style>
  <w:style w:type="paragraph" w:styleId="43">
    <w:name w:val="index 2"/>
    <w:basedOn w:val="42"/>
    <w:next w:val="1"/>
    <w:qFormat/>
    <w:uiPriority w:val="0"/>
    <w:pPr>
      <w:ind w:left="284"/>
    </w:pPr>
  </w:style>
  <w:style w:type="paragraph" w:styleId="44">
    <w:name w:val="annotation subject"/>
    <w:basedOn w:val="29"/>
    <w:next w:val="29"/>
    <w:link w:val="115"/>
    <w:qFormat/>
    <w:uiPriority w:val="0"/>
    <w:rPr>
      <w:rFonts w:eastAsia="宋体"/>
      <w:b/>
      <w:bCs/>
    </w:rPr>
  </w:style>
  <w:style w:type="table" w:styleId="46">
    <w:name w:val="Table Grid"/>
    <w:basedOn w:val="4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basedOn w:val="47"/>
    <w:qFormat/>
    <w:uiPriority w:val="0"/>
    <w:rPr>
      <w:b/>
    </w:rPr>
  </w:style>
  <w:style w:type="character" w:styleId="49">
    <w:name w:val="FollowedHyperlink"/>
    <w:qFormat/>
    <w:uiPriority w:val="0"/>
    <w:rPr>
      <w:color w:val="800080"/>
      <w:u w:val="single"/>
    </w:rPr>
  </w:style>
  <w:style w:type="character" w:styleId="50">
    <w:name w:val="Hyperlink"/>
    <w:qFormat/>
    <w:uiPriority w:val="0"/>
    <w:rPr>
      <w:color w:val="0000FF"/>
      <w:u w:val="single"/>
    </w:rPr>
  </w:style>
  <w:style w:type="character" w:styleId="51">
    <w:name w:val="annotation reference"/>
    <w:qFormat/>
    <w:uiPriority w:val="99"/>
    <w:rPr>
      <w:sz w:val="16"/>
    </w:rPr>
  </w:style>
  <w:style w:type="character" w:styleId="52">
    <w:name w:val="footnote reference"/>
    <w:qFormat/>
    <w:uiPriority w:val="0"/>
    <w:rPr>
      <w:b/>
      <w:position w:val="6"/>
      <w:sz w:val="16"/>
    </w:rPr>
  </w:style>
  <w:style w:type="paragraph" w:customStyle="1" w:styleId="53">
    <w:name w:val="ZTD"/>
    <w:basedOn w:val="54"/>
    <w:qFormat/>
    <w:uiPriority w:val="0"/>
    <w:pPr>
      <w:framePr w:hRule="auto" w:y="852"/>
    </w:pPr>
    <w:rPr>
      <w:i w:val="0"/>
      <w:sz w:val="40"/>
    </w:rPr>
  </w:style>
  <w:style w:type="paragraph" w:customStyle="1" w:styleId="54">
    <w:name w:val="ZB"/>
    <w:qFormat/>
    <w:uiPriority w:val="0"/>
    <w:pPr>
      <w:framePr w:w="10206" w:h="284" w:hRule="exact" w:wrap="notBeside" w:vAnchor="page" w:hAnchor="margin" w:y="1986"/>
      <w:widowControl w:val="0"/>
      <w:spacing w:after="160" w:line="259" w:lineRule="auto"/>
      <w:ind w:right="28"/>
      <w:jc w:val="right"/>
    </w:pPr>
    <w:rPr>
      <w:rFonts w:ascii="Arial" w:hAnsi="Arial" w:eastAsia="MS Mincho" w:cs="Times New Roman"/>
      <w:i/>
      <w:lang w:val="en-GB" w:eastAsia="en-US" w:bidi="ar-SA"/>
    </w:rPr>
  </w:style>
  <w:style w:type="paragraph" w:customStyle="1" w:styleId="55">
    <w:name w:val="TAR"/>
    <w:basedOn w:val="56"/>
    <w:qFormat/>
    <w:uiPriority w:val="0"/>
    <w:pPr>
      <w:jc w:val="right"/>
    </w:pPr>
  </w:style>
  <w:style w:type="paragraph" w:customStyle="1" w:styleId="56">
    <w:name w:val="TAL"/>
    <w:basedOn w:val="1"/>
    <w:link w:val="106"/>
    <w:qFormat/>
    <w:uiPriority w:val="0"/>
    <w:pPr>
      <w:keepNext/>
      <w:keepLines/>
      <w:spacing w:after="0"/>
    </w:pPr>
    <w:rPr>
      <w:rFonts w:ascii="Arial" w:hAnsi="Arial"/>
      <w:sz w:val="18"/>
    </w:rPr>
  </w:style>
  <w:style w:type="paragraph" w:customStyle="1" w:styleId="5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MS Mincho" w:cs="Times New Roman"/>
      <w:sz w:val="16"/>
      <w:lang w:val="en-GB" w:eastAsia="en-US" w:bidi="ar-SA"/>
    </w:rPr>
  </w:style>
  <w:style w:type="paragraph" w:customStyle="1" w:styleId="58">
    <w:name w:val="NF"/>
    <w:basedOn w:val="59"/>
    <w:qFormat/>
    <w:uiPriority w:val="0"/>
    <w:pPr>
      <w:keepNext/>
      <w:spacing w:after="0"/>
    </w:pPr>
    <w:rPr>
      <w:rFonts w:ascii="Arial" w:hAnsi="Arial"/>
      <w:sz w:val="18"/>
    </w:rPr>
  </w:style>
  <w:style w:type="paragraph" w:customStyle="1" w:styleId="59">
    <w:name w:val="NO"/>
    <w:basedOn w:val="1"/>
    <w:link w:val="119"/>
    <w:qFormat/>
    <w:uiPriority w:val="0"/>
    <w:pPr>
      <w:keepLines/>
      <w:ind w:left="1135" w:hanging="851"/>
    </w:pPr>
  </w:style>
  <w:style w:type="paragraph" w:customStyle="1" w:styleId="60">
    <w:name w:val="Default"/>
    <w:qFormat/>
    <w:uiPriority w:val="0"/>
    <w:pPr>
      <w:autoSpaceDE w:val="0"/>
      <w:autoSpaceDN w:val="0"/>
      <w:adjustRightInd w:val="0"/>
      <w:spacing w:after="160" w:line="259" w:lineRule="auto"/>
    </w:pPr>
    <w:rPr>
      <w:rFonts w:ascii="Arial" w:hAnsi="Arial" w:eastAsia="MS Mincho" w:cs="Arial"/>
      <w:color w:val="000000"/>
      <w:sz w:val="24"/>
      <w:szCs w:val="24"/>
      <w:lang w:val="en-GB" w:eastAsia="en-GB" w:bidi="ar-SA"/>
    </w:rPr>
  </w:style>
  <w:style w:type="paragraph" w:customStyle="1" w:styleId="61">
    <w:name w:val="FP"/>
    <w:basedOn w:val="1"/>
    <w:qFormat/>
    <w:uiPriority w:val="0"/>
    <w:pPr>
      <w:spacing w:after="0"/>
    </w:pPr>
  </w:style>
  <w:style w:type="paragraph" w:customStyle="1" w:styleId="62">
    <w:name w:val="LD"/>
    <w:qFormat/>
    <w:uiPriority w:val="0"/>
    <w:pPr>
      <w:keepNext/>
      <w:keepLines/>
      <w:spacing w:after="160" w:line="180" w:lineRule="exact"/>
    </w:pPr>
    <w:rPr>
      <w:rFonts w:ascii="MS LineDraw" w:hAnsi="MS LineDraw" w:eastAsia="MS Mincho" w:cs="Times New Roman"/>
      <w:lang w:val="en-GB" w:eastAsia="en-US" w:bidi="ar-SA"/>
    </w:rPr>
  </w:style>
  <w:style w:type="paragraph" w:customStyle="1" w:styleId="63">
    <w:name w:val="B1+"/>
    <w:basedOn w:val="64"/>
    <w:qFormat/>
    <w:uiPriority w:val="0"/>
    <w:pPr>
      <w:numPr>
        <w:ilvl w:val="0"/>
        <w:numId w:val="1"/>
      </w:numPr>
      <w:overflowPunct w:val="0"/>
      <w:autoSpaceDE w:val="0"/>
      <w:autoSpaceDN w:val="0"/>
      <w:adjustRightInd w:val="0"/>
      <w:textAlignment w:val="baseline"/>
    </w:pPr>
  </w:style>
  <w:style w:type="paragraph" w:customStyle="1" w:styleId="64">
    <w:name w:val="B1"/>
    <w:basedOn w:val="14"/>
    <w:link w:val="117"/>
    <w:qFormat/>
    <w:uiPriority w:val="0"/>
  </w:style>
  <w:style w:type="paragraph" w:customStyle="1" w:styleId="65">
    <w:name w:val="B4"/>
    <w:basedOn w:val="39"/>
    <w:qFormat/>
    <w:uiPriority w:val="0"/>
  </w:style>
  <w:style w:type="paragraph" w:customStyle="1" w:styleId="66">
    <w:name w:val="CR Cover Page"/>
    <w:link w:val="110"/>
    <w:qFormat/>
    <w:uiPriority w:val="0"/>
    <w:pPr>
      <w:spacing w:after="120" w:line="259" w:lineRule="auto"/>
    </w:pPr>
    <w:rPr>
      <w:rFonts w:ascii="Arial" w:hAnsi="Arial" w:eastAsia="MS Mincho" w:cs="Times New Roman"/>
      <w:lang w:val="en-GB" w:eastAsia="en-US" w:bidi="ar-SA"/>
    </w:rPr>
  </w:style>
  <w:style w:type="paragraph" w:customStyle="1" w:styleId="67">
    <w:name w:val="tdoc-header"/>
    <w:qFormat/>
    <w:uiPriority w:val="0"/>
    <w:pPr>
      <w:spacing w:after="160" w:line="259" w:lineRule="auto"/>
    </w:pPr>
    <w:rPr>
      <w:rFonts w:ascii="Arial" w:hAnsi="Arial" w:eastAsia="MS Mincho" w:cs="Times New Roman"/>
      <w:sz w:val="24"/>
      <w:lang w:val="en-GB" w:eastAsia="en-US" w:bidi="ar-SA"/>
    </w:rPr>
  </w:style>
  <w:style w:type="paragraph" w:customStyle="1" w:styleId="68">
    <w:name w:val="B2+"/>
    <w:basedOn w:val="69"/>
    <w:qFormat/>
    <w:uiPriority w:val="0"/>
    <w:pPr>
      <w:numPr>
        <w:ilvl w:val="0"/>
        <w:numId w:val="2"/>
      </w:numPr>
      <w:overflowPunct w:val="0"/>
      <w:autoSpaceDE w:val="0"/>
      <w:autoSpaceDN w:val="0"/>
      <w:adjustRightInd w:val="0"/>
      <w:textAlignment w:val="baseline"/>
    </w:pPr>
  </w:style>
  <w:style w:type="paragraph" w:customStyle="1" w:styleId="69">
    <w:name w:val="B2"/>
    <w:basedOn w:val="13"/>
    <w:link w:val="122"/>
    <w:qFormat/>
    <w:uiPriority w:val="0"/>
  </w:style>
  <w:style w:type="paragraph" w:customStyle="1" w:styleId="70">
    <w:name w:val="TAJ"/>
    <w:basedOn w:val="71"/>
    <w:qFormat/>
    <w:uiPriority w:val="0"/>
    <w:pPr>
      <w:keepNext/>
      <w:keepLines/>
      <w:overflowPunct w:val="0"/>
      <w:autoSpaceDE w:val="0"/>
      <w:autoSpaceDN w:val="0"/>
      <w:adjustRightInd w:val="0"/>
      <w:spacing w:after="0"/>
      <w:jc w:val="both"/>
      <w:textAlignment w:val="baseline"/>
    </w:pPr>
    <w:rPr>
      <w:rFonts w:ascii="Arial" w:hAnsi="Arial"/>
      <w:sz w:val="18"/>
    </w:rPr>
  </w:style>
  <w:style w:type="paragraph" w:customStyle="1" w:styleId="71">
    <w:name w:val="TH"/>
    <w:basedOn w:val="72"/>
    <w:next w:val="72"/>
    <w:link w:val="99"/>
    <w:qFormat/>
    <w:uiPriority w:val="0"/>
  </w:style>
  <w:style w:type="paragraph" w:customStyle="1" w:styleId="72">
    <w:name w:val="FL"/>
    <w:basedOn w:val="1"/>
    <w:qFormat/>
    <w:uiPriority w:val="0"/>
    <w:pPr>
      <w:keepNext/>
      <w:keepLines/>
      <w:overflowPunct w:val="0"/>
      <w:autoSpaceDE w:val="0"/>
      <w:autoSpaceDN w:val="0"/>
      <w:adjustRightInd w:val="0"/>
      <w:spacing w:before="60"/>
      <w:jc w:val="center"/>
      <w:textAlignment w:val="baseline"/>
    </w:pPr>
    <w:rPr>
      <w:rFonts w:ascii="Arial" w:hAnsi="Arial"/>
      <w:b/>
    </w:rPr>
  </w:style>
  <w:style w:type="paragraph" w:customStyle="1" w:styleId="73">
    <w:name w:val="Editor's Note"/>
    <w:basedOn w:val="59"/>
    <w:qFormat/>
    <w:uiPriority w:val="0"/>
    <w:rPr>
      <w:color w:val="FF0000"/>
    </w:rPr>
  </w:style>
  <w:style w:type="paragraph" w:customStyle="1" w:styleId="74">
    <w:name w:val="BN"/>
    <w:basedOn w:val="1"/>
    <w:qFormat/>
    <w:uiPriority w:val="0"/>
    <w:pPr>
      <w:numPr>
        <w:ilvl w:val="0"/>
        <w:numId w:val="3"/>
      </w:numPr>
      <w:overflowPunct w:val="0"/>
      <w:autoSpaceDE w:val="0"/>
      <w:autoSpaceDN w:val="0"/>
      <w:adjustRightInd w:val="0"/>
      <w:textAlignment w:val="baseline"/>
    </w:pPr>
  </w:style>
  <w:style w:type="paragraph" w:customStyle="1" w:styleId="75">
    <w:name w:val="TableText"/>
    <w:basedOn w:val="31"/>
    <w:qFormat/>
    <w:uiPriority w:val="0"/>
    <w:pPr>
      <w:keepNext/>
      <w:keepLines/>
      <w:snapToGrid w:val="0"/>
      <w:spacing w:after="180"/>
      <w:ind w:left="0"/>
      <w:jc w:val="center"/>
    </w:pPr>
    <w:rPr>
      <w:kern w:val="2"/>
    </w:rPr>
  </w:style>
  <w:style w:type="paragraph" w:customStyle="1" w:styleId="76">
    <w:name w:val="ZG"/>
    <w:qFormat/>
    <w:uiPriority w:val="0"/>
    <w:pPr>
      <w:framePr w:wrap="notBeside" w:vAnchor="page" w:hAnchor="margin" w:xAlign="right" w:y="6805"/>
      <w:widowControl w:val="0"/>
      <w:spacing w:after="160" w:line="259" w:lineRule="auto"/>
      <w:jc w:val="right"/>
    </w:pPr>
    <w:rPr>
      <w:rFonts w:ascii="Arial" w:hAnsi="Arial" w:eastAsia="MS Mincho" w:cs="Times New Roman"/>
      <w:lang w:val="en-GB" w:eastAsia="en-US" w:bidi="ar-SA"/>
    </w:rPr>
  </w:style>
  <w:style w:type="paragraph" w:customStyle="1" w:styleId="77">
    <w:name w:val="TT"/>
    <w:basedOn w:val="2"/>
    <w:next w:val="1"/>
    <w:qFormat/>
    <w:uiPriority w:val="0"/>
    <w:pPr>
      <w:outlineLvl w:val="9"/>
    </w:pPr>
  </w:style>
  <w:style w:type="paragraph" w:customStyle="1" w:styleId="78">
    <w:name w:val="ZD"/>
    <w:qFormat/>
    <w:uiPriority w:val="0"/>
    <w:pPr>
      <w:framePr w:wrap="notBeside" w:vAnchor="page" w:hAnchor="margin" w:y="15764"/>
      <w:widowControl w:val="0"/>
      <w:spacing w:after="160" w:line="259" w:lineRule="auto"/>
    </w:pPr>
    <w:rPr>
      <w:rFonts w:ascii="Arial" w:hAnsi="Arial" w:eastAsia="MS Mincho" w:cs="Times New Roman"/>
      <w:sz w:val="32"/>
      <w:lang w:val="en-GB" w:eastAsia="en-US" w:bidi="ar-SA"/>
    </w:rPr>
  </w:style>
  <w:style w:type="paragraph" w:customStyle="1" w:styleId="79">
    <w:name w:val="ZV"/>
    <w:basedOn w:val="80"/>
    <w:qFormat/>
    <w:uiPriority w:val="0"/>
    <w:pPr>
      <w:framePr w:y="16161"/>
    </w:p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MS Mincho" w:cs="Times New Roman"/>
      <w:lang w:val="en-GB" w:eastAsia="en-US" w:bidi="ar-SA"/>
    </w:rPr>
  </w:style>
  <w:style w:type="paragraph" w:customStyle="1" w:styleId="81">
    <w:name w:val="B5"/>
    <w:basedOn w:val="38"/>
    <w:qFormat/>
    <w:uiPriority w:val="0"/>
  </w:style>
  <w:style w:type="paragraph" w:customStyle="1" w:styleId="82">
    <w:name w:val="ZT"/>
    <w:qFormat/>
    <w:uiPriority w:val="0"/>
    <w:pPr>
      <w:framePr w:wrap="notBeside" w:vAnchor="margin" w:hAnchor="margin" w:yAlign="center"/>
      <w:widowControl w:val="0"/>
      <w:spacing w:after="160" w:line="240" w:lineRule="atLeast"/>
      <w:jc w:val="right"/>
    </w:pPr>
    <w:rPr>
      <w:rFonts w:ascii="Arial" w:hAnsi="Arial" w:eastAsia="MS Mincho" w:cs="Times New Roman"/>
      <w:b/>
      <w:sz w:val="34"/>
      <w:lang w:val="en-GB" w:eastAsia="en-US" w:bidi="ar-SA"/>
    </w:rPr>
  </w:style>
  <w:style w:type="paragraph" w:customStyle="1" w:styleId="83">
    <w:name w:val="BL"/>
    <w:basedOn w:val="1"/>
    <w:qFormat/>
    <w:uiPriority w:val="0"/>
    <w:pPr>
      <w:numPr>
        <w:ilvl w:val="0"/>
        <w:numId w:val="4"/>
      </w:numPr>
      <w:tabs>
        <w:tab w:val="left" w:pos="851"/>
      </w:tabs>
      <w:overflowPunct w:val="0"/>
      <w:autoSpaceDE w:val="0"/>
      <w:autoSpaceDN w:val="0"/>
      <w:adjustRightInd w:val="0"/>
      <w:textAlignment w:val="baseline"/>
    </w:pPr>
  </w:style>
  <w:style w:type="paragraph" w:customStyle="1" w:styleId="84">
    <w:name w:val="TAN"/>
    <w:basedOn w:val="56"/>
    <w:link w:val="100"/>
    <w:qFormat/>
    <w:uiPriority w:val="0"/>
    <w:pPr>
      <w:ind w:left="851" w:hanging="851"/>
    </w:pPr>
  </w:style>
  <w:style w:type="paragraph" w:customStyle="1" w:styleId="85">
    <w:name w:val="TB1"/>
    <w:basedOn w:val="1"/>
    <w:qFormat/>
    <w:uiPriority w:val="0"/>
    <w:pPr>
      <w:keepNext/>
      <w:keepLines/>
      <w:numPr>
        <w:ilvl w:val="0"/>
        <w:numId w:val="5"/>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86">
    <w:name w:val="TB2"/>
    <w:basedOn w:val="1"/>
    <w:qFormat/>
    <w:uiPriority w:val="0"/>
    <w:pPr>
      <w:keepNext/>
      <w:keepLines/>
      <w:numPr>
        <w:ilvl w:val="0"/>
        <w:numId w:val="6"/>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87">
    <w:name w:val="B3"/>
    <w:basedOn w:val="12"/>
    <w:qFormat/>
    <w:uiPriority w:val="0"/>
  </w:style>
  <w:style w:type="paragraph" w:customStyle="1" w:styleId="88">
    <w:name w:val="TAH"/>
    <w:basedOn w:val="89"/>
    <w:link w:val="121"/>
    <w:qFormat/>
    <w:uiPriority w:val="0"/>
    <w:rPr>
      <w:b/>
    </w:rPr>
  </w:style>
  <w:style w:type="paragraph" w:customStyle="1" w:styleId="89">
    <w:name w:val="TAC"/>
    <w:basedOn w:val="56"/>
    <w:link w:val="123"/>
    <w:qFormat/>
    <w:uiPriority w:val="0"/>
    <w:pPr>
      <w:jc w:val="center"/>
    </w:pPr>
    <w:rPr>
      <w:rFonts w:eastAsia="宋体"/>
    </w:rPr>
  </w:style>
  <w:style w:type="paragraph" w:customStyle="1" w:styleId="90">
    <w:name w:val="_Style 88"/>
    <w:semiHidden/>
    <w:qFormat/>
    <w:uiPriority w:val="99"/>
    <w:pPr>
      <w:spacing w:after="160" w:line="259" w:lineRule="auto"/>
    </w:pPr>
    <w:rPr>
      <w:rFonts w:ascii="Times New Roman" w:hAnsi="Times New Roman" w:eastAsia="MS Mincho" w:cs="Times New Roman"/>
      <w:lang w:val="en-GB" w:eastAsia="en-US" w:bidi="ar-SA"/>
    </w:rPr>
  </w:style>
  <w:style w:type="paragraph" w:customStyle="1" w:styleId="91">
    <w:name w:val="EX"/>
    <w:basedOn w:val="1"/>
    <w:link w:val="124"/>
    <w:qFormat/>
    <w:uiPriority w:val="0"/>
    <w:pPr>
      <w:keepLines/>
      <w:ind w:left="1702" w:hanging="1418"/>
    </w:pPr>
  </w:style>
  <w:style w:type="paragraph" w:customStyle="1" w:styleId="92">
    <w:name w:val="EQ"/>
    <w:basedOn w:val="1"/>
    <w:next w:val="1"/>
    <w:qFormat/>
    <w:uiPriority w:val="0"/>
    <w:pPr>
      <w:keepLines/>
      <w:tabs>
        <w:tab w:val="center" w:pos="4536"/>
        <w:tab w:val="right" w:pos="9072"/>
      </w:tabs>
    </w:pPr>
  </w:style>
  <w:style w:type="paragraph" w:customStyle="1" w:styleId="93">
    <w:name w:val="ZH"/>
    <w:qFormat/>
    <w:uiPriority w:val="0"/>
    <w:pPr>
      <w:framePr w:wrap="notBeside" w:vAnchor="page" w:hAnchor="margin" w:xAlign="center" w:y="6805"/>
      <w:widowControl w:val="0"/>
      <w:spacing w:after="160" w:line="259" w:lineRule="auto"/>
    </w:pPr>
    <w:rPr>
      <w:rFonts w:ascii="Arial" w:hAnsi="Arial" w:eastAsia="MS Mincho" w:cs="Times New Roman"/>
      <w:lang w:val="en-GB" w:eastAsia="en-US" w:bidi="ar-SA"/>
    </w:rPr>
  </w:style>
  <w:style w:type="paragraph" w:customStyle="1" w:styleId="94">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MS Mincho" w:cs="Times New Roman"/>
      <w:sz w:val="40"/>
      <w:lang w:val="en-GB" w:eastAsia="en-US" w:bidi="ar-SA"/>
    </w:rPr>
  </w:style>
  <w:style w:type="paragraph" w:customStyle="1" w:styleId="95">
    <w:name w:val="TF"/>
    <w:basedOn w:val="71"/>
    <w:link w:val="101"/>
    <w:qFormat/>
    <w:uiPriority w:val="0"/>
    <w:pPr>
      <w:keepNext w:val="0"/>
      <w:spacing w:before="0" w:after="240"/>
    </w:pPr>
  </w:style>
  <w:style w:type="paragraph" w:customStyle="1" w:styleId="96">
    <w:name w:val="EW"/>
    <w:basedOn w:val="91"/>
    <w:qFormat/>
    <w:uiPriority w:val="0"/>
    <w:pPr>
      <w:spacing w:after="0"/>
    </w:pPr>
  </w:style>
  <w:style w:type="paragraph" w:customStyle="1" w:styleId="97">
    <w:name w:val="NW"/>
    <w:basedOn w:val="59"/>
    <w:qFormat/>
    <w:uiPriority w:val="0"/>
    <w:pPr>
      <w:spacing w:after="0"/>
    </w:pPr>
  </w:style>
  <w:style w:type="paragraph" w:customStyle="1" w:styleId="98">
    <w:name w:val="B3+"/>
    <w:basedOn w:val="87"/>
    <w:qFormat/>
    <w:uiPriority w:val="0"/>
    <w:pPr>
      <w:numPr>
        <w:ilvl w:val="0"/>
        <w:numId w:val="7"/>
      </w:numPr>
      <w:tabs>
        <w:tab w:val="left" w:pos="1134"/>
      </w:tabs>
      <w:overflowPunct w:val="0"/>
      <w:autoSpaceDE w:val="0"/>
      <w:autoSpaceDN w:val="0"/>
      <w:adjustRightInd w:val="0"/>
      <w:textAlignment w:val="baseline"/>
    </w:pPr>
  </w:style>
  <w:style w:type="character" w:customStyle="1" w:styleId="99">
    <w:name w:val="TH Char"/>
    <w:link w:val="71"/>
    <w:qFormat/>
    <w:uiPriority w:val="0"/>
    <w:rPr>
      <w:rFonts w:ascii="Arial" w:hAnsi="Arial"/>
      <w:b/>
      <w:lang w:val="en-GB"/>
    </w:rPr>
  </w:style>
  <w:style w:type="character" w:customStyle="1" w:styleId="100">
    <w:name w:val="TAN Char"/>
    <w:link w:val="84"/>
    <w:qFormat/>
    <w:uiPriority w:val="0"/>
    <w:rPr>
      <w:rFonts w:ascii="Arial" w:hAnsi="Arial"/>
      <w:sz w:val="18"/>
      <w:lang w:val="en-GB"/>
    </w:rPr>
  </w:style>
  <w:style w:type="character" w:customStyle="1" w:styleId="101">
    <w:name w:val="TF Char"/>
    <w:link w:val="95"/>
    <w:qFormat/>
    <w:uiPriority w:val="0"/>
    <w:rPr>
      <w:rFonts w:ascii="Arial" w:hAnsi="Arial"/>
      <w:b/>
      <w:lang w:val="en-GB"/>
    </w:rPr>
  </w:style>
  <w:style w:type="character" w:customStyle="1" w:styleId="102">
    <w:name w:val="Heading 3 Char"/>
    <w:link w:val="4"/>
    <w:qFormat/>
    <w:uiPriority w:val="0"/>
    <w:rPr>
      <w:rFonts w:ascii="Arial" w:hAnsi="Arial"/>
      <w:sz w:val="28"/>
      <w:lang w:val="en-GB"/>
    </w:rPr>
  </w:style>
  <w:style w:type="character" w:customStyle="1" w:styleId="103">
    <w:name w:val="TAL Char"/>
    <w:qFormat/>
    <w:locked/>
    <w:uiPriority w:val="0"/>
    <w:rPr>
      <w:rFonts w:ascii="Arial" w:hAnsi="Arial" w:cs="Arial"/>
      <w:sz w:val="18"/>
      <w:lang w:val="en-GB"/>
    </w:rPr>
  </w:style>
  <w:style w:type="character" w:customStyle="1" w:styleId="104">
    <w:name w:val="Balloon Text Char"/>
    <w:link w:val="34"/>
    <w:qFormat/>
    <w:uiPriority w:val="0"/>
    <w:rPr>
      <w:rFonts w:ascii="Tahoma" w:hAnsi="Tahoma" w:cs="Tahoma"/>
      <w:sz w:val="16"/>
      <w:szCs w:val="16"/>
      <w:lang w:val="en-GB"/>
    </w:rPr>
  </w:style>
  <w:style w:type="character" w:customStyle="1" w:styleId="105">
    <w:name w:val="Heading 5 Char"/>
    <w:link w:val="6"/>
    <w:qFormat/>
    <w:uiPriority w:val="0"/>
    <w:rPr>
      <w:rFonts w:ascii="Arial" w:hAnsi="Arial"/>
      <w:sz w:val="22"/>
      <w:lang w:val="en-GB"/>
    </w:rPr>
  </w:style>
  <w:style w:type="character" w:customStyle="1" w:styleId="106">
    <w:name w:val="TAL Car"/>
    <w:link w:val="56"/>
    <w:qFormat/>
    <w:uiPriority w:val="0"/>
    <w:rPr>
      <w:rFonts w:ascii="Arial" w:hAnsi="Arial"/>
      <w:sz w:val="18"/>
      <w:lang w:val="en-GB"/>
    </w:rPr>
  </w:style>
  <w:style w:type="character" w:customStyle="1" w:styleId="107">
    <w:name w:val="_Style 105"/>
    <w:qFormat/>
    <w:uiPriority w:val="31"/>
    <w:rPr>
      <w:smallCaps/>
      <w:color w:val="5A5A5A"/>
    </w:rPr>
  </w:style>
  <w:style w:type="character" w:customStyle="1" w:styleId="108">
    <w:name w:val="Footnote Text Char"/>
    <w:link w:val="37"/>
    <w:qFormat/>
    <w:uiPriority w:val="0"/>
    <w:rPr>
      <w:rFonts w:ascii="Times New Roman" w:hAnsi="Times New Roman"/>
      <w:sz w:val="16"/>
      <w:lang w:val="en-GB"/>
    </w:rPr>
  </w:style>
  <w:style w:type="character" w:customStyle="1" w:styleId="109">
    <w:name w:val="Heading 4 Char"/>
    <w:link w:val="5"/>
    <w:qFormat/>
    <w:uiPriority w:val="0"/>
    <w:rPr>
      <w:rFonts w:ascii="Arial" w:hAnsi="Arial"/>
      <w:sz w:val="24"/>
      <w:lang w:val="en-GB"/>
    </w:rPr>
  </w:style>
  <w:style w:type="character" w:customStyle="1" w:styleId="110">
    <w:name w:val="CR Cover Page Char"/>
    <w:link w:val="66"/>
    <w:qFormat/>
    <w:uiPriority w:val="0"/>
    <w:rPr>
      <w:rFonts w:ascii="Arial" w:hAnsi="Arial"/>
      <w:lang w:val="en-GB" w:eastAsia="en-US" w:bidi="ar-SA"/>
    </w:rPr>
  </w:style>
  <w:style w:type="character" w:customStyle="1" w:styleId="111">
    <w:name w:val="ZGSM"/>
    <w:qFormat/>
    <w:uiPriority w:val="0"/>
  </w:style>
  <w:style w:type="character" w:customStyle="1" w:styleId="112">
    <w:name w:val="Comment Text Char"/>
    <w:link w:val="29"/>
    <w:qFormat/>
    <w:uiPriority w:val="99"/>
    <w:rPr>
      <w:rFonts w:ascii="Times New Roman" w:hAnsi="Times New Roman"/>
      <w:lang w:val="en-GB"/>
    </w:rPr>
  </w:style>
  <w:style w:type="character" w:customStyle="1" w:styleId="113">
    <w:name w:val="font4"/>
    <w:basedOn w:val="47"/>
    <w:qFormat/>
    <w:uiPriority w:val="0"/>
  </w:style>
  <w:style w:type="character" w:customStyle="1" w:styleId="114">
    <w:name w:val="Body Text Indent Char"/>
    <w:link w:val="31"/>
    <w:qFormat/>
    <w:uiPriority w:val="0"/>
    <w:rPr>
      <w:rFonts w:ascii="Times New Roman" w:hAnsi="Times New Roman"/>
      <w:lang w:val="en-GB"/>
    </w:rPr>
  </w:style>
  <w:style w:type="character" w:customStyle="1" w:styleId="115">
    <w:name w:val="Comment Subject Char"/>
    <w:link w:val="44"/>
    <w:qFormat/>
    <w:uiPriority w:val="0"/>
    <w:rPr>
      <w:rFonts w:ascii="Times New Roman" w:hAnsi="Times New Roman"/>
      <w:b/>
      <w:bCs/>
      <w:lang w:val="en-GB"/>
    </w:rPr>
  </w:style>
  <w:style w:type="character" w:customStyle="1" w:styleId="116">
    <w:name w:val="Heading 2 Char"/>
    <w:link w:val="3"/>
    <w:qFormat/>
    <w:uiPriority w:val="0"/>
    <w:rPr>
      <w:rFonts w:ascii="Arial" w:hAnsi="Arial"/>
      <w:sz w:val="32"/>
      <w:lang w:val="en-GB"/>
    </w:rPr>
  </w:style>
  <w:style w:type="character" w:customStyle="1" w:styleId="117">
    <w:name w:val="B1 Char"/>
    <w:link w:val="64"/>
    <w:qFormat/>
    <w:locked/>
    <w:uiPriority w:val="0"/>
    <w:rPr>
      <w:rFonts w:ascii="Times New Roman" w:hAnsi="Times New Roman"/>
      <w:lang w:val="en-GB"/>
    </w:rPr>
  </w:style>
  <w:style w:type="character" w:customStyle="1" w:styleId="118">
    <w:name w:val="Unresolved Mention1"/>
    <w:unhideWhenUsed/>
    <w:qFormat/>
    <w:uiPriority w:val="99"/>
    <w:rPr>
      <w:color w:val="808080"/>
      <w:shd w:val="clear" w:color="auto" w:fill="E6E6E6"/>
    </w:rPr>
  </w:style>
  <w:style w:type="character" w:customStyle="1" w:styleId="119">
    <w:name w:val="NO Char"/>
    <w:link w:val="59"/>
    <w:qFormat/>
    <w:uiPriority w:val="0"/>
    <w:rPr>
      <w:rFonts w:ascii="Times New Roman" w:hAnsi="Times New Roman"/>
      <w:lang w:val="en-GB"/>
    </w:rPr>
  </w:style>
  <w:style w:type="character" w:customStyle="1" w:styleId="120">
    <w:name w:val="Document Map Char"/>
    <w:link w:val="28"/>
    <w:qFormat/>
    <w:uiPriority w:val="0"/>
    <w:rPr>
      <w:rFonts w:ascii="Tahoma" w:hAnsi="Tahoma" w:cs="Tahoma"/>
      <w:shd w:val="clear" w:color="auto" w:fill="000080"/>
      <w:lang w:val="en-GB"/>
    </w:rPr>
  </w:style>
  <w:style w:type="character" w:customStyle="1" w:styleId="121">
    <w:name w:val="TAH Car"/>
    <w:link w:val="88"/>
    <w:qFormat/>
    <w:uiPriority w:val="0"/>
    <w:rPr>
      <w:rFonts w:ascii="Arial" w:hAnsi="Arial"/>
      <w:b/>
      <w:sz w:val="18"/>
      <w:lang w:val="en-GB"/>
    </w:rPr>
  </w:style>
  <w:style w:type="character" w:customStyle="1" w:styleId="122">
    <w:name w:val="B2 Char"/>
    <w:link w:val="69"/>
    <w:qFormat/>
    <w:locked/>
    <w:uiPriority w:val="0"/>
    <w:rPr>
      <w:rFonts w:ascii="Times New Roman" w:hAnsi="Times New Roman"/>
      <w:lang w:val="en-GB"/>
    </w:rPr>
  </w:style>
  <w:style w:type="character" w:customStyle="1" w:styleId="123">
    <w:name w:val="TAC Char"/>
    <w:link w:val="89"/>
    <w:qFormat/>
    <w:uiPriority w:val="0"/>
    <w:rPr>
      <w:rFonts w:ascii="Arial" w:hAnsi="Arial"/>
      <w:sz w:val="18"/>
      <w:lang w:val="en-GB"/>
    </w:rPr>
  </w:style>
  <w:style w:type="character" w:customStyle="1" w:styleId="124">
    <w:name w:val="EX Char"/>
    <w:link w:val="91"/>
    <w:qFormat/>
    <w:locked/>
    <w:uiPriority w:val="0"/>
    <w:rPr>
      <w:rFonts w:ascii="Times New Roman" w:hAnsi="Times New Roman"/>
      <w:lang w:val="en-GB"/>
    </w:rPr>
  </w:style>
  <w:style w:type="character" w:customStyle="1" w:styleId="125">
    <w:name w:val="font11"/>
    <w:basedOn w:val="47"/>
    <w:qFormat/>
    <w:uiPriority w:val="0"/>
    <w:rPr>
      <w:rFonts w:hint="default" w:ascii="Arial" w:hAnsi="Arial" w:cs="Arial"/>
      <w:color w:val="000000"/>
      <w:sz w:val="18"/>
      <w:szCs w:val="18"/>
      <w:u w:val="none"/>
      <w:vertAlign w:val="superscript"/>
    </w:rPr>
  </w:style>
  <w:style w:type="character" w:customStyle="1" w:styleId="126">
    <w:name w:val="font31"/>
    <w:basedOn w:val="47"/>
    <w:qFormat/>
    <w:uiPriority w:val="0"/>
    <w:rPr>
      <w:rFonts w:hint="default" w:ascii="Arial" w:hAnsi="Arial" w:cs="Arial"/>
      <w:color w:val="000000"/>
      <w:sz w:val="18"/>
      <w:szCs w:val="18"/>
      <w:u w:val="none"/>
    </w:rPr>
  </w:style>
  <w:style w:type="character" w:customStyle="1" w:styleId="127">
    <w:name w:val="font21"/>
    <w:basedOn w:val="47"/>
    <w:qFormat/>
    <w:uiPriority w:val="0"/>
    <w:rPr>
      <w:rFonts w:hint="default" w:ascii="Arial" w:hAnsi="Arial" w:cs="Arial"/>
      <w:color w:val="000000"/>
      <w:sz w:val="18"/>
      <w:szCs w:val="18"/>
      <w:u w:val="none"/>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5" Type="http://schemas.microsoft.com/office/2011/relationships/people" Target="people.xml"/><Relationship Id="rId54" Type="http://schemas.openxmlformats.org/officeDocument/2006/relationships/fontTable" Target="fontTable.xml"/><Relationship Id="rId53" Type="http://schemas.microsoft.com/office/2006/relationships/keyMapCustomizations" Target="customizations.xml"/><Relationship Id="rId52" Type="http://schemas.openxmlformats.org/officeDocument/2006/relationships/numbering" Target="numbering.xml"/><Relationship Id="rId51" Type="http://schemas.openxmlformats.org/officeDocument/2006/relationships/customXml" Target="../customXml/item1.xml"/><Relationship Id="rId50" Type="http://schemas.openxmlformats.org/officeDocument/2006/relationships/image" Target="media/image20.wmf"/><Relationship Id="rId5" Type="http://schemas.openxmlformats.org/officeDocument/2006/relationships/header" Target="header1.xml"/><Relationship Id="rId49" Type="http://schemas.openxmlformats.org/officeDocument/2006/relationships/oleObject" Target="embeddings/oleObject22.bin"/><Relationship Id="rId48" Type="http://schemas.openxmlformats.org/officeDocument/2006/relationships/image" Target="media/image19.wmf"/><Relationship Id="rId47" Type="http://schemas.openxmlformats.org/officeDocument/2006/relationships/oleObject" Target="embeddings/oleObject21.bin"/><Relationship Id="rId46" Type="http://schemas.openxmlformats.org/officeDocument/2006/relationships/image" Target="media/image18.wmf"/><Relationship Id="rId45" Type="http://schemas.openxmlformats.org/officeDocument/2006/relationships/image" Target="media/image17.wmf"/><Relationship Id="rId44" Type="http://schemas.openxmlformats.org/officeDocument/2006/relationships/oleObject" Target="embeddings/oleObject20.bin"/><Relationship Id="rId43" Type="http://schemas.openxmlformats.org/officeDocument/2006/relationships/image" Target="media/image16.wmf"/><Relationship Id="rId42" Type="http://schemas.openxmlformats.org/officeDocument/2006/relationships/oleObject" Target="embeddings/oleObject19.bin"/><Relationship Id="rId41" Type="http://schemas.openxmlformats.org/officeDocument/2006/relationships/image" Target="media/image15.wmf"/><Relationship Id="rId40" Type="http://schemas.openxmlformats.org/officeDocument/2006/relationships/oleObject" Target="embeddings/oleObject18.bin"/><Relationship Id="rId4" Type="http://schemas.openxmlformats.org/officeDocument/2006/relationships/endnotes" Target="endnotes.xml"/><Relationship Id="rId39" Type="http://schemas.openxmlformats.org/officeDocument/2006/relationships/image" Target="media/image14.wmf"/><Relationship Id="rId38" Type="http://schemas.openxmlformats.org/officeDocument/2006/relationships/oleObject" Target="embeddings/oleObject17.bin"/><Relationship Id="rId37" Type="http://schemas.openxmlformats.org/officeDocument/2006/relationships/image" Target="media/image13.wmf"/><Relationship Id="rId36" Type="http://schemas.openxmlformats.org/officeDocument/2006/relationships/oleObject" Target="embeddings/oleObject16.bin"/><Relationship Id="rId35" Type="http://schemas.openxmlformats.org/officeDocument/2006/relationships/image" Target="media/image12.wmf"/><Relationship Id="rId34" Type="http://schemas.openxmlformats.org/officeDocument/2006/relationships/oleObject" Target="embeddings/oleObject15.bin"/><Relationship Id="rId33" Type="http://schemas.openxmlformats.org/officeDocument/2006/relationships/oleObject" Target="embeddings/oleObject14.bin"/><Relationship Id="rId32" Type="http://schemas.openxmlformats.org/officeDocument/2006/relationships/image" Target="media/image11.wmf"/><Relationship Id="rId31" Type="http://schemas.openxmlformats.org/officeDocument/2006/relationships/oleObject" Target="embeddings/oleObject13.bin"/><Relationship Id="rId30" Type="http://schemas.openxmlformats.org/officeDocument/2006/relationships/image" Target="media/image10.wmf"/><Relationship Id="rId3" Type="http://schemas.openxmlformats.org/officeDocument/2006/relationships/footnotes" Target="footnotes.xml"/><Relationship Id="rId29" Type="http://schemas.openxmlformats.org/officeDocument/2006/relationships/oleObject" Target="embeddings/oleObject12.bin"/><Relationship Id="rId28" Type="http://schemas.openxmlformats.org/officeDocument/2006/relationships/oleObject" Target="embeddings/oleObject11.bin"/><Relationship Id="rId27" Type="http://schemas.openxmlformats.org/officeDocument/2006/relationships/image" Target="media/image9.wmf"/><Relationship Id="rId26" Type="http://schemas.openxmlformats.org/officeDocument/2006/relationships/oleObject" Target="embeddings/oleObject10.bin"/><Relationship Id="rId25" Type="http://schemas.openxmlformats.org/officeDocument/2006/relationships/image" Target="media/image8.wmf"/><Relationship Id="rId24" Type="http://schemas.openxmlformats.org/officeDocument/2006/relationships/oleObject" Target="embeddings/oleObject9.bin"/><Relationship Id="rId23" Type="http://schemas.openxmlformats.org/officeDocument/2006/relationships/oleObject" Target="embeddings/oleObject8.bin"/><Relationship Id="rId22" Type="http://schemas.openxmlformats.org/officeDocument/2006/relationships/image" Target="media/image7.wmf"/><Relationship Id="rId21" Type="http://schemas.openxmlformats.org/officeDocument/2006/relationships/oleObject" Target="embeddings/oleObject7.bin"/><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6.bin"/><Relationship Id="rId17" Type="http://schemas.openxmlformats.org/officeDocument/2006/relationships/image" Target="media/image4.wmf"/><Relationship Id="rId16" Type="http://schemas.openxmlformats.org/officeDocument/2006/relationships/oleObject" Target="embeddings/oleObject5.bin"/><Relationship Id="rId15" Type="http://schemas.openxmlformats.org/officeDocument/2006/relationships/oleObject" Target="embeddings/oleObject4.bin"/><Relationship Id="rId14" Type="http://schemas.openxmlformats.org/officeDocument/2006/relationships/image" Target="media/image3.wmf"/><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ZTE</Company>
  <Pages>85</Pages>
  <Words>30445</Words>
  <Characters>131094</Characters>
  <Lines>896</Lines>
  <Paragraphs>252</Paragraphs>
  <TotalTime>1</TotalTime>
  <ScaleCrop>false</ScaleCrop>
  <LinksUpToDate>false</LinksUpToDate>
  <CharactersWithSpaces>146224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2020-11-18T20:17:00Z</dcterms:created>
  <dc:creator>ZTE</dc:creator>
  <cp:keywords>ZTE Corporation</cp:keywords>
  <cp:lastModifiedBy>ZTE_Wubin</cp:lastModifiedBy>
  <dcterms:modified xsi:type="dcterms:W3CDTF">2022-09-01T01:16:56Z</dcterms:modified>
  <dc:title>3GPP Change Request</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1520820124</vt:lpwstr>
  </property>
  <property fmtid="{D5CDD505-2E9C-101B-9397-08002B2CF9AE}" pid="7" name="KSOProductBuildVer">
    <vt:lpwstr>2052-11.8.2.10393</vt:lpwstr>
  </property>
</Properties>
</file>