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9"/>
        <w:tblW w:w="10423"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5211"/>
        <w:gridCol w:w="521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Pr>
        <w:tc>
          <w:tcPr>
            <w:tcW w:w="10423" w:type="dxa"/>
            <w:gridSpan w:val="2"/>
            <w:shd w:val="clear" w:color="auto" w:fill="auto"/>
          </w:tcPr>
          <w:p>
            <w:pPr>
              <w:pStyle w:val="113"/>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rPr>
              <w:t>38.</w:t>
            </w:r>
            <w:r>
              <w:rPr>
                <w:rFonts w:hint="eastAsia"/>
                <w:sz w:val="64"/>
                <w:lang w:val="en-US" w:eastAsia="zh-CN"/>
              </w:rPr>
              <w:t>XXX-XX-</w:t>
            </w:r>
            <w:bookmarkEnd w:id="2"/>
            <w:r>
              <w:rPr>
                <w:rFonts w:hint="eastAsia"/>
                <w:sz w:val="64"/>
                <w:lang w:val="en-US" w:eastAsia="zh-CN"/>
              </w:rPr>
              <w:t>XX</w:t>
            </w:r>
            <w:r>
              <w:rPr>
                <w:sz w:val="64"/>
              </w:rPr>
              <w:t xml:space="preserve"> </w:t>
            </w:r>
            <w:r>
              <w:t>V</w:t>
            </w:r>
            <w:bookmarkStart w:id="3" w:name="specVersion"/>
            <w:r>
              <w:t>0.</w:t>
            </w:r>
            <w:del w:id="0" w:author="ZTE_Wubin" w:date="2022-08-29T09:14:57Z">
              <w:r>
                <w:rPr>
                  <w:rFonts w:hint="default"/>
                  <w:lang w:val="en-US"/>
                </w:rPr>
                <w:delText>0</w:delText>
              </w:r>
            </w:del>
            <w:ins w:id="1" w:author="ZTE_Wubin" w:date="2022-08-29T09:14:57Z">
              <w:r>
                <w:rPr>
                  <w:rFonts w:hint="eastAsia"/>
                  <w:lang w:val="en-US" w:eastAsia="zh-CN"/>
                </w:rPr>
                <w:t>1</w:t>
              </w:r>
            </w:ins>
            <w:r>
              <w:t>.</w:t>
            </w:r>
            <w:bookmarkEnd w:id="3"/>
            <w:r>
              <w:rPr>
                <w:rFonts w:hint="eastAsia"/>
                <w:lang w:val="en-US" w:eastAsia="zh-CN"/>
              </w:rPr>
              <w:t>0</w:t>
            </w:r>
            <w:r>
              <w:t xml:space="preserve"> </w:t>
            </w:r>
            <w:r>
              <w:rPr>
                <w:sz w:val="32"/>
              </w:rPr>
              <w:t>(</w:t>
            </w:r>
            <w:bookmarkStart w:id="4" w:name="issueDate"/>
            <w:r>
              <w:rPr>
                <w:sz w:val="32"/>
              </w:rPr>
              <w:t>2022-08</w:t>
            </w:r>
            <w:bookmarkEnd w:id="4"/>
            <w:r>
              <w:rPr>
                <w:sz w:val="32"/>
              </w:rP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1134" w:hRule="exact"/>
        </w:trPr>
        <w:tc>
          <w:tcPr>
            <w:tcW w:w="10423" w:type="dxa"/>
            <w:gridSpan w:val="2"/>
            <w:shd w:val="clear" w:color="auto" w:fill="auto"/>
          </w:tcPr>
          <w:p>
            <w:pPr>
              <w:pStyle w:val="114"/>
              <w:framePr w:w="0" w:hRule="auto" w:wrap="auto" w:vAnchor="margin" w:hAnchor="text" w:yAlign="inline"/>
            </w:pPr>
            <w:r>
              <w:t xml:space="preserve">Technical </w:t>
            </w:r>
            <w:bookmarkStart w:id="5" w:name="spectype2"/>
            <w:r>
              <w:t>Report</w:t>
            </w:r>
            <w:bookmarkEnd w:id="5"/>
          </w:p>
          <w:p>
            <w:pPr>
              <w:pStyle w:val="128"/>
            </w:pPr>
            <w:r>
              <w:br w:type="textWrapping"/>
            </w:r>
            <w:r>
              <w:br w:type="textWrapp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3686" w:hRule="exact"/>
        </w:trPr>
        <w:tc>
          <w:tcPr>
            <w:tcW w:w="10423" w:type="dxa"/>
            <w:gridSpan w:val="2"/>
            <w:tcBorders>
              <w:bottom w:val="single" w:color="auto" w:sz="12" w:space="0"/>
            </w:tcBorders>
            <w:shd w:val="clear" w:color="auto" w:fill="auto"/>
          </w:tcPr>
          <w:p>
            <w:pPr>
              <w:pStyle w:val="115"/>
              <w:framePr w:wrap="auto" w:vAnchor="margin" w:hAnchor="text" w:yAlign="inline"/>
            </w:pPr>
            <w:r>
              <w:t>3rd Generation Partnership Project;</w:t>
            </w:r>
          </w:p>
          <w:p>
            <w:pPr>
              <w:pStyle w:val="115"/>
              <w:framePr w:wrap="auto" w:vAnchor="margin" w:hAnchor="text" w:yAlign="inline"/>
            </w:pPr>
            <w:r>
              <w:t>Technical Specification Group Radio Access Network;</w:t>
            </w:r>
            <w:bookmarkStart w:id="6" w:name="specTitle"/>
          </w:p>
          <w:p>
            <w:pPr>
              <w:pStyle w:val="115"/>
              <w:framePr w:wrap="auto" w:vAnchor="margin" w:hAnchor="text" w:yAlign="inline"/>
              <w:wordWrap w:val="0"/>
            </w:pPr>
            <w:r>
              <w:t>Rel-18 NR Inter-band Carrier Aggregation/Dual Connectivity for2 bands DL with x bands UL (x=1,2)</w:t>
            </w:r>
            <w:bookmarkEnd w:id="6"/>
          </w:p>
          <w:p>
            <w:pPr>
              <w:pStyle w:val="115"/>
              <w:framePr w:wrap="auto" w:vAnchor="margin" w:hAnchor="text" w:yAlign="inline"/>
              <w:rPr>
                <w:i/>
                <w:sz w:val="28"/>
              </w:rPr>
            </w:pPr>
            <w:r>
              <w:t>(</w:t>
            </w:r>
            <w:r>
              <w:rPr>
                <w:rStyle w:val="95"/>
              </w:rPr>
              <w:t xml:space="preserve">Release </w:t>
            </w:r>
            <w:bookmarkStart w:id="7" w:name="specRelease"/>
            <w:r>
              <w:rPr>
                <w:rStyle w:val="95"/>
              </w:rPr>
              <w:t>18</w:t>
            </w:r>
            <w:bookmarkEnd w:id="7"/>
            <w:r>
              <w:t>)</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Pr>
        <w:tc>
          <w:tcPr>
            <w:tcW w:w="10423" w:type="dxa"/>
            <w:gridSpan w:val="2"/>
            <w:tcBorders>
              <w:top w:val="single" w:color="auto" w:sz="12" w:space="0"/>
              <w:bottom w:val="dashed" w:color="auto" w:sz="4" w:space="0"/>
            </w:tcBorders>
            <w:shd w:val="clear" w:color="auto" w:fill="auto"/>
          </w:tcPr>
          <w:p>
            <w:pPr>
              <w:pStyle w:val="101"/>
            </w:pPr>
            <w:r>
              <w:tab/>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1531" w:hRule="exact"/>
        </w:trPr>
        <w:tc>
          <w:tcPr>
            <w:tcW w:w="5211" w:type="dxa"/>
            <w:tcBorders>
              <w:top w:val="dashed" w:color="auto" w:sz="4" w:space="0"/>
              <w:bottom w:val="dashed" w:color="auto" w:sz="4" w:space="0"/>
            </w:tcBorders>
            <w:shd w:val="clear" w:color="auto" w:fill="auto"/>
          </w:tcPr>
          <w:p>
            <w:pPr>
              <w:pStyle w:val="102"/>
            </w:pPr>
            <w:bookmarkStart w:id="8" w:name="_MON_1684549432"/>
            <w:bookmarkEnd w:id="8"/>
            <w:r>
              <w:object>
                <v:shape id="_x0000_i1025" o:spt="75" type="#_x0000_t75" style="height:62.6pt;width:102.7pt;" o:ole="t" filled="f" o:preferrelative="t" stroked="f" coordsize="21600,21600">
                  <v:path/>
                  <v:fill on="f" focussize="0,0"/>
                  <v:stroke on="f" joinstyle="miter"/>
                  <v:imagedata r:id="rId8" o:title=""/>
                  <o:lock v:ext="edit" aspectratio="t"/>
                  <w10:wrap type="none"/>
                  <w10:anchorlock/>
                </v:shape>
                <o:OLEObject Type="Embed" ProgID="Word.Picture.8" ShapeID="_x0000_i1025" DrawAspect="Content" ObjectID="_1468075725" r:id="rId7">
                  <o:LockedField>false</o:LockedField>
                </o:OLEObject>
              </w:object>
            </w:r>
          </w:p>
        </w:tc>
        <w:tc>
          <w:tcPr>
            <w:tcW w:w="5212" w:type="dxa"/>
            <w:tcBorders>
              <w:top w:val="dashed" w:color="auto" w:sz="4" w:space="0"/>
              <w:bottom w:val="dashed" w:color="auto" w:sz="4" w:space="0"/>
            </w:tcBorders>
            <w:shd w:val="clear" w:color="auto" w:fill="auto"/>
          </w:tcPr>
          <w:p>
            <w:pPr>
              <w:pStyle w:val="101"/>
            </w:pPr>
            <w:bookmarkStart w:id="9" w:name="_MON_1710316168"/>
            <w:bookmarkEnd w:id="9"/>
            <w:r>
              <w:object>
                <v:shape id="_x0000_i1026" o:spt="75" type="#_x0000_t75" style="height:74.5pt;width:128.35pt;" o:ole="t" filled="f" o:preferrelative="t" stroked="f" coordsize="21600,21600">
                  <v:path/>
                  <v:fill on="f" focussize="0,0"/>
                  <v:stroke on="f" joinstyle="miter"/>
                  <v:imagedata r:id="rId10" o:title=""/>
                  <o:lock v:ext="edit" aspectratio="t"/>
                  <w10:wrap type="none"/>
                  <w10:anchorlock/>
                </v:shape>
                <o:OLEObject Type="Embed" ProgID="Word.Picture.8" ShapeID="_x0000_i1026" DrawAspect="Content" ObjectID="_1468075726" r:id="rId9">
                  <o:LockedField>false</o:LockedField>
                </o:OLEObject>
              </w:objec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cantSplit/>
          <w:trHeight w:val="964" w:hRule="exact"/>
        </w:trPr>
        <w:tc>
          <w:tcPr>
            <w:tcW w:w="10423" w:type="dxa"/>
            <w:gridSpan w:val="2"/>
            <w:tcBorders>
              <w:top w:val="dashed" w:color="auto" w:sz="4" w:space="0"/>
            </w:tcBorders>
            <w:shd w:val="clear" w:color="auto" w:fill="auto"/>
          </w:tcPr>
          <w:p>
            <w:pPr>
              <w:rPr>
                <w:sz w:val="16"/>
                <w:szCs w:val="16"/>
              </w:rPr>
            </w:pPr>
            <w:r>
              <w:rPr>
                <w:sz w:val="16"/>
                <w:szCs w:val="16"/>
              </w:rPr>
              <w:t>The present document has been developed within the 3rd Generation Partnership Project (3GPP</w:t>
            </w:r>
            <w:r>
              <w:rPr>
                <w:sz w:val="16"/>
                <w:szCs w:val="16"/>
                <w:vertAlign w:val="superscript"/>
              </w:rPr>
              <w:t xml:space="preserve"> TM</w:t>
            </w:r>
            <w:r>
              <w:rPr>
                <w:sz w:val="16"/>
                <w:szCs w:val="16"/>
              </w:rPr>
              <w:t>) and may be further elaborated for the purposes of 3GPP.</w:t>
            </w:r>
            <w:r>
              <w:rPr>
                <w:sz w:val="16"/>
                <w:szCs w:val="16"/>
              </w:rPr>
              <w:br w:type="textWrapping"/>
            </w:r>
            <w:r>
              <w:rPr>
                <w:sz w:val="16"/>
                <w:szCs w:val="16"/>
              </w:rPr>
              <w:t>The present document has not been subject to any approval process by the 3GPP</w:t>
            </w:r>
            <w:r>
              <w:rPr>
                <w:sz w:val="16"/>
                <w:szCs w:val="16"/>
                <w:vertAlign w:val="superscript"/>
              </w:rPr>
              <w:t xml:space="preserve"> </w:t>
            </w:r>
            <w:r>
              <w:rPr>
                <w:sz w:val="16"/>
                <w:szCs w:val="16"/>
              </w:rPr>
              <w:t>Organizational Partners and shall not be implemented.</w:t>
            </w:r>
            <w:r>
              <w:rPr>
                <w:sz w:val="16"/>
                <w:szCs w:val="16"/>
              </w:rPr>
              <w:br w:type="textWrapping"/>
            </w:r>
            <w:r>
              <w:rPr>
                <w:sz w:val="16"/>
                <w:szCs w:val="16"/>
              </w:rPr>
              <w:t>This Specification is provided for future development work within 3GPP</w:t>
            </w:r>
            <w:r>
              <w:rPr>
                <w:sz w:val="16"/>
                <w:szCs w:val="16"/>
                <w:vertAlign w:val="superscript"/>
              </w:rPr>
              <w:t xml:space="preserve"> </w:t>
            </w:r>
            <w:r>
              <w:rPr>
                <w:sz w:val="16"/>
                <w:szCs w:val="16"/>
              </w:rPr>
              <w:t>only. The Organizational Partners accept no liability for any use of this Specification.</w:t>
            </w:r>
            <w:r>
              <w:rPr>
                <w:sz w:val="16"/>
                <w:szCs w:val="16"/>
              </w:rPr>
              <w:br w:type="textWrapping"/>
            </w:r>
            <w:r>
              <w:rPr>
                <w:sz w:val="16"/>
                <w:szCs w:val="16"/>
              </w:rPr>
              <w:t>Specifications and Reports for implementation of the 3GPP</w:t>
            </w:r>
            <w:r>
              <w:rPr>
                <w:sz w:val="16"/>
                <w:szCs w:val="16"/>
                <w:vertAlign w:val="superscript"/>
              </w:rPr>
              <w:t xml:space="preserve"> TM</w:t>
            </w:r>
            <w:r>
              <w:rPr>
                <w:sz w:val="16"/>
                <w:szCs w:val="16"/>
              </w:rPr>
              <w:t xml:space="preserve"> system should be obtained via the 3GPP Organizational Partners' Publications Offices.</w:t>
            </w:r>
          </w:p>
        </w:tc>
      </w:tr>
      <w:bookmarkEnd w:id="0"/>
    </w:tbl>
    <w:p>
      <w:pPr>
        <w:sectPr>
          <w:footnotePr>
            <w:numRestart w:val="eachSect"/>
          </w:footnotePr>
          <w:pgSz w:w="11907" w:h="16840"/>
          <w:pgMar w:top="1134" w:right="851" w:bottom="397" w:left="851" w:header="0" w:footer="0" w:gutter="0"/>
          <w:cols w:space="720" w:num="1"/>
        </w:sectPr>
      </w:pPr>
      <w:bookmarkStart w:id="10" w:name="_MON_1684549432"/>
      <w:bookmarkEnd w:id="10"/>
    </w:p>
    <w:tbl>
      <w:tblPr>
        <w:tblStyle w:val="89"/>
        <w:tblW w:w="10423" w:type="dxa"/>
        <w:tblInd w:w="0" w:type="dxa"/>
        <w:tblLayout w:type="autofit"/>
        <w:tblCellMar>
          <w:top w:w="0" w:type="dxa"/>
          <w:left w:w="108" w:type="dxa"/>
          <w:bottom w:w="0" w:type="dxa"/>
          <w:right w:w="108" w:type="dxa"/>
        </w:tblCellMar>
      </w:tblPr>
      <w:tblGrid>
        <w:gridCol w:w="10423"/>
      </w:tblGrid>
      <w:tr>
        <w:tblPrEx>
          <w:tblCellMar>
            <w:top w:w="0" w:type="dxa"/>
            <w:left w:w="108" w:type="dxa"/>
            <w:bottom w:w="0" w:type="dxa"/>
            <w:right w:w="108" w:type="dxa"/>
          </w:tblCellMar>
        </w:tblPrEx>
        <w:trPr>
          <w:trHeight w:val="5670" w:hRule="exact"/>
        </w:trPr>
        <w:tc>
          <w:tcPr>
            <w:tcW w:w="10423" w:type="dxa"/>
            <w:shd w:val="clear" w:color="auto" w:fill="auto"/>
          </w:tcPr>
          <w:p>
            <w:pPr>
              <w:pStyle w:val="128"/>
            </w:pPr>
            <w:bookmarkStart w:id="11" w:name="page2"/>
          </w:p>
        </w:tc>
      </w:tr>
      <w:tr>
        <w:tblPrEx>
          <w:tblCellMar>
            <w:top w:w="0" w:type="dxa"/>
            <w:left w:w="108" w:type="dxa"/>
            <w:bottom w:w="0" w:type="dxa"/>
            <w:right w:w="108" w:type="dxa"/>
          </w:tblCellMar>
        </w:tblPrEx>
        <w:trPr>
          <w:trHeight w:val="5387" w:hRule="exact"/>
        </w:trPr>
        <w:tc>
          <w:tcPr>
            <w:tcW w:w="10423" w:type="dxa"/>
            <w:shd w:val="clear" w:color="auto" w:fill="auto"/>
          </w:tcPr>
          <w:p>
            <w:pPr>
              <w:pStyle w:val="107"/>
              <w:spacing w:after="240"/>
              <w:ind w:left="2835" w:right="2835"/>
              <w:jc w:val="center"/>
              <w:rPr>
                <w:rFonts w:ascii="Arial" w:hAnsi="Arial"/>
                <w:b/>
                <w:i/>
              </w:rPr>
            </w:pPr>
            <w:bookmarkStart w:id="12" w:name="coords3gpp"/>
            <w:r>
              <w:rPr>
                <w:rFonts w:ascii="Arial" w:hAnsi="Arial"/>
                <w:b/>
                <w:i/>
              </w:rPr>
              <w:t>3GPP</w:t>
            </w:r>
          </w:p>
          <w:p>
            <w:pPr>
              <w:pStyle w:val="107"/>
              <w:pBdr>
                <w:bottom w:val="single" w:color="auto" w:sz="6" w:space="1"/>
              </w:pBdr>
              <w:ind w:left="2835" w:right="2835"/>
              <w:jc w:val="center"/>
            </w:pPr>
            <w:r>
              <w:t>Postal address</w:t>
            </w:r>
          </w:p>
          <w:p>
            <w:pPr>
              <w:pStyle w:val="107"/>
              <w:ind w:left="2835" w:right="2835"/>
              <w:jc w:val="center"/>
              <w:rPr>
                <w:rFonts w:ascii="Arial" w:hAnsi="Arial"/>
                <w:sz w:val="18"/>
              </w:rPr>
            </w:pPr>
          </w:p>
          <w:p>
            <w:pPr>
              <w:pStyle w:val="107"/>
              <w:pBdr>
                <w:bottom w:val="single" w:color="auto" w:sz="6" w:space="1"/>
              </w:pBdr>
              <w:spacing w:before="240"/>
              <w:ind w:left="2835" w:right="2835"/>
              <w:jc w:val="center"/>
            </w:pPr>
            <w:r>
              <w:t>3GPP support office address</w:t>
            </w:r>
          </w:p>
          <w:p>
            <w:pPr>
              <w:pStyle w:val="107"/>
              <w:ind w:left="2835" w:right="2835"/>
              <w:jc w:val="center"/>
              <w:rPr>
                <w:rFonts w:ascii="Arial" w:hAnsi="Arial"/>
                <w:sz w:val="18"/>
                <w:lang w:val="fr-FR"/>
              </w:rPr>
            </w:pPr>
            <w:r>
              <w:rPr>
                <w:rFonts w:ascii="Arial" w:hAnsi="Arial"/>
                <w:sz w:val="18"/>
                <w:lang w:val="fr-FR"/>
              </w:rPr>
              <w:t>650 Route des Lucioles - Sophia Antipolis</w:t>
            </w:r>
          </w:p>
          <w:p>
            <w:pPr>
              <w:pStyle w:val="107"/>
              <w:ind w:left="2835" w:right="2835"/>
              <w:jc w:val="center"/>
              <w:rPr>
                <w:rFonts w:ascii="Arial" w:hAnsi="Arial"/>
                <w:sz w:val="18"/>
                <w:lang w:val="fr-FR"/>
              </w:rPr>
            </w:pPr>
            <w:r>
              <w:rPr>
                <w:rFonts w:ascii="Arial" w:hAnsi="Arial"/>
                <w:sz w:val="18"/>
                <w:lang w:val="fr-FR"/>
              </w:rPr>
              <w:t>Valbonne - FRANCE</w:t>
            </w:r>
          </w:p>
          <w:p>
            <w:pPr>
              <w:pStyle w:val="107"/>
              <w:spacing w:after="20"/>
              <w:ind w:left="2835" w:right="2835"/>
              <w:jc w:val="center"/>
              <w:rPr>
                <w:rFonts w:ascii="Arial" w:hAnsi="Arial"/>
                <w:sz w:val="18"/>
              </w:rPr>
            </w:pPr>
            <w:r>
              <w:rPr>
                <w:rFonts w:ascii="Arial" w:hAnsi="Arial"/>
                <w:sz w:val="18"/>
              </w:rPr>
              <w:t>Tel.: +33 4 92 94 42 00 Fax: +33 4 93 65 47 16</w:t>
            </w:r>
          </w:p>
          <w:p>
            <w:pPr>
              <w:pStyle w:val="107"/>
              <w:pBdr>
                <w:bottom w:val="single" w:color="auto" w:sz="6" w:space="1"/>
              </w:pBdr>
              <w:spacing w:before="240"/>
              <w:ind w:left="2835" w:right="2835"/>
              <w:jc w:val="center"/>
            </w:pPr>
            <w:r>
              <w:t>Internet</w:t>
            </w:r>
          </w:p>
          <w:p>
            <w:pPr>
              <w:pStyle w:val="107"/>
              <w:ind w:left="2835" w:right="2835"/>
              <w:jc w:val="center"/>
              <w:rPr>
                <w:rFonts w:ascii="Arial" w:hAnsi="Arial"/>
                <w:sz w:val="18"/>
              </w:rPr>
            </w:pPr>
            <w:r>
              <w:rPr>
                <w:rFonts w:ascii="Arial" w:hAnsi="Arial"/>
                <w:sz w:val="18"/>
              </w:rPr>
              <w:t>http://www.3gpp.org</w:t>
            </w:r>
            <w:bookmarkEnd w:id="12"/>
          </w:p>
          <w:p/>
        </w:tc>
      </w:tr>
      <w:tr>
        <w:tblPrEx>
          <w:tblCellMar>
            <w:top w:w="0" w:type="dxa"/>
            <w:left w:w="108" w:type="dxa"/>
            <w:bottom w:w="0" w:type="dxa"/>
            <w:right w:w="108" w:type="dxa"/>
          </w:tblCellMar>
        </w:tblPrEx>
        <w:tc>
          <w:tcPr>
            <w:tcW w:w="10423" w:type="dxa"/>
            <w:shd w:val="clear" w:color="auto" w:fill="auto"/>
            <w:vAlign w:val="bottom"/>
          </w:tcPr>
          <w:p>
            <w:pPr>
              <w:pStyle w:val="107"/>
              <w:pBdr>
                <w:bottom w:val="single" w:color="auto" w:sz="6" w:space="1"/>
              </w:pBdr>
              <w:spacing w:after="240"/>
              <w:jc w:val="center"/>
              <w:rPr>
                <w:rFonts w:ascii="Arial" w:hAnsi="Arial"/>
                <w:b/>
                <w:i/>
              </w:rPr>
            </w:pPr>
            <w:bookmarkStart w:id="13" w:name="copyrightNotification"/>
            <w:r>
              <w:rPr>
                <w:rFonts w:ascii="Arial" w:hAnsi="Arial"/>
                <w:b/>
                <w:i/>
              </w:rPr>
              <w:t>Copyright Notification</w:t>
            </w:r>
          </w:p>
          <w:p>
            <w:pPr>
              <w:pStyle w:val="107"/>
              <w:jc w:val="center"/>
            </w:pPr>
            <w:r>
              <w:t>No part may be reproduced except as authorized by written permission.</w:t>
            </w:r>
            <w:r>
              <w:br w:type="textWrapping"/>
            </w:r>
            <w:r>
              <w:t>The copyright and the foregoing restriction extend to reproduction in all media.</w:t>
            </w:r>
          </w:p>
          <w:p>
            <w:pPr>
              <w:pStyle w:val="107"/>
              <w:jc w:val="center"/>
            </w:pPr>
          </w:p>
          <w:p>
            <w:pPr>
              <w:pStyle w:val="107"/>
              <w:jc w:val="center"/>
              <w:rPr>
                <w:sz w:val="18"/>
              </w:rPr>
            </w:pPr>
            <w:r>
              <w:rPr>
                <w:sz w:val="18"/>
              </w:rPr>
              <w:t xml:space="preserve">© </w:t>
            </w:r>
            <w:bookmarkStart w:id="14" w:name="copyrightDate"/>
            <w:r>
              <w:rPr>
                <w:sz w:val="18"/>
              </w:rPr>
              <w:t>2022</w:t>
            </w:r>
            <w:bookmarkEnd w:id="14"/>
            <w:r>
              <w:rPr>
                <w:sz w:val="18"/>
              </w:rPr>
              <w:t>, 3GPP Organizational Partners (ARIB, ATIS, CCSA, ETSI, TSDSI, TTA, TTC).</w:t>
            </w:r>
            <w:bookmarkStart w:id="15" w:name="copyrightaddon"/>
            <w:bookmarkEnd w:id="15"/>
          </w:p>
          <w:p>
            <w:pPr>
              <w:pStyle w:val="107"/>
              <w:jc w:val="center"/>
              <w:rPr>
                <w:sz w:val="18"/>
              </w:rPr>
            </w:pPr>
            <w:r>
              <w:rPr>
                <w:sz w:val="18"/>
              </w:rPr>
              <w:t>All rights reserved.</w:t>
            </w:r>
          </w:p>
          <w:p>
            <w:pPr>
              <w:pStyle w:val="107"/>
              <w:rPr>
                <w:sz w:val="18"/>
              </w:rPr>
            </w:pPr>
          </w:p>
          <w:p>
            <w:pPr>
              <w:pStyle w:val="107"/>
              <w:rPr>
                <w:sz w:val="18"/>
              </w:rPr>
            </w:pPr>
            <w:r>
              <w:rPr>
                <w:sz w:val="18"/>
              </w:rPr>
              <w:t>UMTS™ is a Trade Mark of ETSI registered for the benefit of its members</w:t>
            </w:r>
          </w:p>
          <w:p>
            <w:pPr>
              <w:pStyle w:val="107"/>
              <w:rPr>
                <w:sz w:val="18"/>
              </w:rPr>
            </w:pPr>
            <w:r>
              <w:rPr>
                <w:sz w:val="18"/>
              </w:rPr>
              <w:t>3GPP™ is a Trade Mark of ETSI registered for the benefit of its Members and of the 3GPP Organizational Partners</w:t>
            </w:r>
            <w:r>
              <w:rPr>
                <w:sz w:val="18"/>
              </w:rPr>
              <w:br w:type="textWrapping"/>
            </w:r>
            <w:r>
              <w:rPr>
                <w:sz w:val="18"/>
              </w:rPr>
              <w:t>LTE™ is a Trade Mark of ETSI registered for the benefit of its Members and of the 3GPP Organizational Partners</w:t>
            </w:r>
          </w:p>
          <w:p>
            <w:pPr>
              <w:pStyle w:val="107"/>
              <w:rPr>
                <w:sz w:val="18"/>
              </w:rPr>
            </w:pPr>
            <w:r>
              <w:rPr>
                <w:sz w:val="18"/>
              </w:rPr>
              <w:t>GSM® and the GSM logo are registered and owned by the GSM Association</w:t>
            </w:r>
            <w:bookmarkEnd w:id="13"/>
          </w:p>
          <w:p/>
        </w:tc>
      </w:tr>
      <w:bookmarkEnd w:id="11"/>
    </w:tbl>
    <w:p>
      <w:pPr>
        <w:pStyle w:val="97"/>
      </w:pPr>
      <w:r>
        <w:br w:type="page"/>
      </w:r>
      <w:bookmarkStart w:id="16" w:name="tableOfContents"/>
      <w:bookmarkEnd w:id="16"/>
      <w:r>
        <w:t>Contents</w:t>
      </w:r>
    </w:p>
    <w:p>
      <w:pPr>
        <w:pStyle w:val="20"/>
        <w:rPr>
          <w:del w:id="2" w:author="ZTE_Wubin" w:date="2022-08-29T09:17:25Z"/>
          <w:rFonts w:asciiTheme="minorHAnsi" w:hAnsiTheme="minorHAnsi" w:cstheme="minorBidi"/>
          <w:kern w:val="2"/>
          <w:sz w:val="21"/>
          <w:szCs w:val="22"/>
          <w:lang w:val="en-US" w:eastAsia="zh-CN"/>
        </w:rPr>
      </w:pPr>
      <w:r>
        <w:fldChar w:fldCharType="begin"/>
      </w:r>
      <w:r>
        <w:instrText xml:space="preserve"> TOC \o "1-9" </w:instrText>
      </w:r>
      <w:r>
        <w:fldChar w:fldCharType="separate"/>
      </w:r>
      <w:del w:id="3" w:author="ZTE_Wubin" w:date="2022-08-29T09:17:25Z">
        <w:r>
          <w:rPr/>
          <w:delText>Foreword</w:delText>
        </w:r>
      </w:del>
      <w:del w:id="4" w:author="ZTE_Wubin" w:date="2022-08-29T09:17:25Z">
        <w:r>
          <w:rPr/>
          <w:tab/>
        </w:r>
      </w:del>
      <w:del w:id="5" w:author="ZTE_Wubin" w:date="2022-08-29T09:17:25Z">
        <w:r>
          <w:rPr/>
          <w:fldChar w:fldCharType="begin"/>
        </w:r>
      </w:del>
      <w:del w:id="6" w:author="ZTE_Wubin" w:date="2022-08-29T09:17:25Z">
        <w:r>
          <w:rPr/>
          <w:delInstrText xml:space="preserve"> PAGEREF _Toc109047226 \h </w:delInstrText>
        </w:r>
      </w:del>
      <w:del w:id="7" w:author="ZTE_Wubin" w:date="2022-08-29T09:17:25Z">
        <w:r>
          <w:rPr/>
          <w:fldChar w:fldCharType="separate"/>
        </w:r>
      </w:del>
      <w:del w:id="8" w:author="ZTE_Wubin" w:date="2022-08-29T09:17:25Z">
        <w:r>
          <w:rPr/>
          <w:delText>4</w:delText>
        </w:r>
      </w:del>
      <w:del w:id="9" w:author="ZTE_Wubin" w:date="2022-08-29T09:17:25Z">
        <w:r>
          <w:rPr/>
          <w:fldChar w:fldCharType="end"/>
        </w:r>
      </w:del>
    </w:p>
    <w:p>
      <w:pPr>
        <w:pStyle w:val="20"/>
        <w:rPr>
          <w:del w:id="10" w:author="ZTE_Wubin" w:date="2022-08-29T09:17:25Z"/>
          <w:rFonts w:asciiTheme="minorHAnsi" w:hAnsiTheme="minorHAnsi" w:cstheme="minorBidi"/>
          <w:kern w:val="2"/>
          <w:sz w:val="21"/>
          <w:szCs w:val="22"/>
          <w:lang w:val="en-US" w:eastAsia="zh-CN"/>
        </w:rPr>
      </w:pPr>
      <w:del w:id="11" w:author="ZTE_Wubin" w:date="2022-08-29T09:17:25Z">
        <w:r>
          <w:rPr/>
          <w:delText>1</w:delText>
        </w:r>
      </w:del>
      <w:del w:id="12" w:author="ZTE_Wubin" w:date="2022-08-29T09:17:25Z">
        <w:r>
          <w:rPr>
            <w:rFonts w:asciiTheme="minorHAnsi" w:hAnsiTheme="minorHAnsi" w:cstheme="minorBidi"/>
            <w:kern w:val="2"/>
            <w:sz w:val="21"/>
            <w:szCs w:val="22"/>
            <w:lang w:val="en-US" w:eastAsia="zh-CN"/>
          </w:rPr>
          <w:tab/>
        </w:r>
      </w:del>
      <w:del w:id="13" w:author="ZTE_Wubin" w:date="2022-08-29T09:17:25Z">
        <w:r>
          <w:rPr/>
          <w:delText>Scope</w:delText>
        </w:r>
      </w:del>
      <w:del w:id="14" w:author="ZTE_Wubin" w:date="2022-08-29T09:17:25Z">
        <w:r>
          <w:rPr/>
          <w:tab/>
        </w:r>
      </w:del>
      <w:del w:id="15" w:author="ZTE_Wubin" w:date="2022-08-29T09:17:25Z">
        <w:r>
          <w:rPr/>
          <w:fldChar w:fldCharType="begin"/>
        </w:r>
      </w:del>
      <w:del w:id="16" w:author="ZTE_Wubin" w:date="2022-08-29T09:17:25Z">
        <w:r>
          <w:rPr/>
          <w:delInstrText xml:space="preserve"> PAGEREF _Toc109047227 \h </w:delInstrText>
        </w:r>
      </w:del>
      <w:del w:id="17" w:author="ZTE_Wubin" w:date="2022-08-29T09:17:25Z">
        <w:r>
          <w:rPr/>
          <w:fldChar w:fldCharType="separate"/>
        </w:r>
      </w:del>
      <w:del w:id="18" w:author="ZTE_Wubin" w:date="2022-08-29T09:17:25Z">
        <w:r>
          <w:rPr/>
          <w:delText>6</w:delText>
        </w:r>
      </w:del>
      <w:del w:id="19" w:author="ZTE_Wubin" w:date="2022-08-29T09:17:25Z">
        <w:r>
          <w:rPr/>
          <w:fldChar w:fldCharType="end"/>
        </w:r>
      </w:del>
    </w:p>
    <w:p>
      <w:pPr>
        <w:pStyle w:val="20"/>
        <w:rPr>
          <w:del w:id="20" w:author="ZTE_Wubin" w:date="2022-08-29T09:17:25Z"/>
          <w:rFonts w:asciiTheme="minorHAnsi" w:hAnsiTheme="minorHAnsi" w:cstheme="minorBidi"/>
          <w:kern w:val="2"/>
          <w:sz w:val="21"/>
          <w:szCs w:val="22"/>
          <w:lang w:val="en-US" w:eastAsia="zh-CN"/>
        </w:rPr>
      </w:pPr>
      <w:del w:id="21" w:author="ZTE_Wubin" w:date="2022-08-29T09:17:25Z">
        <w:r>
          <w:rPr/>
          <w:delText>2</w:delText>
        </w:r>
      </w:del>
      <w:del w:id="22" w:author="ZTE_Wubin" w:date="2022-08-29T09:17:25Z">
        <w:r>
          <w:rPr>
            <w:rFonts w:asciiTheme="minorHAnsi" w:hAnsiTheme="minorHAnsi" w:cstheme="minorBidi"/>
            <w:kern w:val="2"/>
            <w:sz w:val="21"/>
            <w:szCs w:val="22"/>
            <w:lang w:val="en-US" w:eastAsia="zh-CN"/>
          </w:rPr>
          <w:tab/>
        </w:r>
      </w:del>
      <w:del w:id="23" w:author="ZTE_Wubin" w:date="2022-08-29T09:17:25Z">
        <w:r>
          <w:rPr/>
          <w:delText>References</w:delText>
        </w:r>
      </w:del>
      <w:del w:id="24" w:author="ZTE_Wubin" w:date="2022-08-29T09:17:25Z">
        <w:r>
          <w:rPr/>
          <w:tab/>
        </w:r>
      </w:del>
      <w:del w:id="25" w:author="ZTE_Wubin" w:date="2022-08-29T09:17:25Z">
        <w:r>
          <w:rPr/>
          <w:fldChar w:fldCharType="begin"/>
        </w:r>
      </w:del>
      <w:del w:id="26" w:author="ZTE_Wubin" w:date="2022-08-29T09:17:25Z">
        <w:r>
          <w:rPr/>
          <w:delInstrText xml:space="preserve"> PAGEREF _Toc109047228 \h </w:delInstrText>
        </w:r>
      </w:del>
      <w:del w:id="27" w:author="ZTE_Wubin" w:date="2022-08-29T09:17:25Z">
        <w:r>
          <w:rPr/>
          <w:fldChar w:fldCharType="separate"/>
        </w:r>
      </w:del>
      <w:del w:id="28" w:author="ZTE_Wubin" w:date="2022-08-29T09:17:25Z">
        <w:r>
          <w:rPr/>
          <w:delText>6</w:delText>
        </w:r>
      </w:del>
      <w:del w:id="29" w:author="ZTE_Wubin" w:date="2022-08-29T09:17:25Z">
        <w:r>
          <w:rPr/>
          <w:fldChar w:fldCharType="end"/>
        </w:r>
      </w:del>
    </w:p>
    <w:p>
      <w:pPr>
        <w:pStyle w:val="20"/>
        <w:rPr>
          <w:del w:id="30" w:author="ZTE_Wubin" w:date="2022-08-29T09:17:25Z"/>
          <w:rFonts w:asciiTheme="minorHAnsi" w:hAnsiTheme="minorHAnsi" w:cstheme="minorBidi"/>
          <w:kern w:val="2"/>
          <w:sz w:val="21"/>
          <w:szCs w:val="22"/>
          <w:lang w:val="en-US" w:eastAsia="zh-CN"/>
        </w:rPr>
      </w:pPr>
      <w:del w:id="31" w:author="ZTE_Wubin" w:date="2022-08-29T09:17:25Z">
        <w:r>
          <w:rPr/>
          <w:delText>3</w:delText>
        </w:r>
      </w:del>
      <w:del w:id="32" w:author="ZTE_Wubin" w:date="2022-08-29T09:17:25Z">
        <w:r>
          <w:rPr>
            <w:rFonts w:asciiTheme="minorHAnsi" w:hAnsiTheme="minorHAnsi" w:cstheme="minorBidi"/>
            <w:kern w:val="2"/>
            <w:sz w:val="21"/>
            <w:szCs w:val="22"/>
            <w:lang w:val="en-US" w:eastAsia="zh-CN"/>
          </w:rPr>
          <w:tab/>
        </w:r>
      </w:del>
      <w:del w:id="33" w:author="ZTE_Wubin" w:date="2022-08-29T09:17:25Z">
        <w:r>
          <w:rPr/>
          <w:delText>Definitions of terms, symbols and abbreviations</w:delText>
        </w:r>
      </w:del>
      <w:del w:id="34" w:author="ZTE_Wubin" w:date="2022-08-29T09:17:25Z">
        <w:r>
          <w:rPr/>
          <w:tab/>
        </w:r>
      </w:del>
      <w:del w:id="35" w:author="ZTE_Wubin" w:date="2022-08-29T09:17:25Z">
        <w:r>
          <w:rPr/>
          <w:fldChar w:fldCharType="begin"/>
        </w:r>
      </w:del>
      <w:del w:id="36" w:author="ZTE_Wubin" w:date="2022-08-29T09:17:25Z">
        <w:r>
          <w:rPr/>
          <w:delInstrText xml:space="preserve"> PAGEREF _Toc109047229 \h </w:delInstrText>
        </w:r>
      </w:del>
      <w:del w:id="37" w:author="ZTE_Wubin" w:date="2022-08-29T09:17:25Z">
        <w:r>
          <w:rPr/>
          <w:fldChar w:fldCharType="separate"/>
        </w:r>
      </w:del>
      <w:del w:id="38" w:author="ZTE_Wubin" w:date="2022-08-29T09:17:25Z">
        <w:r>
          <w:rPr/>
          <w:delText>6</w:delText>
        </w:r>
      </w:del>
      <w:del w:id="39" w:author="ZTE_Wubin" w:date="2022-08-29T09:17:25Z">
        <w:r>
          <w:rPr/>
          <w:fldChar w:fldCharType="end"/>
        </w:r>
      </w:del>
    </w:p>
    <w:p>
      <w:pPr>
        <w:pStyle w:val="19"/>
        <w:rPr>
          <w:del w:id="40" w:author="ZTE_Wubin" w:date="2022-08-29T09:17:25Z"/>
          <w:rFonts w:asciiTheme="minorHAnsi" w:hAnsiTheme="minorHAnsi" w:cstheme="minorBidi"/>
          <w:kern w:val="2"/>
          <w:sz w:val="21"/>
          <w:szCs w:val="22"/>
          <w:lang w:val="en-US" w:eastAsia="zh-CN"/>
        </w:rPr>
      </w:pPr>
      <w:del w:id="41" w:author="ZTE_Wubin" w:date="2022-08-29T09:17:25Z">
        <w:r>
          <w:rPr/>
          <w:delText>3.1</w:delText>
        </w:r>
      </w:del>
      <w:del w:id="42" w:author="ZTE_Wubin" w:date="2022-08-29T09:17:25Z">
        <w:r>
          <w:rPr>
            <w:rFonts w:asciiTheme="minorHAnsi" w:hAnsiTheme="minorHAnsi" w:cstheme="minorBidi"/>
            <w:kern w:val="2"/>
            <w:sz w:val="21"/>
            <w:szCs w:val="22"/>
            <w:lang w:val="en-US" w:eastAsia="zh-CN"/>
          </w:rPr>
          <w:tab/>
        </w:r>
      </w:del>
      <w:del w:id="43" w:author="ZTE_Wubin" w:date="2022-08-29T09:17:25Z">
        <w:r>
          <w:rPr/>
          <w:delText>Terms</w:delText>
        </w:r>
      </w:del>
      <w:del w:id="44" w:author="ZTE_Wubin" w:date="2022-08-29T09:17:25Z">
        <w:r>
          <w:rPr/>
          <w:tab/>
        </w:r>
      </w:del>
      <w:del w:id="45" w:author="ZTE_Wubin" w:date="2022-08-29T09:17:25Z">
        <w:r>
          <w:rPr/>
          <w:fldChar w:fldCharType="begin"/>
        </w:r>
      </w:del>
      <w:del w:id="46" w:author="ZTE_Wubin" w:date="2022-08-29T09:17:25Z">
        <w:r>
          <w:rPr/>
          <w:delInstrText xml:space="preserve"> PAGEREF _Toc109047230 \h </w:delInstrText>
        </w:r>
      </w:del>
      <w:del w:id="47" w:author="ZTE_Wubin" w:date="2022-08-29T09:17:25Z">
        <w:r>
          <w:rPr/>
          <w:fldChar w:fldCharType="separate"/>
        </w:r>
      </w:del>
      <w:del w:id="48" w:author="ZTE_Wubin" w:date="2022-08-29T09:17:25Z">
        <w:r>
          <w:rPr/>
          <w:delText>6</w:delText>
        </w:r>
      </w:del>
      <w:del w:id="49" w:author="ZTE_Wubin" w:date="2022-08-29T09:17:25Z">
        <w:r>
          <w:rPr/>
          <w:fldChar w:fldCharType="end"/>
        </w:r>
      </w:del>
    </w:p>
    <w:p>
      <w:pPr>
        <w:pStyle w:val="19"/>
        <w:rPr>
          <w:del w:id="50" w:author="ZTE_Wubin" w:date="2022-08-29T09:17:25Z"/>
          <w:rFonts w:asciiTheme="minorHAnsi" w:hAnsiTheme="minorHAnsi" w:cstheme="minorBidi"/>
          <w:kern w:val="2"/>
          <w:sz w:val="21"/>
          <w:szCs w:val="22"/>
          <w:lang w:val="en-US" w:eastAsia="zh-CN"/>
        </w:rPr>
      </w:pPr>
      <w:del w:id="51" w:author="ZTE_Wubin" w:date="2022-08-29T09:17:25Z">
        <w:r>
          <w:rPr/>
          <w:delText>3.2</w:delText>
        </w:r>
      </w:del>
      <w:del w:id="52" w:author="ZTE_Wubin" w:date="2022-08-29T09:17:25Z">
        <w:r>
          <w:rPr>
            <w:rFonts w:asciiTheme="minorHAnsi" w:hAnsiTheme="minorHAnsi" w:cstheme="minorBidi"/>
            <w:kern w:val="2"/>
            <w:sz w:val="21"/>
            <w:szCs w:val="22"/>
            <w:lang w:val="en-US" w:eastAsia="zh-CN"/>
          </w:rPr>
          <w:tab/>
        </w:r>
      </w:del>
      <w:del w:id="53" w:author="ZTE_Wubin" w:date="2022-08-29T09:17:25Z">
        <w:r>
          <w:rPr/>
          <w:delText>Symbols</w:delText>
        </w:r>
      </w:del>
      <w:del w:id="54" w:author="ZTE_Wubin" w:date="2022-08-29T09:17:25Z">
        <w:r>
          <w:rPr/>
          <w:tab/>
        </w:r>
      </w:del>
      <w:del w:id="55" w:author="ZTE_Wubin" w:date="2022-08-29T09:17:25Z">
        <w:r>
          <w:rPr/>
          <w:fldChar w:fldCharType="begin"/>
        </w:r>
      </w:del>
      <w:del w:id="56" w:author="ZTE_Wubin" w:date="2022-08-29T09:17:25Z">
        <w:r>
          <w:rPr/>
          <w:delInstrText xml:space="preserve"> PAGEREF _Toc109047231 \h </w:delInstrText>
        </w:r>
      </w:del>
      <w:del w:id="57" w:author="ZTE_Wubin" w:date="2022-08-29T09:17:25Z">
        <w:r>
          <w:rPr/>
          <w:fldChar w:fldCharType="separate"/>
        </w:r>
      </w:del>
      <w:del w:id="58" w:author="ZTE_Wubin" w:date="2022-08-29T09:17:25Z">
        <w:r>
          <w:rPr/>
          <w:delText>6</w:delText>
        </w:r>
      </w:del>
      <w:del w:id="59" w:author="ZTE_Wubin" w:date="2022-08-29T09:17:25Z">
        <w:r>
          <w:rPr/>
          <w:fldChar w:fldCharType="end"/>
        </w:r>
      </w:del>
    </w:p>
    <w:p>
      <w:pPr>
        <w:pStyle w:val="19"/>
        <w:rPr>
          <w:del w:id="60" w:author="ZTE_Wubin" w:date="2022-08-29T09:17:25Z"/>
          <w:rFonts w:asciiTheme="minorHAnsi" w:hAnsiTheme="minorHAnsi" w:cstheme="minorBidi"/>
          <w:kern w:val="2"/>
          <w:sz w:val="21"/>
          <w:szCs w:val="22"/>
          <w:lang w:val="en-US" w:eastAsia="zh-CN"/>
        </w:rPr>
      </w:pPr>
      <w:del w:id="61" w:author="ZTE_Wubin" w:date="2022-08-29T09:17:25Z">
        <w:r>
          <w:rPr/>
          <w:delText>3.3</w:delText>
        </w:r>
      </w:del>
      <w:del w:id="62" w:author="ZTE_Wubin" w:date="2022-08-29T09:17:25Z">
        <w:r>
          <w:rPr>
            <w:rFonts w:asciiTheme="minorHAnsi" w:hAnsiTheme="minorHAnsi" w:cstheme="minorBidi"/>
            <w:kern w:val="2"/>
            <w:sz w:val="21"/>
            <w:szCs w:val="22"/>
            <w:lang w:val="en-US" w:eastAsia="zh-CN"/>
          </w:rPr>
          <w:tab/>
        </w:r>
      </w:del>
      <w:del w:id="63" w:author="ZTE_Wubin" w:date="2022-08-29T09:17:25Z">
        <w:r>
          <w:rPr/>
          <w:delText>Abbreviations</w:delText>
        </w:r>
      </w:del>
      <w:del w:id="64" w:author="ZTE_Wubin" w:date="2022-08-29T09:17:25Z">
        <w:r>
          <w:rPr/>
          <w:tab/>
        </w:r>
      </w:del>
      <w:del w:id="65" w:author="ZTE_Wubin" w:date="2022-08-29T09:17:25Z">
        <w:r>
          <w:rPr/>
          <w:fldChar w:fldCharType="begin"/>
        </w:r>
      </w:del>
      <w:del w:id="66" w:author="ZTE_Wubin" w:date="2022-08-29T09:17:25Z">
        <w:r>
          <w:rPr/>
          <w:delInstrText xml:space="preserve"> PAGEREF _Toc109047232 \h </w:delInstrText>
        </w:r>
      </w:del>
      <w:del w:id="67" w:author="ZTE_Wubin" w:date="2022-08-29T09:17:25Z">
        <w:r>
          <w:rPr/>
          <w:fldChar w:fldCharType="separate"/>
        </w:r>
      </w:del>
      <w:del w:id="68" w:author="ZTE_Wubin" w:date="2022-08-29T09:17:25Z">
        <w:r>
          <w:rPr/>
          <w:delText>7</w:delText>
        </w:r>
      </w:del>
      <w:del w:id="69" w:author="ZTE_Wubin" w:date="2022-08-29T09:17:25Z">
        <w:r>
          <w:rPr/>
          <w:fldChar w:fldCharType="end"/>
        </w:r>
      </w:del>
    </w:p>
    <w:p>
      <w:pPr>
        <w:pStyle w:val="20"/>
        <w:rPr>
          <w:del w:id="70" w:author="ZTE_Wubin" w:date="2022-08-29T09:17:25Z"/>
          <w:rFonts w:asciiTheme="minorHAnsi" w:hAnsiTheme="minorHAnsi" w:cstheme="minorBidi"/>
          <w:kern w:val="2"/>
          <w:sz w:val="21"/>
          <w:szCs w:val="22"/>
          <w:lang w:val="en-US" w:eastAsia="zh-CN"/>
        </w:rPr>
      </w:pPr>
      <w:del w:id="71" w:author="ZTE_Wubin" w:date="2022-08-29T09:17:25Z">
        <w:r>
          <w:rPr/>
          <w:delText>4</w:delText>
        </w:r>
      </w:del>
      <w:del w:id="72" w:author="ZTE_Wubin" w:date="2022-08-29T09:17:25Z">
        <w:r>
          <w:rPr>
            <w:rFonts w:asciiTheme="minorHAnsi" w:hAnsiTheme="minorHAnsi" w:cstheme="minorBidi"/>
            <w:kern w:val="2"/>
            <w:sz w:val="21"/>
            <w:szCs w:val="22"/>
            <w:lang w:val="en-US" w:eastAsia="zh-CN"/>
          </w:rPr>
          <w:tab/>
        </w:r>
      </w:del>
      <w:del w:id="73" w:author="ZTE_Wubin" w:date="2022-08-29T09:17:25Z">
        <w:r>
          <w:rPr/>
          <w:delText>Background</w:delText>
        </w:r>
      </w:del>
      <w:del w:id="74" w:author="ZTE_Wubin" w:date="2022-08-29T09:17:25Z">
        <w:r>
          <w:rPr/>
          <w:tab/>
        </w:r>
      </w:del>
      <w:del w:id="75" w:author="ZTE_Wubin" w:date="2022-08-29T09:17:25Z">
        <w:r>
          <w:rPr/>
          <w:fldChar w:fldCharType="begin"/>
        </w:r>
      </w:del>
      <w:del w:id="76" w:author="ZTE_Wubin" w:date="2022-08-29T09:17:25Z">
        <w:r>
          <w:rPr/>
          <w:delInstrText xml:space="preserve"> PAGEREF _Toc109047233 \h </w:delInstrText>
        </w:r>
      </w:del>
      <w:del w:id="77" w:author="ZTE_Wubin" w:date="2022-08-29T09:17:25Z">
        <w:r>
          <w:rPr/>
          <w:fldChar w:fldCharType="separate"/>
        </w:r>
      </w:del>
      <w:del w:id="78" w:author="ZTE_Wubin" w:date="2022-08-29T09:17:25Z">
        <w:r>
          <w:rPr/>
          <w:delText>7</w:delText>
        </w:r>
      </w:del>
      <w:del w:id="79" w:author="ZTE_Wubin" w:date="2022-08-29T09:17:25Z">
        <w:r>
          <w:rPr/>
          <w:fldChar w:fldCharType="end"/>
        </w:r>
      </w:del>
    </w:p>
    <w:p>
      <w:pPr>
        <w:pStyle w:val="19"/>
        <w:rPr>
          <w:del w:id="80" w:author="ZTE_Wubin" w:date="2022-08-29T09:17:25Z"/>
          <w:rFonts w:asciiTheme="minorHAnsi" w:hAnsiTheme="minorHAnsi" w:cstheme="minorBidi"/>
          <w:kern w:val="2"/>
          <w:sz w:val="21"/>
          <w:szCs w:val="22"/>
          <w:lang w:val="en-US" w:eastAsia="zh-CN"/>
        </w:rPr>
      </w:pPr>
      <w:del w:id="81" w:author="ZTE_Wubin" w:date="2022-08-29T09:17:25Z">
        <w:r>
          <w:rPr/>
          <w:delText>4.1</w:delText>
        </w:r>
      </w:del>
      <w:del w:id="82" w:author="ZTE_Wubin" w:date="2022-08-29T09:17:25Z">
        <w:r>
          <w:rPr>
            <w:rFonts w:asciiTheme="minorHAnsi" w:hAnsiTheme="minorHAnsi" w:cstheme="minorBidi"/>
            <w:kern w:val="2"/>
            <w:sz w:val="21"/>
            <w:szCs w:val="22"/>
            <w:lang w:val="en-US" w:eastAsia="zh-CN"/>
          </w:rPr>
          <w:tab/>
        </w:r>
      </w:del>
      <w:del w:id="83" w:author="ZTE_Wubin" w:date="2022-08-29T09:17:25Z">
        <w:r>
          <w:rPr/>
          <w:delText>Introduction</w:delText>
        </w:r>
      </w:del>
      <w:del w:id="84" w:author="ZTE_Wubin" w:date="2022-08-29T09:17:25Z">
        <w:r>
          <w:rPr/>
          <w:tab/>
        </w:r>
      </w:del>
      <w:del w:id="85" w:author="ZTE_Wubin" w:date="2022-08-29T09:17:25Z">
        <w:r>
          <w:rPr/>
          <w:fldChar w:fldCharType="begin"/>
        </w:r>
      </w:del>
      <w:del w:id="86" w:author="ZTE_Wubin" w:date="2022-08-29T09:17:25Z">
        <w:r>
          <w:rPr/>
          <w:delInstrText xml:space="preserve"> PAGEREF _Toc109047234 \h </w:delInstrText>
        </w:r>
      </w:del>
      <w:del w:id="87" w:author="ZTE_Wubin" w:date="2022-08-29T09:17:25Z">
        <w:r>
          <w:rPr/>
          <w:fldChar w:fldCharType="separate"/>
        </w:r>
      </w:del>
      <w:del w:id="88" w:author="ZTE_Wubin" w:date="2022-08-29T09:17:25Z">
        <w:r>
          <w:rPr/>
          <w:delText>7</w:delText>
        </w:r>
      </w:del>
      <w:del w:id="89" w:author="ZTE_Wubin" w:date="2022-08-29T09:17:25Z">
        <w:r>
          <w:rPr/>
          <w:fldChar w:fldCharType="end"/>
        </w:r>
      </w:del>
    </w:p>
    <w:p>
      <w:pPr>
        <w:pStyle w:val="19"/>
        <w:rPr>
          <w:del w:id="90" w:author="ZTE_Wubin" w:date="2022-08-29T09:17:25Z"/>
          <w:rFonts w:asciiTheme="minorHAnsi" w:hAnsiTheme="minorHAnsi" w:cstheme="minorBidi"/>
          <w:kern w:val="2"/>
          <w:sz w:val="21"/>
          <w:szCs w:val="22"/>
          <w:lang w:val="en-US" w:eastAsia="zh-CN"/>
        </w:rPr>
      </w:pPr>
      <w:del w:id="91" w:author="ZTE_Wubin" w:date="2022-08-29T09:17:25Z">
        <w:r>
          <w:rPr/>
          <w:delText>4.2</w:delText>
        </w:r>
      </w:del>
      <w:del w:id="92" w:author="ZTE_Wubin" w:date="2022-08-29T09:17:25Z">
        <w:r>
          <w:rPr>
            <w:rFonts w:asciiTheme="minorHAnsi" w:hAnsiTheme="minorHAnsi" w:cstheme="minorBidi"/>
            <w:kern w:val="2"/>
            <w:sz w:val="21"/>
            <w:szCs w:val="22"/>
            <w:lang w:val="en-US" w:eastAsia="zh-CN"/>
          </w:rPr>
          <w:tab/>
        </w:r>
      </w:del>
      <w:del w:id="93" w:author="ZTE_Wubin" w:date="2022-08-29T09:17:25Z">
        <w:r>
          <w:rPr/>
          <w:delText>TR Maintenance</w:delText>
        </w:r>
      </w:del>
      <w:del w:id="94" w:author="ZTE_Wubin" w:date="2022-08-29T09:17:25Z">
        <w:r>
          <w:rPr/>
          <w:tab/>
        </w:r>
      </w:del>
      <w:del w:id="95" w:author="ZTE_Wubin" w:date="2022-08-29T09:17:25Z">
        <w:r>
          <w:rPr/>
          <w:fldChar w:fldCharType="begin"/>
        </w:r>
      </w:del>
      <w:del w:id="96" w:author="ZTE_Wubin" w:date="2022-08-29T09:17:25Z">
        <w:r>
          <w:rPr/>
          <w:delInstrText xml:space="preserve"> PAGEREF _Toc109047235 \h </w:delInstrText>
        </w:r>
      </w:del>
      <w:del w:id="97" w:author="ZTE_Wubin" w:date="2022-08-29T09:17:25Z">
        <w:r>
          <w:rPr/>
          <w:fldChar w:fldCharType="separate"/>
        </w:r>
      </w:del>
      <w:del w:id="98" w:author="ZTE_Wubin" w:date="2022-08-29T09:17:25Z">
        <w:r>
          <w:rPr/>
          <w:delText>7</w:delText>
        </w:r>
      </w:del>
      <w:del w:id="99" w:author="ZTE_Wubin" w:date="2022-08-29T09:17:25Z">
        <w:r>
          <w:rPr/>
          <w:fldChar w:fldCharType="end"/>
        </w:r>
      </w:del>
    </w:p>
    <w:p>
      <w:pPr>
        <w:pStyle w:val="20"/>
        <w:rPr>
          <w:del w:id="100" w:author="ZTE_Wubin" w:date="2022-08-29T09:17:25Z"/>
          <w:rFonts w:asciiTheme="minorHAnsi" w:hAnsiTheme="minorHAnsi" w:cstheme="minorBidi"/>
          <w:kern w:val="2"/>
          <w:sz w:val="21"/>
          <w:szCs w:val="22"/>
          <w:lang w:val="en-US" w:eastAsia="zh-CN"/>
        </w:rPr>
      </w:pPr>
      <w:del w:id="101" w:author="ZTE_Wubin" w:date="2022-08-29T09:17:25Z">
        <w:r>
          <w:rPr/>
          <w:delText>5</w:delText>
        </w:r>
      </w:del>
      <w:del w:id="102" w:author="ZTE_Wubin" w:date="2022-08-29T09:17:25Z">
        <w:r>
          <w:rPr>
            <w:rFonts w:asciiTheme="minorHAnsi" w:hAnsiTheme="minorHAnsi" w:cstheme="minorBidi"/>
            <w:kern w:val="2"/>
            <w:sz w:val="21"/>
            <w:szCs w:val="22"/>
            <w:lang w:val="en-US" w:eastAsia="zh-CN"/>
          </w:rPr>
          <w:tab/>
        </w:r>
      </w:del>
      <w:del w:id="103" w:author="ZTE_Wubin" w:date="2022-08-29T09:17:25Z">
        <w:r>
          <w:rPr>
            <w:rFonts w:cs="Arial"/>
            <w:lang w:val="en-US" w:eastAsia="zh-CN"/>
          </w:rPr>
          <w:delText>Both bands within FR1 Carrier Aggregation</w:delText>
        </w:r>
      </w:del>
      <w:del w:id="104" w:author="ZTE_Wubin" w:date="2022-08-29T09:17:25Z">
        <w:r>
          <w:rPr>
            <w:rFonts w:cs="Arial"/>
          </w:rPr>
          <w:delText>: Specific Band Combination Part</w:delText>
        </w:r>
      </w:del>
      <w:del w:id="105" w:author="ZTE_Wubin" w:date="2022-08-29T09:17:25Z">
        <w:r>
          <w:rPr/>
          <w:tab/>
        </w:r>
      </w:del>
      <w:del w:id="106" w:author="ZTE_Wubin" w:date="2022-08-29T09:17:25Z">
        <w:r>
          <w:rPr/>
          <w:fldChar w:fldCharType="begin"/>
        </w:r>
      </w:del>
      <w:del w:id="107" w:author="ZTE_Wubin" w:date="2022-08-29T09:17:25Z">
        <w:r>
          <w:rPr/>
          <w:delInstrText xml:space="preserve"> PAGEREF _Toc109047236 \h </w:delInstrText>
        </w:r>
      </w:del>
      <w:del w:id="108" w:author="ZTE_Wubin" w:date="2022-08-29T09:17:25Z">
        <w:r>
          <w:rPr/>
          <w:fldChar w:fldCharType="separate"/>
        </w:r>
      </w:del>
      <w:del w:id="109" w:author="ZTE_Wubin" w:date="2022-08-29T09:17:25Z">
        <w:r>
          <w:rPr/>
          <w:delText>8</w:delText>
        </w:r>
      </w:del>
      <w:del w:id="110" w:author="ZTE_Wubin" w:date="2022-08-29T09:17:25Z">
        <w:r>
          <w:rPr/>
          <w:fldChar w:fldCharType="end"/>
        </w:r>
      </w:del>
    </w:p>
    <w:p>
      <w:pPr>
        <w:pStyle w:val="19"/>
        <w:rPr>
          <w:del w:id="111" w:author="ZTE_Wubin" w:date="2022-08-29T09:17:25Z"/>
          <w:rFonts w:asciiTheme="minorHAnsi" w:hAnsiTheme="minorHAnsi" w:cstheme="minorBidi"/>
          <w:kern w:val="2"/>
          <w:sz w:val="21"/>
          <w:szCs w:val="22"/>
          <w:lang w:val="en-US" w:eastAsia="zh-CN"/>
        </w:rPr>
      </w:pPr>
      <w:del w:id="112" w:author="ZTE_Wubin" w:date="2022-08-29T09:17:25Z">
        <w:r>
          <w:rPr/>
          <w:delText>5.</w:delText>
        </w:r>
      </w:del>
      <w:del w:id="113" w:author="ZTE_Wubin" w:date="2022-08-29T09:17:25Z">
        <w:r>
          <w:rPr>
            <w:lang w:eastAsia="zh-CN"/>
          </w:rPr>
          <w:delText>x</w:delText>
        </w:r>
      </w:del>
      <w:del w:id="114" w:author="ZTE_Wubin" w:date="2022-08-29T09:17:25Z">
        <w:r>
          <w:rPr>
            <w:rFonts w:asciiTheme="minorHAnsi" w:hAnsiTheme="minorHAnsi" w:cstheme="minorBidi"/>
            <w:kern w:val="2"/>
            <w:sz w:val="21"/>
            <w:szCs w:val="22"/>
            <w:lang w:val="en-US" w:eastAsia="zh-CN"/>
          </w:rPr>
          <w:tab/>
        </w:r>
      </w:del>
      <w:del w:id="115" w:author="ZTE_Wubin" w:date="2022-08-29T09:17:25Z">
        <w:r>
          <w:rPr/>
          <w:delText>CA_nX-nY</w:delText>
        </w:r>
      </w:del>
      <w:del w:id="116" w:author="ZTE_Wubin" w:date="2022-08-29T09:17:25Z">
        <w:r>
          <w:rPr/>
          <w:tab/>
        </w:r>
      </w:del>
      <w:del w:id="117" w:author="ZTE_Wubin" w:date="2022-08-29T09:17:25Z">
        <w:r>
          <w:rPr/>
          <w:fldChar w:fldCharType="begin"/>
        </w:r>
      </w:del>
      <w:del w:id="118" w:author="ZTE_Wubin" w:date="2022-08-29T09:17:25Z">
        <w:r>
          <w:rPr/>
          <w:delInstrText xml:space="preserve"> PAGEREF _Toc109047237 \h </w:delInstrText>
        </w:r>
      </w:del>
      <w:del w:id="119" w:author="ZTE_Wubin" w:date="2022-08-29T09:17:25Z">
        <w:r>
          <w:rPr/>
          <w:fldChar w:fldCharType="separate"/>
        </w:r>
      </w:del>
      <w:del w:id="120" w:author="ZTE_Wubin" w:date="2022-08-29T09:17:25Z">
        <w:r>
          <w:rPr/>
          <w:delText>8</w:delText>
        </w:r>
      </w:del>
      <w:del w:id="121" w:author="ZTE_Wubin" w:date="2022-08-29T09:17:25Z">
        <w:r>
          <w:rPr/>
          <w:fldChar w:fldCharType="end"/>
        </w:r>
      </w:del>
    </w:p>
    <w:p>
      <w:pPr>
        <w:pStyle w:val="18"/>
        <w:rPr>
          <w:del w:id="122" w:author="ZTE_Wubin" w:date="2022-08-29T09:17:25Z"/>
          <w:rFonts w:asciiTheme="minorHAnsi" w:hAnsiTheme="minorHAnsi" w:cstheme="minorBidi"/>
          <w:kern w:val="2"/>
          <w:sz w:val="21"/>
          <w:szCs w:val="22"/>
          <w:lang w:val="en-US" w:eastAsia="zh-CN"/>
        </w:rPr>
      </w:pPr>
      <w:del w:id="123" w:author="ZTE_Wubin" w:date="2022-08-29T09:17:25Z">
        <w:r>
          <w:rPr/>
          <w:delText>5.x.1</w:delText>
        </w:r>
      </w:del>
      <w:del w:id="124" w:author="ZTE_Wubin" w:date="2022-08-29T09:17:25Z">
        <w:r>
          <w:rPr>
            <w:rFonts w:asciiTheme="minorHAnsi" w:hAnsiTheme="minorHAnsi" w:cstheme="minorBidi"/>
            <w:kern w:val="2"/>
            <w:sz w:val="21"/>
            <w:szCs w:val="22"/>
            <w:lang w:val="en-US" w:eastAsia="zh-CN"/>
          </w:rPr>
          <w:tab/>
        </w:r>
      </w:del>
      <w:del w:id="125" w:author="ZTE_Wubin" w:date="2022-08-29T09:17:25Z">
        <w:r>
          <w:rPr>
            <w:rFonts w:cs="Arial"/>
            <w:lang w:val="en-US" w:eastAsia="zh-CN"/>
          </w:rPr>
          <w:delText>Common for 1 band UL and 2 bands UL CA</w:delText>
        </w:r>
      </w:del>
      <w:del w:id="126" w:author="ZTE_Wubin" w:date="2022-08-29T09:17:25Z">
        <w:r>
          <w:rPr/>
          <w:tab/>
        </w:r>
      </w:del>
      <w:del w:id="127" w:author="ZTE_Wubin" w:date="2022-08-29T09:17:25Z">
        <w:r>
          <w:rPr/>
          <w:fldChar w:fldCharType="begin"/>
        </w:r>
      </w:del>
      <w:del w:id="128" w:author="ZTE_Wubin" w:date="2022-08-29T09:17:25Z">
        <w:r>
          <w:rPr/>
          <w:delInstrText xml:space="preserve"> PAGEREF _Toc109047238 \h </w:delInstrText>
        </w:r>
      </w:del>
      <w:del w:id="129" w:author="ZTE_Wubin" w:date="2022-08-29T09:17:25Z">
        <w:r>
          <w:rPr/>
          <w:fldChar w:fldCharType="separate"/>
        </w:r>
      </w:del>
      <w:del w:id="130" w:author="ZTE_Wubin" w:date="2022-08-29T09:17:25Z">
        <w:r>
          <w:rPr/>
          <w:delText>8</w:delText>
        </w:r>
      </w:del>
      <w:del w:id="131" w:author="ZTE_Wubin" w:date="2022-08-29T09:17:25Z">
        <w:r>
          <w:rPr/>
          <w:fldChar w:fldCharType="end"/>
        </w:r>
      </w:del>
    </w:p>
    <w:p>
      <w:pPr>
        <w:pStyle w:val="17"/>
        <w:rPr>
          <w:del w:id="132" w:author="ZTE_Wubin" w:date="2022-08-29T09:17:25Z"/>
          <w:rFonts w:asciiTheme="minorHAnsi" w:hAnsiTheme="minorHAnsi" w:cstheme="minorBidi"/>
          <w:kern w:val="2"/>
          <w:sz w:val="21"/>
          <w:szCs w:val="22"/>
          <w:lang w:val="en-US" w:eastAsia="zh-CN"/>
        </w:rPr>
      </w:pPr>
      <w:del w:id="133" w:author="ZTE_Wubin" w:date="2022-08-29T09:17:25Z">
        <w:r>
          <w:rPr/>
          <w:delText>5.x.1.1</w:delText>
        </w:r>
      </w:del>
      <w:del w:id="134" w:author="ZTE_Wubin" w:date="2022-08-29T09:17:25Z">
        <w:r>
          <w:rPr>
            <w:rFonts w:asciiTheme="minorHAnsi" w:hAnsiTheme="minorHAnsi" w:cstheme="minorBidi"/>
            <w:kern w:val="2"/>
            <w:sz w:val="21"/>
            <w:szCs w:val="22"/>
            <w:lang w:val="en-US" w:eastAsia="zh-CN"/>
          </w:rPr>
          <w:tab/>
        </w:r>
      </w:del>
      <w:del w:id="135" w:author="ZTE_Wubin" w:date="2022-08-29T09:17:25Z">
        <w:r>
          <w:rPr>
            <w:rFonts w:cs="Arial"/>
            <w:lang w:eastAsia="zh-CN"/>
          </w:rPr>
          <w:delText>Operating bands for CA</w:delText>
        </w:r>
      </w:del>
      <w:del w:id="136" w:author="ZTE_Wubin" w:date="2022-08-29T09:17:25Z">
        <w:r>
          <w:rPr/>
          <w:tab/>
        </w:r>
      </w:del>
      <w:del w:id="137" w:author="ZTE_Wubin" w:date="2022-08-29T09:17:25Z">
        <w:r>
          <w:rPr/>
          <w:fldChar w:fldCharType="begin"/>
        </w:r>
      </w:del>
      <w:del w:id="138" w:author="ZTE_Wubin" w:date="2022-08-29T09:17:25Z">
        <w:r>
          <w:rPr/>
          <w:delInstrText xml:space="preserve"> PAGEREF _Toc109047239 \h </w:delInstrText>
        </w:r>
      </w:del>
      <w:del w:id="139" w:author="ZTE_Wubin" w:date="2022-08-29T09:17:25Z">
        <w:r>
          <w:rPr/>
          <w:fldChar w:fldCharType="separate"/>
        </w:r>
      </w:del>
      <w:del w:id="140" w:author="ZTE_Wubin" w:date="2022-08-29T09:17:25Z">
        <w:r>
          <w:rPr/>
          <w:delText>8</w:delText>
        </w:r>
      </w:del>
      <w:del w:id="141" w:author="ZTE_Wubin" w:date="2022-08-29T09:17:25Z">
        <w:r>
          <w:rPr/>
          <w:fldChar w:fldCharType="end"/>
        </w:r>
      </w:del>
    </w:p>
    <w:p>
      <w:pPr>
        <w:pStyle w:val="17"/>
        <w:rPr>
          <w:del w:id="142" w:author="ZTE_Wubin" w:date="2022-08-29T09:17:25Z"/>
          <w:rFonts w:asciiTheme="minorHAnsi" w:hAnsiTheme="minorHAnsi" w:cstheme="minorBidi"/>
          <w:kern w:val="2"/>
          <w:sz w:val="21"/>
          <w:szCs w:val="22"/>
          <w:lang w:val="en-US" w:eastAsia="zh-CN"/>
        </w:rPr>
      </w:pPr>
      <w:del w:id="143" w:author="ZTE_Wubin" w:date="2022-08-29T09:17:25Z">
        <w:r>
          <w:rPr/>
          <w:delText>5.x.1.2</w:delText>
        </w:r>
      </w:del>
      <w:del w:id="144" w:author="ZTE_Wubin" w:date="2022-08-29T09:17:25Z">
        <w:r>
          <w:rPr>
            <w:rFonts w:asciiTheme="minorHAnsi" w:hAnsiTheme="minorHAnsi" w:cstheme="minorBidi"/>
            <w:kern w:val="2"/>
            <w:sz w:val="21"/>
            <w:szCs w:val="22"/>
            <w:lang w:val="en-US" w:eastAsia="zh-CN"/>
          </w:rPr>
          <w:tab/>
        </w:r>
      </w:del>
      <w:del w:id="145" w:author="ZTE_Wubin" w:date="2022-08-29T09:17:25Z">
        <w:r>
          <w:rPr>
            <w:rFonts w:cs="Arial"/>
            <w:lang w:eastAsia="zh-CN"/>
          </w:rPr>
          <w:delText>Channel bandwidths per operating band for CA</w:delText>
        </w:r>
      </w:del>
      <w:del w:id="146" w:author="ZTE_Wubin" w:date="2022-08-29T09:17:25Z">
        <w:r>
          <w:rPr/>
          <w:tab/>
        </w:r>
      </w:del>
      <w:del w:id="147" w:author="ZTE_Wubin" w:date="2022-08-29T09:17:25Z">
        <w:r>
          <w:rPr/>
          <w:fldChar w:fldCharType="begin"/>
        </w:r>
      </w:del>
      <w:del w:id="148" w:author="ZTE_Wubin" w:date="2022-08-29T09:17:25Z">
        <w:r>
          <w:rPr/>
          <w:delInstrText xml:space="preserve"> PAGEREF _Toc109047240 \h </w:delInstrText>
        </w:r>
      </w:del>
      <w:del w:id="149" w:author="ZTE_Wubin" w:date="2022-08-29T09:17:25Z">
        <w:r>
          <w:rPr/>
          <w:fldChar w:fldCharType="separate"/>
        </w:r>
      </w:del>
      <w:del w:id="150" w:author="ZTE_Wubin" w:date="2022-08-29T09:17:25Z">
        <w:r>
          <w:rPr/>
          <w:delText>8</w:delText>
        </w:r>
      </w:del>
      <w:del w:id="151" w:author="ZTE_Wubin" w:date="2022-08-29T09:17:25Z">
        <w:r>
          <w:rPr/>
          <w:fldChar w:fldCharType="end"/>
        </w:r>
      </w:del>
    </w:p>
    <w:p>
      <w:pPr>
        <w:pStyle w:val="17"/>
        <w:rPr>
          <w:del w:id="152" w:author="ZTE_Wubin" w:date="2022-08-29T09:17:25Z"/>
          <w:rFonts w:asciiTheme="minorHAnsi" w:hAnsiTheme="minorHAnsi" w:cstheme="minorBidi"/>
          <w:kern w:val="2"/>
          <w:sz w:val="21"/>
          <w:szCs w:val="22"/>
          <w:lang w:val="en-US" w:eastAsia="zh-CN"/>
        </w:rPr>
      </w:pPr>
      <w:del w:id="153" w:author="ZTE_Wubin" w:date="2022-08-29T09:17:25Z">
        <w:r>
          <w:rPr/>
          <w:delText>5.x.1.3</w:delText>
        </w:r>
      </w:del>
      <w:del w:id="154" w:author="ZTE_Wubin" w:date="2022-08-29T09:17:25Z">
        <w:r>
          <w:rPr>
            <w:rFonts w:asciiTheme="minorHAnsi" w:hAnsiTheme="minorHAnsi" w:cstheme="minorBidi"/>
            <w:kern w:val="2"/>
            <w:sz w:val="21"/>
            <w:szCs w:val="22"/>
            <w:lang w:val="en-US" w:eastAsia="zh-CN"/>
          </w:rPr>
          <w:tab/>
        </w:r>
      </w:del>
      <w:del w:id="155" w:author="ZTE_Wubin" w:date="2022-08-29T09:17:25Z">
        <w:r>
          <w:rPr>
            <w:rFonts w:cs="Arial"/>
            <w:lang w:eastAsia="zh-CN"/>
          </w:rPr>
          <w:delText>UE co-existence studies</w:delText>
        </w:r>
      </w:del>
      <w:del w:id="156" w:author="ZTE_Wubin" w:date="2022-08-29T09:17:25Z">
        <w:r>
          <w:rPr/>
          <w:tab/>
        </w:r>
      </w:del>
      <w:del w:id="157" w:author="ZTE_Wubin" w:date="2022-08-29T09:17:25Z">
        <w:r>
          <w:rPr/>
          <w:fldChar w:fldCharType="begin"/>
        </w:r>
      </w:del>
      <w:del w:id="158" w:author="ZTE_Wubin" w:date="2022-08-29T09:17:25Z">
        <w:r>
          <w:rPr/>
          <w:delInstrText xml:space="preserve"> PAGEREF _Toc109047241 \h </w:delInstrText>
        </w:r>
      </w:del>
      <w:del w:id="159" w:author="ZTE_Wubin" w:date="2022-08-29T09:17:25Z">
        <w:r>
          <w:rPr/>
          <w:fldChar w:fldCharType="separate"/>
        </w:r>
      </w:del>
      <w:del w:id="160" w:author="ZTE_Wubin" w:date="2022-08-29T09:17:25Z">
        <w:r>
          <w:rPr/>
          <w:delText>8</w:delText>
        </w:r>
      </w:del>
      <w:del w:id="161" w:author="ZTE_Wubin" w:date="2022-08-29T09:17:25Z">
        <w:r>
          <w:rPr/>
          <w:fldChar w:fldCharType="end"/>
        </w:r>
      </w:del>
    </w:p>
    <w:p>
      <w:pPr>
        <w:pStyle w:val="17"/>
        <w:rPr>
          <w:del w:id="162" w:author="ZTE_Wubin" w:date="2022-08-29T09:17:25Z"/>
          <w:rFonts w:asciiTheme="minorHAnsi" w:hAnsiTheme="minorHAnsi" w:cstheme="minorBidi"/>
          <w:kern w:val="2"/>
          <w:sz w:val="21"/>
          <w:szCs w:val="22"/>
          <w:lang w:val="en-US" w:eastAsia="zh-CN"/>
        </w:rPr>
      </w:pPr>
      <w:del w:id="163" w:author="ZTE_Wubin" w:date="2022-08-29T09:17:25Z">
        <w:r>
          <w:rPr/>
          <w:delText>5.x.1.4</w:delText>
        </w:r>
      </w:del>
      <w:del w:id="164" w:author="ZTE_Wubin" w:date="2022-08-29T09:17:25Z">
        <w:r>
          <w:rPr>
            <w:rFonts w:asciiTheme="minorHAnsi" w:hAnsiTheme="minorHAnsi" w:cstheme="minorBidi"/>
            <w:kern w:val="2"/>
            <w:sz w:val="21"/>
            <w:szCs w:val="22"/>
            <w:lang w:val="en-US" w:eastAsia="zh-CN"/>
          </w:rPr>
          <w:tab/>
        </w:r>
      </w:del>
      <w:del w:id="165" w:author="ZTE_Wubin" w:date="2022-08-29T09:17:25Z">
        <w:r>
          <w:rPr>
            <w:rFonts w:cs="Arial"/>
            <w:lang w:val="en-US" w:eastAsia="zh-CN"/>
          </w:rPr>
          <w:delText>∆T</w:delText>
        </w:r>
      </w:del>
      <w:del w:id="166" w:author="ZTE_Wubin" w:date="2022-08-29T09:17:25Z">
        <w:r>
          <w:rPr>
            <w:rFonts w:cs="Arial"/>
            <w:vertAlign w:val="subscript"/>
            <w:lang w:val="en-US" w:eastAsia="zh-CN"/>
          </w:rPr>
          <w:delText>IB,c</w:delText>
        </w:r>
      </w:del>
      <w:del w:id="167" w:author="ZTE_Wubin" w:date="2022-08-29T09:17:25Z">
        <w:r>
          <w:rPr>
            <w:rFonts w:cs="Arial"/>
            <w:lang w:val="en-US" w:eastAsia="zh-CN"/>
          </w:rPr>
          <w:delText xml:space="preserve"> and ∆R</w:delText>
        </w:r>
      </w:del>
      <w:del w:id="168" w:author="ZTE_Wubin" w:date="2022-08-29T09:17:25Z">
        <w:r>
          <w:rPr>
            <w:rFonts w:cs="Arial"/>
            <w:vertAlign w:val="subscript"/>
            <w:lang w:val="en-US" w:eastAsia="zh-CN"/>
          </w:rPr>
          <w:delText>IB,c</w:delText>
        </w:r>
      </w:del>
      <w:del w:id="169" w:author="ZTE_Wubin" w:date="2022-08-29T09:17:25Z">
        <w:r>
          <w:rPr>
            <w:rFonts w:cs="Arial"/>
            <w:lang w:val="en-US" w:eastAsia="zh-CN"/>
          </w:rPr>
          <w:delText xml:space="preserve"> values</w:delText>
        </w:r>
      </w:del>
      <w:del w:id="170" w:author="ZTE_Wubin" w:date="2022-08-29T09:17:25Z">
        <w:r>
          <w:rPr/>
          <w:tab/>
        </w:r>
      </w:del>
      <w:del w:id="171" w:author="ZTE_Wubin" w:date="2022-08-29T09:17:25Z">
        <w:r>
          <w:rPr/>
          <w:fldChar w:fldCharType="begin"/>
        </w:r>
      </w:del>
      <w:del w:id="172" w:author="ZTE_Wubin" w:date="2022-08-29T09:17:25Z">
        <w:r>
          <w:rPr/>
          <w:delInstrText xml:space="preserve"> PAGEREF _Toc109047242 \h </w:delInstrText>
        </w:r>
      </w:del>
      <w:del w:id="173" w:author="ZTE_Wubin" w:date="2022-08-29T09:17:25Z">
        <w:r>
          <w:rPr/>
          <w:fldChar w:fldCharType="separate"/>
        </w:r>
      </w:del>
      <w:del w:id="174" w:author="ZTE_Wubin" w:date="2022-08-29T09:17:25Z">
        <w:r>
          <w:rPr/>
          <w:delText>8</w:delText>
        </w:r>
      </w:del>
      <w:del w:id="175" w:author="ZTE_Wubin" w:date="2022-08-29T09:17:25Z">
        <w:r>
          <w:rPr/>
          <w:fldChar w:fldCharType="end"/>
        </w:r>
      </w:del>
    </w:p>
    <w:p>
      <w:pPr>
        <w:pStyle w:val="17"/>
        <w:rPr>
          <w:del w:id="176" w:author="ZTE_Wubin" w:date="2022-08-29T09:17:25Z"/>
          <w:rFonts w:asciiTheme="minorHAnsi" w:hAnsiTheme="minorHAnsi" w:cstheme="minorBidi"/>
          <w:kern w:val="2"/>
          <w:sz w:val="21"/>
          <w:szCs w:val="22"/>
          <w:lang w:val="en-US" w:eastAsia="zh-CN"/>
        </w:rPr>
      </w:pPr>
      <w:del w:id="177" w:author="ZTE_Wubin" w:date="2022-08-29T09:17:25Z">
        <w:r>
          <w:rPr/>
          <w:delText>5.x.1.5</w:delText>
        </w:r>
      </w:del>
      <w:del w:id="178" w:author="ZTE_Wubin" w:date="2022-08-29T09:17:25Z">
        <w:r>
          <w:rPr>
            <w:rFonts w:asciiTheme="minorHAnsi" w:hAnsiTheme="minorHAnsi" w:cstheme="minorBidi"/>
            <w:kern w:val="2"/>
            <w:sz w:val="21"/>
            <w:szCs w:val="22"/>
            <w:lang w:val="en-US" w:eastAsia="zh-CN"/>
          </w:rPr>
          <w:tab/>
        </w:r>
      </w:del>
      <w:del w:id="179" w:author="ZTE_Wubin" w:date="2022-08-29T09:17:25Z">
        <w:r>
          <w:rPr>
            <w:rFonts w:cs="Arial"/>
            <w:lang w:val="en-US" w:eastAsia="zh-CN"/>
          </w:rPr>
          <w:delText>REFSENS requirements</w:delText>
        </w:r>
      </w:del>
      <w:del w:id="180" w:author="ZTE_Wubin" w:date="2022-08-29T09:17:25Z">
        <w:r>
          <w:rPr/>
          <w:tab/>
        </w:r>
      </w:del>
      <w:del w:id="181" w:author="ZTE_Wubin" w:date="2022-08-29T09:17:25Z">
        <w:r>
          <w:rPr/>
          <w:fldChar w:fldCharType="begin"/>
        </w:r>
      </w:del>
      <w:del w:id="182" w:author="ZTE_Wubin" w:date="2022-08-29T09:17:25Z">
        <w:r>
          <w:rPr/>
          <w:delInstrText xml:space="preserve"> PAGEREF _Toc109047243 \h </w:delInstrText>
        </w:r>
      </w:del>
      <w:del w:id="183" w:author="ZTE_Wubin" w:date="2022-08-29T09:17:25Z">
        <w:r>
          <w:rPr/>
          <w:fldChar w:fldCharType="separate"/>
        </w:r>
      </w:del>
      <w:del w:id="184" w:author="ZTE_Wubin" w:date="2022-08-29T09:17:25Z">
        <w:r>
          <w:rPr/>
          <w:delText>9</w:delText>
        </w:r>
      </w:del>
      <w:del w:id="185" w:author="ZTE_Wubin" w:date="2022-08-29T09:17:25Z">
        <w:r>
          <w:rPr/>
          <w:fldChar w:fldCharType="end"/>
        </w:r>
      </w:del>
    </w:p>
    <w:p>
      <w:pPr>
        <w:pStyle w:val="17"/>
        <w:rPr>
          <w:del w:id="186" w:author="ZTE_Wubin" w:date="2022-08-29T09:17:25Z"/>
          <w:rFonts w:asciiTheme="minorHAnsi" w:hAnsiTheme="minorHAnsi" w:cstheme="minorBidi"/>
          <w:kern w:val="2"/>
          <w:sz w:val="21"/>
          <w:szCs w:val="22"/>
          <w:lang w:val="en-US" w:eastAsia="zh-CN"/>
        </w:rPr>
      </w:pPr>
      <w:del w:id="187" w:author="ZTE_Wubin" w:date="2022-08-29T09:17:25Z">
        <w:r>
          <w:rPr/>
          <w:delText>5.x.1.6</w:delText>
        </w:r>
      </w:del>
      <w:del w:id="188" w:author="ZTE_Wubin" w:date="2022-08-29T09:17:25Z">
        <w:r>
          <w:rPr>
            <w:rFonts w:asciiTheme="minorHAnsi" w:hAnsiTheme="minorHAnsi" w:cstheme="minorBidi"/>
            <w:kern w:val="2"/>
            <w:sz w:val="21"/>
            <w:szCs w:val="22"/>
            <w:lang w:val="en-US" w:eastAsia="zh-CN"/>
          </w:rPr>
          <w:tab/>
        </w:r>
      </w:del>
      <w:del w:id="189" w:author="ZTE_Wubin" w:date="2022-08-29T09:17:25Z">
        <w:r>
          <w:rPr>
            <w:rFonts w:cs="Arial"/>
            <w:lang w:val="en-US" w:eastAsia="zh-CN"/>
          </w:rPr>
          <w:delText>OOB blocking exception requirements</w:delText>
        </w:r>
      </w:del>
      <w:del w:id="190" w:author="ZTE_Wubin" w:date="2022-08-29T09:17:25Z">
        <w:r>
          <w:rPr/>
          <w:tab/>
        </w:r>
      </w:del>
      <w:del w:id="191" w:author="ZTE_Wubin" w:date="2022-08-29T09:17:25Z">
        <w:r>
          <w:rPr/>
          <w:fldChar w:fldCharType="begin"/>
        </w:r>
      </w:del>
      <w:del w:id="192" w:author="ZTE_Wubin" w:date="2022-08-29T09:17:25Z">
        <w:r>
          <w:rPr/>
          <w:delInstrText xml:space="preserve"> PAGEREF _Toc109047244 \h </w:delInstrText>
        </w:r>
      </w:del>
      <w:del w:id="193" w:author="ZTE_Wubin" w:date="2022-08-29T09:17:25Z">
        <w:r>
          <w:rPr/>
          <w:fldChar w:fldCharType="separate"/>
        </w:r>
      </w:del>
      <w:del w:id="194" w:author="ZTE_Wubin" w:date="2022-08-29T09:17:25Z">
        <w:r>
          <w:rPr/>
          <w:delText>9</w:delText>
        </w:r>
      </w:del>
      <w:del w:id="195" w:author="ZTE_Wubin" w:date="2022-08-29T09:17:25Z">
        <w:r>
          <w:rPr/>
          <w:fldChar w:fldCharType="end"/>
        </w:r>
      </w:del>
    </w:p>
    <w:p>
      <w:pPr>
        <w:pStyle w:val="18"/>
        <w:rPr>
          <w:del w:id="196" w:author="ZTE_Wubin" w:date="2022-08-29T09:17:25Z"/>
          <w:rFonts w:asciiTheme="minorHAnsi" w:hAnsiTheme="minorHAnsi" w:cstheme="minorBidi"/>
          <w:kern w:val="2"/>
          <w:sz w:val="21"/>
          <w:szCs w:val="22"/>
          <w:lang w:val="en-US" w:eastAsia="zh-CN"/>
        </w:rPr>
      </w:pPr>
      <w:del w:id="197" w:author="ZTE_Wubin" w:date="2022-08-29T09:17:25Z">
        <w:r>
          <w:rPr/>
          <w:delText>5.x.2</w:delText>
        </w:r>
      </w:del>
      <w:del w:id="198" w:author="ZTE_Wubin" w:date="2022-08-29T09:17:25Z">
        <w:r>
          <w:rPr>
            <w:rFonts w:asciiTheme="minorHAnsi" w:hAnsiTheme="minorHAnsi" w:cstheme="minorBidi"/>
            <w:kern w:val="2"/>
            <w:sz w:val="21"/>
            <w:szCs w:val="22"/>
            <w:lang w:val="en-US" w:eastAsia="zh-CN"/>
          </w:rPr>
          <w:tab/>
        </w:r>
      </w:del>
      <w:del w:id="199" w:author="ZTE_Wubin" w:date="2022-08-29T09:17:25Z">
        <w:r>
          <w:rPr>
            <w:rFonts w:cs="Arial"/>
            <w:lang w:eastAsia="zh-CN"/>
          </w:rPr>
          <w:delText>Specific for 2 bands UL CA</w:delText>
        </w:r>
      </w:del>
      <w:del w:id="200" w:author="ZTE_Wubin" w:date="2022-08-29T09:17:25Z">
        <w:r>
          <w:rPr/>
          <w:tab/>
        </w:r>
      </w:del>
      <w:del w:id="201" w:author="ZTE_Wubin" w:date="2022-08-29T09:17:25Z">
        <w:r>
          <w:rPr/>
          <w:fldChar w:fldCharType="begin"/>
        </w:r>
      </w:del>
      <w:del w:id="202" w:author="ZTE_Wubin" w:date="2022-08-29T09:17:25Z">
        <w:r>
          <w:rPr/>
          <w:delInstrText xml:space="preserve"> PAGEREF _Toc109047245 \h </w:delInstrText>
        </w:r>
      </w:del>
      <w:del w:id="203" w:author="ZTE_Wubin" w:date="2022-08-29T09:17:25Z">
        <w:r>
          <w:rPr/>
          <w:fldChar w:fldCharType="separate"/>
        </w:r>
      </w:del>
      <w:del w:id="204" w:author="ZTE_Wubin" w:date="2022-08-29T09:17:25Z">
        <w:r>
          <w:rPr/>
          <w:delText>9</w:delText>
        </w:r>
      </w:del>
      <w:del w:id="205" w:author="ZTE_Wubin" w:date="2022-08-29T09:17:25Z">
        <w:r>
          <w:rPr/>
          <w:fldChar w:fldCharType="end"/>
        </w:r>
      </w:del>
    </w:p>
    <w:p>
      <w:pPr>
        <w:pStyle w:val="17"/>
        <w:rPr>
          <w:del w:id="206" w:author="ZTE_Wubin" w:date="2022-08-29T09:17:25Z"/>
          <w:rFonts w:asciiTheme="minorHAnsi" w:hAnsiTheme="minorHAnsi" w:cstheme="minorBidi"/>
          <w:kern w:val="2"/>
          <w:sz w:val="21"/>
          <w:szCs w:val="22"/>
          <w:lang w:val="en-US" w:eastAsia="zh-CN"/>
        </w:rPr>
      </w:pPr>
      <w:del w:id="207" w:author="ZTE_Wubin" w:date="2022-08-29T09:17:25Z">
        <w:r>
          <w:rPr/>
          <w:delText>5.x.2.1</w:delText>
        </w:r>
      </w:del>
      <w:del w:id="208" w:author="ZTE_Wubin" w:date="2022-08-29T09:17:25Z">
        <w:r>
          <w:rPr>
            <w:rFonts w:asciiTheme="minorHAnsi" w:hAnsiTheme="minorHAnsi" w:cstheme="minorBidi"/>
            <w:kern w:val="2"/>
            <w:sz w:val="21"/>
            <w:szCs w:val="22"/>
            <w:lang w:val="en-US" w:eastAsia="zh-CN"/>
          </w:rPr>
          <w:tab/>
        </w:r>
      </w:del>
      <w:del w:id="209" w:author="ZTE_Wubin" w:date="2022-08-29T09:17:25Z">
        <w:r>
          <w:rPr>
            <w:rFonts w:cs="Arial"/>
            <w:lang w:eastAsia="zh-CN"/>
          </w:rPr>
          <w:delText xml:space="preserve">Maximum output power for </w:delText>
        </w:r>
      </w:del>
      <w:del w:id="210" w:author="ZTE_Wubin" w:date="2022-08-29T09:17:25Z">
        <w:r>
          <w:rPr>
            <w:rFonts w:cs="Arial"/>
            <w:lang w:val="en-US" w:eastAsia="zh-CN"/>
          </w:rPr>
          <w:delText>inter-band CA</w:delText>
        </w:r>
      </w:del>
      <w:del w:id="211" w:author="ZTE_Wubin" w:date="2022-08-29T09:17:25Z">
        <w:r>
          <w:rPr/>
          <w:tab/>
        </w:r>
      </w:del>
      <w:del w:id="212" w:author="ZTE_Wubin" w:date="2022-08-29T09:17:25Z">
        <w:r>
          <w:rPr/>
          <w:fldChar w:fldCharType="begin"/>
        </w:r>
      </w:del>
      <w:del w:id="213" w:author="ZTE_Wubin" w:date="2022-08-29T09:17:25Z">
        <w:r>
          <w:rPr/>
          <w:delInstrText xml:space="preserve"> PAGEREF _Toc109047246 \h </w:delInstrText>
        </w:r>
      </w:del>
      <w:del w:id="214" w:author="ZTE_Wubin" w:date="2022-08-29T09:17:25Z">
        <w:r>
          <w:rPr/>
          <w:fldChar w:fldCharType="separate"/>
        </w:r>
      </w:del>
      <w:del w:id="215" w:author="ZTE_Wubin" w:date="2022-08-29T09:17:25Z">
        <w:r>
          <w:rPr/>
          <w:delText>9</w:delText>
        </w:r>
      </w:del>
      <w:del w:id="216" w:author="ZTE_Wubin" w:date="2022-08-29T09:17:25Z">
        <w:r>
          <w:rPr/>
          <w:fldChar w:fldCharType="end"/>
        </w:r>
      </w:del>
    </w:p>
    <w:p>
      <w:pPr>
        <w:pStyle w:val="17"/>
        <w:rPr>
          <w:del w:id="217" w:author="ZTE_Wubin" w:date="2022-08-29T09:17:25Z"/>
          <w:rFonts w:asciiTheme="minorHAnsi" w:hAnsiTheme="minorHAnsi" w:cstheme="minorBidi"/>
          <w:kern w:val="2"/>
          <w:sz w:val="21"/>
          <w:szCs w:val="22"/>
          <w:lang w:val="en-US" w:eastAsia="zh-CN"/>
        </w:rPr>
      </w:pPr>
      <w:del w:id="218" w:author="ZTE_Wubin" w:date="2022-08-29T09:17:25Z">
        <w:r>
          <w:rPr/>
          <w:delText>5.x.2.2</w:delText>
        </w:r>
      </w:del>
      <w:del w:id="219" w:author="ZTE_Wubin" w:date="2022-08-29T09:17:25Z">
        <w:r>
          <w:rPr>
            <w:rFonts w:asciiTheme="minorHAnsi" w:hAnsiTheme="minorHAnsi" w:cstheme="minorBidi"/>
            <w:kern w:val="2"/>
            <w:sz w:val="21"/>
            <w:szCs w:val="22"/>
            <w:lang w:val="en-US" w:eastAsia="zh-CN"/>
          </w:rPr>
          <w:tab/>
        </w:r>
      </w:del>
      <w:del w:id="220" w:author="ZTE_Wubin" w:date="2022-08-29T09:17:25Z">
        <w:r>
          <w:rPr>
            <w:rFonts w:cs="Arial"/>
            <w:lang w:eastAsia="zh-CN"/>
          </w:rPr>
          <w:delText>UE co-existence studies</w:delText>
        </w:r>
      </w:del>
      <w:del w:id="221" w:author="ZTE_Wubin" w:date="2022-08-29T09:17:25Z">
        <w:r>
          <w:rPr/>
          <w:tab/>
        </w:r>
      </w:del>
      <w:del w:id="222" w:author="ZTE_Wubin" w:date="2022-08-29T09:17:25Z">
        <w:r>
          <w:rPr/>
          <w:fldChar w:fldCharType="begin"/>
        </w:r>
      </w:del>
      <w:del w:id="223" w:author="ZTE_Wubin" w:date="2022-08-29T09:17:25Z">
        <w:r>
          <w:rPr/>
          <w:delInstrText xml:space="preserve"> PAGEREF _Toc109047247 \h </w:delInstrText>
        </w:r>
      </w:del>
      <w:del w:id="224" w:author="ZTE_Wubin" w:date="2022-08-29T09:17:25Z">
        <w:r>
          <w:rPr/>
          <w:fldChar w:fldCharType="separate"/>
        </w:r>
      </w:del>
      <w:del w:id="225" w:author="ZTE_Wubin" w:date="2022-08-29T09:17:25Z">
        <w:r>
          <w:rPr/>
          <w:delText>9</w:delText>
        </w:r>
      </w:del>
      <w:del w:id="226" w:author="ZTE_Wubin" w:date="2022-08-29T09:17:25Z">
        <w:r>
          <w:rPr/>
          <w:fldChar w:fldCharType="end"/>
        </w:r>
      </w:del>
    </w:p>
    <w:p>
      <w:pPr>
        <w:pStyle w:val="17"/>
        <w:rPr>
          <w:del w:id="227" w:author="ZTE_Wubin" w:date="2022-08-29T09:17:25Z"/>
          <w:rFonts w:asciiTheme="minorHAnsi" w:hAnsiTheme="minorHAnsi" w:cstheme="minorBidi"/>
          <w:kern w:val="2"/>
          <w:sz w:val="21"/>
          <w:szCs w:val="22"/>
          <w:lang w:val="en-US" w:eastAsia="zh-CN"/>
        </w:rPr>
      </w:pPr>
      <w:del w:id="228" w:author="ZTE_Wubin" w:date="2022-08-29T09:17:25Z">
        <w:r>
          <w:rPr/>
          <w:delText>5.x.2.3</w:delText>
        </w:r>
      </w:del>
      <w:del w:id="229" w:author="ZTE_Wubin" w:date="2022-08-29T09:17:25Z">
        <w:r>
          <w:rPr>
            <w:rFonts w:asciiTheme="minorHAnsi" w:hAnsiTheme="minorHAnsi" w:cstheme="minorBidi"/>
            <w:kern w:val="2"/>
            <w:sz w:val="21"/>
            <w:szCs w:val="22"/>
            <w:lang w:val="en-US" w:eastAsia="zh-CN"/>
          </w:rPr>
          <w:tab/>
        </w:r>
      </w:del>
      <w:del w:id="230" w:author="ZTE_Wubin" w:date="2022-08-29T09:17:25Z">
        <w:r>
          <w:rPr>
            <w:rFonts w:cs="Arial"/>
            <w:lang w:val="en-US" w:eastAsia="zh-CN"/>
          </w:rPr>
          <w:delText>REFSENS requirements</w:delText>
        </w:r>
      </w:del>
      <w:del w:id="231" w:author="ZTE_Wubin" w:date="2022-08-29T09:17:25Z">
        <w:r>
          <w:rPr/>
          <w:tab/>
        </w:r>
      </w:del>
      <w:del w:id="232" w:author="ZTE_Wubin" w:date="2022-08-29T09:17:25Z">
        <w:r>
          <w:rPr/>
          <w:fldChar w:fldCharType="begin"/>
        </w:r>
      </w:del>
      <w:del w:id="233" w:author="ZTE_Wubin" w:date="2022-08-29T09:17:25Z">
        <w:r>
          <w:rPr/>
          <w:delInstrText xml:space="preserve"> PAGEREF _Toc109047248 \h </w:delInstrText>
        </w:r>
      </w:del>
      <w:del w:id="234" w:author="ZTE_Wubin" w:date="2022-08-29T09:17:25Z">
        <w:r>
          <w:rPr/>
          <w:fldChar w:fldCharType="separate"/>
        </w:r>
      </w:del>
      <w:del w:id="235" w:author="ZTE_Wubin" w:date="2022-08-29T09:17:25Z">
        <w:r>
          <w:rPr/>
          <w:delText>10</w:delText>
        </w:r>
      </w:del>
      <w:del w:id="236" w:author="ZTE_Wubin" w:date="2022-08-29T09:17:25Z">
        <w:r>
          <w:rPr/>
          <w:fldChar w:fldCharType="end"/>
        </w:r>
      </w:del>
    </w:p>
    <w:p>
      <w:pPr>
        <w:pStyle w:val="20"/>
        <w:rPr>
          <w:del w:id="237" w:author="ZTE_Wubin" w:date="2022-08-29T09:17:25Z"/>
          <w:rFonts w:asciiTheme="minorHAnsi" w:hAnsiTheme="minorHAnsi" w:cstheme="minorBidi"/>
          <w:kern w:val="2"/>
          <w:sz w:val="21"/>
          <w:szCs w:val="22"/>
          <w:lang w:val="en-US" w:eastAsia="zh-CN"/>
        </w:rPr>
      </w:pPr>
      <w:del w:id="238" w:author="ZTE_Wubin" w:date="2022-08-29T09:17:25Z">
        <w:r>
          <w:rPr/>
          <w:delText>6</w:delText>
        </w:r>
      </w:del>
      <w:del w:id="239" w:author="ZTE_Wubin" w:date="2022-08-29T09:17:25Z">
        <w:r>
          <w:rPr>
            <w:rFonts w:asciiTheme="minorHAnsi" w:hAnsiTheme="minorHAnsi" w:cstheme="minorBidi"/>
            <w:kern w:val="2"/>
            <w:sz w:val="21"/>
            <w:szCs w:val="22"/>
            <w:lang w:val="en-US" w:eastAsia="zh-CN"/>
          </w:rPr>
          <w:tab/>
        </w:r>
      </w:del>
      <w:del w:id="240" w:author="ZTE_Wubin" w:date="2022-08-29T09:17:25Z">
        <w:r>
          <w:rPr>
            <w:rFonts w:cs="Arial"/>
            <w:lang w:val="en-US" w:eastAsia="zh-CN"/>
          </w:rPr>
          <w:delText>Both bands within FR2 Carrier Aggregation</w:delText>
        </w:r>
      </w:del>
      <w:del w:id="241" w:author="ZTE_Wubin" w:date="2022-08-29T09:17:25Z">
        <w:r>
          <w:rPr>
            <w:rFonts w:cs="Arial"/>
          </w:rPr>
          <w:delText>: Specific Band Combination Part</w:delText>
        </w:r>
      </w:del>
      <w:del w:id="242" w:author="ZTE_Wubin" w:date="2022-08-29T09:17:25Z">
        <w:r>
          <w:rPr/>
          <w:tab/>
        </w:r>
      </w:del>
      <w:del w:id="243" w:author="ZTE_Wubin" w:date="2022-08-29T09:17:25Z">
        <w:r>
          <w:rPr/>
          <w:fldChar w:fldCharType="begin"/>
        </w:r>
      </w:del>
      <w:del w:id="244" w:author="ZTE_Wubin" w:date="2022-08-29T09:17:25Z">
        <w:r>
          <w:rPr/>
          <w:delInstrText xml:space="preserve"> PAGEREF _Toc109047249 \h </w:delInstrText>
        </w:r>
      </w:del>
      <w:del w:id="245" w:author="ZTE_Wubin" w:date="2022-08-29T09:17:25Z">
        <w:r>
          <w:rPr/>
          <w:fldChar w:fldCharType="separate"/>
        </w:r>
      </w:del>
      <w:del w:id="246" w:author="ZTE_Wubin" w:date="2022-08-29T09:17:25Z">
        <w:r>
          <w:rPr/>
          <w:delText>10</w:delText>
        </w:r>
      </w:del>
      <w:del w:id="247" w:author="ZTE_Wubin" w:date="2022-08-29T09:17:25Z">
        <w:r>
          <w:rPr/>
          <w:fldChar w:fldCharType="end"/>
        </w:r>
      </w:del>
    </w:p>
    <w:p>
      <w:pPr>
        <w:pStyle w:val="20"/>
        <w:rPr>
          <w:del w:id="248" w:author="ZTE_Wubin" w:date="2022-08-29T09:17:25Z"/>
          <w:rFonts w:asciiTheme="minorHAnsi" w:hAnsiTheme="minorHAnsi" w:cstheme="minorBidi"/>
          <w:kern w:val="2"/>
          <w:sz w:val="21"/>
          <w:szCs w:val="22"/>
          <w:lang w:val="en-US" w:eastAsia="zh-CN"/>
        </w:rPr>
      </w:pPr>
      <w:del w:id="249" w:author="ZTE_Wubin" w:date="2022-08-29T09:17:25Z">
        <w:r>
          <w:rPr/>
          <w:delText>7</w:delText>
        </w:r>
      </w:del>
      <w:del w:id="250" w:author="ZTE_Wubin" w:date="2022-08-29T09:17:25Z">
        <w:r>
          <w:rPr>
            <w:rFonts w:asciiTheme="minorHAnsi" w:hAnsiTheme="minorHAnsi" w:cstheme="minorBidi"/>
            <w:kern w:val="2"/>
            <w:sz w:val="21"/>
            <w:szCs w:val="22"/>
            <w:lang w:val="en-US" w:eastAsia="zh-CN"/>
          </w:rPr>
          <w:tab/>
        </w:r>
      </w:del>
      <w:del w:id="251" w:author="ZTE_Wubin" w:date="2022-08-29T09:17:25Z">
        <w:r>
          <w:rPr>
            <w:rFonts w:cs="Arial"/>
            <w:lang w:eastAsia="zh-CN"/>
          </w:rPr>
          <w:delText>Dual Connectivity</w:delText>
        </w:r>
      </w:del>
      <w:del w:id="252" w:author="ZTE_Wubin" w:date="2022-08-29T09:17:25Z">
        <w:r>
          <w:rPr>
            <w:rFonts w:cs="Arial"/>
          </w:rPr>
          <w:delText>: Specific Band Combination Part</w:delText>
        </w:r>
      </w:del>
      <w:del w:id="253" w:author="ZTE_Wubin" w:date="2022-08-29T09:17:25Z">
        <w:r>
          <w:rPr/>
          <w:tab/>
        </w:r>
      </w:del>
      <w:del w:id="254" w:author="ZTE_Wubin" w:date="2022-08-29T09:17:25Z">
        <w:r>
          <w:rPr/>
          <w:fldChar w:fldCharType="begin"/>
        </w:r>
      </w:del>
      <w:del w:id="255" w:author="ZTE_Wubin" w:date="2022-08-29T09:17:25Z">
        <w:r>
          <w:rPr/>
          <w:delInstrText xml:space="preserve"> PAGEREF _Toc109047250 \h </w:delInstrText>
        </w:r>
      </w:del>
      <w:del w:id="256" w:author="ZTE_Wubin" w:date="2022-08-29T09:17:25Z">
        <w:r>
          <w:rPr/>
          <w:fldChar w:fldCharType="separate"/>
        </w:r>
      </w:del>
      <w:del w:id="257" w:author="ZTE_Wubin" w:date="2022-08-29T09:17:25Z">
        <w:r>
          <w:rPr/>
          <w:delText>11</w:delText>
        </w:r>
      </w:del>
      <w:del w:id="258" w:author="ZTE_Wubin" w:date="2022-08-29T09:17:25Z">
        <w:r>
          <w:rPr/>
          <w:fldChar w:fldCharType="end"/>
        </w:r>
      </w:del>
    </w:p>
    <w:p>
      <w:pPr>
        <w:pStyle w:val="19"/>
        <w:rPr>
          <w:del w:id="259" w:author="ZTE_Wubin" w:date="2022-08-29T09:17:25Z"/>
          <w:rFonts w:asciiTheme="minorHAnsi" w:hAnsiTheme="minorHAnsi" w:cstheme="minorBidi"/>
          <w:kern w:val="2"/>
          <w:sz w:val="21"/>
          <w:szCs w:val="22"/>
          <w:lang w:val="en-US" w:eastAsia="zh-CN"/>
        </w:rPr>
      </w:pPr>
      <w:del w:id="260" w:author="ZTE_Wubin" w:date="2022-08-29T09:17:25Z">
        <w:r>
          <w:rPr/>
          <w:delText>7.</w:delText>
        </w:r>
      </w:del>
      <w:del w:id="261" w:author="ZTE_Wubin" w:date="2022-08-29T09:17:25Z">
        <w:r>
          <w:rPr>
            <w:lang w:eastAsia="zh-CN"/>
          </w:rPr>
          <w:delText>x</w:delText>
        </w:r>
      </w:del>
      <w:del w:id="262" w:author="ZTE_Wubin" w:date="2022-08-29T09:17:25Z">
        <w:r>
          <w:rPr>
            <w:rFonts w:asciiTheme="minorHAnsi" w:hAnsiTheme="minorHAnsi" w:cstheme="minorBidi"/>
            <w:kern w:val="2"/>
            <w:sz w:val="21"/>
            <w:szCs w:val="22"/>
            <w:lang w:val="en-US" w:eastAsia="zh-CN"/>
          </w:rPr>
          <w:tab/>
        </w:r>
      </w:del>
      <w:del w:id="263" w:author="ZTE_Wubin" w:date="2022-08-29T09:17:25Z">
        <w:r>
          <w:rPr/>
          <w:delText>DC_nX-nY</w:delText>
        </w:r>
      </w:del>
      <w:del w:id="264" w:author="ZTE_Wubin" w:date="2022-08-29T09:17:25Z">
        <w:r>
          <w:rPr/>
          <w:tab/>
        </w:r>
      </w:del>
      <w:del w:id="265" w:author="ZTE_Wubin" w:date="2022-08-29T09:17:25Z">
        <w:r>
          <w:rPr/>
          <w:fldChar w:fldCharType="begin"/>
        </w:r>
      </w:del>
      <w:del w:id="266" w:author="ZTE_Wubin" w:date="2022-08-29T09:17:25Z">
        <w:r>
          <w:rPr/>
          <w:delInstrText xml:space="preserve"> PAGEREF _Toc109047251 \h </w:delInstrText>
        </w:r>
      </w:del>
      <w:del w:id="267" w:author="ZTE_Wubin" w:date="2022-08-29T09:17:25Z">
        <w:r>
          <w:rPr/>
          <w:fldChar w:fldCharType="separate"/>
        </w:r>
      </w:del>
      <w:del w:id="268" w:author="ZTE_Wubin" w:date="2022-08-29T09:17:25Z">
        <w:r>
          <w:rPr/>
          <w:delText>11</w:delText>
        </w:r>
      </w:del>
      <w:del w:id="269" w:author="ZTE_Wubin" w:date="2022-08-29T09:17:25Z">
        <w:r>
          <w:rPr/>
          <w:fldChar w:fldCharType="end"/>
        </w:r>
      </w:del>
    </w:p>
    <w:p>
      <w:pPr>
        <w:pStyle w:val="18"/>
        <w:rPr>
          <w:del w:id="270" w:author="ZTE_Wubin" w:date="2022-08-29T09:17:25Z"/>
          <w:rFonts w:asciiTheme="minorHAnsi" w:hAnsiTheme="minorHAnsi" w:cstheme="minorBidi"/>
          <w:kern w:val="2"/>
          <w:sz w:val="21"/>
          <w:szCs w:val="22"/>
          <w:lang w:val="en-US" w:eastAsia="zh-CN"/>
        </w:rPr>
      </w:pPr>
      <w:del w:id="271" w:author="ZTE_Wubin" w:date="2022-08-29T09:17:25Z">
        <w:r>
          <w:rPr/>
          <w:delText>7.x.1</w:delText>
        </w:r>
      </w:del>
      <w:del w:id="272" w:author="ZTE_Wubin" w:date="2022-08-29T09:17:25Z">
        <w:r>
          <w:rPr>
            <w:rFonts w:asciiTheme="minorHAnsi" w:hAnsiTheme="minorHAnsi" w:cstheme="minorBidi"/>
            <w:kern w:val="2"/>
            <w:sz w:val="21"/>
            <w:szCs w:val="22"/>
            <w:lang w:val="en-US" w:eastAsia="zh-CN"/>
          </w:rPr>
          <w:tab/>
        </w:r>
      </w:del>
      <w:del w:id="273" w:author="ZTE_Wubin" w:date="2022-08-29T09:17:25Z">
        <w:r>
          <w:rPr>
            <w:rFonts w:cs="Arial"/>
            <w:lang w:eastAsia="zh-CN"/>
          </w:rPr>
          <w:delText>Configurations for DC_</w:delText>
        </w:r>
      </w:del>
      <w:del w:id="274" w:author="ZTE_Wubin" w:date="2022-08-29T09:17:25Z">
        <w:r>
          <w:rPr>
            <w:rFonts w:cs="Arial"/>
            <w:lang w:val="en-US" w:eastAsia="zh-CN"/>
          </w:rPr>
          <w:delText>nX-nY</w:delText>
        </w:r>
      </w:del>
      <w:del w:id="275" w:author="ZTE_Wubin" w:date="2022-08-29T09:17:25Z">
        <w:r>
          <w:rPr/>
          <w:tab/>
        </w:r>
      </w:del>
      <w:del w:id="276" w:author="ZTE_Wubin" w:date="2022-08-29T09:17:25Z">
        <w:r>
          <w:rPr/>
          <w:fldChar w:fldCharType="begin"/>
        </w:r>
      </w:del>
      <w:del w:id="277" w:author="ZTE_Wubin" w:date="2022-08-29T09:17:25Z">
        <w:r>
          <w:rPr/>
          <w:delInstrText xml:space="preserve"> PAGEREF _Toc109047252 \h </w:delInstrText>
        </w:r>
      </w:del>
      <w:del w:id="278" w:author="ZTE_Wubin" w:date="2022-08-29T09:17:25Z">
        <w:r>
          <w:rPr/>
          <w:fldChar w:fldCharType="separate"/>
        </w:r>
      </w:del>
      <w:del w:id="279" w:author="ZTE_Wubin" w:date="2022-08-29T09:17:25Z">
        <w:r>
          <w:rPr/>
          <w:delText>11</w:delText>
        </w:r>
      </w:del>
      <w:del w:id="280" w:author="ZTE_Wubin" w:date="2022-08-29T09:17:25Z">
        <w:r>
          <w:rPr/>
          <w:fldChar w:fldCharType="end"/>
        </w:r>
      </w:del>
    </w:p>
    <w:p>
      <w:pPr>
        <w:pStyle w:val="18"/>
        <w:rPr>
          <w:del w:id="281" w:author="ZTE_Wubin" w:date="2022-08-29T09:17:25Z"/>
          <w:rFonts w:asciiTheme="minorHAnsi" w:hAnsiTheme="minorHAnsi" w:cstheme="minorBidi"/>
          <w:kern w:val="2"/>
          <w:sz w:val="21"/>
          <w:szCs w:val="22"/>
          <w:lang w:val="en-US" w:eastAsia="zh-CN"/>
        </w:rPr>
      </w:pPr>
      <w:del w:id="282" w:author="ZTE_Wubin" w:date="2022-08-29T09:17:25Z">
        <w:r>
          <w:rPr/>
          <w:delText>7.x.2</w:delText>
        </w:r>
      </w:del>
      <w:del w:id="283" w:author="ZTE_Wubin" w:date="2022-08-29T09:17:25Z">
        <w:r>
          <w:rPr>
            <w:rFonts w:asciiTheme="minorHAnsi" w:hAnsiTheme="minorHAnsi" w:cstheme="minorBidi"/>
            <w:kern w:val="2"/>
            <w:sz w:val="21"/>
            <w:szCs w:val="22"/>
            <w:lang w:val="en-US" w:eastAsia="zh-CN"/>
          </w:rPr>
          <w:tab/>
        </w:r>
      </w:del>
      <w:del w:id="284" w:author="ZTE_Wubin" w:date="2022-08-29T09:17:25Z">
        <w:r>
          <w:rPr>
            <w:rFonts w:eastAsia="宋体" w:cs="Arial"/>
            <w:lang w:val="en-US" w:eastAsia="zh-CN"/>
          </w:rPr>
          <w:delText>M</w:delText>
        </w:r>
      </w:del>
      <w:del w:id="285" w:author="ZTE_Wubin" w:date="2022-08-29T09:17:25Z">
        <w:r>
          <w:rPr>
            <w:rFonts w:cs="Arial"/>
          </w:rPr>
          <w:delText>aximum output power for NR-DC</w:delText>
        </w:r>
      </w:del>
      <w:del w:id="286" w:author="ZTE_Wubin" w:date="2022-08-29T09:17:25Z">
        <w:r>
          <w:rPr/>
          <w:tab/>
        </w:r>
      </w:del>
      <w:del w:id="287" w:author="ZTE_Wubin" w:date="2022-08-29T09:17:25Z">
        <w:r>
          <w:rPr/>
          <w:fldChar w:fldCharType="begin"/>
        </w:r>
      </w:del>
      <w:del w:id="288" w:author="ZTE_Wubin" w:date="2022-08-29T09:17:25Z">
        <w:r>
          <w:rPr/>
          <w:delInstrText xml:space="preserve"> PAGEREF _Toc109047253 \h </w:delInstrText>
        </w:r>
      </w:del>
      <w:del w:id="289" w:author="ZTE_Wubin" w:date="2022-08-29T09:17:25Z">
        <w:r>
          <w:rPr/>
          <w:fldChar w:fldCharType="separate"/>
        </w:r>
      </w:del>
      <w:del w:id="290" w:author="ZTE_Wubin" w:date="2022-08-29T09:17:25Z">
        <w:r>
          <w:rPr/>
          <w:delText>11</w:delText>
        </w:r>
      </w:del>
      <w:del w:id="291" w:author="ZTE_Wubin" w:date="2022-08-29T09:17:25Z">
        <w:r>
          <w:rPr/>
          <w:fldChar w:fldCharType="end"/>
        </w:r>
      </w:del>
    </w:p>
    <w:p>
      <w:pPr>
        <w:pStyle w:val="53"/>
        <w:rPr>
          <w:del w:id="292" w:author="ZTE_Wubin" w:date="2022-08-29T09:17:25Z"/>
          <w:rFonts w:asciiTheme="minorHAnsi" w:hAnsiTheme="minorHAnsi" w:cstheme="minorBidi"/>
          <w:b w:val="0"/>
          <w:kern w:val="2"/>
          <w:sz w:val="21"/>
          <w:szCs w:val="22"/>
          <w:lang w:val="en-US" w:eastAsia="zh-CN"/>
        </w:rPr>
      </w:pPr>
      <w:del w:id="293" w:author="ZTE_Wubin" w:date="2022-08-29T09:17:25Z">
        <w:r>
          <w:rPr/>
          <w:delText>Annex &lt;X&gt; (informative): Change history</w:delText>
        </w:r>
      </w:del>
      <w:del w:id="294" w:author="ZTE_Wubin" w:date="2022-08-29T09:17:25Z">
        <w:r>
          <w:rPr/>
          <w:tab/>
        </w:r>
      </w:del>
      <w:del w:id="295" w:author="ZTE_Wubin" w:date="2022-08-29T09:17:25Z">
        <w:r>
          <w:rPr/>
          <w:fldChar w:fldCharType="begin"/>
        </w:r>
      </w:del>
      <w:del w:id="296" w:author="ZTE_Wubin" w:date="2022-08-29T09:17:25Z">
        <w:r>
          <w:rPr/>
          <w:delInstrText xml:space="preserve"> PAGEREF _Toc109047254 \h </w:delInstrText>
        </w:r>
      </w:del>
      <w:del w:id="297" w:author="ZTE_Wubin" w:date="2022-08-29T09:17:25Z">
        <w:r>
          <w:rPr/>
          <w:fldChar w:fldCharType="separate"/>
        </w:r>
      </w:del>
      <w:del w:id="298" w:author="ZTE_Wubin" w:date="2022-08-29T09:17:25Z">
        <w:r>
          <w:rPr/>
          <w:delText>12</w:delText>
        </w:r>
      </w:del>
      <w:del w:id="299" w:author="ZTE_Wubin" w:date="2022-08-29T09:17:25Z">
        <w:r>
          <w:rPr/>
          <w:fldChar w:fldCharType="end"/>
        </w:r>
      </w:del>
    </w:p>
    <w:p>
      <w:pPr>
        <w:pStyle w:val="20"/>
        <w:keepLines/>
        <w:pageBreakBefore w:val="0"/>
        <w:widowControl w:val="0"/>
        <w:tabs>
          <w:tab w:val="right" w:leader="dot" w:pos="9641"/>
          <w:tab w:val="clear" w:pos="9639"/>
        </w:tabs>
        <w:kinsoku/>
        <w:wordWrap/>
        <w:overflowPunct/>
        <w:topLinePunct w:val="0"/>
        <w:autoSpaceDE/>
        <w:autoSpaceDN/>
        <w:bidi w:val="0"/>
        <w:adjustRightInd/>
        <w:snapToGrid/>
        <w:spacing w:before="0"/>
        <w:ind w:right="425"/>
        <w:textAlignment w:val="auto"/>
        <w:rPr>
          <w:ins w:id="300" w:author="ZTE_Wubin" w:date="2022-08-29T09:17:25Z"/>
        </w:rPr>
      </w:pPr>
      <w:ins w:id="301" w:author="ZTE_Wubin" w:date="2022-08-29T09:17:25Z">
        <w:r>
          <w:rPr/>
          <w:t>Foreword</w:t>
        </w:r>
        <w:r>
          <w:rPr/>
          <w:tab/>
        </w:r>
      </w:ins>
      <w:ins w:id="302" w:author="ZTE_Wubin" w:date="2022-08-29T09:17:25Z">
        <w:r>
          <w:rPr/>
          <w:fldChar w:fldCharType="begin"/>
        </w:r>
      </w:ins>
      <w:ins w:id="303" w:author="ZTE_Wubin" w:date="2022-08-29T09:17:25Z">
        <w:r>
          <w:rPr/>
          <w:instrText xml:space="preserve"> PAGEREF _Toc28982 \h </w:instrText>
        </w:r>
      </w:ins>
      <w:ins w:id="304" w:author="ZTE_Wubin" w:date="2022-08-29T09:17:25Z">
        <w:r>
          <w:rPr/>
          <w:fldChar w:fldCharType="separate"/>
        </w:r>
      </w:ins>
      <w:ins w:id="305" w:author="ZTE_Wubin" w:date="2022-08-29T09:17:26Z">
        <w:r>
          <w:rPr/>
          <w:t>5</w:t>
        </w:r>
      </w:ins>
      <w:ins w:id="306" w:author="ZTE_Wubin" w:date="2022-08-29T09:17:25Z">
        <w:r>
          <w:rPr/>
          <w:fldChar w:fldCharType="end"/>
        </w:r>
      </w:ins>
      <w:bookmarkStart w:id="210" w:name="_GoBack"/>
      <w:bookmarkEnd w:id="210"/>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07" w:author="ZTE_Wubin" w:date="2022-08-29T09:17:25Z"/>
        </w:rPr>
      </w:pPr>
      <w:ins w:id="308" w:author="ZTE_Wubin" w:date="2022-08-29T09:17:25Z">
        <w:r>
          <w:rPr/>
          <w:t>1</w:t>
        </w:r>
      </w:ins>
      <w:ins w:id="309" w:author="ZTE_Wubin" w:date="2022-08-29T09:17:25Z">
        <w:r>
          <w:rPr/>
          <w:tab/>
        </w:r>
      </w:ins>
      <w:ins w:id="310" w:author="ZTE_Wubin" w:date="2022-08-29T09:17:25Z">
        <w:r>
          <w:rPr/>
          <w:t>Scope</w:t>
        </w:r>
        <w:r>
          <w:rPr/>
          <w:tab/>
        </w:r>
      </w:ins>
      <w:ins w:id="311" w:author="ZTE_Wubin" w:date="2022-08-29T09:18:14Z">
        <w:r>
          <w:rPr>
            <w:rFonts w:hint="eastAsia"/>
            <w:lang w:val="en-US" w:eastAsia="zh-CN"/>
          </w:rPr>
          <w:tab/>
        </w:r>
      </w:ins>
      <w:ins w:id="312" w:author="ZTE_Wubin" w:date="2022-08-29T09:17:25Z">
        <w:r>
          <w:rPr/>
          <w:fldChar w:fldCharType="begin"/>
        </w:r>
      </w:ins>
      <w:ins w:id="313" w:author="ZTE_Wubin" w:date="2022-08-29T09:17:25Z">
        <w:r>
          <w:rPr/>
          <w:instrText xml:space="preserve"> PAGEREF _Toc24654 \h </w:instrText>
        </w:r>
      </w:ins>
      <w:ins w:id="314" w:author="ZTE_Wubin" w:date="2022-08-29T09:17:25Z">
        <w:r>
          <w:rPr/>
          <w:fldChar w:fldCharType="separate"/>
        </w:r>
      </w:ins>
      <w:ins w:id="315" w:author="ZTE_Wubin" w:date="2022-08-29T09:17:26Z">
        <w:r>
          <w:rPr/>
          <w:t>7</w:t>
        </w:r>
      </w:ins>
      <w:ins w:id="316" w:author="ZTE_Wubin" w:date="2022-08-29T09:17:25Z">
        <w:r>
          <w:rPr/>
          <w:fldChar w:fldCharType="end"/>
        </w:r>
      </w:ins>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17" w:author="ZTE_Wubin" w:date="2022-08-29T09:17:25Z"/>
        </w:rPr>
      </w:pPr>
      <w:ins w:id="318" w:author="ZTE_Wubin" w:date="2022-08-29T09:17:25Z">
        <w:r>
          <w:rPr/>
          <w:t>2</w:t>
        </w:r>
      </w:ins>
      <w:ins w:id="319" w:author="ZTE_Wubin" w:date="2022-08-29T09:17:25Z">
        <w:r>
          <w:rPr/>
          <w:tab/>
        </w:r>
      </w:ins>
      <w:ins w:id="320" w:author="ZTE_Wubin" w:date="2022-08-29T09:17:25Z">
        <w:r>
          <w:rPr/>
          <w:t>References</w:t>
        </w:r>
        <w:r>
          <w:rPr/>
          <w:tab/>
        </w:r>
      </w:ins>
      <w:ins w:id="321" w:author="ZTE_Wubin" w:date="2022-08-29T09:18:15Z">
        <w:r>
          <w:rPr>
            <w:rFonts w:hint="eastAsia"/>
            <w:lang w:val="en-US" w:eastAsia="zh-CN"/>
          </w:rPr>
          <w:tab/>
        </w:r>
      </w:ins>
      <w:ins w:id="322" w:author="ZTE_Wubin" w:date="2022-08-29T09:17:25Z">
        <w:r>
          <w:rPr/>
          <w:fldChar w:fldCharType="begin"/>
        </w:r>
      </w:ins>
      <w:ins w:id="323" w:author="ZTE_Wubin" w:date="2022-08-29T09:17:25Z">
        <w:r>
          <w:rPr/>
          <w:instrText xml:space="preserve"> PAGEREF _Toc669 \h </w:instrText>
        </w:r>
      </w:ins>
      <w:ins w:id="324" w:author="ZTE_Wubin" w:date="2022-08-29T09:17:25Z">
        <w:r>
          <w:rPr/>
          <w:fldChar w:fldCharType="separate"/>
        </w:r>
      </w:ins>
      <w:ins w:id="325" w:author="ZTE_Wubin" w:date="2022-08-29T09:17:26Z">
        <w:r>
          <w:rPr/>
          <w:t>7</w:t>
        </w:r>
      </w:ins>
      <w:ins w:id="326" w:author="ZTE_Wubin" w:date="2022-08-29T09:17:25Z">
        <w:r>
          <w:rPr/>
          <w:fldChar w:fldCharType="end"/>
        </w:r>
      </w:ins>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27" w:author="ZTE_Wubin" w:date="2022-08-29T09:17:25Z"/>
        </w:rPr>
      </w:pPr>
      <w:ins w:id="328" w:author="ZTE_Wubin" w:date="2022-08-29T09:17:25Z">
        <w:r>
          <w:rPr/>
          <w:t>3</w:t>
        </w:r>
      </w:ins>
      <w:ins w:id="329" w:author="ZTE_Wubin" w:date="2022-08-29T09:17:25Z">
        <w:r>
          <w:rPr/>
          <w:tab/>
        </w:r>
      </w:ins>
      <w:ins w:id="330" w:author="ZTE_Wubin" w:date="2022-08-29T09:17:25Z">
        <w:r>
          <w:rPr/>
          <w:t>Definitions of terms, symbols and abbreviations</w:t>
        </w:r>
        <w:r>
          <w:rPr/>
          <w:tab/>
        </w:r>
      </w:ins>
      <w:ins w:id="331" w:author="ZTE_Wubin" w:date="2022-08-29T09:17:25Z">
        <w:r>
          <w:rPr/>
          <w:fldChar w:fldCharType="begin"/>
        </w:r>
      </w:ins>
      <w:ins w:id="332" w:author="ZTE_Wubin" w:date="2022-08-29T09:17:25Z">
        <w:r>
          <w:rPr/>
          <w:instrText xml:space="preserve"> PAGEREF _Toc30176 \h </w:instrText>
        </w:r>
      </w:ins>
      <w:ins w:id="333" w:author="ZTE_Wubin" w:date="2022-08-29T09:17:25Z">
        <w:r>
          <w:rPr/>
          <w:fldChar w:fldCharType="separate"/>
        </w:r>
      </w:ins>
      <w:ins w:id="334" w:author="ZTE_Wubin" w:date="2022-08-29T09:17:26Z">
        <w:r>
          <w:rPr/>
          <w:t>7</w:t>
        </w:r>
      </w:ins>
      <w:ins w:id="335"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36" w:author="ZTE_Wubin" w:date="2022-08-29T09:17:25Z"/>
        </w:rPr>
      </w:pPr>
      <w:ins w:id="337" w:author="ZTE_Wubin" w:date="2022-08-29T09:17:25Z">
        <w:r>
          <w:rPr/>
          <w:t>3.1</w:t>
        </w:r>
      </w:ins>
      <w:ins w:id="338" w:author="ZTE_Wubin" w:date="2022-08-29T09:17:25Z">
        <w:r>
          <w:rPr/>
          <w:tab/>
        </w:r>
      </w:ins>
      <w:ins w:id="339" w:author="ZTE_Wubin" w:date="2022-08-29T09:17:25Z">
        <w:r>
          <w:rPr/>
          <w:t>Terms</w:t>
        </w:r>
        <w:r>
          <w:rPr/>
          <w:tab/>
        </w:r>
      </w:ins>
      <w:ins w:id="340" w:author="ZTE_Wubin" w:date="2022-08-29T09:18:15Z">
        <w:r>
          <w:rPr>
            <w:rFonts w:hint="eastAsia"/>
            <w:lang w:val="en-US" w:eastAsia="zh-CN"/>
          </w:rPr>
          <w:tab/>
        </w:r>
      </w:ins>
      <w:ins w:id="341" w:author="ZTE_Wubin" w:date="2022-08-29T09:17:25Z">
        <w:r>
          <w:rPr/>
          <w:fldChar w:fldCharType="begin"/>
        </w:r>
      </w:ins>
      <w:ins w:id="342" w:author="ZTE_Wubin" w:date="2022-08-29T09:17:25Z">
        <w:r>
          <w:rPr/>
          <w:instrText xml:space="preserve"> PAGEREF _Toc21176 \h </w:instrText>
        </w:r>
      </w:ins>
      <w:ins w:id="343" w:author="ZTE_Wubin" w:date="2022-08-29T09:17:25Z">
        <w:r>
          <w:rPr/>
          <w:fldChar w:fldCharType="separate"/>
        </w:r>
      </w:ins>
      <w:ins w:id="344" w:author="ZTE_Wubin" w:date="2022-08-29T09:17:26Z">
        <w:r>
          <w:rPr/>
          <w:t>7</w:t>
        </w:r>
      </w:ins>
      <w:ins w:id="345"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46" w:author="ZTE_Wubin" w:date="2022-08-29T09:17:25Z"/>
        </w:rPr>
      </w:pPr>
      <w:ins w:id="347" w:author="ZTE_Wubin" w:date="2022-08-29T09:17:25Z">
        <w:r>
          <w:rPr/>
          <w:t>3.2</w:t>
        </w:r>
      </w:ins>
      <w:ins w:id="348" w:author="ZTE_Wubin" w:date="2022-08-29T09:17:25Z">
        <w:r>
          <w:rPr/>
          <w:tab/>
        </w:r>
      </w:ins>
      <w:ins w:id="349" w:author="ZTE_Wubin" w:date="2022-08-29T09:17:25Z">
        <w:r>
          <w:rPr/>
          <w:t>Symbols</w:t>
        </w:r>
        <w:r>
          <w:rPr/>
          <w:tab/>
        </w:r>
      </w:ins>
      <w:ins w:id="350" w:author="ZTE_Wubin" w:date="2022-08-29T09:18:16Z">
        <w:r>
          <w:rPr>
            <w:rFonts w:hint="eastAsia"/>
            <w:lang w:val="en-US" w:eastAsia="zh-CN"/>
          </w:rPr>
          <w:tab/>
        </w:r>
      </w:ins>
      <w:ins w:id="351" w:author="ZTE_Wubin" w:date="2022-08-29T09:17:25Z">
        <w:r>
          <w:rPr/>
          <w:fldChar w:fldCharType="begin"/>
        </w:r>
      </w:ins>
      <w:ins w:id="352" w:author="ZTE_Wubin" w:date="2022-08-29T09:17:25Z">
        <w:r>
          <w:rPr/>
          <w:instrText xml:space="preserve"> PAGEREF _Toc2236 \h </w:instrText>
        </w:r>
      </w:ins>
      <w:ins w:id="353" w:author="ZTE_Wubin" w:date="2022-08-29T09:17:25Z">
        <w:r>
          <w:rPr/>
          <w:fldChar w:fldCharType="separate"/>
        </w:r>
      </w:ins>
      <w:ins w:id="354" w:author="ZTE_Wubin" w:date="2022-08-29T09:17:26Z">
        <w:r>
          <w:rPr/>
          <w:t>7</w:t>
        </w:r>
      </w:ins>
      <w:ins w:id="355"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56" w:author="ZTE_Wubin" w:date="2022-08-29T09:17:25Z"/>
        </w:rPr>
      </w:pPr>
      <w:ins w:id="357" w:author="ZTE_Wubin" w:date="2022-08-29T09:17:25Z">
        <w:r>
          <w:rPr/>
          <w:t>3.3</w:t>
        </w:r>
      </w:ins>
      <w:ins w:id="358" w:author="ZTE_Wubin" w:date="2022-08-29T09:17:25Z">
        <w:r>
          <w:rPr/>
          <w:tab/>
        </w:r>
      </w:ins>
      <w:ins w:id="359" w:author="ZTE_Wubin" w:date="2022-08-29T09:17:25Z">
        <w:r>
          <w:rPr/>
          <w:t>Abbreviations</w:t>
        </w:r>
      </w:ins>
      <w:ins w:id="360" w:author="ZTE_Wubin" w:date="2022-08-29T09:18:17Z">
        <w:r>
          <w:rPr>
            <w:rFonts w:hint="eastAsia"/>
            <w:lang w:val="en-US" w:eastAsia="zh-CN"/>
          </w:rPr>
          <w:tab/>
        </w:r>
      </w:ins>
      <w:ins w:id="361" w:author="ZTE_Wubin" w:date="2022-08-29T09:17:25Z">
        <w:r>
          <w:rPr/>
          <w:tab/>
        </w:r>
      </w:ins>
      <w:ins w:id="362" w:author="ZTE_Wubin" w:date="2022-08-29T09:17:25Z">
        <w:r>
          <w:rPr/>
          <w:fldChar w:fldCharType="begin"/>
        </w:r>
      </w:ins>
      <w:ins w:id="363" w:author="ZTE_Wubin" w:date="2022-08-29T09:17:25Z">
        <w:r>
          <w:rPr/>
          <w:instrText xml:space="preserve"> PAGEREF _Toc28604 \h </w:instrText>
        </w:r>
      </w:ins>
      <w:ins w:id="364" w:author="ZTE_Wubin" w:date="2022-08-29T09:17:25Z">
        <w:r>
          <w:rPr/>
          <w:fldChar w:fldCharType="separate"/>
        </w:r>
      </w:ins>
      <w:ins w:id="365" w:author="ZTE_Wubin" w:date="2022-08-29T09:17:26Z">
        <w:r>
          <w:rPr/>
          <w:t>8</w:t>
        </w:r>
      </w:ins>
      <w:ins w:id="366" w:author="ZTE_Wubin" w:date="2022-08-29T09:17:25Z">
        <w:r>
          <w:rPr/>
          <w:fldChar w:fldCharType="end"/>
        </w:r>
      </w:ins>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67" w:author="ZTE_Wubin" w:date="2022-08-29T09:17:25Z"/>
        </w:rPr>
      </w:pPr>
      <w:ins w:id="368" w:author="ZTE_Wubin" w:date="2022-08-29T09:17:25Z">
        <w:r>
          <w:rPr/>
          <w:t>4</w:t>
        </w:r>
      </w:ins>
      <w:ins w:id="369" w:author="ZTE_Wubin" w:date="2022-08-29T09:17:25Z">
        <w:r>
          <w:rPr/>
          <w:tab/>
        </w:r>
      </w:ins>
      <w:ins w:id="370" w:author="ZTE_Wubin" w:date="2022-08-29T09:17:25Z">
        <w:r>
          <w:rPr/>
          <w:t>Background</w:t>
        </w:r>
        <w:r>
          <w:rPr/>
          <w:tab/>
        </w:r>
      </w:ins>
      <w:ins w:id="371" w:author="ZTE_Wubin" w:date="2022-08-29T09:18:18Z">
        <w:r>
          <w:rPr>
            <w:rFonts w:hint="eastAsia"/>
            <w:lang w:val="en-US" w:eastAsia="zh-CN"/>
          </w:rPr>
          <w:tab/>
        </w:r>
      </w:ins>
      <w:ins w:id="372" w:author="ZTE_Wubin" w:date="2022-08-29T09:17:25Z">
        <w:r>
          <w:rPr/>
          <w:fldChar w:fldCharType="begin"/>
        </w:r>
      </w:ins>
      <w:ins w:id="373" w:author="ZTE_Wubin" w:date="2022-08-29T09:17:25Z">
        <w:r>
          <w:rPr/>
          <w:instrText xml:space="preserve"> PAGEREF _Toc4998 \h </w:instrText>
        </w:r>
      </w:ins>
      <w:ins w:id="374" w:author="ZTE_Wubin" w:date="2022-08-29T09:17:25Z">
        <w:r>
          <w:rPr/>
          <w:fldChar w:fldCharType="separate"/>
        </w:r>
      </w:ins>
      <w:ins w:id="375" w:author="ZTE_Wubin" w:date="2022-08-29T09:17:26Z">
        <w:r>
          <w:rPr/>
          <w:t>8</w:t>
        </w:r>
      </w:ins>
      <w:ins w:id="376"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77" w:author="ZTE_Wubin" w:date="2022-08-29T09:17:25Z"/>
        </w:rPr>
      </w:pPr>
      <w:ins w:id="378" w:author="ZTE_Wubin" w:date="2022-08-29T09:17:25Z">
        <w:r>
          <w:rPr/>
          <w:t>4.1</w:t>
        </w:r>
      </w:ins>
      <w:ins w:id="379" w:author="ZTE_Wubin" w:date="2022-08-29T09:17:25Z">
        <w:r>
          <w:rPr/>
          <w:tab/>
        </w:r>
      </w:ins>
      <w:ins w:id="380" w:author="ZTE_Wubin" w:date="2022-08-29T09:17:25Z">
        <w:r>
          <w:rPr/>
          <w:t>Introduction</w:t>
        </w:r>
        <w:r>
          <w:rPr/>
          <w:tab/>
        </w:r>
      </w:ins>
      <w:ins w:id="381" w:author="ZTE_Wubin" w:date="2022-08-29T09:18:18Z">
        <w:r>
          <w:rPr>
            <w:rFonts w:hint="eastAsia"/>
            <w:lang w:val="en-US" w:eastAsia="zh-CN"/>
          </w:rPr>
          <w:tab/>
        </w:r>
      </w:ins>
      <w:ins w:id="382" w:author="ZTE_Wubin" w:date="2022-08-29T09:17:25Z">
        <w:r>
          <w:rPr/>
          <w:fldChar w:fldCharType="begin"/>
        </w:r>
      </w:ins>
      <w:ins w:id="383" w:author="ZTE_Wubin" w:date="2022-08-29T09:17:25Z">
        <w:r>
          <w:rPr/>
          <w:instrText xml:space="preserve"> PAGEREF _Toc501 \h </w:instrText>
        </w:r>
      </w:ins>
      <w:ins w:id="384" w:author="ZTE_Wubin" w:date="2022-08-29T09:17:25Z">
        <w:r>
          <w:rPr/>
          <w:fldChar w:fldCharType="separate"/>
        </w:r>
      </w:ins>
      <w:ins w:id="385" w:author="ZTE_Wubin" w:date="2022-08-29T09:17:26Z">
        <w:r>
          <w:rPr/>
          <w:t>8</w:t>
        </w:r>
      </w:ins>
      <w:ins w:id="386"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87" w:author="ZTE_Wubin" w:date="2022-08-29T09:17:25Z"/>
        </w:rPr>
      </w:pPr>
      <w:ins w:id="388" w:author="ZTE_Wubin" w:date="2022-08-29T09:17:25Z">
        <w:r>
          <w:rPr/>
          <w:t>4.2</w:t>
        </w:r>
      </w:ins>
      <w:ins w:id="389" w:author="ZTE_Wubin" w:date="2022-08-29T09:17:25Z">
        <w:r>
          <w:rPr/>
          <w:tab/>
        </w:r>
      </w:ins>
      <w:ins w:id="390" w:author="ZTE_Wubin" w:date="2022-08-29T09:17:25Z">
        <w:r>
          <w:rPr/>
          <w:t>TR Maintenance</w:t>
        </w:r>
        <w:r>
          <w:rPr/>
          <w:tab/>
        </w:r>
      </w:ins>
      <w:ins w:id="391" w:author="ZTE_Wubin" w:date="2022-08-29T09:17:25Z">
        <w:r>
          <w:rPr/>
          <w:fldChar w:fldCharType="begin"/>
        </w:r>
      </w:ins>
      <w:ins w:id="392" w:author="ZTE_Wubin" w:date="2022-08-29T09:17:25Z">
        <w:r>
          <w:rPr/>
          <w:instrText xml:space="preserve"> PAGEREF _Toc15535 \h </w:instrText>
        </w:r>
      </w:ins>
      <w:ins w:id="393" w:author="ZTE_Wubin" w:date="2022-08-29T09:17:25Z">
        <w:r>
          <w:rPr/>
          <w:fldChar w:fldCharType="separate"/>
        </w:r>
      </w:ins>
      <w:ins w:id="394" w:author="ZTE_Wubin" w:date="2022-08-29T09:17:26Z">
        <w:r>
          <w:rPr/>
          <w:t>8</w:t>
        </w:r>
      </w:ins>
      <w:ins w:id="395" w:author="ZTE_Wubin" w:date="2022-08-29T09:17:25Z">
        <w:r>
          <w:rPr/>
          <w:fldChar w:fldCharType="end"/>
        </w:r>
      </w:ins>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396" w:author="ZTE_Wubin" w:date="2022-08-29T09:17:25Z"/>
        </w:rPr>
      </w:pPr>
      <w:ins w:id="397" w:author="ZTE_Wubin" w:date="2022-08-29T09:17:25Z">
        <w:r>
          <w:rPr/>
          <w:t>5</w:t>
        </w:r>
      </w:ins>
      <w:ins w:id="398" w:author="ZTE_Wubin" w:date="2022-08-29T09:17:25Z">
        <w:r>
          <w:rPr/>
          <w:tab/>
        </w:r>
      </w:ins>
      <w:ins w:id="399" w:author="ZTE_Wubin" w:date="2022-08-29T09:17:25Z">
        <w:r>
          <w:rPr>
            <w:rFonts w:cs="Arial"/>
            <w:lang w:val="en-US" w:eastAsia="zh-CN"/>
          </w:rPr>
          <w:t>Both bands within FR1 Carrier Aggregation</w:t>
        </w:r>
      </w:ins>
      <w:ins w:id="400" w:author="ZTE_Wubin" w:date="2022-08-29T09:17:25Z">
        <w:r>
          <w:rPr>
            <w:rFonts w:cs="Arial"/>
          </w:rPr>
          <w:t>: Specific Band Combination Part</w:t>
        </w:r>
      </w:ins>
      <w:ins w:id="401" w:author="ZTE_Wubin" w:date="2022-08-29T09:17:25Z">
        <w:r>
          <w:rPr/>
          <w:tab/>
        </w:r>
      </w:ins>
      <w:ins w:id="402" w:author="ZTE_Wubin" w:date="2022-08-29T09:17:25Z">
        <w:r>
          <w:rPr/>
          <w:fldChar w:fldCharType="begin"/>
        </w:r>
      </w:ins>
      <w:ins w:id="403" w:author="ZTE_Wubin" w:date="2022-08-29T09:17:25Z">
        <w:r>
          <w:rPr/>
          <w:instrText xml:space="preserve"> PAGEREF _Toc32 \h </w:instrText>
        </w:r>
      </w:ins>
      <w:ins w:id="404" w:author="ZTE_Wubin" w:date="2022-08-29T09:17:25Z">
        <w:r>
          <w:rPr/>
          <w:fldChar w:fldCharType="separate"/>
        </w:r>
      </w:ins>
      <w:ins w:id="405" w:author="ZTE_Wubin" w:date="2022-08-29T09:17:26Z">
        <w:r>
          <w:rPr/>
          <w:t>9</w:t>
        </w:r>
      </w:ins>
      <w:ins w:id="406"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407" w:author="ZTE_Wubin" w:date="2022-08-29T09:17:25Z"/>
        </w:rPr>
      </w:pPr>
      <w:ins w:id="408" w:author="ZTE_Wubin" w:date="2022-08-29T09:17:25Z">
        <w:r>
          <w:rPr/>
          <w:t>5.</w:t>
        </w:r>
      </w:ins>
      <w:ins w:id="409" w:author="ZTE_Wubin" w:date="2022-08-29T09:17:25Z">
        <w:r>
          <w:rPr>
            <w:rFonts w:hint="eastAsia"/>
            <w:lang w:eastAsia="zh-CN"/>
          </w:rPr>
          <w:t>x</w:t>
        </w:r>
      </w:ins>
      <w:ins w:id="410" w:author="ZTE_Wubin" w:date="2022-08-29T09:17:25Z">
        <w:r>
          <w:rPr/>
          <w:tab/>
        </w:r>
      </w:ins>
      <w:ins w:id="411" w:author="ZTE_Wubin" w:date="2022-08-29T09:17:25Z">
        <w:r>
          <w:rPr/>
          <w:t>CA_nX-nY</w:t>
        </w:r>
        <w:r>
          <w:rPr/>
          <w:tab/>
        </w:r>
      </w:ins>
      <w:ins w:id="412" w:author="ZTE_Wubin" w:date="2022-08-29T09:18:22Z">
        <w:r>
          <w:rPr>
            <w:rFonts w:hint="eastAsia"/>
            <w:lang w:val="en-US" w:eastAsia="zh-CN"/>
          </w:rPr>
          <w:tab/>
        </w:r>
      </w:ins>
      <w:ins w:id="413" w:author="ZTE_Wubin" w:date="2022-08-29T09:17:25Z">
        <w:r>
          <w:rPr/>
          <w:fldChar w:fldCharType="begin"/>
        </w:r>
      </w:ins>
      <w:ins w:id="414" w:author="ZTE_Wubin" w:date="2022-08-29T09:17:25Z">
        <w:r>
          <w:rPr/>
          <w:instrText xml:space="preserve"> PAGEREF _Toc2528 \h </w:instrText>
        </w:r>
      </w:ins>
      <w:ins w:id="415" w:author="ZTE_Wubin" w:date="2022-08-29T09:17:25Z">
        <w:r>
          <w:rPr/>
          <w:fldChar w:fldCharType="separate"/>
        </w:r>
      </w:ins>
      <w:ins w:id="416" w:author="ZTE_Wubin" w:date="2022-08-29T09:17:26Z">
        <w:r>
          <w:rPr/>
          <w:t>9</w:t>
        </w:r>
      </w:ins>
      <w:ins w:id="417"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418" w:author="ZTE_Wubin" w:date="2022-08-29T09:17:25Z"/>
        </w:rPr>
      </w:pPr>
      <w:ins w:id="419" w:author="ZTE_Wubin" w:date="2022-08-29T09:17:25Z">
        <w:r>
          <w:rPr/>
          <w:t>5.x.1</w:t>
        </w:r>
      </w:ins>
      <w:ins w:id="420" w:author="ZTE_Wubin" w:date="2022-08-29T09:17:25Z">
        <w:r>
          <w:rPr/>
          <w:tab/>
        </w:r>
      </w:ins>
      <w:ins w:id="421" w:author="ZTE_Wubin" w:date="2022-08-29T09:17:25Z">
        <w:r>
          <w:rPr>
            <w:rFonts w:cs="Arial"/>
            <w:szCs w:val="28"/>
            <w:lang w:val="en-US" w:eastAsia="zh-CN"/>
          </w:rPr>
          <w:t>Common for 1 band UL and 2 bands UL CA</w:t>
        </w:r>
      </w:ins>
      <w:ins w:id="422" w:author="ZTE_Wubin" w:date="2022-08-29T09:17:25Z">
        <w:r>
          <w:rPr/>
          <w:tab/>
        </w:r>
      </w:ins>
      <w:ins w:id="423" w:author="ZTE_Wubin" w:date="2022-08-29T09:17:25Z">
        <w:r>
          <w:rPr/>
          <w:fldChar w:fldCharType="begin"/>
        </w:r>
      </w:ins>
      <w:ins w:id="424" w:author="ZTE_Wubin" w:date="2022-08-29T09:17:25Z">
        <w:r>
          <w:rPr/>
          <w:instrText xml:space="preserve"> PAGEREF _Toc9110 \h </w:instrText>
        </w:r>
      </w:ins>
      <w:ins w:id="425" w:author="ZTE_Wubin" w:date="2022-08-29T09:17:25Z">
        <w:r>
          <w:rPr/>
          <w:fldChar w:fldCharType="separate"/>
        </w:r>
      </w:ins>
      <w:ins w:id="426" w:author="ZTE_Wubin" w:date="2022-08-29T09:17:26Z">
        <w:r>
          <w:rPr/>
          <w:t>9</w:t>
        </w:r>
      </w:ins>
      <w:ins w:id="42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428" w:author="ZTE_Wubin" w:date="2022-08-29T09:17:25Z"/>
        </w:rPr>
      </w:pPr>
      <w:ins w:id="429" w:author="ZTE_Wubin" w:date="2022-08-29T09:17:25Z">
        <w:r>
          <w:rPr/>
          <w:t>5.x.1.1</w:t>
        </w:r>
      </w:ins>
      <w:ins w:id="430" w:author="ZTE_Wubin" w:date="2022-08-29T09:17:25Z">
        <w:r>
          <w:rPr/>
          <w:tab/>
        </w:r>
      </w:ins>
      <w:ins w:id="431" w:author="ZTE_Wubin" w:date="2022-08-29T09:17:25Z">
        <w:r>
          <w:rPr>
            <w:rFonts w:cs="Arial"/>
            <w:lang w:eastAsia="zh-CN"/>
          </w:rPr>
          <w:t>Operating bands for CA</w:t>
        </w:r>
      </w:ins>
      <w:ins w:id="432" w:author="ZTE_Wubin" w:date="2022-08-29T09:17:25Z">
        <w:r>
          <w:rPr/>
          <w:tab/>
        </w:r>
      </w:ins>
      <w:ins w:id="433" w:author="ZTE_Wubin" w:date="2022-08-29T09:17:25Z">
        <w:r>
          <w:rPr/>
          <w:fldChar w:fldCharType="begin"/>
        </w:r>
      </w:ins>
      <w:ins w:id="434" w:author="ZTE_Wubin" w:date="2022-08-29T09:17:25Z">
        <w:r>
          <w:rPr/>
          <w:instrText xml:space="preserve"> PAGEREF _Toc22527 \h </w:instrText>
        </w:r>
      </w:ins>
      <w:ins w:id="435" w:author="ZTE_Wubin" w:date="2022-08-29T09:17:25Z">
        <w:r>
          <w:rPr/>
          <w:fldChar w:fldCharType="separate"/>
        </w:r>
      </w:ins>
      <w:ins w:id="436" w:author="ZTE_Wubin" w:date="2022-08-29T09:17:26Z">
        <w:r>
          <w:rPr/>
          <w:t>9</w:t>
        </w:r>
      </w:ins>
      <w:ins w:id="43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438" w:author="ZTE_Wubin" w:date="2022-08-29T09:17:25Z"/>
        </w:rPr>
      </w:pPr>
      <w:ins w:id="439" w:author="ZTE_Wubin" w:date="2022-08-29T09:17:25Z">
        <w:r>
          <w:rPr/>
          <w:t>5.x.1.2</w:t>
        </w:r>
      </w:ins>
      <w:ins w:id="440" w:author="ZTE_Wubin" w:date="2022-08-29T09:17:25Z">
        <w:r>
          <w:rPr/>
          <w:tab/>
        </w:r>
      </w:ins>
      <w:ins w:id="441" w:author="ZTE_Wubin" w:date="2022-08-29T09:17:25Z">
        <w:r>
          <w:rPr>
            <w:rFonts w:cs="Arial"/>
            <w:lang w:eastAsia="zh-CN"/>
          </w:rPr>
          <w:t>Channel bandwidths per operating band for CA</w:t>
        </w:r>
      </w:ins>
      <w:ins w:id="442" w:author="ZTE_Wubin" w:date="2022-08-29T09:17:25Z">
        <w:r>
          <w:rPr/>
          <w:tab/>
        </w:r>
      </w:ins>
      <w:ins w:id="443" w:author="ZTE_Wubin" w:date="2022-08-29T09:17:25Z">
        <w:r>
          <w:rPr/>
          <w:fldChar w:fldCharType="begin"/>
        </w:r>
      </w:ins>
      <w:ins w:id="444" w:author="ZTE_Wubin" w:date="2022-08-29T09:17:25Z">
        <w:r>
          <w:rPr/>
          <w:instrText xml:space="preserve"> PAGEREF _Toc723 \h </w:instrText>
        </w:r>
      </w:ins>
      <w:ins w:id="445" w:author="ZTE_Wubin" w:date="2022-08-29T09:17:25Z">
        <w:r>
          <w:rPr/>
          <w:fldChar w:fldCharType="separate"/>
        </w:r>
      </w:ins>
      <w:ins w:id="446" w:author="ZTE_Wubin" w:date="2022-08-29T09:17:26Z">
        <w:r>
          <w:rPr/>
          <w:t>9</w:t>
        </w:r>
      </w:ins>
      <w:ins w:id="44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448" w:author="ZTE_Wubin" w:date="2022-08-29T09:17:25Z"/>
        </w:rPr>
      </w:pPr>
      <w:ins w:id="449" w:author="ZTE_Wubin" w:date="2022-08-29T09:17:25Z">
        <w:r>
          <w:rPr/>
          <w:t>5.x.1.3</w:t>
        </w:r>
      </w:ins>
      <w:ins w:id="450" w:author="ZTE_Wubin" w:date="2022-08-29T09:17:25Z">
        <w:r>
          <w:rPr/>
          <w:tab/>
        </w:r>
      </w:ins>
      <w:ins w:id="451" w:author="ZTE_Wubin" w:date="2022-08-29T09:17:25Z">
        <w:r>
          <w:rPr>
            <w:rFonts w:cs="Arial"/>
            <w:lang w:eastAsia="zh-CN"/>
          </w:rPr>
          <w:t>UE co-existence studies</w:t>
        </w:r>
      </w:ins>
      <w:ins w:id="452" w:author="ZTE_Wubin" w:date="2022-08-29T09:17:25Z">
        <w:r>
          <w:rPr/>
          <w:tab/>
        </w:r>
      </w:ins>
      <w:ins w:id="453" w:author="ZTE_Wubin" w:date="2022-08-29T09:17:25Z">
        <w:r>
          <w:rPr/>
          <w:fldChar w:fldCharType="begin"/>
        </w:r>
      </w:ins>
      <w:ins w:id="454" w:author="ZTE_Wubin" w:date="2022-08-29T09:17:25Z">
        <w:r>
          <w:rPr/>
          <w:instrText xml:space="preserve"> PAGEREF _Toc1055 \h </w:instrText>
        </w:r>
      </w:ins>
      <w:ins w:id="455" w:author="ZTE_Wubin" w:date="2022-08-29T09:17:25Z">
        <w:r>
          <w:rPr/>
          <w:fldChar w:fldCharType="separate"/>
        </w:r>
      </w:ins>
      <w:ins w:id="456" w:author="ZTE_Wubin" w:date="2022-08-29T09:17:26Z">
        <w:r>
          <w:rPr/>
          <w:t>9</w:t>
        </w:r>
      </w:ins>
      <w:ins w:id="45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458" w:author="ZTE_Wubin" w:date="2022-08-29T09:17:25Z"/>
        </w:rPr>
      </w:pPr>
      <w:ins w:id="459" w:author="ZTE_Wubin" w:date="2022-08-29T09:17:25Z">
        <w:r>
          <w:rPr/>
          <w:t>5.x.1.4</w:t>
        </w:r>
      </w:ins>
      <w:ins w:id="460" w:author="ZTE_Wubin" w:date="2022-08-29T09:17:25Z">
        <w:r>
          <w:rPr/>
          <w:tab/>
        </w:r>
      </w:ins>
      <w:ins w:id="461" w:author="ZTE_Wubin" w:date="2022-08-29T09:17:25Z">
        <w:r>
          <w:rPr>
            <w:rFonts w:cs="Arial"/>
            <w:szCs w:val="22"/>
            <w:lang w:val="en-US" w:eastAsia="zh-CN"/>
          </w:rPr>
          <w:t>∆T</w:t>
        </w:r>
      </w:ins>
      <w:ins w:id="462" w:author="ZTE_Wubin" w:date="2022-08-29T09:17:25Z">
        <w:r>
          <w:rPr>
            <w:rFonts w:cs="Arial"/>
            <w:szCs w:val="22"/>
            <w:vertAlign w:val="subscript"/>
            <w:lang w:val="en-US" w:eastAsia="zh-CN"/>
          </w:rPr>
          <w:t>IB</w:t>
        </w:r>
      </w:ins>
      <w:ins w:id="463" w:author="ZTE_Wubin" w:date="2022-08-29T09:17:25Z">
        <w:r>
          <w:rPr>
            <w:rFonts w:hint="eastAsia" w:cs="Arial"/>
            <w:szCs w:val="22"/>
            <w:vertAlign w:val="subscript"/>
            <w:lang w:val="en-US" w:eastAsia="zh-CN"/>
          </w:rPr>
          <w:t>,c</w:t>
        </w:r>
      </w:ins>
      <w:ins w:id="464" w:author="ZTE_Wubin" w:date="2022-08-29T09:17:25Z">
        <w:r>
          <w:rPr>
            <w:rFonts w:cs="Arial"/>
            <w:szCs w:val="22"/>
            <w:lang w:val="en-US" w:eastAsia="zh-CN"/>
          </w:rPr>
          <w:t xml:space="preserve"> and ∆R</w:t>
        </w:r>
      </w:ins>
      <w:ins w:id="465" w:author="ZTE_Wubin" w:date="2022-08-29T09:17:25Z">
        <w:r>
          <w:rPr>
            <w:rFonts w:cs="Arial"/>
            <w:szCs w:val="22"/>
            <w:vertAlign w:val="subscript"/>
            <w:lang w:val="en-US" w:eastAsia="zh-CN"/>
          </w:rPr>
          <w:t>IB</w:t>
        </w:r>
      </w:ins>
      <w:ins w:id="466" w:author="ZTE_Wubin" w:date="2022-08-29T09:17:25Z">
        <w:r>
          <w:rPr>
            <w:rFonts w:hint="eastAsia" w:cs="Arial"/>
            <w:szCs w:val="22"/>
            <w:vertAlign w:val="subscript"/>
            <w:lang w:val="en-US" w:eastAsia="zh-CN"/>
          </w:rPr>
          <w:t>,c</w:t>
        </w:r>
      </w:ins>
      <w:ins w:id="467" w:author="ZTE_Wubin" w:date="2022-08-29T09:17:25Z">
        <w:r>
          <w:rPr>
            <w:rFonts w:cs="Arial"/>
            <w:szCs w:val="22"/>
            <w:lang w:val="en-US" w:eastAsia="zh-CN"/>
          </w:rPr>
          <w:t xml:space="preserve"> values</w:t>
        </w:r>
      </w:ins>
      <w:ins w:id="468" w:author="ZTE_Wubin" w:date="2022-08-29T09:17:25Z">
        <w:r>
          <w:rPr/>
          <w:tab/>
        </w:r>
      </w:ins>
      <w:ins w:id="469" w:author="ZTE_Wubin" w:date="2022-08-29T09:17:25Z">
        <w:r>
          <w:rPr/>
          <w:fldChar w:fldCharType="begin"/>
        </w:r>
      </w:ins>
      <w:ins w:id="470" w:author="ZTE_Wubin" w:date="2022-08-29T09:17:25Z">
        <w:r>
          <w:rPr/>
          <w:instrText xml:space="preserve"> PAGEREF _Toc11540 \h </w:instrText>
        </w:r>
      </w:ins>
      <w:ins w:id="471" w:author="ZTE_Wubin" w:date="2022-08-29T09:17:25Z">
        <w:r>
          <w:rPr/>
          <w:fldChar w:fldCharType="separate"/>
        </w:r>
      </w:ins>
      <w:ins w:id="472" w:author="ZTE_Wubin" w:date="2022-08-29T09:17:26Z">
        <w:r>
          <w:rPr/>
          <w:t>10</w:t>
        </w:r>
      </w:ins>
      <w:ins w:id="473"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474" w:author="ZTE_Wubin" w:date="2022-08-29T09:17:25Z"/>
        </w:rPr>
      </w:pPr>
      <w:ins w:id="475" w:author="ZTE_Wubin" w:date="2022-08-29T09:17:25Z">
        <w:r>
          <w:rPr/>
          <w:t>5.x.1.5</w:t>
        </w:r>
      </w:ins>
      <w:ins w:id="476" w:author="ZTE_Wubin" w:date="2022-08-29T09:17:25Z">
        <w:r>
          <w:rPr/>
          <w:tab/>
        </w:r>
      </w:ins>
      <w:ins w:id="477" w:author="ZTE_Wubin" w:date="2022-08-29T09:17:25Z">
        <w:r>
          <w:rPr>
            <w:rFonts w:cs="Arial"/>
            <w:szCs w:val="22"/>
            <w:lang w:val="en-US" w:eastAsia="zh-CN"/>
          </w:rPr>
          <w:t>REFSENS requirements</w:t>
        </w:r>
      </w:ins>
      <w:ins w:id="478" w:author="ZTE_Wubin" w:date="2022-08-29T09:17:25Z">
        <w:r>
          <w:rPr/>
          <w:tab/>
        </w:r>
      </w:ins>
      <w:ins w:id="479" w:author="ZTE_Wubin" w:date="2022-08-29T09:17:25Z">
        <w:r>
          <w:rPr/>
          <w:fldChar w:fldCharType="begin"/>
        </w:r>
      </w:ins>
      <w:ins w:id="480" w:author="ZTE_Wubin" w:date="2022-08-29T09:17:25Z">
        <w:r>
          <w:rPr/>
          <w:instrText xml:space="preserve"> PAGEREF _Toc21779 \h </w:instrText>
        </w:r>
      </w:ins>
      <w:ins w:id="481" w:author="ZTE_Wubin" w:date="2022-08-29T09:17:25Z">
        <w:r>
          <w:rPr/>
          <w:fldChar w:fldCharType="separate"/>
        </w:r>
      </w:ins>
      <w:ins w:id="482" w:author="ZTE_Wubin" w:date="2022-08-29T09:17:26Z">
        <w:r>
          <w:rPr/>
          <w:t>10</w:t>
        </w:r>
      </w:ins>
      <w:ins w:id="483"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484" w:author="ZTE_Wubin" w:date="2022-08-29T09:17:25Z"/>
        </w:rPr>
      </w:pPr>
      <w:ins w:id="485" w:author="ZTE_Wubin" w:date="2022-08-29T09:17:25Z">
        <w:r>
          <w:rPr/>
          <w:t>5.x.1.6</w:t>
        </w:r>
      </w:ins>
      <w:ins w:id="486" w:author="ZTE_Wubin" w:date="2022-08-29T09:17:25Z">
        <w:r>
          <w:rPr/>
          <w:tab/>
        </w:r>
      </w:ins>
      <w:ins w:id="487" w:author="ZTE_Wubin" w:date="2022-08-29T09:17:25Z">
        <w:r>
          <w:rPr>
            <w:rFonts w:cs="Arial"/>
            <w:szCs w:val="22"/>
            <w:lang w:val="en-US" w:eastAsia="zh-CN"/>
          </w:rPr>
          <w:t>OOB blocking exception requirements</w:t>
        </w:r>
      </w:ins>
      <w:ins w:id="488" w:author="ZTE_Wubin" w:date="2022-08-29T09:17:25Z">
        <w:r>
          <w:rPr/>
          <w:tab/>
        </w:r>
      </w:ins>
      <w:ins w:id="489" w:author="ZTE_Wubin" w:date="2022-08-29T09:17:25Z">
        <w:r>
          <w:rPr/>
          <w:fldChar w:fldCharType="begin"/>
        </w:r>
      </w:ins>
      <w:ins w:id="490" w:author="ZTE_Wubin" w:date="2022-08-29T09:17:25Z">
        <w:r>
          <w:rPr/>
          <w:instrText xml:space="preserve"> PAGEREF _Toc14384 \h </w:instrText>
        </w:r>
      </w:ins>
      <w:ins w:id="491" w:author="ZTE_Wubin" w:date="2022-08-29T09:17:25Z">
        <w:r>
          <w:rPr/>
          <w:fldChar w:fldCharType="separate"/>
        </w:r>
      </w:ins>
      <w:ins w:id="492" w:author="ZTE_Wubin" w:date="2022-08-29T09:17:26Z">
        <w:r>
          <w:rPr/>
          <w:t>10</w:t>
        </w:r>
      </w:ins>
      <w:ins w:id="493"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494" w:author="ZTE_Wubin" w:date="2022-08-29T09:17:25Z"/>
        </w:rPr>
      </w:pPr>
      <w:ins w:id="495" w:author="ZTE_Wubin" w:date="2022-08-29T09:17:25Z">
        <w:r>
          <w:rPr/>
          <w:t>5.x.2</w:t>
        </w:r>
      </w:ins>
      <w:ins w:id="496" w:author="ZTE_Wubin" w:date="2022-08-29T09:17:25Z">
        <w:r>
          <w:rPr/>
          <w:tab/>
        </w:r>
      </w:ins>
      <w:ins w:id="497" w:author="ZTE_Wubin" w:date="2022-08-29T09:17:25Z">
        <w:r>
          <w:rPr>
            <w:rFonts w:cs="Arial"/>
            <w:szCs w:val="28"/>
            <w:lang w:eastAsia="zh-CN"/>
          </w:rPr>
          <w:t>Specific for 2 bands UL CA</w:t>
        </w:r>
      </w:ins>
      <w:ins w:id="498" w:author="ZTE_Wubin" w:date="2022-08-29T09:17:25Z">
        <w:r>
          <w:rPr/>
          <w:tab/>
        </w:r>
      </w:ins>
      <w:ins w:id="499" w:author="ZTE_Wubin" w:date="2022-08-29T09:17:25Z">
        <w:r>
          <w:rPr/>
          <w:fldChar w:fldCharType="begin"/>
        </w:r>
      </w:ins>
      <w:ins w:id="500" w:author="ZTE_Wubin" w:date="2022-08-29T09:17:25Z">
        <w:r>
          <w:rPr/>
          <w:instrText xml:space="preserve"> PAGEREF _Toc29312 \h </w:instrText>
        </w:r>
      </w:ins>
      <w:ins w:id="501" w:author="ZTE_Wubin" w:date="2022-08-29T09:17:25Z">
        <w:r>
          <w:rPr/>
          <w:fldChar w:fldCharType="separate"/>
        </w:r>
      </w:ins>
      <w:ins w:id="502" w:author="ZTE_Wubin" w:date="2022-08-29T09:17:26Z">
        <w:r>
          <w:rPr/>
          <w:t>10</w:t>
        </w:r>
      </w:ins>
      <w:ins w:id="503"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04" w:author="ZTE_Wubin" w:date="2022-08-29T09:17:25Z"/>
        </w:rPr>
      </w:pPr>
      <w:ins w:id="505" w:author="ZTE_Wubin" w:date="2022-08-29T09:17:25Z">
        <w:r>
          <w:rPr/>
          <w:t>5.x.2.1</w:t>
        </w:r>
      </w:ins>
      <w:ins w:id="506" w:author="ZTE_Wubin" w:date="2022-08-29T09:17:25Z">
        <w:r>
          <w:rPr/>
          <w:tab/>
        </w:r>
      </w:ins>
      <w:ins w:id="507" w:author="ZTE_Wubin" w:date="2022-08-29T09:17:25Z">
        <w:r>
          <w:rPr>
            <w:rFonts w:cs="Arial"/>
            <w:lang w:eastAsia="zh-CN"/>
          </w:rPr>
          <w:t xml:space="preserve">Maximum output power for </w:t>
        </w:r>
      </w:ins>
      <w:ins w:id="508" w:author="ZTE_Wubin" w:date="2022-08-29T09:17:25Z">
        <w:r>
          <w:rPr>
            <w:rFonts w:cs="Arial"/>
            <w:lang w:val="en-US" w:eastAsia="zh-CN"/>
          </w:rPr>
          <w:t>inter-band CA</w:t>
        </w:r>
      </w:ins>
      <w:ins w:id="509" w:author="ZTE_Wubin" w:date="2022-08-29T09:17:25Z">
        <w:r>
          <w:rPr/>
          <w:tab/>
        </w:r>
      </w:ins>
      <w:ins w:id="510" w:author="ZTE_Wubin" w:date="2022-08-29T09:17:25Z">
        <w:r>
          <w:rPr/>
          <w:fldChar w:fldCharType="begin"/>
        </w:r>
      </w:ins>
      <w:ins w:id="511" w:author="ZTE_Wubin" w:date="2022-08-29T09:17:25Z">
        <w:r>
          <w:rPr/>
          <w:instrText xml:space="preserve"> PAGEREF _Toc31179 \h </w:instrText>
        </w:r>
      </w:ins>
      <w:ins w:id="512" w:author="ZTE_Wubin" w:date="2022-08-29T09:17:25Z">
        <w:r>
          <w:rPr/>
          <w:fldChar w:fldCharType="separate"/>
        </w:r>
      </w:ins>
      <w:ins w:id="513" w:author="ZTE_Wubin" w:date="2022-08-29T09:17:26Z">
        <w:r>
          <w:rPr/>
          <w:t>11</w:t>
        </w:r>
      </w:ins>
      <w:ins w:id="514"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15" w:author="ZTE_Wubin" w:date="2022-08-29T09:17:25Z"/>
        </w:rPr>
      </w:pPr>
      <w:ins w:id="516" w:author="ZTE_Wubin" w:date="2022-08-29T09:17:25Z">
        <w:r>
          <w:rPr/>
          <w:t>5.x.2.2</w:t>
        </w:r>
      </w:ins>
      <w:ins w:id="517" w:author="ZTE_Wubin" w:date="2022-08-29T09:17:25Z">
        <w:r>
          <w:rPr/>
          <w:tab/>
        </w:r>
      </w:ins>
      <w:ins w:id="518" w:author="ZTE_Wubin" w:date="2022-08-29T09:17:25Z">
        <w:r>
          <w:rPr>
            <w:rFonts w:cs="Arial"/>
            <w:lang w:eastAsia="zh-CN"/>
          </w:rPr>
          <w:t>UE co-existence studies</w:t>
        </w:r>
      </w:ins>
      <w:ins w:id="519" w:author="ZTE_Wubin" w:date="2022-08-29T09:17:25Z">
        <w:r>
          <w:rPr/>
          <w:tab/>
        </w:r>
      </w:ins>
      <w:ins w:id="520" w:author="ZTE_Wubin" w:date="2022-08-29T09:17:25Z">
        <w:r>
          <w:rPr/>
          <w:fldChar w:fldCharType="begin"/>
        </w:r>
      </w:ins>
      <w:ins w:id="521" w:author="ZTE_Wubin" w:date="2022-08-29T09:17:25Z">
        <w:r>
          <w:rPr/>
          <w:instrText xml:space="preserve"> PAGEREF _Toc23972 \h </w:instrText>
        </w:r>
      </w:ins>
      <w:ins w:id="522" w:author="ZTE_Wubin" w:date="2022-08-29T09:17:25Z">
        <w:r>
          <w:rPr/>
          <w:fldChar w:fldCharType="separate"/>
        </w:r>
      </w:ins>
      <w:ins w:id="523" w:author="ZTE_Wubin" w:date="2022-08-29T09:17:26Z">
        <w:r>
          <w:rPr/>
          <w:t>11</w:t>
        </w:r>
      </w:ins>
      <w:ins w:id="524"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25" w:author="ZTE_Wubin" w:date="2022-08-29T09:17:25Z"/>
        </w:rPr>
      </w:pPr>
      <w:ins w:id="526" w:author="ZTE_Wubin" w:date="2022-08-29T09:17:25Z">
        <w:r>
          <w:rPr/>
          <w:t>5.x.2.3</w:t>
        </w:r>
      </w:ins>
      <w:ins w:id="527" w:author="ZTE_Wubin" w:date="2022-08-29T09:17:25Z">
        <w:r>
          <w:rPr/>
          <w:tab/>
        </w:r>
      </w:ins>
      <w:ins w:id="528" w:author="ZTE_Wubin" w:date="2022-08-29T09:17:25Z">
        <w:r>
          <w:rPr>
            <w:rFonts w:cs="Arial"/>
            <w:szCs w:val="22"/>
            <w:lang w:val="en-US" w:eastAsia="zh-CN"/>
          </w:rPr>
          <w:t>REFSENS requirements</w:t>
        </w:r>
      </w:ins>
      <w:ins w:id="529" w:author="ZTE_Wubin" w:date="2022-08-29T09:17:25Z">
        <w:r>
          <w:rPr/>
          <w:tab/>
        </w:r>
      </w:ins>
      <w:ins w:id="530" w:author="ZTE_Wubin" w:date="2022-08-29T09:17:25Z">
        <w:r>
          <w:rPr/>
          <w:fldChar w:fldCharType="begin"/>
        </w:r>
      </w:ins>
      <w:ins w:id="531" w:author="ZTE_Wubin" w:date="2022-08-29T09:17:25Z">
        <w:r>
          <w:rPr/>
          <w:instrText xml:space="preserve"> PAGEREF _Toc12186 \h </w:instrText>
        </w:r>
      </w:ins>
      <w:ins w:id="532" w:author="ZTE_Wubin" w:date="2022-08-29T09:17:25Z">
        <w:r>
          <w:rPr/>
          <w:fldChar w:fldCharType="separate"/>
        </w:r>
      </w:ins>
      <w:ins w:id="533" w:author="ZTE_Wubin" w:date="2022-08-29T09:17:26Z">
        <w:r>
          <w:rPr/>
          <w:t>11</w:t>
        </w:r>
      </w:ins>
      <w:ins w:id="534"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535" w:author="ZTE_Wubin" w:date="2022-08-29T09:17:25Z"/>
        </w:rPr>
      </w:pPr>
      <w:ins w:id="536" w:author="ZTE_Wubin" w:date="2022-08-29T09:17:25Z">
        <w:r>
          <w:rPr>
            <w:rFonts w:hint="eastAsia" w:cs="Arial"/>
            <w:lang w:val="en-US" w:eastAsia="zh-CN"/>
          </w:rPr>
          <w:t>5.1</w:t>
        </w:r>
      </w:ins>
      <w:ins w:id="537" w:author="ZTE_Wubin" w:date="2022-08-29T09:17:25Z">
        <w:r>
          <w:rPr>
            <w:rFonts w:cs="Arial"/>
            <w:lang w:eastAsia="zh-CN"/>
          </w:rPr>
          <w:tab/>
        </w:r>
      </w:ins>
      <w:ins w:id="538" w:author="ZTE_Wubin" w:date="2022-08-29T09:17:25Z">
        <w:r>
          <w:rPr>
            <w:rFonts w:cs="Arial"/>
            <w:lang w:val="en-US" w:eastAsia="ja-JP"/>
          </w:rPr>
          <w:t>n1-n26</w:t>
        </w:r>
      </w:ins>
      <w:ins w:id="539" w:author="ZTE_Wubin" w:date="2022-08-29T09:17:25Z">
        <w:r>
          <w:rPr/>
          <w:tab/>
        </w:r>
      </w:ins>
      <w:ins w:id="540" w:author="ZTE_Wubin" w:date="2022-08-29T09:18:20Z">
        <w:r>
          <w:rPr>
            <w:rFonts w:hint="eastAsia"/>
            <w:lang w:val="en-US" w:eastAsia="zh-CN"/>
          </w:rPr>
          <w:tab/>
        </w:r>
      </w:ins>
      <w:ins w:id="541" w:author="ZTE_Wubin" w:date="2022-08-29T09:17:25Z">
        <w:r>
          <w:rPr/>
          <w:fldChar w:fldCharType="begin"/>
        </w:r>
      </w:ins>
      <w:ins w:id="542" w:author="ZTE_Wubin" w:date="2022-08-29T09:17:25Z">
        <w:r>
          <w:rPr/>
          <w:instrText xml:space="preserve"> PAGEREF _Toc16683 \h </w:instrText>
        </w:r>
      </w:ins>
      <w:ins w:id="543" w:author="ZTE_Wubin" w:date="2022-08-29T09:17:25Z">
        <w:r>
          <w:rPr/>
          <w:fldChar w:fldCharType="separate"/>
        </w:r>
      </w:ins>
      <w:ins w:id="544" w:author="ZTE_Wubin" w:date="2022-08-29T09:17:26Z">
        <w:r>
          <w:rPr/>
          <w:t>12</w:t>
        </w:r>
      </w:ins>
      <w:ins w:id="545"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546" w:author="ZTE_Wubin" w:date="2022-08-29T09:17:25Z"/>
        </w:rPr>
      </w:pPr>
      <w:ins w:id="547" w:author="ZTE_Wubin" w:date="2022-08-29T09:17:25Z">
        <w:r>
          <w:rPr>
            <w:rFonts w:hint="eastAsia" w:cs="Arial"/>
            <w:szCs w:val="28"/>
            <w:lang w:val="en-US" w:eastAsia="zh-CN"/>
          </w:rPr>
          <w:t>5.1.1</w:t>
        </w:r>
      </w:ins>
      <w:ins w:id="548" w:author="ZTE_Wubin" w:date="2022-08-29T09:17:25Z">
        <w:r>
          <w:rPr>
            <w:rFonts w:cs="Arial"/>
            <w:szCs w:val="28"/>
            <w:lang w:eastAsia="zh-CN"/>
          </w:rPr>
          <w:tab/>
        </w:r>
      </w:ins>
      <w:ins w:id="549" w:author="ZTE_Wubin" w:date="2022-08-29T09:17:25Z">
        <w:r>
          <w:rPr>
            <w:rFonts w:hint="eastAsia" w:cs="Arial"/>
            <w:szCs w:val="28"/>
            <w:lang w:val="en-US" w:eastAsia="zh-CN"/>
          </w:rPr>
          <w:t>Common for 1 band UL and 2 bands UL CA</w:t>
        </w:r>
      </w:ins>
      <w:ins w:id="550" w:author="ZTE_Wubin" w:date="2022-08-29T09:17:25Z">
        <w:r>
          <w:rPr/>
          <w:tab/>
        </w:r>
      </w:ins>
      <w:ins w:id="551" w:author="ZTE_Wubin" w:date="2022-08-29T09:17:25Z">
        <w:r>
          <w:rPr/>
          <w:fldChar w:fldCharType="begin"/>
        </w:r>
      </w:ins>
      <w:ins w:id="552" w:author="ZTE_Wubin" w:date="2022-08-29T09:17:25Z">
        <w:r>
          <w:rPr/>
          <w:instrText xml:space="preserve"> PAGEREF _Toc13905 \h </w:instrText>
        </w:r>
      </w:ins>
      <w:ins w:id="553" w:author="ZTE_Wubin" w:date="2022-08-29T09:17:25Z">
        <w:r>
          <w:rPr/>
          <w:fldChar w:fldCharType="separate"/>
        </w:r>
      </w:ins>
      <w:ins w:id="554" w:author="ZTE_Wubin" w:date="2022-08-29T09:17:26Z">
        <w:r>
          <w:rPr/>
          <w:t>12</w:t>
        </w:r>
      </w:ins>
      <w:ins w:id="555"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56" w:author="ZTE_Wubin" w:date="2022-08-29T09:17:25Z"/>
        </w:rPr>
      </w:pPr>
      <w:ins w:id="557" w:author="ZTE_Wubin" w:date="2022-08-29T09:17:25Z">
        <w:r>
          <w:rPr>
            <w:rFonts w:hint="eastAsia"/>
            <w:lang w:eastAsia="zh-CN"/>
          </w:rPr>
          <w:t>5.1.1.1</w:t>
        </w:r>
      </w:ins>
      <w:ins w:id="558" w:author="ZTE_Wubin" w:date="2022-08-29T09:17:25Z">
        <w:r>
          <w:rPr>
            <w:rFonts w:hint="eastAsia" w:eastAsia="宋体"/>
            <w:lang w:eastAsia="zh-CN"/>
          </w:rPr>
          <w:tab/>
        </w:r>
      </w:ins>
      <w:ins w:id="559" w:author="ZTE_Wubin" w:date="2022-08-29T09:17:25Z">
        <w:r>
          <w:rPr>
            <w:rFonts w:hint="eastAsia" w:eastAsia="宋体"/>
            <w:lang w:eastAsia="zh-CN"/>
          </w:rPr>
          <w:t xml:space="preserve"> </w:t>
        </w:r>
      </w:ins>
      <w:ins w:id="560" w:author="ZTE_Wubin" w:date="2022-08-29T09:17:25Z">
        <w:r>
          <w:rPr>
            <w:lang w:eastAsia="zh-CN"/>
          </w:rPr>
          <w:t xml:space="preserve">Operating bands for </w:t>
        </w:r>
      </w:ins>
      <w:ins w:id="561" w:author="ZTE_Wubin" w:date="2022-08-29T09:17:25Z">
        <w:r>
          <w:rPr>
            <w:rFonts w:hint="eastAsia"/>
            <w:lang w:eastAsia="zh-CN"/>
          </w:rPr>
          <w:t>CA</w:t>
        </w:r>
      </w:ins>
      <w:ins w:id="562" w:author="ZTE_Wubin" w:date="2022-08-29T09:17:25Z">
        <w:r>
          <w:rPr/>
          <w:tab/>
        </w:r>
      </w:ins>
      <w:ins w:id="563" w:author="ZTE_Wubin" w:date="2022-08-29T09:17:25Z">
        <w:r>
          <w:rPr/>
          <w:fldChar w:fldCharType="begin"/>
        </w:r>
      </w:ins>
      <w:ins w:id="564" w:author="ZTE_Wubin" w:date="2022-08-29T09:17:25Z">
        <w:r>
          <w:rPr/>
          <w:instrText xml:space="preserve"> PAGEREF _Toc22723 \h </w:instrText>
        </w:r>
      </w:ins>
      <w:ins w:id="565" w:author="ZTE_Wubin" w:date="2022-08-29T09:17:25Z">
        <w:r>
          <w:rPr/>
          <w:fldChar w:fldCharType="separate"/>
        </w:r>
      </w:ins>
      <w:ins w:id="566" w:author="ZTE_Wubin" w:date="2022-08-29T09:17:26Z">
        <w:r>
          <w:rPr/>
          <w:t>12</w:t>
        </w:r>
      </w:ins>
      <w:ins w:id="56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68" w:author="ZTE_Wubin" w:date="2022-08-29T09:17:25Z"/>
        </w:rPr>
      </w:pPr>
      <w:ins w:id="569" w:author="ZTE_Wubin" w:date="2022-08-29T09:17:25Z">
        <w:r>
          <w:rPr>
            <w:rFonts w:hint="eastAsia"/>
            <w:lang w:eastAsia="zh-CN"/>
          </w:rPr>
          <w:t>5.1.1.</w:t>
        </w:r>
      </w:ins>
      <w:ins w:id="570" w:author="ZTE_Wubin" w:date="2022-08-29T09:17:25Z">
        <w:r>
          <w:rPr>
            <w:lang w:eastAsia="zh-CN"/>
          </w:rPr>
          <w:t>2</w:t>
        </w:r>
      </w:ins>
      <w:ins w:id="571" w:author="ZTE_Wubin" w:date="2022-08-29T09:17:25Z">
        <w:r>
          <w:rPr>
            <w:rFonts w:hint="eastAsia" w:eastAsia="宋体"/>
            <w:lang w:eastAsia="zh-CN"/>
          </w:rPr>
          <w:tab/>
        </w:r>
      </w:ins>
      <w:ins w:id="572" w:author="ZTE_Wubin" w:date="2022-08-29T09:17:25Z">
        <w:r>
          <w:rPr>
            <w:rFonts w:hint="eastAsia" w:eastAsia="宋体"/>
            <w:lang w:eastAsia="zh-CN"/>
          </w:rPr>
          <w:t xml:space="preserve"> </w:t>
        </w:r>
      </w:ins>
      <w:ins w:id="573" w:author="ZTE_Wubin" w:date="2022-08-29T09:17:25Z">
        <w:r>
          <w:rPr>
            <w:lang w:eastAsia="zh-CN"/>
          </w:rPr>
          <w:t xml:space="preserve">Channel bandwidths per operating band for </w:t>
        </w:r>
      </w:ins>
      <w:ins w:id="574" w:author="ZTE_Wubin" w:date="2022-08-29T09:17:25Z">
        <w:r>
          <w:rPr>
            <w:rFonts w:hint="eastAsia"/>
            <w:lang w:eastAsia="zh-CN"/>
          </w:rPr>
          <w:t>CA</w:t>
        </w:r>
      </w:ins>
      <w:ins w:id="575" w:author="ZTE_Wubin" w:date="2022-08-29T09:17:25Z">
        <w:r>
          <w:rPr/>
          <w:tab/>
        </w:r>
      </w:ins>
      <w:ins w:id="576" w:author="ZTE_Wubin" w:date="2022-08-29T09:17:25Z">
        <w:r>
          <w:rPr/>
          <w:fldChar w:fldCharType="begin"/>
        </w:r>
      </w:ins>
      <w:ins w:id="577" w:author="ZTE_Wubin" w:date="2022-08-29T09:17:25Z">
        <w:r>
          <w:rPr/>
          <w:instrText xml:space="preserve"> PAGEREF _Toc11629 \h </w:instrText>
        </w:r>
      </w:ins>
      <w:ins w:id="578" w:author="ZTE_Wubin" w:date="2022-08-29T09:17:25Z">
        <w:r>
          <w:rPr/>
          <w:fldChar w:fldCharType="separate"/>
        </w:r>
      </w:ins>
      <w:ins w:id="579" w:author="ZTE_Wubin" w:date="2022-08-29T09:17:26Z">
        <w:r>
          <w:rPr/>
          <w:t>12</w:t>
        </w:r>
      </w:ins>
      <w:ins w:id="580"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81" w:author="ZTE_Wubin" w:date="2022-08-29T09:17:25Z"/>
        </w:rPr>
      </w:pPr>
      <w:ins w:id="582" w:author="ZTE_Wubin" w:date="2022-08-29T09:17:25Z">
        <w:r>
          <w:rPr>
            <w:rFonts w:hint="eastAsia"/>
            <w:lang w:eastAsia="zh-CN"/>
          </w:rPr>
          <w:t>5.1.1.3</w:t>
        </w:r>
      </w:ins>
      <w:ins w:id="583" w:author="ZTE_Wubin" w:date="2022-08-29T09:17:25Z">
        <w:r>
          <w:rPr>
            <w:rFonts w:hint="eastAsia" w:eastAsia="宋体"/>
            <w:lang w:eastAsia="zh-CN"/>
          </w:rPr>
          <w:tab/>
        </w:r>
      </w:ins>
      <w:ins w:id="584" w:author="ZTE_Wubin" w:date="2022-08-29T09:17:25Z">
        <w:r>
          <w:rPr>
            <w:rFonts w:hint="eastAsia" w:eastAsia="宋体"/>
            <w:lang w:eastAsia="zh-CN"/>
          </w:rPr>
          <w:t xml:space="preserve"> </w:t>
        </w:r>
      </w:ins>
      <w:ins w:id="585" w:author="ZTE_Wubin" w:date="2022-08-29T09:17:25Z">
        <w:r>
          <w:rPr>
            <w:rFonts w:hint="eastAsia"/>
            <w:lang w:eastAsia="zh-CN"/>
          </w:rPr>
          <w:t>UE co-existence studies</w:t>
        </w:r>
      </w:ins>
      <w:ins w:id="586" w:author="ZTE_Wubin" w:date="2022-08-29T09:17:25Z">
        <w:r>
          <w:rPr/>
          <w:tab/>
        </w:r>
      </w:ins>
      <w:ins w:id="587" w:author="ZTE_Wubin" w:date="2022-08-29T09:17:25Z">
        <w:r>
          <w:rPr/>
          <w:fldChar w:fldCharType="begin"/>
        </w:r>
      </w:ins>
      <w:ins w:id="588" w:author="ZTE_Wubin" w:date="2022-08-29T09:17:25Z">
        <w:r>
          <w:rPr/>
          <w:instrText xml:space="preserve"> PAGEREF _Toc30298 \h </w:instrText>
        </w:r>
      </w:ins>
      <w:ins w:id="589" w:author="ZTE_Wubin" w:date="2022-08-29T09:17:25Z">
        <w:r>
          <w:rPr/>
          <w:fldChar w:fldCharType="separate"/>
        </w:r>
      </w:ins>
      <w:ins w:id="590" w:author="ZTE_Wubin" w:date="2022-08-29T09:17:26Z">
        <w:r>
          <w:rPr/>
          <w:t>12</w:t>
        </w:r>
      </w:ins>
      <w:ins w:id="591"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592" w:author="ZTE_Wubin" w:date="2022-08-29T09:17:25Z"/>
        </w:rPr>
      </w:pPr>
      <w:ins w:id="593" w:author="ZTE_Wubin" w:date="2022-08-29T09:17:25Z">
        <w:r>
          <w:rPr>
            <w:rFonts w:hint="eastAsia"/>
            <w:lang w:eastAsia="zh-CN"/>
          </w:rPr>
          <w:t>5.1.1.4</w:t>
        </w:r>
      </w:ins>
      <w:ins w:id="594" w:author="ZTE_Wubin" w:date="2022-08-29T09:17:25Z">
        <w:r>
          <w:rPr>
            <w:rFonts w:hint="eastAsia" w:eastAsia="宋体"/>
            <w:lang w:eastAsia="zh-CN"/>
          </w:rPr>
          <w:tab/>
        </w:r>
      </w:ins>
      <w:ins w:id="595" w:author="ZTE_Wubin" w:date="2022-08-29T09:17:25Z">
        <w:r>
          <w:rPr>
            <w:rFonts w:hint="eastAsia" w:eastAsia="宋体"/>
            <w:lang w:eastAsia="zh-CN"/>
          </w:rPr>
          <w:t xml:space="preserve"> </w:t>
        </w:r>
      </w:ins>
      <w:ins w:id="596" w:author="ZTE_Wubin" w:date="2022-08-29T09:17:25Z">
        <w:r>
          <w:rPr>
            <w:lang w:eastAsia="zh-CN"/>
          </w:rPr>
          <w:t>∆T</w:t>
        </w:r>
      </w:ins>
      <w:ins w:id="597" w:author="ZTE_Wubin" w:date="2022-08-29T09:17:25Z">
        <w:r>
          <w:rPr>
            <w:rFonts w:hint="eastAsia" w:eastAsia="宋体"/>
            <w:vertAlign w:val="subscript"/>
            <w:lang w:eastAsia="zh-CN"/>
          </w:rPr>
          <w:t>IB</w:t>
        </w:r>
      </w:ins>
      <w:ins w:id="598" w:author="ZTE_Wubin" w:date="2022-08-29T09:17:25Z">
        <w:r>
          <w:rPr>
            <w:lang w:eastAsia="zh-CN"/>
          </w:rPr>
          <w:t xml:space="preserve"> and ∆R</w:t>
        </w:r>
      </w:ins>
      <w:ins w:id="599" w:author="ZTE_Wubin" w:date="2022-08-29T09:17:25Z">
        <w:r>
          <w:rPr>
            <w:rFonts w:hint="eastAsia" w:eastAsia="宋体"/>
            <w:vertAlign w:val="subscript"/>
            <w:lang w:eastAsia="zh-CN"/>
          </w:rPr>
          <w:t>IB</w:t>
        </w:r>
      </w:ins>
      <w:ins w:id="600" w:author="ZTE_Wubin" w:date="2022-08-29T09:17:25Z">
        <w:r>
          <w:rPr>
            <w:lang w:eastAsia="zh-CN"/>
          </w:rPr>
          <w:t xml:space="preserve"> values</w:t>
        </w:r>
      </w:ins>
      <w:ins w:id="601" w:author="ZTE_Wubin" w:date="2022-08-29T09:17:25Z">
        <w:r>
          <w:rPr/>
          <w:tab/>
        </w:r>
      </w:ins>
      <w:ins w:id="602" w:author="ZTE_Wubin" w:date="2022-08-29T09:17:25Z">
        <w:r>
          <w:rPr/>
          <w:fldChar w:fldCharType="begin"/>
        </w:r>
      </w:ins>
      <w:ins w:id="603" w:author="ZTE_Wubin" w:date="2022-08-29T09:17:25Z">
        <w:r>
          <w:rPr/>
          <w:instrText xml:space="preserve"> PAGEREF _Toc5637 \h </w:instrText>
        </w:r>
      </w:ins>
      <w:ins w:id="604" w:author="ZTE_Wubin" w:date="2022-08-29T09:17:25Z">
        <w:r>
          <w:rPr/>
          <w:fldChar w:fldCharType="separate"/>
        </w:r>
      </w:ins>
      <w:ins w:id="605" w:author="ZTE_Wubin" w:date="2022-08-29T09:17:26Z">
        <w:r>
          <w:rPr/>
          <w:t>12</w:t>
        </w:r>
      </w:ins>
      <w:ins w:id="606"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607" w:author="ZTE_Wubin" w:date="2022-08-29T09:17:25Z"/>
        </w:rPr>
      </w:pPr>
      <w:ins w:id="608" w:author="ZTE_Wubin" w:date="2022-08-29T09:17:25Z">
        <w:r>
          <w:rPr>
            <w:rFonts w:hint="eastAsia"/>
            <w:lang w:eastAsia="zh-CN"/>
          </w:rPr>
          <w:t>5.1.1.5</w:t>
        </w:r>
      </w:ins>
      <w:ins w:id="609" w:author="ZTE_Wubin" w:date="2022-08-29T09:17:25Z">
        <w:r>
          <w:rPr>
            <w:rFonts w:hint="eastAsia" w:eastAsia="宋体"/>
            <w:lang w:eastAsia="zh-CN"/>
          </w:rPr>
          <w:t xml:space="preserve"> </w:t>
        </w:r>
      </w:ins>
      <w:ins w:id="610" w:author="ZTE_Wubin" w:date="2022-08-29T09:17:25Z">
        <w:r>
          <w:rPr>
            <w:rFonts w:hint="eastAsia" w:eastAsia="宋体"/>
            <w:lang w:eastAsia="zh-CN"/>
          </w:rPr>
          <w:tab/>
        </w:r>
      </w:ins>
      <w:ins w:id="611" w:author="ZTE_Wubin" w:date="2022-08-29T09:17:25Z">
        <w:r>
          <w:rPr>
            <w:rFonts w:hint="eastAsia" w:eastAsia="宋体"/>
            <w:lang w:eastAsia="zh-CN"/>
          </w:rPr>
          <w:t xml:space="preserve"> </w:t>
        </w:r>
      </w:ins>
      <w:ins w:id="612" w:author="ZTE_Wubin" w:date="2022-08-29T09:17:25Z">
        <w:r>
          <w:rPr>
            <w:rFonts w:hint="eastAsia"/>
            <w:lang w:eastAsia="zh-CN"/>
          </w:rPr>
          <w:t>REFSENS requirements</w:t>
        </w:r>
      </w:ins>
      <w:ins w:id="613" w:author="ZTE_Wubin" w:date="2022-08-29T09:17:25Z">
        <w:r>
          <w:rPr/>
          <w:tab/>
        </w:r>
      </w:ins>
      <w:ins w:id="614" w:author="ZTE_Wubin" w:date="2022-08-29T09:17:25Z">
        <w:r>
          <w:rPr/>
          <w:fldChar w:fldCharType="begin"/>
        </w:r>
      </w:ins>
      <w:ins w:id="615" w:author="ZTE_Wubin" w:date="2022-08-29T09:17:25Z">
        <w:r>
          <w:rPr/>
          <w:instrText xml:space="preserve"> PAGEREF _Toc6686 \h </w:instrText>
        </w:r>
      </w:ins>
      <w:ins w:id="616" w:author="ZTE_Wubin" w:date="2022-08-29T09:17:25Z">
        <w:r>
          <w:rPr/>
          <w:fldChar w:fldCharType="separate"/>
        </w:r>
      </w:ins>
      <w:ins w:id="617" w:author="ZTE_Wubin" w:date="2022-08-29T09:17:26Z">
        <w:r>
          <w:rPr/>
          <w:t>13</w:t>
        </w:r>
      </w:ins>
      <w:ins w:id="618"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619" w:author="ZTE_Wubin" w:date="2022-08-29T09:17:25Z"/>
        </w:rPr>
      </w:pPr>
      <w:ins w:id="620" w:author="ZTE_Wubin" w:date="2022-08-29T09:17:25Z">
        <w:r>
          <w:rPr>
            <w:rFonts w:hint="eastAsia" w:eastAsia="宋体"/>
            <w:lang w:eastAsia="zh-CN"/>
          </w:rPr>
          <w:t>5.1</w:t>
        </w:r>
      </w:ins>
      <w:ins w:id="621" w:author="ZTE_Wubin" w:date="2022-08-29T09:17:25Z">
        <w:r>
          <w:rPr/>
          <w:t>.1.6</w:t>
        </w:r>
      </w:ins>
      <w:ins w:id="622" w:author="ZTE_Wubin" w:date="2022-08-29T09:17:25Z">
        <w:r>
          <w:rPr/>
          <w:tab/>
        </w:r>
      </w:ins>
      <w:ins w:id="623" w:author="ZTE_Wubin" w:date="2022-08-29T09:17:25Z">
        <w:r>
          <w:rPr>
            <w:rFonts w:cs="Arial"/>
            <w:szCs w:val="22"/>
            <w:lang w:val="en-US" w:eastAsia="zh-CN"/>
          </w:rPr>
          <w:t>OOB blocking exception requirements</w:t>
        </w:r>
      </w:ins>
      <w:ins w:id="624" w:author="ZTE_Wubin" w:date="2022-08-29T09:17:25Z">
        <w:r>
          <w:rPr/>
          <w:tab/>
        </w:r>
      </w:ins>
      <w:ins w:id="625" w:author="ZTE_Wubin" w:date="2022-08-29T09:17:25Z">
        <w:r>
          <w:rPr/>
          <w:fldChar w:fldCharType="begin"/>
        </w:r>
      </w:ins>
      <w:ins w:id="626" w:author="ZTE_Wubin" w:date="2022-08-29T09:17:25Z">
        <w:r>
          <w:rPr/>
          <w:instrText xml:space="preserve"> PAGEREF _Toc11573 \h </w:instrText>
        </w:r>
      </w:ins>
      <w:ins w:id="627" w:author="ZTE_Wubin" w:date="2022-08-29T09:17:25Z">
        <w:r>
          <w:rPr/>
          <w:fldChar w:fldCharType="separate"/>
        </w:r>
      </w:ins>
      <w:ins w:id="628" w:author="ZTE_Wubin" w:date="2022-08-29T09:17:26Z">
        <w:r>
          <w:rPr/>
          <w:t>13</w:t>
        </w:r>
      </w:ins>
      <w:ins w:id="629"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630" w:author="ZTE_Wubin" w:date="2022-08-29T09:17:25Z"/>
        </w:rPr>
      </w:pPr>
      <w:ins w:id="631" w:author="ZTE_Wubin" w:date="2022-08-29T09:17:25Z">
        <w:r>
          <w:rPr>
            <w:rFonts w:hint="eastAsia"/>
            <w:lang w:val="en-US" w:eastAsia="zh-CN"/>
          </w:rPr>
          <w:t>5.1.2</w:t>
        </w:r>
      </w:ins>
      <w:ins w:id="632" w:author="ZTE_Wubin" w:date="2022-08-29T09:17:25Z">
        <w:r>
          <w:rPr>
            <w:rFonts w:hint="eastAsia"/>
            <w:lang w:val="en-US" w:eastAsia="zh-CN"/>
          </w:rPr>
          <w:tab/>
        </w:r>
      </w:ins>
      <w:ins w:id="633" w:author="ZTE_Wubin" w:date="2022-08-29T09:17:25Z">
        <w:r>
          <w:rPr>
            <w:rFonts w:hint="eastAsia"/>
            <w:lang w:val="en-US" w:eastAsia="zh-CN"/>
          </w:rPr>
          <w:t xml:space="preserve"> </w:t>
        </w:r>
      </w:ins>
      <w:ins w:id="634" w:author="ZTE_Wubin" w:date="2022-08-29T09:17:25Z">
        <w:r>
          <w:rPr>
            <w:rFonts w:hint="eastAsia"/>
            <w:lang w:val="en-US" w:eastAsia="zh-CN"/>
          </w:rPr>
          <w:t xml:space="preserve">Specific for 2 bands UL </w:t>
        </w:r>
      </w:ins>
      <w:ins w:id="635" w:author="ZTE_Wubin" w:date="2022-08-29T09:17:25Z">
        <w:r>
          <w:rPr>
            <w:rFonts w:hint="eastAsia"/>
            <w:lang w:eastAsia="zh-CN"/>
          </w:rPr>
          <w:t>CA</w:t>
        </w:r>
      </w:ins>
      <w:ins w:id="636" w:author="ZTE_Wubin" w:date="2022-08-29T09:17:25Z">
        <w:r>
          <w:rPr/>
          <w:tab/>
        </w:r>
      </w:ins>
      <w:ins w:id="637" w:author="ZTE_Wubin" w:date="2022-08-29T09:17:25Z">
        <w:r>
          <w:rPr/>
          <w:fldChar w:fldCharType="begin"/>
        </w:r>
      </w:ins>
      <w:ins w:id="638" w:author="ZTE_Wubin" w:date="2022-08-29T09:17:25Z">
        <w:r>
          <w:rPr/>
          <w:instrText xml:space="preserve"> PAGEREF _Toc31677 \h </w:instrText>
        </w:r>
      </w:ins>
      <w:ins w:id="639" w:author="ZTE_Wubin" w:date="2022-08-29T09:17:25Z">
        <w:r>
          <w:rPr/>
          <w:fldChar w:fldCharType="separate"/>
        </w:r>
      </w:ins>
      <w:ins w:id="640" w:author="ZTE_Wubin" w:date="2022-08-29T09:17:26Z">
        <w:r>
          <w:rPr/>
          <w:t>13</w:t>
        </w:r>
      </w:ins>
      <w:ins w:id="641"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642" w:author="ZTE_Wubin" w:date="2022-08-29T09:17:25Z"/>
        </w:rPr>
      </w:pPr>
      <w:ins w:id="643" w:author="ZTE_Wubin" w:date="2022-08-29T09:17:25Z">
        <w:r>
          <w:rPr>
            <w:rFonts w:hint="eastAsia" w:cs="Arial"/>
            <w:lang w:val="en-US" w:eastAsia="zh-CN"/>
          </w:rPr>
          <w:t>5.1</w:t>
        </w:r>
      </w:ins>
      <w:ins w:id="644" w:author="ZTE_Wubin" w:date="2022-08-29T09:17:25Z">
        <w:r>
          <w:rPr>
            <w:rFonts w:cs="Arial"/>
            <w:lang w:eastAsia="zh-CN"/>
          </w:rPr>
          <w:t>.</w:t>
        </w:r>
      </w:ins>
      <w:ins w:id="645" w:author="ZTE_Wubin" w:date="2022-08-29T09:17:25Z">
        <w:r>
          <w:rPr>
            <w:rFonts w:cs="Arial"/>
            <w:lang w:val="en-US" w:eastAsia="zh-CN"/>
          </w:rPr>
          <w:t>2</w:t>
        </w:r>
      </w:ins>
      <w:ins w:id="646" w:author="ZTE_Wubin" w:date="2022-08-29T09:17:25Z">
        <w:r>
          <w:rPr>
            <w:rFonts w:cs="Arial"/>
            <w:lang w:eastAsia="zh-CN"/>
          </w:rPr>
          <w:t>.</w:t>
        </w:r>
      </w:ins>
      <w:ins w:id="647" w:author="ZTE_Wubin" w:date="2022-08-29T09:17:25Z">
        <w:r>
          <w:rPr>
            <w:rFonts w:cs="Arial"/>
            <w:lang w:val="en-US" w:eastAsia="zh-CN"/>
          </w:rPr>
          <w:t>1</w:t>
        </w:r>
      </w:ins>
      <w:ins w:id="648" w:author="ZTE_Wubin" w:date="2022-08-29T09:17:25Z">
        <w:r>
          <w:rPr>
            <w:rFonts w:cs="Arial"/>
            <w:lang w:eastAsia="zh-CN"/>
          </w:rPr>
          <w:tab/>
        </w:r>
      </w:ins>
      <w:ins w:id="649" w:author="ZTE_Wubin" w:date="2022-08-29T09:17:25Z">
        <w:r>
          <w:rPr>
            <w:rFonts w:cs="Arial"/>
            <w:lang w:eastAsia="zh-CN"/>
          </w:rPr>
          <w:t xml:space="preserve">Maximum output power for </w:t>
        </w:r>
      </w:ins>
      <w:ins w:id="650" w:author="ZTE_Wubin" w:date="2022-08-29T09:17:25Z">
        <w:r>
          <w:rPr>
            <w:rFonts w:cs="Arial"/>
            <w:lang w:val="en-US" w:eastAsia="zh-CN"/>
          </w:rPr>
          <w:t>inter-band CA</w:t>
        </w:r>
      </w:ins>
      <w:ins w:id="651" w:author="ZTE_Wubin" w:date="2022-08-29T09:17:25Z">
        <w:r>
          <w:rPr/>
          <w:tab/>
        </w:r>
      </w:ins>
      <w:ins w:id="652" w:author="ZTE_Wubin" w:date="2022-08-29T09:17:25Z">
        <w:r>
          <w:rPr/>
          <w:fldChar w:fldCharType="begin"/>
        </w:r>
      </w:ins>
      <w:ins w:id="653" w:author="ZTE_Wubin" w:date="2022-08-29T09:17:25Z">
        <w:r>
          <w:rPr/>
          <w:instrText xml:space="preserve"> PAGEREF _Toc1771 \h </w:instrText>
        </w:r>
      </w:ins>
      <w:ins w:id="654" w:author="ZTE_Wubin" w:date="2022-08-29T09:17:25Z">
        <w:r>
          <w:rPr/>
          <w:fldChar w:fldCharType="separate"/>
        </w:r>
      </w:ins>
      <w:ins w:id="655" w:author="ZTE_Wubin" w:date="2022-08-29T09:17:26Z">
        <w:r>
          <w:rPr/>
          <w:t>13</w:t>
        </w:r>
      </w:ins>
      <w:ins w:id="656"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657" w:author="ZTE_Wubin" w:date="2022-08-29T09:17:25Z"/>
        </w:rPr>
      </w:pPr>
      <w:ins w:id="658" w:author="ZTE_Wubin" w:date="2022-08-29T09:17:25Z">
        <w:r>
          <w:rPr>
            <w:rFonts w:hint="eastAsia"/>
            <w:lang w:val="en-US" w:eastAsia="zh-CN"/>
          </w:rPr>
          <w:t>5.1.2</w:t>
        </w:r>
      </w:ins>
      <w:ins w:id="659" w:author="ZTE_Wubin" w:date="2022-08-29T09:17:25Z">
        <w:r>
          <w:rPr>
            <w:rFonts w:hint="eastAsia"/>
            <w:lang w:eastAsia="zh-CN"/>
          </w:rPr>
          <w:t>.</w:t>
        </w:r>
      </w:ins>
      <w:ins w:id="660" w:author="ZTE_Wubin" w:date="2022-08-29T09:17:25Z">
        <w:r>
          <w:rPr>
            <w:rFonts w:hint="eastAsia"/>
            <w:lang w:val="en-US" w:eastAsia="zh-CN"/>
          </w:rPr>
          <w:t>2</w:t>
        </w:r>
      </w:ins>
      <w:ins w:id="661" w:author="ZTE_Wubin" w:date="2022-08-29T09:17:25Z">
        <w:r>
          <w:rPr>
            <w:rFonts w:hint="eastAsia"/>
            <w:lang w:val="en-US" w:eastAsia="zh-CN"/>
          </w:rPr>
          <w:tab/>
        </w:r>
      </w:ins>
      <w:ins w:id="662" w:author="ZTE_Wubin" w:date="2022-08-29T09:17:25Z">
        <w:r>
          <w:rPr>
            <w:rFonts w:hint="eastAsia"/>
            <w:lang w:val="en-US" w:eastAsia="zh-CN"/>
          </w:rPr>
          <w:t xml:space="preserve"> </w:t>
        </w:r>
      </w:ins>
      <w:ins w:id="663" w:author="ZTE_Wubin" w:date="2022-08-29T09:17:25Z">
        <w:r>
          <w:rPr>
            <w:rFonts w:hint="eastAsia"/>
            <w:lang w:eastAsia="zh-CN"/>
          </w:rPr>
          <w:t>UE co-existence studies</w:t>
        </w:r>
      </w:ins>
      <w:ins w:id="664" w:author="ZTE_Wubin" w:date="2022-08-29T09:17:25Z">
        <w:r>
          <w:rPr/>
          <w:tab/>
        </w:r>
      </w:ins>
      <w:ins w:id="665" w:author="ZTE_Wubin" w:date="2022-08-29T09:17:25Z">
        <w:r>
          <w:rPr/>
          <w:fldChar w:fldCharType="begin"/>
        </w:r>
      </w:ins>
      <w:ins w:id="666" w:author="ZTE_Wubin" w:date="2022-08-29T09:17:25Z">
        <w:r>
          <w:rPr/>
          <w:instrText xml:space="preserve"> PAGEREF _Toc5759 \h </w:instrText>
        </w:r>
      </w:ins>
      <w:ins w:id="667" w:author="ZTE_Wubin" w:date="2022-08-29T09:17:25Z">
        <w:r>
          <w:rPr/>
          <w:fldChar w:fldCharType="separate"/>
        </w:r>
      </w:ins>
      <w:ins w:id="668" w:author="ZTE_Wubin" w:date="2022-08-29T09:17:26Z">
        <w:r>
          <w:rPr/>
          <w:t>13</w:t>
        </w:r>
      </w:ins>
      <w:ins w:id="669"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670" w:author="ZTE_Wubin" w:date="2022-08-29T09:17:25Z"/>
        </w:rPr>
      </w:pPr>
      <w:ins w:id="671" w:author="ZTE_Wubin" w:date="2022-08-29T09:17:25Z">
        <w:r>
          <w:rPr>
            <w:rFonts w:hint="eastAsia"/>
            <w:lang w:val="en-US" w:eastAsia="zh-CN"/>
          </w:rPr>
          <w:t>5.1.2</w:t>
        </w:r>
      </w:ins>
      <w:ins w:id="672" w:author="ZTE_Wubin" w:date="2022-08-29T09:17:25Z">
        <w:r>
          <w:rPr>
            <w:rFonts w:hint="eastAsia"/>
            <w:lang w:eastAsia="zh-CN"/>
          </w:rPr>
          <w:t>.</w:t>
        </w:r>
      </w:ins>
      <w:ins w:id="673" w:author="ZTE_Wubin" w:date="2022-08-29T09:17:25Z">
        <w:r>
          <w:rPr>
            <w:rFonts w:hint="eastAsia"/>
            <w:lang w:val="en-US" w:eastAsia="zh-CN"/>
          </w:rPr>
          <w:t>3</w:t>
        </w:r>
      </w:ins>
      <w:ins w:id="674" w:author="ZTE_Wubin" w:date="2022-08-29T09:17:25Z">
        <w:r>
          <w:rPr>
            <w:rFonts w:hint="eastAsia"/>
            <w:lang w:val="en-US" w:eastAsia="zh-CN"/>
          </w:rPr>
          <w:tab/>
        </w:r>
      </w:ins>
      <w:ins w:id="675" w:author="ZTE_Wubin" w:date="2022-08-29T09:17:25Z">
        <w:r>
          <w:rPr>
            <w:rFonts w:hint="eastAsia"/>
            <w:lang w:val="en-US" w:eastAsia="zh-CN"/>
          </w:rPr>
          <w:t xml:space="preserve"> </w:t>
        </w:r>
      </w:ins>
      <w:ins w:id="676" w:author="ZTE_Wubin" w:date="2022-08-29T09:17:25Z">
        <w:r>
          <w:rPr>
            <w:rFonts w:hint="eastAsia"/>
            <w:lang w:val="en-US" w:eastAsia="zh-CN"/>
          </w:rPr>
          <w:t>REFSENS requirements</w:t>
        </w:r>
      </w:ins>
      <w:ins w:id="677" w:author="ZTE_Wubin" w:date="2022-08-29T09:17:25Z">
        <w:r>
          <w:rPr/>
          <w:tab/>
        </w:r>
      </w:ins>
      <w:ins w:id="678" w:author="ZTE_Wubin" w:date="2022-08-29T09:17:25Z">
        <w:r>
          <w:rPr/>
          <w:fldChar w:fldCharType="begin"/>
        </w:r>
      </w:ins>
      <w:ins w:id="679" w:author="ZTE_Wubin" w:date="2022-08-29T09:17:25Z">
        <w:r>
          <w:rPr/>
          <w:instrText xml:space="preserve"> PAGEREF _Toc21534 \h </w:instrText>
        </w:r>
      </w:ins>
      <w:ins w:id="680" w:author="ZTE_Wubin" w:date="2022-08-29T09:17:25Z">
        <w:r>
          <w:rPr/>
          <w:fldChar w:fldCharType="separate"/>
        </w:r>
      </w:ins>
      <w:ins w:id="681" w:author="ZTE_Wubin" w:date="2022-08-29T09:17:26Z">
        <w:r>
          <w:rPr/>
          <w:t>14</w:t>
        </w:r>
      </w:ins>
      <w:ins w:id="682"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683" w:author="ZTE_Wubin" w:date="2022-08-29T09:17:25Z"/>
        </w:rPr>
      </w:pPr>
      <w:ins w:id="684" w:author="ZTE_Wubin" w:date="2022-08-29T09:17:25Z">
        <w:r>
          <w:rPr>
            <w:rFonts w:hint="eastAsia" w:cs="Arial"/>
            <w:lang w:val="en-US" w:eastAsia="zh-CN"/>
          </w:rPr>
          <w:t>5.2</w:t>
        </w:r>
      </w:ins>
      <w:ins w:id="685" w:author="ZTE_Wubin" w:date="2022-08-29T09:17:25Z">
        <w:r>
          <w:rPr>
            <w:rFonts w:cs="Arial"/>
            <w:lang w:eastAsia="zh-CN"/>
          </w:rPr>
          <w:tab/>
        </w:r>
      </w:ins>
      <w:ins w:id="686" w:author="ZTE_Wubin" w:date="2022-08-29T09:17:25Z">
        <w:r>
          <w:rPr>
            <w:rFonts w:cs="Arial"/>
            <w:lang w:val="en-US" w:eastAsia="ja-JP"/>
          </w:rPr>
          <w:t>n3-n26</w:t>
        </w:r>
      </w:ins>
      <w:ins w:id="687" w:author="ZTE_Wubin" w:date="2022-08-29T09:17:25Z">
        <w:r>
          <w:rPr/>
          <w:tab/>
        </w:r>
      </w:ins>
      <w:ins w:id="688" w:author="ZTE_Wubin" w:date="2022-08-29T09:18:25Z">
        <w:r>
          <w:rPr>
            <w:rFonts w:hint="eastAsia"/>
            <w:lang w:val="en-US" w:eastAsia="zh-CN"/>
          </w:rPr>
          <w:tab/>
        </w:r>
      </w:ins>
      <w:ins w:id="689" w:author="ZTE_Wubin" w:date="2022-08-29T09:17:25Z">
        <w:r>
          <w:rPr/>
          <w:fldChar w:fldCharType="begin"/>
        </w:r>
      </w:ins>
      <w:ins w:id="690" w:author="ZTE_Wubin" w:date="2022-08-29T09:17:25Z">
        <w:r>
          <w:rPr/>
          <w:instrText xml:space="preserve"> PAGEREF _Toc5918 \h </w:instrText>
        </w:r>
      </w:ins>
      <w:ins w:id="691" w:author="ZTE_Wubin" w:date="2022-08-29T09:17:25Z">
        <w:r>
          <w:rPr/>
          <w:fldChar w:fldCharType="separate"/>
        </w:r>
      </w:ins>
      <w:ins w:id="692" w:author="ZTE_Wubin" w:date="2022-08-29T09:17:26Z">
        <w:r>
          <w:rPr/>
          <w:t>15</w:t>
        </w:r>
      </w:ins>
      <w:ins w:id="693"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694" w:author="ZTE_Wubin" w:date="2022-08-29T09:17:25Z"/>
        </w:rPr>
      </w:pPr>
      <w:ins w:id="695" w:author="ZTE_Wubin" w:date="2022-08-29T09:17:25Z">
        <w:r>
          <w:rPr>
            <w:rFonts w:hint="eastAsia" w:cs="Arial"/>
            <w:szCs w:val="28"/>
            <w:lang w:val="en-US" w:eastAsia="zh-CN"/>
          </w:rPr>
          <w:t>5.2.1</w:t>
        </w:r>
      </w:ins>
      <w:ins w:id="696" w:author="ZTE_Wubin" w:date="2022-08-29T09:17:25Z">
        <w:r>
          <w:rPr>
            <w:rFonts w:cs="Arial"/>
            <w:szCs w:val="28"/>
            <w:lang w:eastAsia="zh-CN"/>
          </w:rPr>
          <w:tab/>
        </w:r>
      </w:ins>
      <w:ins w:id="697" w:author="ZTE_Wubin" w:date="2022-08-29T09:17:25Z">
        <w:r>
          <w:rPr>
            <w:rFonts w:hint="eastAsia" w:cs="Arial"/>
            <w:szCs w:val="28"/>
            <w:lang w:val="en-US" w:eastAsia="zh-CN"/>
          </w:rPr>
          <w:t>Common for 1 band UL and 2 bands UL CA</w:t>
        </w:r>
      </w:ins>
      <w:ins w:id="698" w:author="ZTE_Wubin" w:date="2022-08-29T09:17:25Z">
        <w:r>
          <w:rPr/>
          <w:tab/>
        </w:r>
      </w:ins>
      <w:ins w:id="699" w:author="ZTE_Wubin" w:date="2022-08-29T09:17:25Z">
        <w:r>
          <w:rPr/>
          <w:fldChar w:fldCharType="begin"/>
        </w:r>
      </w:ins>
      <w:ins w:id="700" w:author="ZTE_Wubin" w:date="2022-08-29T09:17:25Z">
        <w:r>
          <w:rPr/>
          <w:instrText xml:space="preserve"> PAGEREF _Toc22455 \h </w:instrText>
        </w:r>
      </w:ins>
      <w:ins w:id="701" w:author="ZTE_Wubin" w:date="2022-08-29T09:17:25Z">
        <w:r>
          <w:rPr/>
          <w:fldChar w:fldCharType="separate"/>
        </w:r>
      </w:ins>
      <w:ins w:id="702" w:author="ZTE_Wubin" w:date="2022-08-29T09:17:26Z">
        <w:r>
          <w:rPr/>
          <w:t>15</w:t>
        </w:r>
      </w:ins>
      <w:ins w:id="703"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04" w:author="ZTE_Wubin" w:date="2022-08-29T09:17:25Z"/>
        </w:rPr>
      </w:pPr>
      <w:ins w:id="705" w:author="ZTE_Wubin" w:date="2022-08-29T09:17:25Z">
        <w:r>
          <w:rPr>
            <w:rFonts w:hint="eastAsia"/>
            <w:lang w:eastAsia="zh-CN"/>
          </w:rPr>
          <w:t>5.2.1.1</w:t>
        </w:r>
      </w:ins>
      <w:ins w:id="706" w:author="ZTE_Wubin" w:date="2022-08-29T09:17:25Z">
        <w:r>
          <w:rPr>
            <w:rFonts w:hint="eastAsia" w:eastAsia="宋体"/>
            <w:lang w:eastAsia="zh-CN"/>
          </w:rPr>
          <w:tab/>
        </w:r>
      </w:ins>
      <w:ins w:id="707" w:author="ZTE_Wubin" w:date="2022-08-29T09:17:25Z">
        <w:r>
          <w:rPr>
            <w:rFonts w:hint="eastAsia" w:eastAsia="宋体"/>
            <w:lang w:eastAsia="zh-CN"/>
          </w:rPr>
          <w:t xml:space="preserve"> </w:t>
        </w:r>
      </w:ins>
      <w:ins w:id="708" w:author="ZTE_Wubin" w:date="2022-08-29T09:17:25Z">
        <w:r>
          <w:rPr>
            <w:lang w:eastAsia="zh-CN"/>
          </w:rPr>
          <w:t xml:space="preserve">Operating bands for </w:t>
        </w:r>
      </w:ins>
      <w:ins w:id="709" w:author="ZTE_Wubin" w:date="2022-08-29T09:17:25Z">
        <w:r>
          <w:rPr>
            <w:rFonts w:hint="eastAsia"/>
            <w:lang w:eastAsia="zh-CN"/>
          </w:rPr>
          <w:t>CA</w:t>
        </w:r>
      </w:ins>
      <w:ins w:id="710" w:author="ZTE_Wubin" w:date="2022-08-29T09:17:25Z">
        <w:r>
          <w:rPr/>
          <w:tab/>
        </w:r>
      </w:ins>
      <w:ins w:id="711" w:author="ZTE_Wubin" w:date="2022-08-29T09:17:25Z">
        <w:r>
          <w:rPr/>
          <w:fldChar w:fldCharType="begin"/>
        </w:r>
      </w:ins>
      <w:ins w:id="712" w:author="ZTE_Wubin" w:date="2022-08-29T09:17:25Z">
        <w:r>
          <w:rPr/>
          <w:instrText xml:space="preserve"> PAGEREF _Toc16789 \h </w:instrText>
        </w:r>
      </w:ins>
      <w:ins w:id="713" w:author="ZTE_Wubin" w:date="2022-08-29T09:17:25Z">
        <w:r>
          <w:rPr/>
          <w:fldChar w:fldCharType="separate"/>
        </w:r>
      </w:ins>
      <w:ins w:id="714" w:author="ZTE_Wubin" w:date="2022-08-29T09:17:26Z">
        <w:r>
          <w:rPr/>
          <w:t>15</w:t>
        </w:r>
      </w:ins>
      <w:ins w:id="715"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16" w:author="ZTE_Wubin" w:date="2022-08-29T09:17:25Z"/>
        </w:rPr>
      </w:pPr>
      <w:ins w:id="717" w:author="ZTE_Wubin" w:date="2022-08-29T09:17:25Z">
        <w:r>
          <w:rPr>
            <w:rFonts w:hint="eastAsia"/>
            <w:lang w:eastAsia="zh-CN"/>
          </w:rPr>
          <w:t>5.2.1.</w:t>
        </w:r>
      </w:ins>
      <w:ins w:id="718" w:author="ZTE_Wubin" w:date="2022-08-29T09:17:25Z">
        <w:r>
          <w:rPr>
            <w:lang w:eastAsia="zh-CN"/>
          </w:rPr>
          <w:t>2</w:t>
        </w:r>
      </w:ins>
      <w:ins w:id="719" w:author="ZTE_Wubin" w:date="2022-08-29T09:17:25Z">
        <w:r>
          <w:rPr>
            <w:rFonts w:hint="eastAsia" w:eastAsia="宋体"/>
            <w:lang w:eastAsia="zh-CN"/>
          </w:rPr>
          <w:tab/>
        </w:r>
      </w:ins>
      <w:ins w:id="720" w:author="ZTE_Wubin" w:date="2022-08-29T09:17:25Z">
        <w:r>
          <w:rPr>
            <w:rFonts w:hint="eastAsia" w:eastAsia="宋体"/>
            <w:lang w:eastAsia="zh-CN"/>
          </w:rPr>
          <w:t xml:space="preserve"> </w:t>
        </w:r>
      </w:ins>
      <w:ins w:id="721" w:author="ZTE_Wubin" w:date="2022-08-29T09:17:25Z">
        <w:r>
          <w:rPr>
            <w:lang w:eastAsia="zh-CN"/>
          </w:rPr>
          <w:t xml:space="preserve">Channel bandwidths per operating band for </w:t>
        </w:r>
      </w:ins>
      <w:ins w:id="722" w:author="ZTE_Wubin" w:date="2022-08-29T09:17:25Z">
        <w:r>
          <w:rPr>
            <w:rFonts w:hint="eastAsia"/>
            <w:lang w:eastAsia="zh-CN"/>
          </w:rPr>
          <w:t>CA</w:t>
        </w:r>
      </w:ins>
      <w:ins w:id="723" w:author="ZTE_Wubin" w:date="2022-08-29T09:17:25Z">
        <w:r>
          <w:rPr/>
          <w:tab/>
        </w:r>
      </w:ins>
      <w:ins w:id="724" w:author="ZTE_Wubin" w:date="2022-08-29T09:17:25Z">
        <w:r>
          <w:rPr/>
          <w:fldChar w:fldCharType="begin"/>
        </w:r>
      </w:ins>
      <w:ins w:id="725" w:author="ZTE_Wubin" w:date="2022-08-29T09:17:25Z">
        <w:r>
          <w:rPr/>
          <w:instrText xml:space="preserve"> PAGEREF _Toc26540 \h </w:instrText>
        </w:r>
      </w:ins>
      <w:ins w:id="726" w:author="ZTE_Wubin" w:date="2022-08-29T09:17:25Z">
        <w:r>
          <w:rPr/>
          <w:fldChar w:fldCharType="separate"/>
        </w:r>
      </w:ins>
      <w:ins w:id="727" w:author="ZTE_Wubin" w:date="2022-08-29T09:17:26Z">
        <w:r>
          <w:rPr/>
          <w:t>15</w:t>
        </w:r>
      </w:ins>
      <w:ins w:id="728"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29" w:author="ZTE_Wubin" w:date="2022-08-29T09:17:25Z"/>
        </w:rPr>
      </w:pPr>
      <w:ins w:id="730" w:author="ZTE_Wubin" w:date="2022-08-29T09:17:25Z">
        <w:r>
          <w:rPr>
            <w:rFonts w:hint="eastAsia"/>
            <w:lang w:eastAsia="zh-CN"/>
          </w:rPr>
          <w:t>5.2.1.3</w:t>
        </w:r>
      </w:ins>
      <w:ins w:id="731" w:author="ZTE_Wubin" w:date="2022-08-29T09:17:25Z">
        <w:r>
          <w:rPr>
            <w:rFonts w:hint="eastAsia" w:eastAsia="宋体"/>
            <w:lang w:eastAsia="zh-CN"/>
          </w:rPr>
          <w:tab/>
        </w:r>
      </w:ins>
      <w:ins w:id="732" w:author="ZTE_Wubin" w:date="2022-08-29T09:17:25Z">
        <w:r>
          <w:rPr>
            <w:rFonts w:hint="eastAsia" w:eastAsia="宋体"/>
            <w:lang w:eastAsia="zh-CN"/>
          </w:rPr>
          <w:t xml:space="preserve"> </w:t>
        </w:r>
      </w:ins>
      <w:ins w:id="733" w:author="ZTE_Wubin" w:date="2022-08-29T09:17:25Z">
        <w:r>
          <w:rPr>
            <w:rFonts w:hint="eastAsia"/>
            <w:lang w:eastAsia="zh-CN"/>
          </w:rPr>
          <w:t>UE co-existence studies</w:t>
        </w:r>
      </w:ins>
      <w:ins w:id="734" w:author="ZTE_Wubin" w:date="2022-08-29T09:17:25Z">
        <w:r>
          <w:rPr/>
          <w:tab/>
        </w:r>
      </w:ins>
      <w:ins w:id="735" w:author="ZTE_Wubin" w:date="2022-08-29T09:17:25Z">
        <w:r>
          <w:rPr/>
          <w:fldChar w:fldCharType="begin"/>
        </w:r>
      </w:ins>
      <w:ins w:id="736" w:author="ZTE_Wubin" w:date="2022-08-29T09:17:25Z">
        <w:r>
          <w:rPr/>
          <w:instrText xml:space="preserve"> PAGEREF _Toc22081 \h </w:instrText>
        </w:r>
      </w:ins>
      <w:ins w:id="737" w:author="ZTE_Wubin" w:date="2022-08-29T09:17:25Z">
        <w:r>
          <w:rPr/>
          <w:fldChar w:fldCharType="separate"/>
        </w:r>
      </w:ins>
      <w:ins w:id="738" w:author="ZTE_Wubin" w:date="2022-08-29T09:17:26Z">
        <w:r>
          <w:rPr/>
          <w:t>15</w:t>
        </w:r>
      </w:ins>
      <w:ins w:id="739"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40" w:author="ZTE_Wubin" w:date="2022-08-29T09:17:25Z"/>
        </w:rPr>
      </w:pPr>
      <w:ins w:id="741" w:author="ZTE_Wubin" w:date="2022-08-29T09:17:25Z">
        <w:r>
          <w:rPr>
            <w:rFonts w:hint="eastAsia"/>
            <w:lang w:eastAsia="zh-CN"/>
          </w:rPr>
          <w:t>5.2.1.4</w:t>
        </w:r>
      </w:ins>
      <w:ins w:id="742" w:author="ZTE_Wubin" w:date="2022-08-29T09:17:25Z">
        <w:r>
          <w:rPr>
            <w:rFonts w:hint="eastAsia" w:eastAsia="宋体"/>
            <w:lang w:eastAsia="zh-CN"/>
          </w:rPr>
          <w:tab/>
        </w:r>
      </w:ins>
      <w:ins w:id="743" w:author="ZTE_Wubin" w:date="2022-08-29T09:17:25Z">
        <w:r>
          <w:rPr>
            <w:rFonts w:hint="eastAsia" w:eastAsia="宋体"/>
            <w:lang w:eastAsia="zh-CN"/>
          </w:rPr>
          <w:t xml:space="preserve"> </w:t>
        </w:r>
      </w:ins>
      <w:ins w:id="744" w:author="ZTE_Wubin" w:date="2022-08-29T09:17:25Z">
        <w:r>
          <w:rPr>
            <w:lang w:eastAsia="zh-CN"/>
          </w:rPr>
          <w:t>∆T</w:t>
        </w:r>
      </w:ins>
      <w:ins w:id="745" w:author="ZTE_Wubin" w:date="2022-08-29T09:17:25Z">
        <w:r>
          <w:rPr>
            <w:rFonts w:hint="eastAsia" w:eastAsia="宋体"/>
            <w:vertAlign w:val="subscript"/>
            <w:lang w:eastAsia="zh-CN"/>
          </w:rPr>
          <w:t>IB</w:t>
        </w:r>
      </w:ins>
      <w:ins w:id="746" w:author="ZTE_Wubin" w:date="2022-08-29T09:17:25Z">
        <w:r>
          <w:rPr>
            <w:lang w:eastAsia="zh-CN"/>
          </w:rPr>
          <w:t xml:space="preserve"> and ∆R</w:t>
        </w:r>
      </w:ins>
      <w:ins w:id="747" w:author="ZTE_Wubin" w:date="2022-08-29T09:17:25Z">
        <w:r>
          <w:rPr>
            <w:rFonts w:hint="eastAsia" w:eastAsia="宋体"/>
            <w:vertAlign w:val="subscript"/>
            <w:lang w:eastAsia="zh-CN"/>
          </w:rPr>
          <w:t>IB</w:t>
        </w:r>
      </w:ins>
      <w:ins w:id="748" w:author="ZTE_Wubin" w:date="2022-08-29T09:17:25Z">
        <w:r>
          <w:rPr>
            <w:lang w:eastAsia="zh-CN"/>
          </w:rPr>
          <w:t xml:space="preserve"> values</w:t>
        </w:r>
      </w:ins>
      <w:ins w:id="749" w:author="ZTE_Wubin" w:date="2022-08-29T09:17:25Z">
        <w:r>
          <w:rPr/>
          <w:tab/>
        </w:r>
      </w:ins>
      <w:ins w:id="750" w:author="ZTE_Wubin" w:date="2022-08-29T09:17:25Z">
        <w:r>
          <w:rPr/>
          <w:fldChar w:fldCharType="begin"/>
        </w:r>
      </w:ins>
      <w:ins w:id="751" w:author="ZTE_Wubin" w:date="2022-08-29T09:17:25Z">
        <w:r>
          <w:rPr/>
          <w:instrText xml:space="preserve"> PAGEREF _Toc1063 \h </w:instrText>
        </w:r>
      </w:ins>
      <w:ins w:id="752" w:author="ZTE_Wubin" w:date="2022-08-29T09:17:25Z">
        <w:r>
          <w:rPr/>
          <w:fldChar w:fldCharType="separate"/>
        </w:r>
      </w:ins>
      <w:ins w:id="753" w:author="ZTE_Wubin" w:date="2022-08-29T09:17:26Z">
        <w:r>
          <w:rPr/>
          <w:t>15</w:t>
        </w:r>
      </w:ins>
      <w:ins w:id="754"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55" w:author="ZTE_Wubin" w:date="2022-08-29T09:17:25Z"/>
        </w:rPr>
      </w:pPr>
      <w:ins w:id="756" w:author="ZTE_Wubin" w:date="2022-08-29T09:17:25Z">
        <w:r>
          <w:rPr>
            <w:rFonts w:hint="eastAsia"/>
            <w:lang w:eastAsia="zh-CN"/>
          </w:rPr>
          <w:t>5.2.1.5</w:t>
        </w:r>
      </w:ins>
      <w:ins w:id="757" w:author="ZTE_Wubin" w:date="2022-08-29T09:17:25Z">
        <w:r>
          <w:rPr>
            <w:rFonts w:hint="eastAsia" w:eastAsia="宋体"/>
            <w:lang w:eastAsia="zh-CN"/>
          </w:rPr>
          <w:t xml:space="preserve"> </w:t>
        </w:r>
      </w:ins>
      <w:ins w:id="758" w:author="ZTE_Wubin" w:date="2022-08-29T09:17:25Z">
        <w:r>
          <w:rPr>
            <w:rFonts w:hint="eastAsia" w:eastAsia="宋体"/>
            <w:lang w:eastAsia="zh-CN"/>
          </w:rPr>
          <w:tab/>
        </w:r>
      </w:ins>
      <w:ins w:id="759" w:author="ZTE_Wubin" w:date="2022-08-29T09:17:25Z">
        <w:r>
          <w:rPr>
            <w:rFonts w:hint="eastAsia" w:eastAsia="宋体"/>
            <w:lang w:eastAsia="zh-CN"/>
          </w:rPr>
          <w:t xml:space="preserve"> </w:t>
        </w:r>
      </w:ins>
      <w:ins w:id="760" w:author="ZTE_Wubin" w:date="2022-08-29T09:17:25Z">
        <w:r>
          <w:rPr>
            <w:rFonts w:hint="eastAsia"/>
            <w:lang w:eastAsia="zh-CN"/>
          </w:rPr>
          <w:t>REFSENS requirements</w:t>
        </w:r>
      </w:ins>
      <w:ins w:id="761" w:author="ZTE_Wubin" w:date="2022-08-29T09:17:25Z">
        <w:r>
          <w:rPr/>
          <w:tab/>
        </w:r>
      </w:ins>
      <w:ins w:id="762" w:author="ZTE_Wubin" w:date="2022-08-29T09:17:25Z">
        <w:r>
          <w:rPr/>
          <w:fldChar w:fldCharType="begin"/>
        </w:r>
      </w:ins>
      <w:ins w:id="763" w:author="ZTE_Wubin" w:date="2022-08-29T09:17:25Z">
        <w:r>
          <w:rPr/>
          <w:instrText xml:space="preserve"> PAGEREF _Toc30967 \h </w:instrText>
        </w:r>
      </w:ins>
      <w:ins w:id="764" w:author="ZTE_Wubin" w:date="2022-08-29T09:17:25Z">
        <w:r>
          <w:rPr/>
          <w:fldChar w:fldCharType="separate"/>
        </w:r>
      </w:ins>
      <w:ins w:id="765" w:author="ZTE_Wubin" w:date="2022-08-29T09:17:26Z">
        <w:r>
          <w:rPr/>
          <w:t>16</w:t>
        </w:r>
      </w:ins>
      <w:ins w:id="766"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67" w:author="ZTE_Wubin" w:date="2022-08-29T09:17:25Z"/>
        </w:rPr>
      </w:pPr>
      <w:ins w:id="768" w:author="ZTE_Wubin" w:date="2022-08-29T09:17:25Z">
        <w:r>
          <w:rPr>
            <w:rFonts w:hint="eastAsia" w:eastAsia="宋体"/>
            <w:lang w:eastAsia="zh-CN"/>
          </w:rPr>
          <w:t>5.2</w:t>
        </w:r>
      </w:ins>
      <w:ins w:id="769" w:author="ZTE_Wubin" w:date="2022-08-29T09:17:25Z">
        <w:r>
          <w:rPr/>
          <w:t>.1.6</w:t>
        </w:r>
      </w:ins>
      <w:ins w:id="770" w:author="ZTE_Wubin" w:date="2022-08-29T09:17:25Z">
        <w:r>
          <w:rPr/>
          <w:tab/>
        </w:r>
      </w:ins>
      <w:ins w:id="771" w:author="ZTE_Wubin" w:date="2022-08-29T09:17:25Z">
        <w:r>
          <w:rPr>
            <w:rFonts w:cs="Arial"/>
            <w:szCs w:val="22"/>
            <w:lang w:val="en-US" w:eastAsia="zh-CN"/>
          </w:rPr>
          <w:t>OOB blocking exception requirements</w:t>
        </w:r>
      </w:ins>
      <w:ins w:id="772" w:author="ZTE_Wubin" w:date="2022-08-29T09:17:25Z">
        <w:r>
          <w:rPr/>
          <w:tab/>
        </w:r>
      </w:ins>
      <w:ins w:id="773" w:author="ZTE_Wubin" w:date="2022-08-29T09:17:25Z">
        <w:r>
          <w:rPr/>
          <w:fldChar w:fldCharType="begin"/>
        </w:r>
      </w:ins>
      <w:ins w:id="774" w:author="ZTE_Wubin" w:date="2022-08-29T09:17:25Z">
        <w:r>
          <w:rPr/>
          <w:instrText xml:space="preserve"> PAGEREF _Toc7340 \h </w:instrText>
        </w:r>
      </w:ins>
      <w:ins w:id="775" w:author="ZTE_Wubin" w:date="2022-08-29T09:17:25Z">
        <w:r>
          <w:rPr/>
          <w:fldChar w:fldCharType="separate"/>
        </w:r>
      </w:ins>
      <w:ins w:id="776" w:author="ZTE_Wubin" w:date="2022-08-29T09:17:26Z">
        <w:r>
          <w:rPr/>
          <w:t>16</w:t>
        </w:r>
      </w:ins>
      <w:ins w:id="777"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778" w:author="ZTE_Wubin" w:date="2022-08-29T09:17:25Z"/>
        </w:rPr>
      </w:pPr>
      <w:ins w:id="779" w:author="ZTE_Wubin" w:date="2022-08-29T09:17:25Z">
        <w:r>
          <w:rPr>
            <w:rFonts w:hint="eastAsia"/>
            <w:lang w:val="en-US" w:eastAsia="zh-CN"/>
          </w:rPr>
          <w:t>5.2.2</w:t>
        </w:r>
      </w:ins>
      <w:ins w:id="780" w:author="ZTE_Wubin" w:date="2022-08-29T09:17:25Z">
        <w:r>
          <w:rPr>
            <w:rFonts w:hint="eastAsia"/>
            <w:lang w:val="en-US" w:eastAsia="zh-CN"/>
          </w:rPr>
          <w:tab/>
        </w:r>
      </w:ins>
      <w:ins w:id="781" w:author="ZTE_Wubin" w:date="2022-08-29T09:17:25Z">
        <w:r>
          <w:rPr>
            <w:rFonts w:hint="eastAsia"/>
            <w:lang w:val="en-US" w:eastAsia="zh-CN"/>
          </w:rPr>
          <w:t xml:space="preserve"> </w:t>
        </w:r>
      </w:ins>
      <w:ins w:id="782" w:author="ZTE_Wubin" w:date="2022-08-29T09:17:25Z">
        <w:r>
          <w:rPr>
            <w:rFonts w:hint="eastAsia"/>
            <w:lang w:val="en-US" w:eastAsia="zh-CN"/>
          </w:rPr>
          <w:t xml:space="preserve">Specific for 2 bands UL </w:t>
        </w:r>
      </w:ins>
      <w:ins w:id="783" w:author="ZTE_Wubin" w:date="2022-08-29T09:17:25Z">
        <w:r>
          <w:rPr>
            <w:rFonts w:hint="eastAsia"/>
            <w:lang w:eastAsia="zh-CN"/>
          </w:rPr>
          <w:t>CA</w:t>
        </w:r>
      </w:ins>
      <w:ins w:id="784" w:author="ZTE_Wubin" w:date="2022-08-29T09:17:25Z">
        <w:r>
          <w:rPr/>
          <w:tab/>
        </w:r>
      </w:ins>
      <w:ins w:id="785" w:author="ZTE_Wubin" w:date="2022-08-29T09:17:25Z">
        <w:r>
          <w:rPr/>
          <w:fldChar w:fldCharType="begin"/>
        </w:r>
      </w:ins>
      <w:ins w:id="786" w:author="ZTE_Wubin" w:date="2022-08-29T09:17:25Z">
        <w:r>
          <w:rPr/>
          <w:instrText xml:space="preserve"> PAGEREF _Toc29198 \h </w:instrText>
        </w:r>
      </w:ins>
      <w:ins w:id="787" w:author="ZTE_Wubin" w:date="2022-08-29T09:17:25Z">
        <w:r>
          <w:rPr/>
          <w:fldChar w:fldCharType="separate"/>
        </w:r>
      </w:ins>
      <w:ins w:id="788" w:author="ZTE_Wubin" w:date="2022-08-29T09:17:26Z">
        <w:r>
          <w:rPr/>
          <w:t>16</w:t>
        </w:r>
      </w:ins>
      <w:ins w:id="789"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790" w:author="ZTE_Wubin" w:date="2022-08-29T09:17:25Z"/>
        </w:rPr>
      </w:pPr>
      <w:ins w:id="791" w:author="ZTE_Wubin" w:date="2022-08-29T09:17:25Z">
        <w:r>
          <w:rPr>
            <w:rFonts w:hint="eastAsia" w:cs="Arial"/>
            <w:lang w:val="en-US" w:eastAsia="zh-CN"/>
          </w:rPr>
          <w:t>5.2</w:t>
        </w:r>
      </w:ins>
      <w:ins w:id="792" w:author="ZTE_Wubin" w:date="2022-08-29T09:17:25Z">
        <w:r>
          <w:rPr>
            <w:rFonts w:cs="Arial"/>
            <w:lang w:eastAsia="zh-CN"/>
          </w:rPr>
          <w:t>.</w:t>
        </w:r>
      </w:ins>
      <w:ins w:id="793" w:author="ZTE_Wubin" w:date="2022-08-29T09:17:25Z">
        <w:r>
          <w:rPr>
            <w:rFonts w:cs="Arial"/>
            <w:lang w:val="en-US" w:eastAsia="zh-CN"/>
          </w:rPr>
          <w:t>2</w:t>
        </w:r>
      </w:ins>
      <w:ins w:id="794" w:author="ZTE_Wubin" w:date="2022-08-29T09:17:25Z">
        <w:r>
          <w:rPr>
            <w:rFonts w:cs="Arial"/>
            <w:lang w:eastAsia="zh-CN"/>
          </w:rPr>
          <w:t>.</w:t>
        </w:r>
      </w:ins>
      <w:ins w:id="795" w:author="ZTE_Wubin" w:date="2022-08-29T09:17:25Z">
        <w:r>
          <w:rPr>
            <w:rFonts w:cs="Arial"/>
            <w:lang w:val="en-US" w:eastAsia="zh-CN"/>
          </w:rPr>
          <w:t>1</w:t>
        </w:r>
      </w:ins>
      <w:ins w:id="796" w:author="ZTE_Wubin" w:date="2022-08-29T09:17:25Z">
        <w:r>
          <w:rPr>
            <w:rFonts w:cs="Arial"/>
            <w:lang w:eastAsia="zh-CN"/>
          </w:rPr>
          <w:tab/>
        </w:r>
      </w:ins>
      <w:ins w:id="797" w:author="ZTE_Wubin" w:date="2022-08-29T09:17:25Z">
        <w:r>
          <w:rPr>
            <w:rFonts w:cs="Arial"/>
            <w:lang w:eastAsia="zh-CN"/>
          </w:rPr>
          <w:t xml:space="preserve">Maximum output power for </w:t>
        </w:r>
      </w:ins>
      <w:ins w:id="798" w:author="ZTE_Wubin" w:date="2022-08-29T09:17:25Z">
        <w:r>
          <w:rPr>
            <w:rFonts w:cs="Arial"/>
            <w:lang w:val="en-US" w:eastAsia="zh-CN"/>
          </w:rPr>
          <w:t>inter-band CA</w:t>
        </w:r>
      </w:ins>
      <w:ins w:id="799" w:author="ZTE_Wubin" w:date="2022-08-29T09:17:25Z">
        <w:r>
          <w:rPr/>
          <w:tab/>
        </w:r>
      </w:ins>
      <w:ins w:id="800" w:author="ZTE_Wubin" w:date="2022-08-29T09:17:25Z">
        <w:r>
          <w:rPr/>
          <w:fldChar w:fldCharType="begin"/>
        </w:r>
      </w:ins>
      <w:ins w:id="801" w:author="ZTE_Wubin" w:date="2022-08-29T09:17:25Z">
        <w:r>
          <w:rPr/>
          <w:instrText xml:space="preserve"> PAGEREF _Toc7062 \h </w:instrText>
        </w:r>
      </w:ins>
      <w:ins w:id="802" w:author="ZTE_Wubin" w:date="2022-08-29T09:17:25Z">
        <w:r>
          <w:rPr/>
          <w:fldChar w:fldCharType="separate"/>
        </w:r>
      </w:ins>
      <w:ins w:id="803" w:author="ZTE_Wubin" w:date="2022-08-29T09:17:26Z">
        <w:r>
          <w:rPr/>
          <w:t>16</w:t>
        </w:r>
      </w:ins>
      <w:ins w:id="804"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805" w:author="ZTE_Wubin" w:date="2022-08-29T09:17:25Z"/>
        </w:rPr>
      </w:pPr>
      <w:ins w:id="806" w:author="ZTE_Wubin" w:date="2022-08-29T09:17:25Z">
        <w:r>
          <w:rPr>
            <w:rFonts w:hint="eastAsia"/>
            <w:lang w:val="en-US" w:eastAsia="zh-CN"/>
          </w:rPr>
          <w:t>5.2.2</w:t>
        </w:r>
      </w:ins>
      <w:ins w:id="807" w:author="ZTE_Wubin" w:date="2022-08-29T09:17:25Z">
        <w:r>
          <w:rPr>
            <w:rFonts w:hint="eastAsia"/>
            <w:lang w:eastAsia="zh-CN"/>
          </w:rPr>
          <w:t>.</w:t>
        </w:r>
      </w:ins>
      <w:ins w:id="808" w:author="ZTE_Wubin" w:date="2022-08-29T09:17:25Z">
        <w:r>
          <w:rPr>
            <w:rFonts w:hint="eastAsia"/>
            <w:lang w:val="en-US" w:eastAsia="zh-CN"/>
          </w:rPr>
          <w:t>2</w:t>
        </w:r>
      </w:ins>
      <w:ins w:id="809" w:author="ZTE_Wubin" w:date="2022-08-29T09:17:25Z">
        <w:r>
          <w:rPr>
            <w:rFonts w:hint="eastAsia"/>
            <w:lang w:val="en-US" w:eastAsia="zh-CN"/>
          </w:rPr>
          <w:tab/>
        </w:r>
      </w:ins>
      <w:ins w:id="810" w:author="ZTE_Wubin" w:date="2022-08-29T09:17:25Z">
        <w:r>
          <w:rPr>
            <w:rFonts w:hint="eastAsia"/>
            <w:lang w:val="en-US" w:eastAsia="zh-CN"/>
          </w:rPr>
          <w:t xml:space="preserve"> </w:t>
        </w:r>
      </w:ins>
      <w:ins w:id="811" w:author="ZTE_Wubin" w:date="2022-08-29T09:17:25Z">
        <w:r>
          <w:rPr>
            <w:rFonts w:hint="eastAsia"/>
            <w:lang w:eastAsia="zh-CN"/>
          </w:rPr>
          <w:t>UE co-existence studies</w:t>
        </w:r>
      </w:ins>
      <w:ins w:id="812" w:author="ZTE_Wubin" w:date="2022-08-29T09:17:25Z">
        <w:r>
          <w:rPr/>
          <w:tab/>
        </w:r>
      </w:ins>
      <w:ins w:id="813" w:author="ZTE_Wubin" w:date="2022-08-29T09:17:25Z">
        <w:r>
          <w:rPr/>
          <w:fldChar w:fldCharType="begin"/>
        </w:r>
      </w:ins>
      <w:ins w:id="814" w:author="ZTE_Wubin" w:date="2022-08-29T09:17:25Z">
        <w:r>
          <w:rPr/>
          <w:instrText xml:space="preserve"> PAGEREF _Toc8294 \h </w:instrText>
        </w:r>
      </w:ins>
      <w:ins w:id="815" w:author="ZTE_Wubin" w:date="2022-08-29T09:17:25Z">
        <w:r>
          <w:rPr/>
          <w:fldChar w:fldCharType="separate"/>
        </w:r>
      </w:ins>
      <w:ins w:id="816" w:author="ZTE_Wubin" w:date="2022-08-29T09:17:26Z">
        <w:r>
          <w:rPr/>
          <w:t>16</w:t>
        </w:r>
      </w:ins>
      <w:ins w:id="81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818" w:author="ZTE_Wubin" w:date="2022-08-29T09:17:25Z"/>
        </w:rPr>
      </w:pPr>
      <w:ins w:id="819" w:author="ZTE_Wubin" w:date="2022-08-29T09:17:25Z">
        <w:r>
          <w:rPr>
            <w:rFonts w:hint="eastAsia"/>
            <w:lang w:val="en-US" w:eastAsia="zh-CN"/>
          </w:rPr>
          <w:t>5.2.2</w:t>
        </w:r>
      </w:ins>
      <w:ins w:id="820" w:author="ZTE_Wubin" w:date="2022-08-29T09:17:25Z">
        <w:r>
          <w:rPr>
            <w:rFonts w:hint="eastAsia"/>
            <w:lang w:eastAsia="zh-CN"/>
          </w:rPr>
          <w:t>.</w:t>
        </w:r>
      </w:ins>
      <w:ins w:id="821" w:author="ZTE_Wubin" w:date="2022-08-29T09:17:25Z">
        <w:r>
          <w:rPr>
            <w:rFonts w:hint="eastAsia"/>
            <w:lang w:val="en-US" w:eastAsia="zh-CN"/>
          </w:rPr>
          <w:t>3</w:t>
        </w:r>
      </w:ins>
      <w:ins w:id="822" w:author="ZTE_Wubin" w:date="2022-08-29T09:17:25Z">
        <w:r>
          <w:rPr>
            <w:rFonts w:hint="eastAsia"/>
            <w:lang w:val="en-US" w:eastAsia="zh-CN"/>
          </w:rPr>
          <w:tab/>
        </w:r>
      </w:ins>
      <w:ins w:id="823" w:author="ZTE_Wubin" w:date="2022-08-29T09:17:25Z">
        <w:r>
          <w:rPr>
            <w:rFonts w:hint="eastAsia"/>
            <w:lang w:val="en-US" w:eastAsia="zh-CN"/>
          </w:rPr>
          <w:t xml:space="preserve"> </w:t>
        </w:r>
      </w:ins>
      <w:ins w:id="824" w:author="ZTE_Wubin" w:date="2022-08-29T09:17:25Z">
        <w:r>
          <w:rPr>
            <w:rFonts w:hint="eastAsia"/>
            <w:lang w:val="en-US" w:eastAsia="zh-CN"/>
          </w:rPr>
          <w:t>REFSENS requirements</w:t>
        </w:r>
      </w:ins>
      <w:ins w:id="825" w:author="ZTE_Wubin" w:date="2022-08-29T09:17:25Z">
        <w:r>
          <w:rPr/>
          <w:tab/>
        </w:r>
      </w:ins>
      <w:ins w:id="826" w:author="ZTE_Wubin" w:date="2022-08-29T09:17:25Z">
        <w:r>
          <w:rPr/>
          <w:fldChar w:fldCharType="begin"/>
        </w:r>
      </w:ins>
      <w:ins w:id="827" w:author="ZTE_Wubin" w:date="2022-08-29T09:17:25Z">
        <w:r>
          <w:rPr/>
          <w:instrText xml:space="preserve"> PAGEREF _Toc21099 \h </w:instrText>
        </w:r>
      </w:ins>
      <w:ins w:id="828" w:author="ZTE_Wubin" w:date="2022-08-29T09:17:25Z">
        <w:r>
          <w:rPr/>
          <w:fldChar w:fldCharType="separate"/>
        </w:r>
      </w:ins>
      <w:ins w:id="829" w:author="ZTE_Wubin" w:date="2022-08-29T09:17:26Z">
        <w:r>
          <w:rPr/>
          <w:t>18</w:t>
        </w:r>
      </w:ins>
      <w:ins w:id="830"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831" w:author="ZTE_Wubin" w:date="2022-08-29T09:17:25Z"/>
        </w:rPr>
      </w:pPr>
      <w:ins w:id="832" w:author="ZTE_Wubin" w:date="2022-08-29T09:17:25Z">
        <w:r>
          <w:rPr>
            <w:rFonts w:hint="eastAsia" w:cs="Arial"/>
            <w:lang w:val="en-US" w:eastAsia="zh-CN"/>
          </w:rPr>
          <w:t>5.3</w:t>
        </w:r>
      </w:ins>
      <w:ins w:id="833" w:author="ZTE_Wubin" w:date="2022-08-29T09:17:25Z">
        <w:r>
          <w:rPr>
            <w:rFonts w:cs="Arial"/>
            <w:lang w:eastAsia="zh-CN"/>
          </w:rPr>
          <w:tab/>
        </w:r>
      </w:ins>
      <w:ins w:id="834" w:author="ZTE_Wubin" w:date="2022-08-29T09:17:25Z">
        <w:r>
          <w:rPr>
            <w:rFonts w:cs="Arial"/>
            <w:lang w:val="en-US" w:eastAsia="ja-JP"/>
          </w:rPr>
          <w:t>n7-n26</w:t>
        </w:r>
      </w:ins>
      <w:ins w:id="835" w:author="ZTE_Wubin" w:date="2022-08-29T09:17:25Z">
        <w:r>
          <w:rPr/>
          <w:tab/>
        </w:r>
      </w:ins>
      <w:ins w:id="836" w:author="ZTE_Wubin" w:date="2022-08-29T09:18:27Z">
        <w:r>
          <w:rPr>
            <w:rFonts w:hint="eastAsia"/>
            <w:lang w:val="en-US" w:eastAsia="zh-CN"/>
          </w:rPr>
          <w:tab/>
        </w:r>
      </w:ins>
      <w:ins w:id="837" w:author="ZTE_Wubin" w:date="2022-08-29T09:17:25Z">
        <w:r>
          <w:rPr/>
          <w:fldChar w:fldCharType="begin"/>
        </w:r>
      </w:ins>
      <w:ins w:id="838" w:author="ZTE_Wubin" w:date="2022-08-29T09:17:25Z">
        <w:r>
          <w:rPr/>
          <w:instrText xml:space="preserve"> PAGEREF _Toc27889 \h </w:instrText>
        </w:r>
      </w:ins>
      <w:ins w:id="839" w:author="ZTE_Wubin" w:date="2022-08-29T09:17:25Z">
        <w:r>
          <w:rPr/>
          <w:fldChar w:fldCharType="separate"/>
        </w:r>
      </w:ins>
      <w:ins w:id="840" w:author="ZTE_Wubin" w:date="2022-08-29T09:17:26Z">
        <w:r>
          <w:rPr/>
          <w:t>18</w:t>
        </w:r>
      </w:ins>
      <w:ins w:id="841"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842" w:author="ZTE_Wubin" w:date="2022-08-29T09:17:25Z"/>
        </w:rPr>
      </w:pPr>
      <w:ins w:id="843" w:author="ZTE_Wubin" w:date="2022-08-29T09:17:25Z">
        <w:r>
          <w:rPr>
            <w:rFonts w:hint="eastAsia" w:cs="Arial"/>
            <w:szCs w:val="28"/>
            <w:lang w:val="en-US" w:eastAsia="zh-CN"/>
          </w:rPr>
          <w:t>5.3.1</w:t>
        </w:r>
      </w:ins>
      <w:ins w:id="844" w:author="ZTE_Wubin" w:date="2022-08-29T09:17:25Z">
        <w:r>
          <w:rPr>
            <w:rFonts w:cs="Arial"/>
            <w:szCs w:val="28"/>
            <w:lang w:eastAsia="zh-CN"/>
          </w:rPr>
          <w:tab/>
        </w:r>
      </w:ins>
      <w:ins w:id="845" w:author="ZTE_Wubin" w:date="2022-08-29T09:17:25Z">
        <w:r>
          <w:rPr>
            <w:rFonts w:hint="eastAsia" w:cs="Arial"/>
            <w:szCs w:val="28"/>
            <w:lang w:val="en-US" w:eastAsia="zh-CN"/>
          </w:rPr>
          <w:t>Common for 1 band UL and 2 bands UL CA</w:t>
        </w:r>
      </w:ins>
      <w:ins w:id="846" w:author="ZTE_Wubin" w:date="2022-08-29T09:17:25Z">
        <w:r>
          <w:rPr/>
          <w:tab/>
        </w:r>
      </w:ins>
      <w:ins w:id="847" w:author="ZTE_Wubin" w:date="2022-08-29T09:17:25Z">
        <w:r>
          <w:rPr/>
          <w:fldChar w:fldCharType="begin"/>
        </w:r>
      </w:ins>
      <w:ins w:id="848" w:author="ZTE_Wubin" w:date="2022-08-29T09:17:25Z">
        <w:r>
          <w:rPr/>
          <w:instrText xml:space="preserve"> PAGEREF _Toc30159 \h </w:instrText>
        </w:r>
      </w:ins>
      <w:ins w:id="849" w:author="ZTE_Wubin" w:date="2022-08-29T09:17:25Z">
        <w:r>
          <w:rPr/>
          <w:fldChar w:fldCharType="separate"/>
        </w:r>
      </w:ins>
      <w:ins w:id="850" w:author="ZTE_Wubin" w:date="2022-08-29T09:17:26Z">
        <w:r>
          <w:rPr/>
          <w:t>18</w:t>
        </w:r>
      </w:ins>
      <w:ins w:id="851"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852" w:author="ZTE_Wubin" w:date="2022-08-29T09:17:25Z"/>
        </w:rPr>
      </w:pPr>
      <w:ins w:id="853" w:author="ZTE_Wubin" w:date="2022-08-29T09:17:25Z">
        <w:r>
          <w:rPr>
            <w:rFonts w:hint="eastAsia"/>
            <w:lang w:eastAsia="zh-CN"/>
          </w:rPr>
          <w:t>5.3.1.1</w:t>
        </w:r>
      </w:ins>
      <w:ins w:id="854" w:author="ZTE_Wubin" w:date="2022-08-29T09:17:25Z">
        <w:r>
          <w:rPr>
            <w:rFonts w:hint="eastAsia" w:eastAsia="宋体"/>
            <w:lang w:eastAsia="zh-CN"/>
          </w:rPr>
          <w:tab/>
        </w:r>
      </w:ins>
      <w:ins w:id="855" w:author="ZTE_Wubin" w:date="2022-08-29T09:17:25Z">
        <w:r>
          <w:rPr>
            <w:rFonts w:hint="eastAsia" w:eastAsia="宋体"/>
            <w:lang w:eastAsia="zh-CN"/>
          </w:rPr>
          <w:t xml:space="preserve"> </w:t>
        </w:r>
      </w:ins>
      <w:ins w:id="856" w:author="ZTE_Wubin" w:date="2022-08-29T09:17:25Z">
        <w:r>
          <w:rPr>
            <w:lang w:eastAsia="zh-CN"/>
          </w:rPr>
          <w:t xml:space="preserve">Operating bands for </w:t>
        </w:r>
      </w:ins>
      <w:ins w:id="857" w:author="ZTE_Wubin" w:date="2022-08-29T09:17:25Z">
        <w:r>
          <w:rPr>
            <w:rFonts w:hint="eastAsia"/>
            <w:lang w:eastAsia="zh-CN"/>
          </w:rPr>
          <w:t>CA</w:t>
        </w:r>
      </w:ins>
      <w:ins w:id="858" w:author="ZTE_Wubin" w:date="2022-08-29T09:17:25Z">
        <w:r>
          <w:rPr/>
          <w:tab/>
        </w:r>
      </w:ins>
      <w:ins w:id="859" w:author="ZTE_Wubin" w:date="2022-08-29T09:17:25Z">
        <w:r>
          <w:rPr/>
          <w:fldChar w:fldCharType="begin"/>
        </w:r>
      </w:ins>
      <w:ins w:id="860" w:author="ZTE_Wubin" w:date="2022-08-29T09:17:25Z">
        <w:r>
          <w:rPr/>
          <w:instrText xml:space="preserve"> PAGEREF _Toc21330 \h </w:instrText>
        </w:r>
      </w:ins>
      <w:ins w:id="861" w:author="ZTE_Wubin" w:date="2022-08-29T09:17:25Z">
        <w:r>
          <w:rPr/>
          <w:fldChar w:fldCharType="separate"/>
        </w:r>
      </w:ins>
      <w:ins w:id="862" w:author="ZTE_Wubin" w:date="2022-08-29T09:17:26Z">
        <w:r>
          <w:rPr/>
          <w:t>18</w:t>
        </w:r>
      </w:ins>
      <w:ins w:id="863"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864" w:author="ZTE_Wubin" w:date="2022-08-29T09:17:25Z"/>
        </w:rPr>
      </w:pPr>
      <w:ins w:id="865" w:author="ZTE_Wubin" w:date="2022-08-29T09:17:25Z">
        <w:r>
          <w:rPr>
            <w:rFonts w:hint="eastAsia"/>
            <w:lang w:eastAsia="zh-CN"/>
          </w:rPr>
          <w:t>5.3.1.</w:t>
        </w:r>
      </w:ins>
      <w:ins w:id="866" w:author="ZTE_Wubin" w:date="2022-08-29T09:17:25Z">
        <w:r>
          <w:rPr>
            <w:lang w:eastAsia="zh-CN"/>
          </w:rPr>
          <w:t>2</w:t>
        </w:r>
      </w:ins>
      <w:ins w:id="867" w:author="ZTE_Wubin" w:date="2022-08-29T09:17:25Z">
        <w:r>
          <w:rPr>
            <w:rFonts w:hint="eastAsia" w:eastAsia="宋体"/>
            <w:lang w:eastAsia="zh-CN"/>
          </w:rPr>
          <w:tab/>
        </w:r>
      </w:ins>
      <w:ins w:id="868" w:author="ZTE_Wubin" w:date="2022-08-29T09:17:25Z">
        <w:r>
          <w:rPr>
            <w:rFonts w:hint="eastAsia" w:eastAsia="宋体"/>
            <w:lang w:eastAsia="zh-CN"/>
          </w:rPr>
          <w:t xml:space="preserve"> </w:t>
        </w:r>
      </w:ins>
      <w:ins w:id="869" w:author="ZTE_Wubin" w:date="2022-08-29T09:17:25Z">
        <w:r>
          <w:rPr>
            <w:lang w:eastAsia="zh-CN"/>
          </w:rPr>
          <w:t xml:space="preserve">Channel bandwidths per operating band for </w:t>
        </w:r>
      </w:ins>
      <w:ins w:id="870" w:author="ZTE_Wubin" w:date="2022-08-29T09:17:25Z">
        <w:r>
          <w:rPr>
            <w:rFonts w:hint="eastAsia"/>
            <w:lang w:eastAsia="zh-CN"/>
          </w:rPr>
          <w:t>CA</w:t>
        </w:r>
      </w:ins>
      <w:ins w:id="871" w:author="ZTE_Wubin" w:date="2022-08-29T09:17:25Z">
        <w:r>
          <w:rPr/>
          <w:tab/>
        </w:r>
      </w:ins>
      <w:ins w:id="872" w:author="ZTE_Wubin" w:date="2022-08-29T09:17:25Z">
        <w:r>
          <w:rPr/>
          <w:fldChar w:fldCharType="begin"/>
        </w:r>
      </w:ins>
      <w:ins w:id="873" w:author="ZTE_Wubin" w:date="2022-08-29T09:17:25Z">
        <w:r>
          <w:rPr/>
          <w:instrText xml:space="preserve"> PAGEREF _Toc3621 \h </w:instrText>
        </w:r>
      </w:ins>
      <w:ins w:id="874" w:author="ZTE_Wubin" w:date="2022-08-29T09:17:25Z">
        <w:r>
          <w:rPr/>
          <w:fldChar w:fldCharType="separate"/>
        </w:r>
      </w:ins>
      <w:ins w:id="875" w:author="ZTE_Wubin" w:date="2022-08-29T09:17:26Z">
        <w:r>
          <w:rPr/>
          <w:t>18</w:t>
        </w:r>
      </w:ins>
      <w:ins w:id="876"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877" w:author="ZTE_Wubin" w:date="2022-08-29T09:17:25Z"/>
        </w:rPr>
      </w:pPr>
      <w:ins w:id="878" w:author="ZTE_Wubin" w:date="2022-08-29T09:17:25Z">
        <w:r>
          <w:rPr>
            <w:rFonts w:hint="eastAsia"/>
            <w:lang w:eastAsia="zh-CN"/>
          </w:rPr>
          <w:t>5.3.1.3</w:t>
        </w:r>
      </w:ins>
      <w:ins w:id="879" w:author="ZTE_Wubin" w:date="2022-08-29T09:17:25Z">
        <w:r>
          <w:rPr>
            <w:rFonts w:hint="eastAsia" w:eastAsia="宋体"/>
            <w:lang w:eastAsia="zh-CN"/>
          </w:rPr>
          <w:tab/>
        </w:r>
      </w:ins>
      <w:ins w:id="880" w:author="ZTE_Wubin" w:date="2022-08-29T09:17:25Z">
        <w:r>
          <w:rPr>
            <w:rFonts w:hint="eastAsia" w:eastAsia="宋体"/>
            <w:lang w:eastAsia="zh-CN"/>
          </w:rPr>
          <w:t xml:space="preserve"> </w:t>
        </w:r>
      </w:ins>
      <w:ins w:id="881" w:author="ZTE_Wubin" w:date="2022-08-29T09:17:25Z">
        <w:r>
          <w:rPr>
            <w:rFonts w:hint="eastAsia"/>
            <w:lang w:eastAsia="zh-CN"/>
          </w:rPr>
          <w:t>UE co-existence studies</w:t>
        </w:r>
      </w:ins>
      <w:ins w:id="882" w:author="ZTE_Wubin" w:date="2022-08-29T09:17:25Z">
        <w:r>
          <w:rPr/>
          <w:tab/>
        </w:r>
      </w:ins>
      <w:ins w:id="883" w:author="ZTE_Wubin" w:date="2022-08-29T09:17:25Z">
        <w:r>
          <w:rPr/>
          <w:fldChar w:fldCharType="begin"/>
        </w:r>
      </w:ins>
      <w:ins w:id="884" w:author="ZTE_Wubin" w:date="2022-08-29T09:17:25Z">
        <w:r>
          <w:rPr/>
          <w:instrText xml:space="preserve"> PAGEREF _Toc28802 \h </w:instrText>
        </w:r>
      </w:ins>
      <w:ins w:id="885" w:author="ZTE_Wubin" w:date="2022-08-29T09:17:25Z">
        <w:r>
          <w:rPr/>
          <w:fldChar w:fldCharType="separate"/>
        </w:r>
      </w:ins>
      <w:ins w:id="886" w:author="ZTE_Wubin" w:date="2022-08-29T09:17:26Z">
        <w:r>
          <w:rPr/>
          <w:t>18</w:t>
        </w:r>
      </w:ins>
      <w:ins w:id="88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888" w:author="ZTE_Wubin" w:date="2022-08-29T09:17:25Z"/>
        </w:rPr>
      </w:pPr>
      <w:ins w:id="889" w:author="ZTE_Wubin" w:date="2022-08-29T09:17:25Z">
        <w:r>
          <w:rPr>
            <w:rFonts w:hint="eastAsia"/>
            <w:lang w:eastAsia="zh-CN"/>
          </w:rPr>
          <w:t>5.3.1.4</w:t>
        </w:r>
      </w:ins>
      <w:ins w:id="890" w:author="ZTE_Wubin" w:date="2022-08-29T09:17:25Z">
        <w:r>
          <w:rPr>
            <w:rFonts w:hint="eastAsia" w:eastAsia="宋体"/>
            <w:lang w:eastAsia="zh-CN"/>
          </w:rPr>
          <w:tab/>
        </w:r>
      </w:ins>
      <w:ins w:id="891" w:author="ZTE_Wubin" w:date="2022-08-29T09:17:25Z">
        <w:r>
          <w:rPr>
            <w:rFonts w:hint="eastAsia" w:eastAsia="宋体"/>
            <w:lang w:eastAsia="zh-CN"/>
          </w:rPr>
          <w:t xml:space="preserve"> </w:t>
        </w:r>
      </w:ins>
      <w:ins w:id="892" w:author="ZTE_Wubin" w:date="2022-08-29T09:17:25Z">
        <w:r>
          <w:rPr>
            <w:lang w:eastAsia="zh-CN"/>
          </w:rPr>
          <w:t>∆T</w:t>
        </w:r>
      </w:ins>
      <w:ins w:id="893" w:author="ZTE_Wubin" w:date="2022-08-29T09:17:25Z">
        <w:r>
          <w:rPr>
            <w:rFonts w:hint="eastAsia" w:eastAsia="宋体"/>
            <w:vertAlign w:val="subscript"/>
            <w:lang w:eastAsia="zh-CN"/>
          </w:rPr>
          <w:t>IB</w:t>
        </w:r>
      </w:ins>
      <w:ins w:id="894" w:author="ZTE_Wubin" w:date="2022-08-29T09:17:25Z">
        <w:r>
          <w:rPr>
            <w:lang w:eastAsia="zh-CN"/>
          </w:rPr>
          <w:t xml:space="preserve"> and ∆R</w:t>
        </w:r>
      </w:ins>
      <w:ins w:id="895" w:author="ZTE_Wubin" w:date="2022-08-29T09:17:25Z">
        <w:r>
          <w:rPr>
            <w:rFonts w:hint="eastAsia" w:eastAsia="宋体"/>
            <w:vertAlign w:val="subscript"/>
            <w:lang w:eastAsia="zh-CN"/>
          </w:rPr>
          <w:t>IB</w:t>
        </w:r>
      </w:ins>
      <w:ins w:id="896" w:author="ZTE_Wubin" w:date="2022-08-29T09:17:25Z">
        <w:r>
          <w:rPr>
            <w:lang w:eastAsia="zh-CN"/>
          </w:rPr>
          <w:t xml:space="preserve"> values</w:t>
        </w:r>
      </w:ins>
      <w:ins w:id="897" w:author="ZTE_Wubin" w:date="2022-08-29T09:17:25Z">
        <w:r>
          <w:rPr/>
          <w:tab/>
        </w:r>
      </w:ins>
      <w:ins w:id="898" w:author="ZTE_Wubin" w:date="2022-08-29T09:17:25Z">
        <w:r>
          <w:rPr/>
          <w:fldChar w:fldCharType="begin"/>
        </w:r>
      </w:ins>
      <w:ins w:id="899" w:author="ZTE_Wubin" w:date="2022-08-29T09:17:25Z">
        <w:r>
          <w:rPr/>
          <w:instrText xml:space="preserve"> PAGEREF _Toc10783 \h </w:instrText>
        </w:r>
      </w:ins>
      <w:ins w:id="900" w:author="ZTE_Wubin" w:date="2022-08-29T09:17:25Z">
        <w:r>
          <w:rPr/>
          <w:fldChar w:fldCharType="separate"/>
        </w:r>
      </w:ins>
      <w:ins w:id="901" w:author="ZTE_Wubin" w:date="2022-08-29T09:17:26Z">
        <w:r>
          <w:rPr/>
          <w:t>19</w:t>
        </w:r>
      </w:ins>
      <w:ins w:id="902"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903" w:author="ZTE_Wubin" w:date="2022-08-29T09:17:25Z"/>
        </w:rPr>
      </w:pPr>
      <w:ins w:id="904" w:author="ZTE_Wubin" w:date="2022-08-29T09:17:25Z">
        <w:r>
          <w:rPr>
            <w:rFonts w:hint="eastAsia"/>
            <w:lang w:eastAsia="zh-CN"/>
          </w:rPr>
          <w:t>5.3.1.5</w:t>
        </w:r>
      </w:ins>
      <w:ins w:id="905" w:author="ZTE_Wubin" w:date="2022-08-29T09:17:25Z">
        <w:r>
          <w:rPr>
            <w:rFonts w:hint="eastAsia" w:eastAsia="宋体"/>
            <w:lang w:eastAsia="zh-CN"/>
          </w:rPr>
          <w:t xml:space="preserve"> </w:t>
        </w:r>
      </w:ins>
      <w:ins w:id="906" w:author="ZTE_Wubin" w:date="2022-08-29T09:17:25Z">
        <w:r>
          <w:rPr>
            <w:rFonts w:hint="eastAsia" w:eastAsia="宋体"/>
            <w:lang w:eastAsia="zh-CN"/>
          </w:rPr>
          <w:tab/>
        </w:r>
      </w:ins>
      <w:ins w:id="907" w:author="ZTE_Wubin" w:date="2022-08-29T09:17:25Z">
        <w:r>
          <w:rPr>
            <w:rFonts w:hint="eastAsia" w:eastAsia="宋体"/>
            <w:lang w:eastAsia="zh-CN"/>
          </w:rPr>
          <w:t xml:space="preserve"> </w:t>
        </w:r>
      </w:ins>
      <w:ins w:id="908" w:author="ZTE_Wubin" w:date="2022-08-29T09:17:25Z">
        <w:r>
          <w:rPr>
            <w:rFonts w:hint="eastAsia"/>
            <w:lang w:eastAsia="zh-CN"/>
          </w:rPr>
          <w:t>REFSENS requirements</w:t>
        </w:r>
      </w:ins>
      <w:ins w:id="909" w:author="ZTE_Wubin" w:date="2022-08-29T09:17:25Z">
        <w:r>
          <w:rPr/>
          <w:tab/>
        </w:r>
      </w:ins>
      <w:ins w:id="910" w:author="ZTE_Wubin" w:date="2022-08-29T09:17:25Z">
        <w:r>
          <w:rPr/>
          <w:fldChar w:fldCharType="begin"/>
        </w:r>
      </w:ins>
      <w:ins w:id="911" w:author="ZTE_Wubin" w:date="2022-08-29T09:17:25Z">
        <w:r>
          <w:rPr/>
          <w:instrText xml:space="preserve"> PAGEREF _Toc20384 \h </w:instrText>
        </w:r>
      </w:ins>
      <w:ins w:id="912" w:author="ZTE_Wubin" w:date="2022-08-29T09:17:25Z">
        <w:r>
          <w:rPr/>
          <w:fldChar w:fldCharType="separate"/>
        </w:r>
      </w:ins>
      <w:ins w:id="913" w:author="ZTE_Wubin" w:date="2022-08-29T09:17:26Z">
        <w:r>
          <w:rPr/>
          <w:t>19</w:t>
        </w:r>
      </w:ins>
      <w:ins w:id="914"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915" w:author="ZTE_Wubin" w:date="2022-08-29T09:17:25Z"/>
        </w:rPr>
      </w:pPr>
      <w:ins w:id="916" w:author="ZTE_Wubin" w:date="2022-08-29T09:17:25Z">
        <w:r>
          <w:rPr>
            <w:rFonts w:hint="eastAsia" w:eastAsia="宋体"/>
            <w:lang w:eastAsia="zh-CN"/>
          </w:rPr>
          <w:t>5.3</w:t>
        </w:r>
      </w:ins>
      <w:ins w:id="917" w:author="ZTE_Wubin" w:date="2022-08-29T09:17:25Z">
        <w:r>
          <w:rPr/>
          <w:t>.1.6</w:t>
        </w:r>
      </w:ins>
      <w:ins w:id="918" w:author="ZTE_Wubin" w:date="2022-08-29T09:17:25Z">
        <w:r>
          <w:rPr/>
          <w:tab/>
        </w:r>
      </w:ins>
      <w:ins w:id="919" w:author="ZTE_Wubin" w:date="2022-08-29T09:17:25Z">
        <w:r>
          <w:rPr>
            <w:rFonts w:cs="Arial"/>
            <w:szCs w:val="22"/>
            <w:lang w:val="en-US" w:eastAsia="zh-CN"/>
          </w:rPr>
          <w:t>OOB blocking exception requirements</w:t>
        </w:r>
      </w:ins>
      <w:ins w:id="920" w:author="ZTE_Wubin" w:date="2022-08-29T09:17:25Z">
        <w:r>
          <w:rPr/>
          <w:tab/>
        </w:r>
      </w:ins>
      <w:ins w:id="921" w:author="ZTE_Wubin" w:date="2022-08-29T09:17:25Z">
        <w:r>
          <w:rPr/>
          <w:fldChar w:fldCharType="begin"/>
        </w:r>
      </w:ins>
      <w:ins w:id="922" w:author="ZTE_Wubin" w:date="2022-08-29T09:17:25Z">
        <w:r>
          <w:rPr/>
          <w:instrText xml:space="preserve"> PAGEREF _Toc19136 \h </w:instrText>
        </w:r>
      </w:ins>
      <w:ins w:id="923" w:author="ZTE_Wubin" w:date="2022-08-29T09:17:25Z">
        <w:r>
          <w:rPr/>
          <w:fldChar w:fldCharType="separate"/>
        </w:r>
      </w:ins>
      <w:ins w:id="924" w:author="ZTE_Wubin" w:date="2022-08-29T09:17:26Z">
        <w:r>
          <w:rPr/>
          <w:t>19</w:t>
        </w:r>
      </w:ins>
      <w:ins w:id="925"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926" w:author="ZTE_Wubin" w:date="2022-08-29T09:17:25Z"/>
        </w:rPr>
      </w:pPr>
      <w:ins w:id="927" w:author="ZTE_Wubin" w:date="2022-08-29T09:17:25Z">
        <w:r>
          <w:rPr>
            <w:rFonts w:hint="eastAsia"/>
            <w:lang w:val="en-US" w:eastAsia="zh-CN"/>
          </w:rPr>
          <w:t>5.3.2</w:t>
        </w:r>
      </w:ins>
      <w:ins w:id="928" w:author="ZTE_Wubin" w:date="2022-08-29T09:17:25Z">
        <w:r>
          <w:rPr>
            <w:rFonts w:hint="eastAsia"/>
            <w:lang w:val="en-US" w:eastAsia="zh-CN"/>
          </w:rPr>
          <w:tab/>
        </w:r>
      </w:ins>
      <w:ins w:id="929" w:author="ZTE_Wubin" w:date="2022-08-29T09:17:25Z">
        <w:r>
          <w:rPr>
            <w:rFonts w:hint="eastAsia"/>
            <w:lang w:val="en-US" w:eastAsia="zh-CN"/>
          </w:rPr>
          <w:t xml:space="preserve"> </w:t>
        </w:r>
      </w:ins>
      <w:ins w:id="930" w:author="ZTE_Wubin" w:date="2022-08-29T09:17:25Z">
        <w:r>
          <w:rPr>
            <w:rFonts w:hint="eastAsia"/>
            <w:lang w:val="en-US" w:eastAsia="zh-CN"/>
          </w:rPr>
          <w:t xml:space="preserve">Specific for 2 bands UL </w:t>
        </w:r>
      </w:ins>
      <w:ins w:id="931" w:author="ZTE_Wubin" w:date="2022-08-29T09:17:25Z">
        <w:r>
          <w:rPr>
            <w:rFonts w:hint="eastAsia"/>
            <w:lang w:eastAsia="zh-CN"/>
          </w:rPr>
          <w:t>CA</w:t>
        </w:r>
      </w:ins>
      <w:ins w:id="932" w:author="ZTE_Wubin" w:date="2022-08-29T09:17:25Z">
        <w:r>
          <w:rPr/>
          <w:tab/>
        </w:r>
      </w:ins>
      <w:ins w:id="933" w:author="ZTE_Wubin" w:date="2022-08-29T09:17:25Z">
        <w:r>
          <w:rPr/>
          <w:fldChar w:fldCharType="begin"/>
        </w:r>
      </w:ins>
      <w:ins w:id="934" w:author="ZTE_Wubin" w:date="2022-08-29T09:17:25Z">
        <w:r>
          <w:rPr/>
          <w:instrText xml:space="preserve"> PAGEREF _Toc11873 \h </w:instrText>
        </w:r>
      </w:ins>
      <w:ins w:id="935" w:author="ZTE_Wubin" w:date="2022-08-29T09:17:25Z">
        <w:r>
          <w:rPr/>
          <w:fldChar w:fldCharType="separate"/>
        </w:r>
      </w:ins>
      <w:ins w:id="936" w:author="ZTE_Wubin" w:date="2022-08-29T09:17:26Z">
        <w:r>
          <w:rPr/>
          <w:t>20</w:t>
        </w:r>
      </w:ins>
      <w:ins w:id="937"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938" w:author="ZTE_Wubin" w:date="2022-08-29T09:17:25Z"/>
        </w:rPr>
      </w:pPr>
      <w:ins w:id="939" w:author="ZTE_Wubin" w:date="2022-08-29T09:17:25Z">
        <w:r>
          <w:rPr>
            <w:rFonts w:hint="eastAsia" w:cs="Arial"/>
            <w:lang w:val="en-US" w:eastAsia="zh-CN"/>
          </w:rPr>
          <w:t>5.3</w:t>
        </w:r>
      </w:ins>
      <w:ins w:id="940" w:author="ZTE_Wubin" w:date="2022-08-29T09:17:25Z">
        <w:r>
          <w:rPr>
            <w:rFonts w:cs="Arial"/>
            <w:lang w:eastAsia="zh-CN"/>
          </w:rPr>
          <w:t>.</w:t>
        </w:r>
      </w:ins>
      <w:ins w:id="941" w:author="ZTE_Wubin" w:date="2022-08-29T09:17:25Z">
        <w:r>
          <w:rPr>
            <w:rFonts w:cs="Arial"/>
            <w:lang w:val="en-US" w:eastAsia="zh-CN"/>
          </w:rPr>
          <w:t>2</w:t>
        </w:r>
      </w:ins>
      <w:ins w:id="942" w:author="ZTE_Wubin" w:date="2022-08-29T09:17:25Z">
        <w:r>
          <w:rPr>
            <w:rFonts w:cs="Arial"/>
            <w:lang w:eastAsia="zh-CN"/>
          </w:rPr>
          <w:t>.</w:t>
        </w:r>
      </w:ins>
      <w:ins w:id="943" w:author="ZTE_Wubin" w:date="2022-08-29T09:17:25Z">
        <w:r>
          <w:rPr>
            <w:rFonts w:cs="Arial"/>
            <w:lang w:val="en-US" w:eastAsia="zh-CN"/>
          </w:rPr>
          <w:t>1</w:t>
        </w:r>
      </w:ins>
      <w:ins w:id="944" w:author="ZTE_Wubin" w:date="2022-08-29T09:17:25Z">
        <w:r>
          <w:rPr>
            <w:rFonts w:cs="Arial"/>
            <w:lang w:eastAsia="zh-CN"/>
          </w:rPr>
          <w:tab/>
        </w:r>
      </w:ins>
      <w:ins w:id="945" w:author="ZTE_Wubin" w:date="2022-08-29T09:17:25Z">
        <w:r>
          <w:rPr>
            <w:rFonts w:cs="Arial"/>
            <w:lang w:eastAsia="zh-CN"/>
          </w:rPr>
          <w:t xml:space="preserve">Maximum output power for </w:t>
        </w:r>
      </w:ins>
      <w:ins w:id="946" w:author="ZTE_Wubin" w:date="2022-08-29T09:17:25Z">
        <w:r>
          <w:rPr>
            <w:rFonts w:cs="Arial"/>
            <w:lang w:val="en-US" w:eastAsia="zh-CN"/>
          </w:rPr>
          <w:t>inter-band CA</w:t>
        </w:r>
      </w:ins>
      <w:ins w:id="947" w:author="ZTE_Wubin" w:date="2022-08-29T09:17:25Z">
        <w:r>
          <w:rPr/>
          <w:tab/>
        </w:r>
      </w:ins>
      <w:ins w:id="948" w:author="ZTE_Wubin" w:date="2022-08-29T09:17:25Z">
        <w:r>
          <w:rPr/>
          <w:fldChar w:fldCharType="begin"/>
        </w:r>
      </w:ins>
      <w:ins w:id="949" w:author="ZTE_Wubin" w:date="2022-08-29T09:17:25Z">
        <w:r>
          <w:rPr/>
          <w:instrText xml:space="preserve"> PAGEREF _Toc31918 \h </w:instrText>
        </w:r>
      </w:ins>
      <w:ins w:id="950" w:author="ZTE_Wubin" w:date="2022-08-29T09:17:25Z">
        <w:r>
          <w:rPr/>
          <w:fldChar w:fldCharType="separate"/>
        </w:r>
      </w:ins>
      <w:ins w:id="951" w:author="ZTE_Wubin" w:date="2022-08-29T09:17:26Z">
        <w:r>
          <w:rPr/>
          <w:t>20</w:t>
        </w:r>
      </w:ins>
      <w:ins w:id="952"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953" w:author="ZTE_Wubin" w:date="2022-08-29T09:17:25Z"/>
        </w:rPr>
      </w:pPr>
      <w:ins w:id="954" w:author="ZTE_Wubin" w:date="2022-08-29T09:17:25Z">
        <w:r>
          <w:rPr>
            <w:rFonts w:hint="eastAsia"/>
            <w:lang w:val="en-US" w:eastAsia="zh-CN"/>
          </w:rPr>
          <w:t>5.3.2</w:t>
        </w:r>
      </w:ins>
      <w:ins w:id="955" w:author="ZTE_Wubin" w:date="2022-08-29T09:17:25Z">
        <w:r>
          <w:rPr>
            <w:rFonts w:hint="eastAsia"/>
            <w:lang w:eastAsia="zh-CN"/>
          </w:rPr>
          <w:t>.</w:t>
        </w:r>
      </w:ins>
      <w:ins w:id="956" w:author="ZTE_Wubin" w:date="2022-08-29T09:17:25Z">
        <w:r>
          <w:rPr>
            <w:rFonts w:hint="eastAsia"/>
            <w:lang w:val="en-US" w:eastAsia="zh-CN"/>
          </w:rPr>
          <w:t>2</w:t>
        </w:r>
      </w:ins>
      <w:ins w:id="957" w:author="ZTE_Wubin" w:date="2022-08-29T09:17:25Z">
        <w:r>
          <w:rPr>
            <w:rFonts w:hint="eastAsia"/>
            <w:lang w:val="en-US" w:eastAsia="zh-CN"/>
          </w:rPr>
          <w:tab/>
        </w:r>
      </w:ins>
      <w:ins w:id="958" w:author="ZTE_Wubin" w:date="2022-08-29T09:17:25Z">
        <w:r>
          <w:rPr>
            <w:rFonts w:hint="eastAsia"/>
            <w:lang w:val="en-US" w:eastAsia="zh-CN"/>
          </w:rPr>
          <w:t xml:space="preserve"> </w:t>
        </w:r>
      </w:ins>
      <w:ins w:id="959" w:author="ZTE_Wubin" w:date="2022-08-29T09:17:25Z">
        <w:r>
          <w:rPr>
            <w:rFonts w:hint="eastAsia"/>
            <w:lang w:eastAsia="zh-CN"/>
          </w:rPr>
          <w:t>UE co-existence studies</w:t>
        </w:r>
      </w:ins>
      <w:ins w:id="960" w:author="ZTE_Wubin" w:date="2022-08-29T09:17:25Z">
        <w:r>
          <w:rPr/>
          <w:tab/>
        </w:r>
      </w:ins>
      <w:ins w:id="961" w:author="ZTE_Wubin" w:date="2022-08-29T09:17:25Z">
        <w:r>
          <w:rPr/>
          <w:fldChar w:fldCharType="begin"/>
        </w:r>
      </w:ins>
      <w:ins w:id="962" w:author="ZTE_Wubin" w:date="2022-08-29T09:17:25Z">
        <w:r>
          <w:rPr/>
          <w:instrText xml:space="preserve"> PAGEREF _Toc32171 \h </w:instrText>
        </w:r>
      </w:ins>
      <w:ins w:id="963" w:author="ZTE_Wubin" w:date="2022-08-29T09:17:25Z">
        <w:r>
          <w:rPr/>
          <w:fldChar w:fldCharType="separate"/>
        </w:r>
      </w:ins>
      <w:ins w:id="964" w:author="ZTE_Wubin" w:date="2022-08-29T09:17:26Z">
        <w:r>
          <w:rPr/>
          <w:t>20</w:t>
        </w:r>
      </w:ins>
      <w:ins w:id="965"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966" w:author="ZTE_Wubin" w:date="2022-08-29T09:17:25Z"/>
        </w:rPr>
      </w:pPr>
      <w:ins w:id="967" w:author="ZTE_Wubin" w:date="2022-08-29T09:17:25Z">
        <w:r>
          <w:rPr>
            <w:rFonts w:hint="eastAsia"/>
            <w:lang w:val="en-US" w:eastAsia="zh-CN"/>
          </w:rPr>
          <w:t>5.3.2</w:t>
        </w:r>
      </w:ins>
      <w:ins w:id="968" w:author="ZTE_Wubin" w:date="2022-08-29T09:17:25Z">
        <w:r>
          <w:rPr>
            <w:rFonts w:hint="eastAsia"/>
            <w:lang w:eastAsia="zh-CN"/>
          </w:rPr>
          <w:t>.</w:t>
        </w:r>
      </w:ins>
      <w:ins w:id="969" w:author="ZTE_Wubin" w:date="2022-08-29T09:17:25Z">
        <w:r>
          <w:rPr>
            <w:rFonts w:hint="eastAsia"/>
            <w:lang w:val="en-US" w:eastAsia="zh-CN"/>
          </w:rPr>
          <w:t>3</w:t>
        </w:r>
      </w:ins>
      <w:ins w:id="970" w:author="ZTE_Wubin" w:date="2022-08-29T09:17:25Z">
        <w:r>
          <w:rPr>
            <w:rFonts w:hint="eastAsia"/>
            <w:lang w:val="en-US" w:eastAsia="zh-CN"/>
          </w:rPr>
          <w:tab/>
        </w:r>
      </w:ins>
      <w:ins w:id="971" w:author="ZTE_Wubin" w:date="2022-08-29T09:17:25Z">
        <w:r>
          <w:rPr>
            <w:rFonts w:hint="eastAsia"/>
            <w:lang w:val="en-US" w:eastAsia="zh-CN"/>
          </w:rPr>
          <w:t xml:space="preserve"> </w:t>
        </w:r>
      </w:ins>
      <w:ins w:id="972" w:author="ZTE_Wubin" w:date="2022-08-29T09:17:25Z">
        <w:r>
          <w:rPr>
            <w:rFonts w:hint="eastAsia"/>
            <w:lang w:val="en-US" w:eastAsia="zh-CN"/>
          </w:rPr>
          <w:t>REFSENS requirements</w:t>
        </w:r>
      </w:ins>
      <w:ins w:id="973" w:author="ZTE_Wubin" w:date="2022-08-29T09:17:25Z">
        <w:r>
          <w:rPr/>
          <w:tab/>
        </w:r>
      </w:ins>
      <w:ins w:id="974" w:author="ZTE_Wubin" w:date="2022-08-29T09:17:25Z">
        <w:r>
          <w:rPr/>
          <w:fldChar w:fldCharType="begin"/>
        </w:r>
      </w:ins>
      <w:ins w:id="975" w:author="ZTE_Wubin" w:date="2022-08-29T09:17:25Z">
        <w:r>
          <w:rPr/>
          <w:instrText xml:space="preserve"> PAGEREF _Toc28858 \h </w:instrText>
        </w:r>
      </w:ins>
      <w:ins w:id="976" w:author="ZTE_Wubin" w:date="2022-08-29T09:17:25Z">
        <w:r>
          <w:rPr/>
          <w:fldChar w:fldCharType="separate"/>
        </w:r>
      </w:ins>
      <w:ins w:id="977" w:author="ZTE_Wubin" w:date="2022-08-29T09:17:26Z">
        <w:r>
          <w:rPr/>
          <w:t>21</w:t>
        </w:r>
      </w:ins>
      <w:ins w:id="978"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979" w:author="ZTE_Wubin" w:date="2022-08-29T09:17:25Z"/>
        </w:rPr>
      </w:pPr>
      <w:ins w:id="980" w:author="ZTE_Wubin" w:date="2022-08-29T09:17:25Z">
        <w:r>
          <w:rPr>
            <w:rFonts w:hint="eastAsia" w:cs="Arial"/>
            <w:lang w:val="en-US" w:eastAsia="zh-CN"/>
          </w:rPr>
          <w:t>5.4</w:t>
        </w:r>
      </w:ins>
      <w:ins w:id="981" w:author="ZTE_Wubin" w:date="2022-08-29T09:17:25Z">
        <w:r>
          <w:rPr>
            <w:rFonts w:cs="Arial"/>
            <w:lang w:eastAsia="zh-CN"/>
          </w:rPr>
          <w:tab/>
        </w:r>
      </w:ins>
      <w:ins w:id="982" w:author="ZTE_Wubin" w:date="2022-08-29T09:17:25Z">
        <w:r>
          <w:rPr>
            <w:rFonts w:cs="Arial"/>
            <w:lang w:val="en-US" w:eastAsia="ja-JP"/>
          </w:rPr>
          <w:t>n26-n78</w:t>
        </w:r>
      </w:ins>
      <w:ins w:id="983" w:author="ZTE_Wubin" w:date="2022-08-29T09:17:25Z">
        <w:r>
          <w:rPr/>
          <w:tab/>
        </w:r>
      </w:ins>
      <w:ins w:id="984" w:author="ZTE_Wubin" w:date="2022-08-29T09:18:28Z">
        <w:r>
          <w:rPr>
            <w:rFonts w:hint="eastAsia"/>
            <w:lang w:val="en-US" w:eastAsia="zh-CN"/>
          </w:rPr>
          <w:tab/>
        </w:r>
      </w:ins>
      <w:ins w:id="985" w:author="ZTE_Wubin" w:date="2022-08-29T09:17:25Z">
        <w:r>
          <w:rPr/>
          <w:fldChar w:fldCharType="begin"/>
        </w:r>
      </w:ins>
      <w:ins w:id="986" w:author="ZTE_Wubin" w:date="2022-08-29T09:17:25Z">
        <w:r>
          <w:rPr/>
          <w:instrText xml:space="preserve"> PAGEREF _Toc18532 \h </w:instrText>
        </w:r>
      </w:ins>
      <w:ins w:id="987" w:author="ZTE_Wubin" w:date="2022-08-29T09:17:25Z">
        <w:r>
          <w:rPr/>
          <w:fldChar w:fldCharType="separate"/>
        </w:r>
      </w:ins>
      <w:ins w:id="988" w:author="ZTE_Wubin" w:date="2022-08-29T09:17:26Z">
        <w:r>
          <w:rPr/>
          <w:t>22</w:t>
        </w:r>
      </w:ins>
      <w:ins w:id="989"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990" w:author="ZTE_Wubin" w:date="2022-08-29T09:17:25Z"/>
        </w:rPr>
      </w:pPr>
      <w:ins w:id="991" w:author="ZTE_Wubin" w:date="2022-08-29T09:17:25Z">
        <w:r>
          <w:rPr>
            <w:rFonts w:hint="eastAsia" w:cs="Arial"/>
            <w:szCs w:val="28"/>
            <w:lang w:val="en-US" w:eastAsia="zh-CN"/>
          </w:rPr>
          <w:t>5.4.1</w:t>
        </w:r>
      </w:ins>
      <w:ins w:id="992" w:author="ZTE_Wubin" w:date="2022-08-29T09:17:25Z">
        <w:r>
          <w:rPr>
            <w:rFonts w:cs="Arial"/>
            <w:szCs w:val="28"/>
            <w:lang w:eastAsia="zh-CN"/>
          </w:rPr>
          <w:tab/>
        </w:r>
      </w:ins>
      <w:ins w:id="993" w:author="ZTE_Wubin" w:date="2022-08-29T09:17:25Z">
        <w:r>
          <w:rPr>
            <w:rFonts w:hint="eastAsia" w:cs="Arial"/>
            <w:szCs w:val="28"/>
            <w:lang w:val="en-US" w:eastAsia="zh-CN"/>
          </w:rPr>
          <w:t>Common for 1 band UL and 2 bands UL CA</w:t>
        </w:r>
      </w:ins>
      <w:ins w:id="994" w:author="ZTE_Wubin" w:date="2022-08-29T09:17:25Z">
        <w:r>
          <w:rPr/>
          <w:tab/>
        </w:r>
      </w:ins>
      <w:ins w:id="995" w:author="ZTE_Wubin" w:date="2022-08-29T09:17:25Z">
        <w:r>
          <w:rPr/>
          <w:fldChar w:fldCharType="begin"/>
        </w:r>
      </w:ins>
      <w:ins w:id="996" w:author="ZTE_Wubin" w:date="2022-08-29T09:17:25Z">
        <w:r>
          <w:rPr/>
          <w:instrText xml:space="preserve"> PAGEREF _Toc13838 \h </w:instrText>
        </w:r>
      </w:ins>
      <w:ins w:id="997" w:author="ZTE_Wubin" w:date="2022-08-29T09:17:25Z">
        <w:r>
          <w:rPr/>
          <w:fldChar w:fldCharType="separate"/>
        </w:r>
      </w:ins>
      <w:ins w:id="998" w:author="ZTE_Wubin" w:date="2022-08-29T09:17:26Z">
        <w:r>
          <w:rPr/>
          <w:t>22</w:t>
        </w:r>
      </w:ins>
      <w:ins w:id="999"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00" w:author="ZTE_Wubin" w:date="2022-08-29T09:17:25Z"/>
        </w:rPr>
      </w:pPr>
      <w:ins w:id="1001" w:author="ZTE_Wubin" w:date="2022-08-29T09:17:25Z">
        <w:r>
          <w:rPr>
            <w:rFonts w:hint="eastAsia"/>
            <w:lang w:eastAsia="zh-CN"/>
          </w:rPr>
          <w:t>5.4.1.1</w:t>
        </w:r>
      </w:ins>
      <w:ins w:id="1002" w:author="ZTE_Wubin" w:date="2022-08-29T09:17:25Z">
        <w:r>
          <w:rPr>
            <w:rFonts w:hint="eastAsia" w:eastAsia="宋体"/>
            <w:lang w:eastAsia="zh-CN"/>
          </w:rPr>
          <w:tab/>
        </w:r>
      </w:ins>
      <w:ins w:id="1003" w:author="ZTE_Wubin" w:date="2022-08-29T09:17:25Z">
        <w:r>
          <w:rPr>
            <w:rFonts w:hint="eastAsia" w:eastAsia="宋体"/>
            <w:lang w:eastAsia="zh-CN"/>
          </w:rPr>
          <w:t xml:space="preserve"> </w:t>
        </w:r>
      </w:ins>
      <w:ins w:id="1004" w:author="ZTE_Wubin" w:date="2022-08-29T09:17:25Z">
        <w:r>
          <w:rPr>
            <w:lang w:eastAsia="zh-CN"/>
          </w:rPr>
          <w:t xml:space="preserve">Operating bands for </w:t>
        </w:r>
      </w:ins>
      <w:ins w:id="1005" w:author="ZTE_Wubin" w:date="2022-08-29T09:17:25Z">
        <w:r>
          <w:rPr>
            <w:rFonts w:hint="eastAsia"/>
            <w:lang w:eastAsia="zh-CN"/>
          </w:rPr>
          <w:t>CA</w:t>
        </w:r>
      </w:ins>
      <w:ins w:id="1006" w:author="ZTE_Wubin" w:date="2022-08-29T09:17:25Z">
        <w:r>
          <w:rPr/>
          <w:tab/>
        </w:r>
      </w:ins>
      <w:ins w:id="1007" w:author="ZTE_Wubin" w:date="2022-08-29T09:17:25Z">
        <w:r>
          <w:rPr/>
          <w:fldChar w:fldCharType="begin"/>
        </w:r>
      </w:ins>
      <w:ins w:id="1008" w:author="ZTE_Wubin" w:date="2022-08-29T09:17:25Z">
        <w:r>
          <w:rPr/>
          <w:instrText xml:space="preserve"> PAGEREF _Toc14729 \h </w:instrText>
        </w:r>
      </w:ins>
      <w:ins w:id="1009" w:author="ZTE_Wubin" w:date="2022-08-29T09:17:25Z">
        <w:r>
          <w:rPr/>
          <w:fldChar w:fldCharType="separate"/>
        </w:r>
      </w:ins>
      <w:ins w:id="1010" w:author="ZTE_Wubin" w:date="2022-08-29T09:17:26Z">
        <w:r>
          <w:rPr/>
          <w:t>22</w:t>
        </w:r>
      </w:ins>
      <w:ins w:id="1011"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12" w:author="ZTE_Wubin" w:date="2022-08-29T09:17:25Z"/>
        </w:rPr>
      </w:pPr>
      <w:ins w:id="1013" w:author="ZTE_Wubin" w:date="2022-08-29T09:17:25Z">
        <w:r>
          <w:rPr>
            <w:rFonts w:hint="eastAsia"/>
            <w:lang w:eastAsia="zh-CN"/>
          </w:rPr>
          <w:t>5.4.1.</w:t>
        </w:r>
      </w:ins>
      <w:ins w:id="1014" w:author="ZTE_Wubin" w:date="2022-08-29T09:17:25Z">
        <w:r>
          <w:rPr>
            <w:lang w:eastAsia="zh-CN"/>
          </w:rPr>
          <w:t>2</w:t>
        </w:r>
      </w:ins>
      <w:ins w:id="1015" w:author="ZTE_Wubin" w:date="2022-08-29T09:17:25Z">
        <w:r>
          <w:rPr>
            <w:rFonts w:hint="eastAsia" w:eastAsia="宋体"/>
            <w:lang w:eastAsia="zh-CN"/>
          </w:rPr>
          <w:tab/>
        </w:r>
      </w:ins>
      <w:ins w:id="1016" w:author="ZTE_Wubin" w:date="2022-08-29T09:17:25Z">
        <w:r>
          <w:rPr>
            <w:rFonts w:hint="eastAsia" w:eastAsia="宋体"/>
            <w:lang w:eastAsia="zh-CN"/>
          </w:rPr>
          <w:t xml:space="preserve"> </w:t>
        </w:r>
      </w:ins>
      <w:ins w:id="1017" w:author="ZTE_Wubin" w:date="2022-08-29T09:17:25Z">
        <w:r>
          <w:rPr>
            <w:lang w:eastAsia="zh-CN"/>
          </w:rPr>
          <w:t xml:space="preserve">Channel bandwidths per operating band for </w:t>
        </w:r>
      </w:ins>
      <w:ins w:id="1018" w:author="ZTE_Wubin" w:date="2022-08-29T09:17:25Z">
        <w:r>
          <w:rPr>
            <w:rFonts w:hint="eastAsia"/>
            <w:lang w:eastAsia="zh-CN"/>
          </w:rPr>
          <w:t>CA</w:t>
        </w:r>
      </w:ins>
      <w:ins w:id="1019" w:author="ZTE_Wubin" w:date="2022-08-29T09:17:25Z">
        <w:r>
          <w:rPr/>
          <w:tab/>
        </w:r>
      </w:ins>
      <w:ins w:id="1020" w:author="ZTE_Wubin" w:date="2022-08-29T09:17:25Z">
        <w:r>
          <w:rPr/>
          <w:fldChar w:fldCharType="begin"/>
        </w:r>
      </w:ins>
      <w:ins w:id="1021" w:author="ZTE_Wubin" w:date="2022-08-29T09:17:25Z">
        <w:r>
          <w:rPr/>
          <w:instrText xml:space="preserve"> PAGEREF _Toc2657 \h </w:instrText>
        </w:r>
      </w:ins>
      <w:ins w:id="1022" w:author="ZTE_Wubin" w:date="2022-08-29T09:17:25Z">
        <w:r>
          <w:rPr/>
          <w:fldChar w:fldCharType="separate"/>
        </w:r>
      </w:ins>
      <w:ins w:id="1023" w:author="ZTE_Wubin" w:date="2022-08-29T09:17:26Z">
        <w:r>
          <w:rPr/>
          <w:t>22</w:t>
        </w:r>
      </w:ins>
      <w:ins w:id="1024"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25" w:author="ZTE_Wubin" w:date="2022-08-29T09:17:25Z"/>
        </w:rPr>
      </w:pPr>
      <w:ins w:id="1026" w:author="ZTE_Wubin" w:date="2022-08-29T09:17:25Z">
        <w:r>
          <w:rPr>
            <w:rFonts w:hint="eastAsia"/>
            <w:lang w:eastAsia="zh-CN"/>
          </w:rPr>
          <w:t>5.4.1.3</w:t>
        </w:r>
      </w:ins>
      <w:ins w:id="1027" w:author="ZTE_Wubin" w:date="2022-08-29T09:17:25Z">
        <w:r>
          <w:rPr>
            <w:rFonts w:hint="eastAsia" w:eastAsia="宋体"/>
            <w:lang w:eastAsia="zh-CN"/>
          </w:rPr>
          <w:tab/>
        </w:r>
      </w:ins>
      <w:ins w:id="1028" w:author="ZTE_Wubin" w:date="2022-08-29T09:17:25Z">
        <w:r>
          <w:rPr>
            <w:rFonts w:hint="eastAsia" w:eastAsia="宋体"/>
            <w:lang w:eastAsia="zh-CN"/>
          </w:rPr>
          <w:t xml:space="preserve"> </w:t>
        </w:r>
      </w:ins>
      <w:ins w:id="1029" w:author="ZTE_Wubin" w:date="2022-08-29T09:17:25Z">
        <w:r>
          <w:rPr>
            <w:rFonts w:hint="eastAsia"/>
            <w:lang w:eastAsia="zh-CN"/>
          </w:rPr>
          <w:t>UE co-existence studies</w:t>
        </w:r>
      </w:ins>
      <w:ins w:id="1030" w:author="ZTE_Wubin" w:date="2022-08-29T09:17:25Z">
        <w:r>
          <w:rPr/>
          <w:tab/>
        </w:r>
      </w:ins>
      <w:ins w:id="1031" w:author="ZTE_Wubin" w:date="2022-08-29T09:17:25Z">
        <w:r>
          <w:rPr/>
          <w:fldChar w:fldCharType="begin"/>
        </w:r>
      </w:ins>
      <w:ins w:id="1032" w:author="ZTE_Wubin" w:date="2022-08-29T09:17:25Z">
        <w:r>
          <w:rPr/>
          <w:instrText xml:space="preserve"> PAGEREF _Toc1013 \h </w:instrText>
        </w:r>
      </w:ins>
      <w:ins w:id="1033" w:author="ZTE_Wubin" w:date="2022-08-29T09:17:25Z">
        <w:r>
          <w:rPr/>
          <w:fldChar w:fldCharType="separate"/>
        </w:r>
      </w:ins>
      <w:ins w:id="1034" w:author="ZTE_Wubin" w:date="2022-08-29T09:17:26Z">
        <w:r>
          <w:rPr/>
          <w:t>22</w:t>
        </w:r>
      </w:ins>
      <w:ins w:id="1035"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36" w:author="ZTE_Wubin" w:date="2022-08-29T09:17:25Z"/>
        </w:rPr>
      </w:pPr>
      <w:ins w:id="1037" w:author="ZTE_Wubin" w:date="2022-08-29T09:17:25Z">
        <w:r>
          <w:rPr>
            <w:rFonts w:hint="eastAsia"/>
            <w:lang w:eastAsia="zh-CN"/>
          </w:rPr>
          <w:t>5.4.1.4</w:t>
        </w:r>
      </w:ins>
      <w:ins w:id="1038" w:author="ZTE_Wubin" w:date="2022-08-29T09:17:25Z">
        <w:r>
          <w:rPr>
            <w:rFonts w:hint="eastAsia" w:eastAsia="宋体"/>
            <w:lang w:eastAsia="zh-CN"/>
          </w:rPr>
          <w:tab/>
        </w:r>
      </w:ins>
      <w:ins w:id="1039" w:author="ZTE_Wubin" w:date="2022-08-29T09:17:25Z">
        <w:r>
          <w:rPr>
            <w:rFonts w:hint="eastAsia" w:eastAsia="宋体"/>
            <w:lang w:eastAsia="zh-CN"/>
          </w:rPr>
          <w:t xml:space="preserve"> </w:t>
        </w:r>
      </w:ins>
      <w:ins w:id="1040" w:author="ZTE_Wubin" w:date="2022-08-29T09:17:25Z">
        <w:r>
          <w:rPr>
            <w:lang w:eastAsia="zh-CN"/>
          </w:rPr>
          <w:t>∆T</w:t>
        </w:r>
      </w:ins>
      <w:ins w:id="1041" w:author="ZTE_Wubin" w:date="2022-08-29T09:17:25Z">
        <w:r>
          <w:rPr>
            <w:rFonts w:hint="eastAsia" w:eastAsia="宋体"/>
            <w:vertAlign w:val="subscript"/>
            <w:lang w:eastAsia="zh-CN"/>
          </w:rPr>
          <w:t>IB</w:t>
        </w:r>
      </w:ins>
      <w:ins w:id="1042" w:author="ZTE_Wubin" w:date="2022-08-29T09:17:25Z">
        <w:r>
          <w:rPr>
            <w:lang w:eastAsia="zh-CN"/>
          </w:rPr>
          <w:t xml:space="preserve"> and ∆R</w:t>
        </w:r>
      </w:ins>
      <w:ins w:id="1043" w:author="ZTE_Wubin" w:date="2022-08-29T09:17:25Z">
        <w:r>
          <w:rPr>
            <w:rFonts w:hint="eastAsia" w:eastAsia="宋体"/>
            <w:vertAlign w:val="subscript"/>
            <w:lang w:eastAsia="zh-CN"/>
          </w:rPr>
          <w:t>IB</w:t>
        </w:r>
      </w:ins>
      <w:ins w:id="1044" w:author="ZTE_Wubin" w:date="2022-08-29T09:17:25Z">
        <w:r>
          <w:rPr>
            <w:lang w:eastAsia="zh-CN"/>
          </w:rPr>
          <w:t xml:space="preserve"> values</w:t>
        </w:r>
      </w:ins>
      <w:ins w:id="1045" w:author="ZTE_Wubin" w:date="2022-08-29T09:17:25Z">
        <w:r>
          <w:rPr/>
          <w:tab/>
        </w:r>
      </w:ins>
      <w:ins w:id="1046" w:author="ZTE_Wubin" w:date="2022-08-29T09:17:25Z">
        <w:r>
          <w:rPr/>
          <w:fldChar w:fldCharType="begin"/>
        </w:r>
      </w:ins>
      <w:ins w:id="1047" w:author="ZTE_Wubin" w:date="2022-08-29T09:17:25Z">
        <w:r>
          <w:rPr/>
          <w:instrText xml:space="preserve"> PAGEREF _Toc6421 \h </w:instrText>
        </w:r>
      </w:ins>
      <w:ins w:id="1048" w:author="ZTE_Wubin" w:date="2022-08-29T09:17:25Z">
        <w:r>
          <w:rPr/>
          <w:fldChar w:fldCharType="separate"/>
        </w:r>
      </w:ins>
      <w:ins w:id="1049" w:author="ZTE_Wubin" w:date="2022-08-29T09:17:26Z">
        <w:r>
          <w:rPr/>
          <w:t>22</w:t>
        </w:r>
      </w:ins>
      <w:ins w:id="1050"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51" w:author="ZTE_Wubin" w:date="2022-08-29T09:17:25Z"/>
        </w:rPr>
      </w:pPr>
      <w:ins w:id="1052" w:author="ZTE_Wubin" w:date="2022-08-29T09:17:25Z">
        <w:r>
          <w:rPr>
            <w:rFonts w:hint="eastAsia"/>
            <w:lang w:eastAsia="zh-CN"/>
          </w:rPr>
          <w:t>5.4.1.5</w:t>
        </w:r>
      </w:ins>
      <w:ins w:id="1053" w:author="ZTE_Wubin" w:date="2022-08-29T09:17:25Z">
        <w:r>
          <w:rPr>
            <w:rFonts w:hint="eastAsia" w:eastAsia="宋体"/>
            <w:lang w:eastAsia="zh-CN"/>
          </w:rPr>
          <w:t xml:space="preserve"> </w:t>
        </w:r>
      </w:ins>
      <w:ins w:id="1054" w:author="ZTE_Wubin" w:date="2022-08-29T09:17:25Z">
        <w:r>
          <w:rPr>
            <w:rFonts w:hint="eastAsia" w:eastAsia="宋体"/>
            <w:lang w:eastAsia="zh-CN"/>
          </w:rPr>
          <w:tab/>
        </w:r>
      </w:ins>
      <w:ins w:id="1055" w:author="ZTE_Wubin" w:date="2022-08-29T09:17:25Z">
        <w:r>
          <w:rPr>
            <w:rFonts w:hint="eastAsia" w:eastAsia="宋体"/>
            <w:lang w:eastAsia="zh-CN"/>
          </w:rPr>
          <w:t xml:space="preserve"> </w:t>
        </w:r>
      </w:ins>
      <w:ins w:id="1056" w:author="ZTE_Wubin" w:date="2022-08-29T09:17:25Z">
        <w:r>
          <w:rPr>
            <w:rFonts w:hint="eastAsia"/>
            <w:lang w:eastAsia="zh-CN"/>
          </w:rPr>
          <w:t>REFSENS requirements</w:t>
        </w:r>
      </w:ins>
      <w:ins w:id="1057" w:author="ZTE_Wubin" w:date="2022-08-29T09:17:25Z">
        <w:r>
          <w:rPr/>
          <w:tab/>
        </w:r>
      </w:ins>
      <w:ins w:id="1058" w:author="ZTE_Wubin" w:date="2022-08-29T09:17:25Z">
        <w:r>
          <w:rPr/>
          <w:fldChar w:fldCharType="begin"/>
        </w:r>
      </w:ins>
      <w:ins w:id="1059" w:author="ZTE_Wubin" w:date="2022-08-29T09:17:25Z">
        <w:r>
          <w:rPr/>
          <w:instrText xml:space="preserve"> PAGEREF _Toc16783 \h </w:instrText>
        </w:r>
      </w:ins>
      <w:ins w:id="1060" w:author="ZTE_Wubin" w:date="2022-08-29T09:17:25Z">
        <w:r>
          <w:rPr/>
          <w:fldChar w:fldCharType="separate"/>
        </w:r>
      </w:ins>
      <w:ins w:id="1061" w:author="ZTE_Wubin" w:date="2022-08-29T09:17:26Z">
        <w:r>
          <w:rPr/>
          <w:t>23</w:t>
        </w:r>
      </w:ins>
      <w:ins w:id="1062"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63" w:author="ZTE_Wubin" w:date="2022-08-29T09:17:25Z"/>
        </w:rPr>
      </w:pPr>
      <w:ins w:id="1064" w:author="ZTE_Wubin" w:date="2022-08-29T09:17:25Z">
        <w:r>
          <w:rPr>
            <w:rFonts w:hint="eastAsia" w:eastAsia="宋体"/>
            <w:lang w:eastAsia="zh-CN"/>
          </w:rPr>
          <w:t>5.4</w:t>
        </w:r>
      </w:ins>
      <w:ins w:id="1065" w:author="ZTE_Wubin" w:date="2022-08-29T09:17:25Z">
        <w:r>
          <w:rPr/>
          <w:t>.1.6</w:t>
        </w:r>
      </w:ins>
      <w:ins w:id="1066" w:author="ZTE_Wubin" w:date="2022-08-29T09:17:25Z">
        <w:r>
          <w:rPr/>
          <w:tab/>
        </w:r>
      </w:ins>
      <w:ins w:id="1067" w:author="ZTE_Wubin" w:date="2022-08-29T09:17:25Z">
        <w:r>
          <w:rPr>
            <w:rFonts w:cs="Arial"/>
            <w:szCs w:val="22"/>
            <w:lang w:val="en-US" w:eastAsia="zh-CN"/>
          </w:rPr>
          <w:t>OOB blocking exception requirements</w:t>
        </w:r>
      </w:ins>
      <w:ins w:id="1068" w:author="ZTE_Wubin" w:date="2022-08-29T09:17:25Z">
        <w:r>
          <w:rPr/>
          <w:tab/>
        </w:r>
      </w:ins>
      <w:ins w:id="1069" w:author="ZTE_Wubin" w:date="2022-08-29T09:17:25Z">
        <w:r>
          <w:rPr/>
          <w:fldChar w:fldCharType="begin"/>
        </w:r>
      </w:ins>
      <w:ins w:id="1070" w:author="ZTE_Wubin" w:date="2022-08-29T09:17:25Z">
        <w:r>
          <w:rPr/>
          <w:instrText xml:space="preserve"> PAGEREF _Toc2114 \h </w:instrText>
        </w:r>
      </w:ins>
      <w:ins w:id="1071" w:author="ZTE_Wubin" w:date="2022-08-29T09:17:25Z">
        <w:r>
          <w:rPr/>
          <w:fldChar w:fldCharType="separate"/>
        </w:r>
      </w:ins>
      <w:ins w:id="1072" w:author="ZTE_Wubin" w:date="2022-08-29T09:17:26Z">
        <w:r>
          <w:rPr/>
          <w:t>23</w:t>
        </w:r>
      </w:ins>
      <w:ins w:id="1073"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1074" w:author="ZTE_Wubin" w:date="2022-08-29T09:17:25Z"/>
        </w:rPr>
      </w:pPr>
      <w:ins w:id="1075" w:author="ZTE_Wubin" w:date="2022-08-29T09:17:25Z">
        <w:r>
          <w:rPr>
            <w:rFonts w:hint="eastAsia"/>
            <w:lang w:val="en-US" w:eastAsia="zh-CN"/>
          </w:rPr>
          <w:t>5.4.2</w:t>
        </w:r>
      </w:ins>
      <w:ins w:id="1076" w:author="ZTE_Wubin" w:date="2022-08-29T09:17:25Z">
        <w:r>
          <w:rPr>
            <w:rFonts w:hint="eastAsia"/>
            <w:lang w:val="en-US" w:eastAsia="zh-CN"/>
          </w:rPr>
          <w:tab/>
        </w:r>
      </w:ins>
      <w:ins w:id="1077" w:author="ZTE_Wubin" w:date="2022-08-29T09:17:25Z">
        <w:r>
          <w:rPr>
            <w:rFonts w:hint="eastAsia"/>
            <w:lang w:val="en-US" w:eastAsia="zh-CN"/>
          </w:rPr>
          <w:t xml:space="preserve"> </w:t>
        </w:r>
      </w:ins>
      <w:ins w:id="1078" w:author="ZTE_Wubin" w:date="2022-08-29T09:17:25Z">
        <w:r>
          <w:rPr>
            <w:rFonts w:hint="eastAsia"/>
            <w:lang w:val="en-US" w:eastAsia="zh-CN"/>
          </w:rPr>
          <w:t xml:space="preserve">Specific for 2 bands UL </w:t>
        </w:r>
      </w:ins>
      <w:ins w:id="1079" w:author="ZTE_Wubin" w:date="2022-08-29T09:17:25Z">
        <w:r>
          <w:rPr>
            <w:rFonts w:hint="eastAsia"/>
            <w:lang w:eastAsia="zh-CN"/>
          </w:rPr>
          <w:t>CA</w:t>
        </w:r>
      </w:ins>
      <w:ins w:id="1080" w:author="ZTE_Wubin" w:date="2022-08-29T09:17:25Z">
        <w:r>
          <w:rPr/>
          <w:tab/>
        </w:r>
      </w:ins>
      <w:ins w:id="1081" w:author="ZTE_Wubin" w:date="2022-08-29T09:17:25Z">
        <w:r>
          <w:rPr/>
          <w:fldChar w:fldCharType="begin"/>
        </w:r>
      </w:ins>
      <w:ins w:id="1082" w:author="ZTE_Wubin" w:date="2022-08-29T09:17:25Z">
        <w:r>
          <w:rPr/>
          <w:instrText xml:space="preserve"> PAGEREF _Toc19637 \h </w:instrText>
        </w:r>
      </w:ins>
      <w:ins w:id="1083" w:author="ZTE_Wubin" w:date="2022-08-29T09:17:25Z">
        <w:r>
          <w:rPr/>
          <w:fldChar w:fldCharType="separate"/>
        </w:r>
      </w:ins>
      <w:ins w:id="1084" w:author="ZTE_Wubin" w:date="2022-08-29T09:17:26Z">
        <w:r>
          <w:rPr/>
          <w:t>23</w:t>
        </w:r>
      </w:ins>
      <w:ins w:id="1085"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086" w:author="ZTE_Wubin" w:date="2022-08-29T09:17:25Z"/>
        </w:rPr>
      </w:pPr>
      <w:ins w:id="1087" w:author="ZTE_Wubin" w:date="2022-08-29T09:17:25Z">
        <w:r>
          <w:rPr>
            <w:rFonts w:hint="eastAsia" w:cs="Arial"/>
            <w:lang w:val="en-US" w:eastAsia="zh-CN"/>
          </w:rPr>
          <w:t>5.4</w:t>
        </w:r>
      </w:ins>
      <w:ins w:id="1088" w:author="ZTE_Wubin" w:date="2022-08-29T09:17:25Z">
        <w:r>
          <w:rPr>
            <w:rFonts w:cs="Arial"/>
            <w:lang w:eastAsia="zh-CN"/>
          </w:rPr>
          <w:t>.</w:t>
        </w:r>
      </w:ins>
      <w:ins w:id="1089" w:author="ZTE_Wubin" w:date="2022-08-29T09:17:25Z">
        <w:r>
          <w:rPr>
            <w:rFonts w:cs="Arial"/>
            <w:lang w:val="en-US" w:eastAsia="zh-CN"/>
          </w:rPr>
          <w:t>2</w:t>
        </w:r>
      </w:ins>
      <w:ins w:id="1090" w:author="ZTE_Wubin" w:date="2022-08-29T09:17:25Z">
        <w:r>
          <w:rPr>
            <w:rFonts w:cs="Arial"/>
            <w:lang w:eastAsia="zh-CN"/>
          </w:rPr>
          <w:t>.</w:t>
        </w:r>
      </w:ins>
      <w:ins w:id="1091" w:author="ZTE_Wubin" w:date="2022-08-29T09:17:25Z">
        <w:r>
          <w:rPr>
            <w:rFonts w:cs="Arial"/>
            <w:lang w:val="en-US" w:eastAsia="zh-CN"/>
          </w:rPr>
          <w:t>1</w:t>
        </w:r>
      </w:ins>
      <w:ins w:id="1092" w:author="ZTE_Wubin" w:date="2022-08-29T09:17:25Z">
        <w:r>
          <w:rPr>
            <w:rFonts w:cs="Arial"/>
            <w:lang w:eastAsia="zh-CN"/>
          </w:rPr>
          <w:tab/>
        </w:r>
      </w:ins>
      <w:ins w:id="1093" w:author="ZTE_Wubin" w:date="2022-08-29T09:17:25Z">
        <w:r>
          <w:rPr>
            <w:rFonts w:cs="Arial"/>
            <w:lang w:eastAsia="zh-CN"/>
          </w:rPr>
          <w:t xml:space="preserve">Maximum output power for </w:t>
        </w:r>
      </w:ins>
      <w:ins w:id="1094" w:author="ZTE_Wubin" w:date="2022-08-29T09:17:25Z">
        <w:r>
          <w:rPr>
            <w:rFonts w:cs="Arial"/>
            <w:lang w:val="en-US" w:eastAsia="zh-CN"/>
          </w:rPr>
          <w:t>inter-band CA</w:t>
        </w:r>
      </w:ins>
      <w:ins w:id="1095" w:author="ZTE_Wubin" w:date="2022-08-29T09:17:25Z">
        <w:r>
          <w:rPr/>
          <w:tab/>
        </w:r>
      </w:ins>
      <w:ins w:id="1096" w:author="ZTE_Wubin" w:date="2022-08-29T09:17:25Z">
        <w:r>
          <w:rPr/>
          <w:fldChar w:fldCharType="begin"/>
        </w:r>
      </w:ins>
      <w:ins w:id="1097" w:author="ZTE_Wubin" w:date="2022-08-29T09:17:25Z">
        <w:r>
          <w:rPr/>
          <w:instrText xml:space="preserve"> PAGEREF _Toc27368 \h </w:instrText>
        </w:r>
      </w:ins>
      <w:ins w:id="1098" w:author="ZTE_Wubin" w:date="2022-08-29T09:17:25Z">
        <w:r>
          <w:rPr/>
          <w:fldChar w:fldCharType="separate"/>
        </w:r>
      </w:ins>
      <w:ins w:id="1099" w:author="ZTE_Wubin" w:date="2022-08-29T09:17:26Z">
        <w:r>
          <w:rPr/>
          <w:t>23</w:t>
        </w:r>
      </w:ins>
      <w:ins w:id="1100"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101" w:author="ZTE_Wubin" w:date="2022-08-29T09:17:25Z"/>
        </w:rPr>
      </w:pPr>
      <w:ins w:id="1102" w:author="ZTE_Wubin" w:date="2022-08-29T09:17:25Z">
        <w:r>
          <w:rPr>
            <w:rFonts w:hint="eastAsia"/>
            <w:lang w:val="en-US" w:eastAsia="zh-CN"/>
          </w:rPr>
          <w:t>5.4.2</w:t>
        </w:r>
      </w:ins>
      <w:ins w:id="1103" w:author="ZTE_Wubin" w:date="2022-08-29T09:17:25Z">
        <w:r>
          <w:rPr>
            <w:rFonts w:hint="eastAsia"/>
            <w:lang w:eastAsia="zh-CN"/>
          </w:rPr>
          <w:t>.</w:t>
        </w:r>
      </w:ins>
      <w:ins w:id="1104" w:author="ZTE_Wubin" w:date="2022-08-29T09:17:25Z">
        <w:r>
          <w:rPr>
            <w:rFonts w:hint="eastAsia"/>
            <w:lang w:val="en-US" w:eastAsia="zh-CN"/>
          </w:rPr>
          <w:t>2</w:t>
        </w:r>
      </w:ins>
      <w:ins w:id="1105" w:author="ZTE_Wubin" w:date="2022-08-29T09:17:25Z">
        <w:r>
          <w:rPr>
            <w:rFonts w:hint="eastAsia"/>
            <w:lang w:val="en-US" w:eastAsia="zh-CN"/>
          </w:rPr>
          <w:tab/>
        </w:r>
      </w:ins>
      <w:ins w:id="1106" w:author="ZTE_Wubin" w:date="2022-08-29T09:17:25Z">
        <w:r>
          <w:rPr>
            <w:rFonts w:hint="eastAsia"/>
            <w:lang w:val="en-US" w:eastAsia="zh-CN"/>
          </w:rPr>
          <w:t xml:space="preserve"> </w:t>
        </w:r>
      </w:ins>
      <w:ins w:id="1107" w:author="ZTE_Wubin" w:date="2022-08-29T09:17:25Z">
        <w:r>
          <w:rPr>
            <w:rFonts w:hint="eastAsia"/>
            <w:lang w:eastAsia="zh-CN"/>
          </w:rPr>
          <w:t>UE co-existence studies</w:t>
        </w:r>
      </w:ins>
      <w:ins w:id="1108" w:author="ZTE_Wubin" w:date="2022-08-29T09:17:25Z">
        <w:r>
          <w:rPr/>
          <w:tab/>
        </w:r>
      </w:ins>
      <w:ins w:id="1109" w:author="ZTE_Wubin" w:date="2022-08-29T09:17:25Z">
        <w:r>
          <w:rPr/>
          <w:fldChar w:fldCharType="begin"/>
        </w:r>
      </w:ins>
      <w:ins w:id="1110" w:author="ZTE_Wubin" w:date="2022-08-29T09:17:25Z">
        <w:r>
          <w:rPr/>
          <w:instrText xml:space="preserve"> PAGEREF _Toc28183 \h </w:instrText>
        </w:r>
      </w:ins>
      <w:ins w:id="1111" w:author="ZTE_Wubin" w:date="2022-08-29T09:17:25Z">
        <w:r>
          <w:rPr/>
          <w:fldChar w:fldCharType="separate"/>
        </w:r>
      </w:ins>
      <w:ins w:id="1112" w:author="ZTE_Wubin" w:date="2022-08-29T09:17:26Z">
        <w:r>
          <w:rPr/>
          <w:t>23</w:t>
        </w:r>
      </w:ins>
      <w:ins w:id="1113" w:author="ZTE_Wubin" w:date="2022-08-29T09:17:25Z">
        <w:r>
          <w:rPr/>
          <w:fldChar w:fldCharType="end"/>
        </w:r>
      </w:ins>
    </w:p>
    <w:p>
      <w:pPr>
        <w:pStyle w:val="17"/>
        <w:keepLines/>
        <w:pageBreakBefore w:val="0"/>
        <w:widowControl w:val="0"/>
        <w:tabs>
          <w:tab w:val="right" w:pos="2400"/>
          <w:tab w:val="right" w:leader="dot" w:pos="9641"/>
          <w:tab w:val="clear" w:pos="9639"/>
        </w:tabs>
        <w:kinsoku/>
        <w:wordWrap/>
        <w:overflowPunct/>
        <w:topLinePunct w:val="0"/>
        <w:autoSpaceDE/>
        <w:autoSpaceDN/>
        <w:bidi w:val="0"/>
        <w:adjustRightInd/>
        <w:snapToGrid/>
        <w:spacing w:before="0"/>
        <w:ind w:right="425"/>
        <w:textAlignment w:val="auto"/>
        <w:rPr>
          <w:ins w:id="1114" w:author="ZTE_Wubin" w:date="2022-08-29T09:17:25Z"/>
        </w:rPr>
      </w:pPr>
      <w:ins w:id="1115" w:author="ZTE_Wubin" w:date="2022-08-29T09:17:25Z">
        <w:r>
          <w:rPr>
            <w:rFonts w:hint="eastAsia"/>
            <w:lang w:val="en-US" w:eastAsia="zh-CN"/>
          </w:rPr>
          <w:t>5.4.2</w:t>
        </w:r>
      </w:ins>
      <w:ins w:id="1116" w:author="ZTE_Wubin" w:date="2022-08-29T09:17:25Z">
        <w:r>
          <w:rPr>
            <w:rFonts w:hint="eastAsia"/>
            <w:lang w:eastAsia="zh-CN"/>
          </w:rPr>
          <w:t>.</w:t>
        </w:r>
      </w:ins>
      <w:ins w:id="1117" w:author="ZTE_Wubin" w:date="2022-08-29T09:17:25Z">
        <w:r>
          <w:rPr>
            <w:rFonts w:hint="eastAsia"/>
            <w:lang w:val="en-US" w:eastAsia="zh-CN"/>
          </w:rPr>
          <w:t>3</w:t>
        </w:r>
      </w:ins>
      <w:ins w:id="1118" w:author="ZTE_Wubin" w:date="2022-08-29T09:17:25Z">
        <w:r>
          <w:rPr>
            <w:rFonts w:hint="eastAsia"/>
            <w:lang w:val="en-US" w:eastAsia="zh-CN"/>
          </w:rPr>
          <w:tab/>
        </w:r>
      </w:ins>
      <w:ins w:id="1119" w:author="ZTE_Wubin" w:date="2022-08-29T09:17:25Z">
        <w:r>
          <w:rPr>
            <w:rFonts w:hint="eastAsia"/>
            <w:lang w:val="en-US" w:eastAsia="zh-CN"/>
          </w:rPr>
          <w:t xml:space="preserve"> </w:t>
        </w:r>
      </w:ins>
      <w:ins w:id="1120" w:author="ZTE_Wubin" w:date="2022-08-29T09:17:25Z">
        <w:r>
          <w:rPr>
            <w:rFonts w:hint="eastAsia"/>
            <w:lang w:val="en-US" w:eastAsia="zh-CN"/>
          </w:rPr>
          <w:t>REFSENS requirements</w:t>
        </w:r>
      </w:ins>
      <w:ins w:id="1121" w:author="ZTE_Wubin" w:date="2022-08-29T09:17:25Z">
        <w:r>
          <w:rPr/>
          <w:tab/>
        </w:r>
      </w:ins>
      <w:ins w:id="1122" w:author="ZTE_Wubin" w:date="2022-08-29T09:17:25Z">
        <w:r>
          <w:rPr/>
          <w:fldChar w:fldCharType="begin"/>
        </w:r>
      </w:ins>
      <w:ins w:id="1123" w:author="ZTE_Wubin" w:date="2022-08-29T09:17:25Z">
        <w:r>
          <w:rPr/>
          <w:instrText xml:space="preserve"> PAGEREF _Toc10723 \h </w:instrText>
        </w:r>
      </w:ins>
      <w:ins w:id="1124" w:author="ZTE_Wubin" w:date="2022-08-29T09:17:25Z">
        <w:r>
          <w:rPr/>
          <w:fldChar w:fldCharType="separate"/>
        </w:r>
      </w:ins>
      <w:ins w:id="1125" w:author="ZTE_Wubin" w:date="2022-08-29T09:17:26Z">
        <w:r>
          <w:rPr/>
          <w:t>24</w:t>
        </w:r>
      </w:ins>
      <w:ins w:id="1126" w:author="ZTE_Wubin" w:date="2022-08-29T09:17:25Z">
        <w:r>
          <w:rPr/>
          <w:fldChar w:fldCharType="end"/>
        </w:r>
      </w:ins>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1127" w:author="ZTE_Wubin" w:date="2022-08-29T09:17:25Z"/>
        </w:rPr>
      </w:pPr>
      <w:ins w:id="1128" w:author="ZTE_Wubin" w:date="2022-08-29T09:17:25Z">
        <w:r>
          <w:rPr/>
          <w:t>6</w:t>
        </w:r>
      </w:ins>
      <w:ins w:id="1129" w:author="ZTE_Wubin" w:date="2022-08-29T09:17:25Z">
        <w:r>
          <w:rPr/>
          <w:tab/>
        </w:r>
      </w:ins>
      <w:ins w:id="1130" w:author="ZTE_Wubin" w:date="2022-08-29T09:17:25Z">
        <w:r>
          <w:rPr>
            <w:rFonts w:cs="Arial"/>
            <w:lang w:val="en-US" w:eastAsia="zh-CN"/>
          </w:rPr>
          <w:t>Both bands within FR2 Carrier Aggregation</w:t>
        </w:r>
      </w:ins>
      <w:ins w:id="1131" w:author="ZTE_Wubin" w:date="2022-08-29T09:17:25Z">
        <w:r>
          <w:rPr>
            <w:rFonts w:cs="Arial"/>
          </w:rPr>
          <w:t>: Specific Band Combination Part</w:t>
        </w:r>
      </w:ins>
      <w:ins w:id="1132" w:author="ZTE_Wubin" w:date="2022-08-29T09:17:25Z">
        <w:r>
          <w:rPr/>
          <w:tab/>
        </w:r>
      </w:ins>
      <w:ins w:id="1133" w:author="ZTE_Wubin" w:date="2022-08-29T09:17:25Z">
        <w:r>
          <w:rPr/>
          <w:fldChar w:fldCharType="begin"/>
        </w:r>
      </w:ins>
      <w:ins w:id="1134" w:author="ZTE_Wubin" w:date="2022-08-29T09:17:25Z">
        <w:r>
          <w:rPr/>
          <w:instrText xml:space="preserve"> PAGEREF _Toc19046 \h </w:instrText>
        </w:r>
      </w:ins>
      <w:ins w:id="1135" w:author="ZTE_Wubin" w:date="2022-08-29T09:17:25Z">
        <w:r>
          <w:rPr/>
          <w:fldChar w:fldCharType="separate"/>
        </w:r>
      </w:ins>
      <w:ins w:id="1136" w:author="ZTE_Wubin" w:date="2022-08-29T09:17:26Z">
        <w:r>
          <w:rPr/>
          <w:t>25</w:t>
        </w:r>
      </w:ins>
      <w:ins w:id="1137" w:author="ZTE_Wubin" w:date="2022-08-29T09:17:25Z">
        <w:r>
          <w:rPr/>
          <w:fldChar w:fldCharType="end"/>
        </w:r>
      </w:ins>
    </w:p>
    <w:p>
      <w:pPr>
        <w:pStyle w:val="20"/>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1138" w:author="ZTE_Wubin" w:date="2022-08-29T09:17:25Z"/>
        </w:rPr>
      </w:pPr>
      <w:ins w:id="1139" w:author="ZTE_Wubin" w:date="2022-08-29T09:17:25Z">
        <w:r>
          <w:rPr/>
          <w:t>7</w:t>
        </w:r>
      </w:ins>
      <w:ins w:id="1140" w:author="ZTE_Wubin" w:date="2022-08-29T09:17:25Z">
        <w:r>
          <w:rPr/>
          <w:tab/>
        </w:r>
      </w:ins>
      <w:ins w:id="1141" w:author="ZTE_Wubin" w:date="2022-08-29T09:17:25Z">
        <w:r>
          <w:rPr>
            <w:rFonts w:cs="Arial"/>
            <w:lang w:eastAsia="zh-CN"/>
          </w:rPr>
          <w:t>Dual Connectivity</w:t>
        </w:r>
      </w:ins>
      <w:ins w:id="1142" w:author="ZTE_Wubin" w:date="2022-08-29T09:17:25Z">
        <w:r>
          <w:rPr>
            <w:rFonts w:cs="Arial"/>
          </w:rPr>
          <w:t>: Specific Band Combination Part</w:t>
        </w:r>
      </w:ins>
      <w:ins w:id="1143" w:author="ZTE_Wubin" w:date="2022-08-29T09:17:25Z">
        <w:r>
          <w:rPr/>
          <w:tab/>
        </w:r>
      </w:ins>
      <w:ins w:id="1144" w:author="ZTE_Wubin" w:date="2022-08-29T09:17:25Z">
        <w:r>
          <w:rPr/>
          <w:fldChar w:fldCharType="begin"/>
        </w:r>
      </w:ins>
      <w:ins w:id="1145" w:author="ZTE_Wubin" w:date="2022-08-29T09:17:25Z">
        <w:r>
          <w:rPr/>
          <w:instrText xml:space="preserve"> PAGEREF _Toc16729 \h </w:instrText>
        </w:r>
      </w:ins>
      <w:ins w:id="1146" w:author="ZTE_Wubin" w:date="2022-08-29T09:17:25Z">
        <w:r>
          <w:rPr/>
          <w:fldChar w:fldCharType="separate"/>
        </w:r>
      </w:ins>
      <w:ins w:id="1147" w:author="ZTE_Wubin" w:date="2022-08-29T09:17:26Z">
        <w:r>
          <w:rPr/>
          <w:t>25</w:t>
        </w:r>
      </w:ins>
      <w:ins w:id="1148" w:author="ZTE_Wubin" w:date="2022-08-29T09:17:25Z">
        <w:r>
          <w:rPr/>
          <w:fldChar w:fldCharType="end"/>
        </w:r>
      </w:ins>
    </w:p>
    <w:p>
      <w:pPr>
        <w:pStyle w:val="19"/>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1149" w:author="ZTE_Wubin" w:date="2022-08-29T09:17:25Z"/>
        </w:rPr>
      </w:pPr>
      <w:ins w:id="1150" w:author="ZTE_Wubin" w:date="2022-08-29T09:17:25Z">
        <w:r>
          <w:rPr/>
          <w:t>7.</w:t>
        </w:r>
      </w:ins>
      <w:ins w:id="1151" w:author="ZTE_Wubin" w:date="2022-08-29T09:17:25Z">
        <w:r>
          <w:rPr>
            <w:rFonts w:hint="eastAsia"/>
            <w:lang w:eastAsia="zh-CN"/>
          </w:rPr>
          <w:t>x</w:t>
        </w:r>
      </w:ins>
      <w:ins w:id="1152" w:author="ZTE_Wubin" w:date="2022-08-29T09:17:25Z">
        <w:r>
          <w:rPr/>
          <w:tab/>
        </w:r>
      </w:ins>
      <w:ins w:id="1153" w:author="ZTE_Wubin" w:date="2022-08-29T09:17:25Z">
        <w:r>
          <w:rPr/>
          <w:t>DC_nX-nY</w:t>
        </w:r>
        <w:r>
          <w:rPr/>
          <w:tab/>
        </w:r>
      </w:ins>
      <w:ins w:id="1154" w:author="ZTE_Wubin" w:date="2022-08-29T09:18:29Z">
        <w:r>
          <w:rPr>
            <w:rFonts w:hint="eastAsia"/>
            <w:lang w:val="en-US" w:eastAsia="zh-CN"/>
          </w:rPr>
          <w:tab/>
        </w:r>
      </w:ins>
      <w:ins w:id="1155" w:author="ZTE_Wubin" w:date="2022-08-29T09:17:25Z">
        <w:r>
          <w:rPr/>
          <w:fldChar w:fldCharType="begin"/>
        </w:r>
      </w:ins>
      <w:ins w:id="1156" w:author="ZTE_Wubin" w:date="2022-08-29T09:17:25Z">
        <w:r>
          <w:rPr/>
          <w:instrText xml:space="preserve"> PAGEREF _Toc5760 \h </w:instrText>
        </w:r>
      </w:ins>
      <w:ins w:id="1157" w:author="ZTE_Wubin" w:date="2022-08-29T09:17:25Z">
        <w:r>
          <w:rPr/>
          <w:fldChar w:fldCharType="separate"/>
        </w:r>
      </w:ins>
      <w:ins w:id="1158" w:author="ZTE_Wubin" w:date="2022-08-29T09:17:26Z">
        <w:r>
          <w:rPr/>
          <w:t>25</w:t>
        </w:r>
      </w:ins>
      <w:ins w:id="1159"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1160" w:author="ZTE_Wubin" w:date="2022-08-29T09:17:25Z"/>
        </w:rPr>
      </w:pPr>
      <w:ins w:id="1161" w:author="ZTE_Wubin" w:date="2022-08-29T09:17:25Z">
        <w:r>
          <w:rPr/>
          <w:t>7.x.1</w:t>
        </w:r>
      </w:ins>
      <w:ins w:id="1162" w:author="ZTE_Wubin" w:date="2022-08-29T09:17:25Z">
        <w:r>
          <w:rPr/>
          <w:tab/>
        </w:r>
      </w:ins>
      <w:ins w:id="1163" w:author="ZTE_Wubin" w:date="2022-08-29T09:17:25Z">
        <w:r>
          <w:rPr>
            <w:rFonts w:cs="Arial"/>
            <w:lang w:eastAsia="zh-CN"/>
          </w:rPr>
          <w:t>Configurations for DC_</w:t>
        </w:r>
      </w:ins>
      <w:ins w:id="1164" w:author="ZTE_Wubin" w:date="2022-08-29T09:17:25Z">
        <w:r>
          <w:rPr>
            <w:rFonts w:cs="Arial"/>
            <w:lang w:val="en-US" w:eastAsia="zh-CN"/>
          </w:rPr>
          <w:t>n</w:t>
        </w:r>
      </w:ins>
      <w:ins w:id="1165" w:author="ZTE_Wubin" w:date="2022-08-29T09:17:25Z">
        <w:r>
          <w:rPr>
            <w:rFonts w:hint="eastAsia" w:cs="Arial"/>
            <w:lang w:val="en-US" w:eastAsia="zh-CN"/>
          </w:rPr>
          <w:t>X</w:t>
        </w:r>
      </w:ins>
      <w:ins w:id="1166" w:author="ZTE_Wubin" w:date="2022-08-29T09:17:25Z">
        <w:r>
          <w:rPr>
            <w:rFonts w:cs="Arial"/>
            <w:lang w:val="en-US" w:eastAsia="zh-CN"/>
          </w:rPr>
          <w:t>-n</w:t>
        </w:r>
      </w:ins>
      <w:ins w:id="1167" w:author="ZTE_Wubin" w:date="2022-08-29T09:17:25Z">
        <w:r>
          <w:rPr>
            <w:rFonts w:hint="eastAsia" w:cs="Arial"/>
            <w:lang w:val="en-US" w:eastAsia="zh-CN"/>
          </w:rPr>
          <w:t>Y</w:t>
        </w:r>
      </w:ins>
      <w:ins w:id="1168" w:author="ZTE_Wubin" w:date="2022-08-29T09:17:25Z">
        <w:r>
          <w:rPr/>
          <w:tab/>
        </w:r>
      </w:ins>
      <w:ins w:id="1169" w:author="ZTE_Wubin" w:date="2022-08-29T09:17:25Z">
        <w:r>
          <w:rPr/>
          <w:fldChar w:fldCharType="begin"/>
        </w:r>
      </w:ins>
      <w:ins w:id="1170" w:author="ZTE_Wubin" w:date="2022-08-29T09:17:25Z">
        <w:r>
          <w:rPr/>
          <w:instrText xml:space="preserve"> PAGEREF _Toc24245 \h </w:instrText>
        </w:r>
      </w:ins>
      <w:ins w:id="1171" w:author="ZTE_Wubin" w:date="2022-08-29T09:17:25Z">
        <w:r>
          <w:rPr/>
          <w:fldChar w:fldCharType="separate"/>
        </w:r>
      </w:ins>
      <w:ins w:id="1172" w:author="ZTE_Wubin" w:date="2022-08-29T09:17:26Z">
        <w:r>
          <w:rPr/>
          <w:t>25</w:t>
        </w:r>
      </w:ins>
      <w:ins w:id="1173" w:author="ZTE_Wubin" w:date="2022-08-29T09:17:25Z">
        <w:r>
          <w:rPr/>
          <w:fldChar w:fldCharType="end"/>
        </w:r>
      </w:ins>
    </w:p>
    <w:p>
      <w:pPr>
        <w:pStyle w:val="18"/>
        <w:keepLines/>
        <w:pageBreakBefore w:val="0"/>
        <w:widowControl w:val="0"/>
        <w:tabs>
          <w:tab w:val="right" w:pos="2000"/>
          <w:tab w:val="right" w:leader="dot" w:pos="9641"/>
          <w:tab w:val="clear" w:pos="9639"/>
        </w:tabs>
        <w:kinsoku/>
        <w:wordWrap/>
        <w:overflowPunct/>
        <w:topLinePunct w:val="0"/>
        <w:autoSpaceDE/>
        <w:autoSpaceDN/>
        <w:bidi w:val="0"/>
        <w:adjustRightInd/>
        <w:snapToGrid/>
        <w:spacing w:before="0"/>
        <w:ind w:right="425"/>
        <w:textAlignment w:val="auto"/>
        <w:rPr>
          <w:ins w:id="1174" w:author="ZTE_Wubin" w:date="2022-08-29T09:17:25Z"/>
        </w:rPr>
      </w:pPr>
      <w:ins w:id="1175" w:author="ZTE_Wubin" w:date="2022-08-29T09:17:25Z">
        <w:r>
          <w:rPr/>
          <w:t>7.x.2</w:t>
        </w:r>
      </w:ins>
      <w:ins w:id="1176" w:author="ZTE_Wubin" w:date="2022-08-29T09:17:25Z">
        <w:r>
          <w:rPr/>
          <w:tab/>
        </w:r>
      </w:ins>
      <w:ins w:id="1177" w:author="ZTE_Wubin" w:date="2022-08-29T09:17:25Z">
        <w:r>
          <w:rPr>
            <w:rFonts w:eastAsia="宋体" w:cs="Arial"/>
            <w:lang w:val="en-US" w:eastAsia="zh-CN"/>
          </w:rPr>
          <w:t>M</w:t>
        </w:r>
      </w:ins>
      <w:ins w:id="1178" w:author="ZTE_Wubin" w:date="2022-08-29T09:17:25Z">
        <w:r>
          <w:rPr>
            <w:rFonts w:cs="Arial"/>
          </w:rPr>
          <w:t>aximum output power for NR-DC</w:t>
        </w:r>
      </w:ins>
      <w:ins w:id="1179" w:author="ZTE_Wubin" w:date="2022-08-29T09:17:25Z">
        <w:r>
          <w:rPr/>
          <w:tab/>
        </w:r>
      </w:ins>
      <w:ins w:id="1180" w:author="ZTE_Wubin" w:date="2022-08-29T09:17:25Z">
        <w:r>
          <w:rPr/>
          <w:fldChar w:fldCharType="begin"/>
        </w:r>
      </w:ins>
      <w:ins w:id="1181" w:author="ZTE_Wubin" w:date="2022-08-29T09:17:25Z">
        <w:r>
          <w:rPr/>
          <w:instrText xml:space="preserve"> PAGEREF _Toc3591 \h </w:instrText>
        </w:r>
      </w:ins>
      <w:ins w:id="1182" w:author="ZTE_Wubin" w:date="2022-08-29T09:17:25Z">
        <w:r>
          <w:rPr/>
          <w:fldChar w:fldCharType="separate"/>
        </w:r>
      </w:ins>
      <w:ins w:id="1183" w:author="ZTE_Wubin" w:date="2022-08-29T09:17:26Z">
        <w:r>
          <w:rPr/>
          <w:t>25</w:t>
        </w:r>
      </w:ins>
      <w:ins w:id="1184" w:author="ZTE_Wubin" w:date="2022-08-29T09:17:25Z">
        <w:r>
          <w:rPr/>
          <w:fldChar w:fldCharType="end"/>
        </w:r>
      </w:ins>
    </w:p>
    <w:p>
      <w:pPr>
        <w:pStyle w:val="53"/>
        <w:keepLines/>
        <w:pageBreakBefore w:val="0"/>
        <w:widowControl w:val="0"/>
        <w:tabs>
          <w:tab w:val="right" w:leader="dot" w:pos="9641"/>
          <w:tab w:val="clear" w:pos="9639"/>
        </w:tabs>
        <w:kinsoku/>
        <w:wordWrap/>
        <w:overflowPunct/>
        <w:topLinePunct w:val="0"/>
        <w:autoSpaceDE/>
        <w:autoSpaceDN/>
        <w:bidi w:val="0"/>
        <w:adjustRightInd/>
        <w:snapToGrid/>
        <w:spacing w:before="0"/>
        <w:ind w:right="425"/>
        <w:textAlignment w:val="auto"/>
        <w:rPr>
          <w:ins w:id="1185" w:author="ZTE_Wubin" w:date="2022-08-29T09:17:25Z"/>
        </w:rPr>
      </w:pPr>
      <w:ins w:id="1186" w:author="ZTE_Wubin" w:date="2022-08-29T09:17:25Z">
        <w:r>
          <w:rPr/>
          <w:t>Annex &lt;X&gt; (informative):</w:t>
        </w:r>
      </w:ins>
      <w:ins w:id="1187" w:author="ZTE_Wubin" w:date="2022-08-29T09:17:25Z">
        <w:r>
          <w:rPr/>
          <w:t xml:space="preserve"> </w:t>
        </w:r>
      </w:ins>
      <w:ins w:id="1188" w:author="ZTE_Wubin" w:date="2022-08-29T09:17:25Z">
        <w:r>
          <w:rPr/>
          <w:t>Change history</w:t>
        </w:r>
        <w:r>
          <w:rPr/>
          <w:tab/>
        </w:r>
      </w:ins>
      <w:ins w:id="1189" w:author="ZTE_Wubin" w:date="2022-08-29T09:17:25Z">
        <w:r>
          <w:rPr/>
          <w:fldChar w:fldCharType="begin"/>
        </w:r>
      </w:ins>
      <w:ins w:id="1190" w:author="ZTE_Wubin" w:date="2022-08-29T09:17:25Z">
        <w:r>
          <w:rPr/>
          <w:instrText xml:space="preserve"> PAGEREF _Toc2931 \h </w:instrText>
        </w:r>
      </w:ins>
      <w:ins w:id="1191" w:author="ZTE_Wubin" w:date="2022-08-29T09:17:25Z">
        <w:r>
          <w:rPr/>
          <w:fldChar w:fldCharType="separate"/>
        </w:r>
      </w:ins>
      <w:ins w:id="1192" w:author="ZTE_Wubin" w:date="2022-08-29T09:17:26Z">
        <w:r>
          <w:rPr/>
          <w:t>26</w:t>
        </w:r>
      </w:ins>
      <w:ins w:id="1193" w:author="ZTE_Wubin" w:date="2022-08-29T09:17:25Z">
        <w:r>
          <w:rPr/>
          <w:fldChar w:fldCharType="end"/>
        </w:r>
      </w:ins>
    </w:p>
    <w:p>
      <w:r>
        <w:rPr>
          <w:sz w:val="22"/>
        </w:rPr>
        <w:fldChar w:fldCharType="end"/>
      </w:r>
    </w:p>
    <w:p>
      <w:pPr>
        <w:pStyle w:val="128"/>
      </w:pPr>
      <w:r>
        <w:br w:type="page"/>
      </w:r>
    </w:p>
    <w:p>
      <w:pPr>
        <w:pStyle w:val="3"/>
      </w:pPr>
      <w:bookmarkStart w:id="17" w:name="foreword"/>
      <w:bookmarkEnd w:id="17"/>
      <w:bookmarkStart w:id="18" w:name="_Toc109047226"/>
      <w:bookmarkStart w:id="19" w:name="_Toc28982"/>
      <w:r>
        <w:t>Foreword</w:t>
      </w:r>
      <w:bookmarkEnd w:id="18"/>
      <w:bookmarkEnd w:id="19"/>
    </w:p>
    <w:p>
      <w:r>
        <w:t xml:space="preserve">This Technical </w:t>
      </w:r>
      <w:bookmarkStart w:id="20" w:name="spectype3"/>
      <w:r>
        <w:t>Report</w:t>
      </w:r>
      <w:bookmarkEnd w:id="20"/>
      <w:r>
        <w:t xml:space="preserve"> has been produced by the 3rd Generation Partnership Project (3GPP).</w:t>
      </w:r>
    </w:p>
    <w:p>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pPr>
        <w:pStyle w:val="110"/>
      </w:pPr>
      <w:r>
        <w:t>Version x.y.z</w:t>
      </w:r>
    </w:p>
    <w:p>
      <w:pPr>
        <w:pStyle w:val="110"/>
      </w:pPr>
      <w:r>
        <w:t>where:</w:t>
      </w:r>
    </w:p>
    <w:p>
      <w:pPr>
        <w:pStyle w:val="121"/>
        <w:outlineLvl w:val="0"/>
      </w:pPr>
      <w:r>
        <w:t>x</w:t>
      </w:r>
      <w:r>
        <w:tab/>
      </w:r>
      <w:r>
        <w:t>the first digit:</w:t>
      </w:r>
    </w:p>
    <w:p>
      <w:pPr>
        <w:pStyle w:val="122"/>
      </w:pPr>
      <w:r>
        <w:t>1</w:t>
      </w:r>
      <w:r>
        <w:tab/>
      </w:r>
      <w:r>
        <w:t>presented to TSG for information;</w:t>
      </w:r>
    </w:p>
    <w:p>
      <w:pPr>
        <w:pStyle w:val="122"/>
      </w:pPr>
      <w:r>
        <w:t>2</w:t>
      </w:r>
      <w:r>
        <w:tab/>
      </w:r>
      <w:r>
        <w:t>presented to TSG for approval;</w:t>
      </w:r>
    </w:p>
    <w:p>
      <w:pPr>
        <w:pStyle w:val="122"/>
      </w:pPr>
      <w:r>
        <w:t>3</w:t>
      </w:r>
      <w:r>
        <w:tab/>
      </w:r>
      <w:r>
        <w:t>or greater indicates TSG approved document under change control.</w:t>
      </w:r>
    </w:p>
    <w:p>
      <w:pPr>
        <w:pStyle w:val="121"/>
      </w:pPr>
      <w:r>
        <w:t>y</w:t>
      </w:r>
      <w:r>
        <w:tab/>
      </w:r>
      <w:r>
        <w:t>the second digit is incremented for all changes of substance, i.e. technical enhancements, corrections, updates, etc.</w:t>
      </w:r>
    </w:p>
    <w:p>
      <w:pPr>
        <w:pStyle w:val="121"/>
      </w:pPr>
      <w:r>
        <w:t>z</w:t>
      </w:r>
      <w:r>
        <w:tab/>
      </w:r>
      <w:r>
        <w:t>the third digit is incremented when editorial only changes have been incorporated in the document.</w:t>
      </w:r>
    </w:p>
    <w:p>
      <w:r>
        <w:t>In the present document, modal verbs have the following meanings:</w:t>
      </w:r>
    </w:p>
    <w:p>
      <w:pPr>
        <w:pStyle w:val="106"/>
      </w:pPr>
      <w:r>
        <w:rPr>
          <w:b/>
        </w:rPr>
        <w:t>shall</w:t>
      </w:r>
      <w:r>
        <w:tab/>
      </w:r>
      <w:r>
        <w:t>indicates a mandatory requirement to do something</w:t>
      </w:r>
    </w:p>
    <w:p>
      <w:pPr>
        <w:pStyle w:val="106"/>
      </w:pPr>
      <w:r>
        <w:rPr>
          <w:b/>
        </w:rPr>
        <w:t>shall not</w:t>
      </w:r>
      <w:r>
        <w:tab/>
      </w:r>
      <w:r>
        <w:t>indicates an interdiction (prohibition) to do something</w:t>
      </w:r>
    </w:p>
    <w:p>
      <w:r>
        <w:t>The constructions "shall" and "shall not" are confined to the context of normative provisions, and do not appear in Technical Reports.</w:t>
      </w:r>
    </w:p>
    <w:p>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pPr>
        <w:pStyle w:val="106"/>
      </w:pPr>
      <w:r>
        <w:rPr>
          <w:b/>
        </w:rPr>
        <w:t>should</w:t>
      </w:r>
      <w:r>
        <w:tab/>
      </w:r>
      <w:r>
        <w:t>indicates a recommendation to do something</w:t>
      </w:r>
    </w:p>
    <w:p>
      <w:pPr>
        <w:pStyle w:val="106"/>
      </w:pPr>
      <w:r>
        <w:rPr>
          <w:b/>
        </w:rPr>
        <w:t>should not</w:t>
      </w:r>
      <w:r>
        <w:tab/>
      </w:r>
      <w:r>
        <w:t>indicates a recommendation not to do something</w:t>
      </w:r>
    </w:p>
    <w:p>
      <w:pPr>
        <w:pStyle w:val="106"/>
      </w:pPr>
      <w:r>
        <w:rPr>
          <w:b/>
        </w:rPr>
        <w:t>may</w:t>
      </w:r>
      <w:r>
        <w:tab/>
      </w:r>
      <w:r>
        <w:t>indicates permission to do something</w:t>
      </w:r>
    </w:p>
    <w:p>
      <w:pPr>
        <w:pStyle w:val="106"/>
      </w:pPr>
      <w:r>
        <w:rPr>
          <w:b/>
        </w:rPr>
        <w:t>need not</w:t>
      </w:r>
      <w:r>
        <w:tab/>
      </w:r>
      <w:r>
        <w:t>indicates permission not to do something</w:t>
      </w:r>
    </w:p>
    <w:p>
      <w:r>
        <w:t>The construction "may not" is ambiguous and is not used in normative elements. The unambiguous constructions "might not" or "shall not" are used instead, depending upon the meaning intended.</w:t>
      </w:r>
    </w:p>
    <w:p>
      <w:pPr>
        <w:pStyle w:val="106"/>
      </w:pPr>
      <w:r>
        <w:rPr>
          <w:b/>
        </w:rPr>
        <w:t>can</w:t>
      </w:r>
      <w:r>
        <w:tab/>
      </w:r>
      <w:r>
        <w:t>indicates that something is possible</w:t>
      </w:r>
    </w:p>
    <w:p>
      <w:pPr>
        <w:pStyle w:val="106"/>
      </w:pPr>
      <w:r>
        <w:rPr>
          <w:b/>
        </w:rPr>
        <w:t>cannot</w:t>
      </w:r>
      <w:r>
        <w:tab/>
      </w:r>
      <w:r>
        <w:t>indicates that something is impossible</w:t>
      </w:r>
    </w:p>
    <w:p>
      <w:r>
        <w:t>The constructions "can" and "cannot" are not substitutes for "may" and "need not".</w:t>
      </w:r>
    </w:p>
    <w:p>
      <w:pPr>
        <w:pStyle w:val="106"/>
      </w:pPr>
      <w:r>
        <w:rPr>
          <w:b/>
        </w:rPr>
        <w:t>will</w:t>
      </w:r>
      <w:r>
        <w:tab/>
      </w:r>
      <w:r>
        <w:t>indicates that something is certain or expected to happen as a result of action taken by an agency the behaviour of which is outside the scope of the present document</w:t>
      </w:r>
    </w:p>
    <w:p>
      <w:pPr>
        <w:pStyle w:val="106"/>
      </w:pPr>
      <w:r>
        <w:rPr>
          <w:b/>
        </w:rPr>
        <w:t>will not</w:t>
      </w:r>
      <w:r>
        <w:tab/>
      </w:r>
      <w:r>
        <w:t>indicates that something is certain or expected not to happen as a result of action taken by an agency the behaviour of which is outside the scope of the present document</w:t>
      </w:r>
    </w:p>
    <w:p>
      <w:pPr>
        <w:pStyle w:val="106"/>
      </w:pPr>
      <w:r>
        <w:rPr>
          <w:b/>
        </w:rPr>
        <w:t>might</w:t>
      </w:r>
      <w:r>
        <w:tab/>
      </w:r>
      <w:r>
        <w:t>indicates a likelihood that something will happen as a result of action taken by some agency the behaviour of which is outside the scope of the present document</w:t>
      </w:r>
    </w:p>
    <w:p>
      <w:pPr>
        <w:pStyle w:val="106"/>
      </w:pPr>
      <w:r>
        <w:rPr>
          <w:b/>
        </w:rPr>
        <w:t>might not</w:t>
      </w:r>
      <w:r>
        <w:tab/>
      </w:r>
      <w:r>
        <w:t>indicates a likelihood that something will not happen as a result of action taken by some agency the behaviour of which is outside the scope of the present document</w:t>
      </w:r>
    </w:p>
    <w:p>
      <w:r>
        <w:t>In addition:</w:t>
      </w:r>
    </w:p>
    <w:p>
      <w:pPr>
        <w:pStyle w:val="106"/>
      </w:pPr>
      <w:r>
        <w:rPr>
          <w:b/>
        </w:rPr>
        <w:t>is</w:t>
      </w:r>
      <w:r>
        <w:tab/>
      </w:r>
      <w:r>
        <w:t>(or any other verb in the indicative mood) indicates a statement of fact</w:t>
      </w:r>
    </w:p>
    <w:p>
      <w:pPr>
        <w:pStyle w:val="106"/>
      </w:pPr>
      <w:r>
        <w:rPr>
          <w:b/>
        </w:rPr>
        <w:t>is not</w:t>
      </w:r>
      <w:r>
        <w:tab/>
      </w:r>
      <w:r>
        <w:t>(or any other negative verb in the indicative mood) indicates a statement of fact</w:t>
      </w:r>
    </w:p>
    <w:p>
      <w:r>
        <w:t>The constructions "is" and "is not" do not indicate requirements.</w:t>
      </w:r>
    </w:p>
    <w:p>
      <w:pPr>
        <w:pStyle w:val="3"/>
      </w:pPr>
      <w:bookmarkStart w:id="21" w:name="introduction"/>
      <w:bookmarkEnd w:id="21"/>
      <w:r>
        <w:br w:type="page"/>
      </w:r>
      <w:bookmarkStart w:id="22" w:name="scope"/>
      <w:bookmarkEnd w:id="22"/>
      <w:bookmarkStart w:id="23" w:name="_Toc109047227"/>
      <w:bookmarkStart w:id="24" w:name="_Toc24654"/>
      <w:r>
        <w:t>1</w:t>
      </w:r>
      <w:r>
        <w:tab/>
      </w:r>
      <w:r>
        <w:t>Scope</w:t>
      </w:r>
      <w:bookmarkEnd w:id="23"/>
      <w:bookmarkEnd w:id="24"/>
    </w:p>
    <w:p>
      <w:pPr>
        <w:rPr>
          <w:rFonts w:eastAsia="宋体"/>
          <w:lang w:val="en-US" w:eastAsia="zh-CN"/>
        </w:rPr>
      </w:pPr>
      <w:r>
        <w:t>The present document is a technical report for</w:t>
      </w:r>
      <w:r>
        <w:rPr>
          <w:lang w:val="en-US" w:eastAsia="zh-CN"/>
        </w:rPr>
        <w:t xml:space="preserve"> power class 3 NR </w:t>
      </w:r>
      <w:r>
        <w:rPr>
          <w:lang w:eastAsia="ja-JP"/>
        </w:rPr>
        <w:t>inter-band</w:t>
      </w:r>
      <w:r>
        <w:rPr>
          <w:lang w:val="en-US" w:eastAsia="zh-CN"/>
        </w:rPr>
        <w:t xml:space="preserve"> </w:t>
      </w:r>
      <w:r>
        <w:rPr>
          <w:lang w:eastAsia="ja-JP"/>
        </w:rPr>
        <w:t>CA</w:t>
      </w:r>
      <w:r>
        <w:rPr>
          <w:lang w:val="en-US" w:eastAsia="zh-CN"/>
        </w:rPr>
        <w:t xml:space="preserve"> and DC for 2 bands DL with up to 2 bands UL </w:t>
      </w:r>
      <w:r>
        <w:t>under Rel-1</w:t>
      </w:r>
      <w:r>
        <w:rPr>
          <w:rFonts w:hint="eastAsia"/>
          <w:lang w:val="en-US" w:eastAsia="zh-CN"/>
        </w:rPr>
        <w:t>8</w:t>
      </w:r>
      <w:r>
        <w:t xml:space="preserve"> time frame. The purpose is to gather the relevant background information and studies in order to address</w:t>
      </w:r>
      <w:r>
        <w:rPr>
          <w:lang w:val="en-US" w:eastAsia="zh-CN"/>
        </w:rPr>
        <w:t xml:space="preserve"> NR </w:t>
      </w:r>
      <w:r>
        <w:rPr>
          <w:lang w:eastAsia="ja-JP"/>
        </w:rPr>
        <w:t>inter-band</w:t>
      </w:r>
      <w:r>
        <w:rPr>
          <w:lang w:val="en-US" w:eastAsia="zh-CN"/>
        </w:rPr>
        <w:t xml:space="preserve"> </w:t>
      </w:r>
      <w:r>
        <w:rPr>
          <w:lang w:eastAsia="ja-JP"/>
        </w:rPr>
        <w:t>CA</w:t>
      </w:r>
      <w:r>
        <w:rPr>
          <w:lang w:val="en-US" w:eastAsia="zh-CN"/>
        </w:rPr>
        <w:t xml:space="preserve"> and DC for 2 bands DL with up to 2 bands UL </w:t>
      </w:r>
      <w:r>
        <w:t>for the Rel-1</w:t>
      </w:r>
      <w:r>
        <w:rPr>
          <w:rFonts w:hint="eastAsia"/>
          <w:lang w:val="en-US" w:eastAsia="zh-CN"/>
        </w:rPr>
        <w:t>8</w:t>
      </w:r>
      <w:r>
        <w:t xml:space="preserve"> band combinations</w:t>
      </w:r>
      <w:r>
        <w:rPr>
          <w:rFonts w:eastAsia="宋体"/>
          <w:lang w:val="en-US" w:eastAsia="zh-CN"/>
        </w:rPr>
        <w:t>.</w:t>
      </w:r>
    </w:p>
    <w:p>
      <w:r>
        <w:rPr>
          <w:lang w:val="en-US"/>
        </w:rPr>
        <w:t>This TR contains</w:t>
      </w:r>
      <w:r>
        <w:rPr>
          <w:rFonts w:hint="eastAsia" w:eastAsia="宋体"/>
          <w:lang w:val="en-US" w:eastAsia="zh-CN"/>
        </w:rPr>
        <w:t xml:space="preserve"> the RF requirements of</w:t>
      </w:r>
      <w:r>
        <w:rPr>
          <w:lang w:val="en-US"/>
        </w:rPr>
        <w:t xml:space="preserve"> band specific combination part. The actual requirements are added to the corresponding technical specifications.</w:t>
      </w:r>
    </w:p>
    <w:p>
      <w:pPr>
        <w:pStyle w:val="3"/>
      </w:pPr>
      <w:bookmarkStart w:id="25" w:name="references"/>
      <w:bookmarkEnd w:id="25"/>
      <w:bookmarkStart w:id="26" w:name="_Toc109047228"/>
      <w:bookmarkStart w:id="27" w:name="_Toc669"/>
      <w:r>
        <w:t>2</w:t>
      </w:r>
      <w:r>
        <w:tab/>
      </w:r>
      <w:r>
        <w:t>References</w:t>
      </w:r>
      <w:bookmarkEnd w:id="26"/>
      <w:bookmarkEnd w:id="27"/>
    </w:p>
    <w:p>
      <w:r>
        <w:t>The following documents contain provisions which, through reference in this text, constitute provisions of the present document.</w:t>
      </w:r>
    </w:p>
    <w:p>
      <w:pPr>
        <w:pStyle w:val="110"/>
      </w:pPr>
      <w:r>
        <w:t>-</w:t>
      </w:r>
      <w:r>
        <w:tab/>
      </w:r>
      <w:r>
        <w:t>References are either specific (identified by date of publication, edition number, version number, etc.) or non</w:t>
      </w:r>
      <w:r>
        <w:noBreakHyphen/>
      </w:r>
      <w:r>
        <w:t>specific.</w:t>
      </w:r>
    </w:p>
    <w:p>
      <w:pPr>
        <w:pStyle w:val="110"/>
      </w:pPr>
      <w:r>
        <w:t>-</w:t>
      </w:r>
      <w:r>
        <w:tab/>
      </w:r>
      <w:r>
        <w:t>For a specific reference, subsequent revisions do not apply.</w:t>
      </w:r>
    </w:p>
    <w:p>
      <w:pPr>
        <w:pStyle w:val="110"/>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106"/>
      </w:pPr>
      <w:r>
        <w:t>[1]</w:t>
      </w:r>
      <w:r>
        <w:tab/>
      </w:r>
      <w:r>
        <w:t>3GPP TR 21.905: "Vocabulary for 3GPP Specifications".</w:t>
      </w:r>
    </w:p>
    <w:p>
      <w:pPr>
        <w:pStyle w:val="106"/>
        <w:rPr>
          <w:lang w:eastAsia="ko-KR"/>
        </w:rPr>
      </w:pPr>
      <w:r>
        <w:rPr>
          <w:lang w:eastAsia="ko-KR"/>
        </w:rPr>
        <w:t>[2]</w:t>
      </w:r>
      <w:r>
        <w:rPr>
          <w:lang w:eastAsia="ko-KR"/>
        </w:rPr>
        <w:tab/>
      </w:r>
      <w:r>
        <w:t>3GPP T</w:t>
      </w:r>
      <w:r>
        <w:rPr>
          <w:lang w:eastAsia="ko-KR"/>
        </w:rPr>
        <w:t>S</w:t>
      </w:r>
      <w:r>
        <w:t> </w:t>
      </w:r>
      <w:r>
        <w:rPr>
          <w:lang w:eastAsia="ko-KR"/>
        </w:rPr>
        <w:t>38.101-1: "NR; User Equipment (UE) radio transmission and reception; Part 1: Range 1 Standalone".</w:t>
      </w:r>
    </w:p>
    <w:p>
      <w:pPr>
        <w:pStyle w:val="106"/>
        <w:rPr>
          <w:lang w:eastAsia="ko-KR"/>
        </w:rPr>
      </w:pPr>
      <w:r>
        <w:rPr>
          <w:lang w:eastAsia="ko-KR"/>
        </w:rPr>
        <w:t>[3]</w:t>
      </w:r>
      <w:r>
        <w:rPr>
          <w:lang w:eastAsia="ko-KR"/>
        </w:rPr>
        <w:tab/>
      </w:r>
      <w:r>
        <w:t>3GPP T</w:t>
      </w:r>
      <w:r>
        <w:rPr>
          <w:lang w:eastAsia="ko-KR"/>
        </w:rPr>
        <w:t>S</w:t>
      </w:r>
      <w:r>
        <w:t> </w:t>
      </w:r>
      <w:r>
        <w:rPr>
          <w:lang w:eastAsia="ko-KR"/>
        </w:rPr>
        <w:t>38.101-2: "NR; User Equipment (UE) radio transmission and reception; Part 2: Range 2 Standalone".</w:t>
      </w:r>
    </w:p>
    <w:p>
      <w:pPr>
        <w:pStyle w:val="106"/>
      </w:pPr>
      <w:r>
        <w:rPr>
          <w:lang w:eastAsia="ko-KR"/>
        </w:rPr>
        <w:t>[</w:t>
      </w:r>
      <w:r>
        <w:rPr>
          <w:lang w:val="en-US" w:eastAsia="zh-CN"/>
        </w:rPr>
        <w:t>4</w:t>
      </w:r>
      <w:r>
        <w:rPr>
          <w:lang w:eastAsia="ko-KR"/>
        </w:rPr>
        <w:t>]</w:t>
      </w:r>
      <w:r>
        <w:rPr>
          <w:lang w:eastAsia="ko-KR"/>
        </w:rPr>
        <w:tab/>
      </w:r>
      <w:r>
        <w:rPr>
          <w:lang w:eastAsia="ko-KR"/>
        </w:rPr>
        <w:t>3GPP TS 38.101-</w:t>
      </w:r>
      <w:r>
        <w:rPr>
          <w:rFonts w:eastAsia="Malgun Gothic"/>
          <w:lang w:val="en-US" w:eastAsia="ko-KR"/>
        </w:rPr>
        <w:t>3</w:t>
      </w:r>
      <w:r>
        <w:rPr>
          <w:lang w:eastAsia="ko-KR"/>
        </w:rPr>
        <w:t xml:space="preserve">: "NR; User Equipment (UE) radio transmission and reception; Part </w:t>
      </w:r>
      <w:r>
        <w:rPr>
          <w:rFonts w:eastAsia="Malgun Gothic"/>
          <w:lang w:val="en-US" w:eastAsia="ko-KR"/>
        </w:rPr>
        <w:t>3</w:t>
      </w:r>
      <w:r>
        <w:rPr>
          <w:lang w:eastAsia="ko-KR"/>
        </w:rPr>
        <w:t xml:space="preserve">: </w:t>
      </w:r>
      <w:r>
        <w:rPr>
          <w:rFonts w:eastAsia="Malgun Gothic"/>
          <w:lang w:eastAsia="ko-KR"/>
        </w:rPr>
        <w:t xml:space="preserve"> Range 1 and Range 2 Interworking operation with other radios</w:t>
      </w:r>
      <w:r>
        <w:rPr>
          <w:lang w:eastAsia="ko-KR"/>
        </w:rPr>
        <w:t>".</w:t>
      </w:r>
    </w:p>
    <w:p>
      <w:pPr>
        <w:pStyle w:val="3"/>
      </w:pPr>
      <w:bookmarkStart w:id="28" w:name="definitions"/>
      <w:bookmarkEnd w:id="28"/>
      <w:bookmarkStart w:id="29" w:name="_Toc109047229"/>
      <w:bookmarkStart w:id="30" w:name="_Toc30176"/>
      <w:r>
        <w:t>3</w:t>
      </w:r>
      <w:r>
        <w:tab/>
      </w:r>
      <w:r>
        <w:t>Definitions of terms, symbols and abbreviations</w:t>
      </w:r>
      <w:bookmarkEnd w:id="29"/>
      <w:bookmarkEnd w:id="30"/>
    </w:p>
    <w:p>
      <w:pPr>
        <w:pStyle w:val="4"/>
      </w:pPr>
      <w:bookmarkStart w:id="31" w:name="_Toc109047230"/>
      <w:bookmarkStart w:id="32" w:name="_Toc21176"/>
      <w:r>
        <w:t>3.1</w:t>
      </w:r>
      <w:r>
        <w:tab/>
      </w:r>
      <w:r>
        <w:t>Terms</w:t>
      </w:r>
      <w:bookmarkEnd w:id="31"/>
      <w:bookmarkEnd w:id="32"/>
    </w:p>
    <w:p>
      <w:r>
        <w:t>For the purposes of the present document, the terms given in TR 21.905 [1] and the following apply. A term defined in the present document takes precedence over the definition of the same term, if any, in TR 21.905 [1].</w:t>
      </w:r>
    </w:p>
    <w:p>
      <w:r>
        <w:rPr>
          <w:b/>
        </w:rPr>
        <w:t>Carrier aggregation</w:t>
      </w:r>
      <w:r>
        <w:t>: Aggregation of two or more component carriers in order to support wider transmission bandwidths.</w:t>
      </w:r>
    </w:p>
    <w:p>
      <w:r>
        <w:rPr>
          <w:b/>
        </w:rPr>
        <w:t>Inter-band carrier aggregation:</w:t>
      </w:r>
      <w:r>
        <w:t xml:space="preserve"> Carrier aggregation of component carriers in different operating bands.</w:t>
      </w:r>
    </w:p>
    <w:p>
      <w:pPr>
        <w:pStyle w:val="99"/>
        <w:ind w:left="0" w:firstLine="0"/>
      </w:pPr>
      <w:r>
        <w:t>NOTE:</w:t>
      </w:r>
      <w:r>
        <w:tab/>
      </w:r>
      <w:r>
        <w:t>Carriers aggregated in each band can be contiguous or non-contiguous.</w:t>
      </w:r>
    </w:p>
    <w:p>
      <w:pPr>
        <w:pStyle w:val="4"/>
      </w:pPr>
      <w:bookmarkStart w:id="33" w:name="_Toc109047231"/>
      <w:bookmarkStart w:id="34" w:name="_Toc2236"/>
      <w:r>
        <w:t>3.2</w:t>
      </w:r>
      <w:r>
        <w:tab/>
      </w:r>
      <w:r>
        <w:t>Symbols</w:t>
      </w:r>
      <w:bookmarkEnd w:id="33"/>
      <w:bookmarkEnd w:id="34"/>
    </w:p>
    <w:p>
      <w:pPr>
        <w:keepNext/>
      </w:pPr>
      <w:r>
        <w:t>For the purposes of the present document, the following symbols apply:</w:t>
      </w:r>
    </w:p>
    <w:p>
      <w:pPr>
        <w:pStyle w:val="109"/>
      </w:pPr>
      <w:r>
        <w:t>ΔR</w:t>
      </w:r>
      <w:r>
        <w:rPr>
          <w:vertAlign w:val="subscript"/>
        </w:rPr>
        <w:t>IB,c</w:t>
      </w:r>
      <w:r>
        <w:rPr>
          <w:vertAlign w:val="subscript"/>
        </w:rPr>
        <w:tab/>
      </w:r>
      <w:r>
        <w:t xml:space="preserve">Allowed reference sensitivity relaxation due to support for inter-band CA operation, for serving cell </w:t>
      </w:r>
      <w:r>
        <w:rPr>
          <w:i/>
        </w:rPr>
        <w:t>c</w:t>
      </w:r>
    </w:p>
    <w:p>
      <w:pPr>
        <w:pStyle w:val="109"/>
      </w:pPr>
      <w:r>
        <w:t>ΔT</w:t>
      </w:r>
      <w:r>
        <w:rPr>
          <w:vertAlign w:val="subscript"/>
        </w:rPr>
        <w:t>IB,c</w:t>
      </w:r>
      <w:r>
        <w:rPr>
          <w:vertAlign w:val="subscript"/>
        </w:rPr>
        <w:tab/>
      </w:r>
      <w:r>
        <w:t xml:space="preserve">Allowed maximum configured output power relaxation due to support for inter-band CA operation, inter-band </w:t>
      </w:r>
      <w:r>
        <w:rPr>
          <w:rFonts w:hint="eastAsia"/>
          <w:lang w:eastAsia="zh-CN"/>
        </w:rPr>
        <w:t>NR</w:t>
      </w:r>
      <w:r>
        <w:rPr>
          <w:lang w:eastAsia="zh-CN"/>
        </w:rPr>
        <w:t>-DC</w:t>
      </w:r>
      <w:r>
        <w:t xml:space="preserve"> operation and due to support for SUL operations, for serving cell </w:t>
      </w:r>
      <w:r>
        <w:rPr>
          <w:i/>
        </w:rPr>
        <w:t>c</w:t>
      </w:r>
    </w:p>
    <w:p>
      <w:pPr>
        <w:pStyle w:val="109"/>
      </w:pPr>
    </w:p>
    <w:p>
      <w:pPr>
        <w:pStyle w:val="4"/>
      </w:pPr>
      <w:bookmarkStart w:id="35" w:name="_Toc109047232"/>
      <w:bookmarkStart w:id="36" w:name="_Toc28604"/>
      <w:r>
        <w:t>3.3</w:t>
      </w:r>
      <w:r>
        <w:tab/>
      </w:r>
      <w:r>
        <w:t>Abbreviations</w:t>
      </w:r>
      <w:bookmarkEnd w:id="35"/>
      <w:bookmarkEnd w:id="36"/>
    </w:p>
    <w:p>
      <w:pPr>
        <w:keepNext/>
      </w:pPr>
      <w:r>
        <w:t>For the purposes of the present document, the abbreviations given in TR 21.905 [1] and the following apply. An abbreviation defined in the present document takes precedence over the definition of the same abbreviation, if any, in TR 21.905 [1].</w:t>
      </w:r>
    </w:p>
    <w:p>
      <w:pPr>
        <w:pStyle w:val="109"/>
      </w:pPr>
      <w:r>
        <w:t>BS</w:t>
      </w:r>
      <w:r>
        <w:tab/>
      </w:r>
      <w:r>
        <w:t>Base Station</w:t>
      </w:r>
    </w:p>
    <w:p>
      <w:pPr>
        <w:pStyle w:val="109"/>
      </w:pPr>
      <w:r>
        <w:t>CA</w:t>
      </w:r>
      <w:r>
        <w:tab/>
      </w:r>
      <w:r>
        <w:t xml:space="preserve">Carrier Aggregation </w:t>
      </w:r>
    </w:p>
    <w:p>
      <w:pPr>
        <w:pStyle w:val="109"/>
      </w:pPr>
      <w:r>
        <w:t>DC</w:t>
      </w:r>
      <w:r>
        <w:tab/>
      </w:r>
      <w:r>
        <w:t>Dual Connectivity</w:t>
      </w:r>
    </w:p>
    <w:p>
      <w:pPr>
        <w:pStyle w:val="109"/>
      </w:pPr>
      <w:r>
        <w:t>DL</w:t>
      </w:r>
      <w:r>
        <w:tab/>
      </w:r>
      <w:r>
        <w:t>DownLink</w:t>
      </w:r>
    </w:p>
    <w:p>
      <w:pPr>
        <w:pStyle w:val="109"/>
      </w:pPr>
      <w:r>
        <w:t>FDD</w:t>
      </w:r>
      <w:r>
        <w:tab/>
      </w:r>
      <w:r>
        <w:t>Frequency Division Duplex</w:t>
      </w:r>
    </w:p>
    <w:p>
      <w:pPr>
        <w:pStyle w:val="109"/>
      </w:pPr>
      <w:r>
        <w:t>IMD</w:t>
      </w:r>
      <w:r>
        <w:tab/>
      </w:r>
      <w:r>
        <w:t>Inter-modulation</w:t>
      </w:r>
    </w:p>
    <w:p>
      <w:pPr>
        <w:pStyle w:val="109"/>
      </w:pPr>
      <w:r>
        <w:t>MSD</w:t>
      </w:r>
      <w:r>
        <w:tab/>
      </w:r>
      <w:r>
        <w:t>Maximum Sensitivity Deduction</w:t>
      </w:r>
    </w:p>
    <w:p>
      <w:pPr>
        <w:pStyle w:val="109"/>
      </w:pPr>
      <w:r>
        <w:t>SCS</w:t>
      </w:r>
      <w:r>
        <w:tab/>
      </w:r>
      <w:r>
        <w:t>Subcarrier spacing</w:t>
      </w:r>
    </w:p>
    <w:p>
      <w:pPr>
        <w:pStyle w:val="109"/>
      </w:pPr>
      <w:r>
        <w:t>TDD</w:t>
      </w:r>
      <w:r>
        <w:tab/>
      </w:r>
      <w:r>
        <w:t>Time Division Duplex</w:t>
      </w:r>
    </w:p>
    <w:p>
      <w:pPr>
        <w:pStyle w:val="109"/>
      </w:pPr>
      <w:r>
        <w:t>UE</w:t>
      </w:r>
      <w:r>
        <w:tab/>
      </w:r>
      <w:r>
        <w:t>User Equipment</w:t>
      </w:r>
    </w:p>
    <w:p>
      <w:pPr>
        <w:pStyle w:val="109"/>
      </w:pPr>
      <w:r>
        <w:t>UL</w:t>
      </w:r>
      <w:r>
        <w:tab/>
      </w:r>
      <w:r>
        <w:t>UpLink</w:t>
      </w:r>
    </w:p>
    <w:p>
      <w:pPr>
        <w:pStyle w:val="109"/>
      </w:pPr>
    </w:p>
    <w:p>
      <w:pPr>
        <w:pStyle w:val="3"/>
      </w:pPr>
      <w:bookmarkStart w:id="37" w:name="clause4"/>
      <w:bookmarkEnd w:id="37"/>
      <w:bookmarkStart w:id="38" w:name="_Toc109047233"/>
      <w:bookmarkStart w:id="39" w:name="_Toc4998"/>
      <w:r>
        <w:t>4</w:t>
      </w:r>
      <w:r>
        <w:tab/>
      </w:r>
      <w:r>
        <w:t>Background</w:t>
      </w:r>
      <w:bookmarkEnd w:id="38"/>
      <w:bookmarkEnd w:id="39"/>
    </w:p>
    <w:p>
      <w:pPr>
        <w:pStyle w:val="4"/>
      </w:pPr>
      <w:bookmarkStart w:id="40" w:name="_Toc109047234"/>
      <w:bookmarkStart w:id="41" w:name="_Toc501"/>
      <w:r>
        <w:t>4.1</w:t>
      </w:r>
      <w:r>
        <w:tab/>
      </w:r>
      <w:r>
        <w:t>Introduction</w:t>
      </w:r>
      <w:bookmarkEnd w:id="40"/>
      <w:bookmarkEnd w:id="41"/>
    </w:p>
    <w:p>
      <w:r>
        <w:t xml:space="preserve">The present document is a technical report for </w:t>
      </w:r>
      <w:r>
        <w:rPr>
          <w:rFonts w:hint="eastAsia"/>
        </w:rPr>
        <w:t>NR inter-band CA and DC for 3 bands DL with 2 bands UL under</w:t>
      </w:r>
      <w:r>
        <w:t xml:space="preserve"> </w:t>
      </w:r>
      <w:r>
        <w:rPr>
          <w:rFonts w:hint="eastAsia"/>
        </w:rPr>
        <w:t>Rel-17</w:t>
      </w:r>
      <w:r>
        <w:t xml:space="preserve"> time frame. The document covers </w:t>
      </w:r>
      <w:r>
        <w:rPr>
          <w:rFonts w:hint="eastAsia"/>
        </w:rPr>
        <w:t xml:space="preserve">the RF requirements for </w:t>
      </w:r>
      <w:r>
        <w:t>each band combination specific issues (i.e. one sub-clause defined per band combination)</w:t>
      </w:r>
      <w:r>
        <w:rPr>
          <w:rFonts w:hint="eastAsia"/>
        </w:rPr>
        <w:t>, including:</w:t>
      </w:r>
    </w:p>
    <w:p>
      <w:pPr>
        <w:rPr>
          <w:rFonts w:eastAsia="宋体"/>
          <w:lang w:val="en-US" w:eastAsia="zh-CN"/>
        </w:rPr>
      </w:pPr>
      <w:r>
        <w:rPr>
          <w:rFonts w:eastAsia="宋体"/>
          <w:lang w:val="en-US" w:eastAsia="zh-CN"/>
        </w:rPr>
        <w:t xml:space="preserve">1:  </w:t>
      </w:r>
      <w:r>
        <w:rPr>
          <w:rFonts w:hint="eastAsia" w:eastAsia="宋体"/>
          <w:lang w:val="en-US" w:eastAsia="zh-CN"/>
        </w:rPr>
        <w:t>C</w:t>
      </w:r>
      <w:r>
        <w:rPr>
          <w:rFonts w:eastAsia="宋体"/>
          <w:lang w:val="en-US" w:eastAsia="zh-CN"/>
        </w:rPr>
        <w:t>ommon issues for both 1 band UL and 2 bands UL NR CA, including the impact of UL/DL harmonic/ harmonic mixing associated with REFSEN,  delta Tib and delta Rib, and OOB bloc</w:t>
      </w:r>
      <w:r>
        <w:rPr>
          <w:rFonts w:hint="eastAsia" w:eastAsia="宋体"/>
          <w:lang w:val="en-US" w:eastAsia="zh-CN"/>
        </w:rPr>
        <w:t>k</w:t>
      </w:r>
      <w:r>
        <w:rPr>
          <w:rFonts w:eastAsia="宋体"/>
          <w:lang w:val="en-US" w:eastAsia="zh-CN"/>
        </w:rPr>
        <w:t>ing exception, etc.</w:t>
      </w:r>
    </w:p>
    <w:p>
      <w:pPr>
        <w:rPr>
          <w:rFonts w:eastAsia="宋体"/>
          <w:lang w:val="en-US" w:eastAsia="zh-CN"/>
        </w:rPr>
      </w:pPr>
      <w:r>
        <w:rPr>
          <w:rFonts w:eastAsia="宋体"/>
          <w:lang w:val="en-US" w:eastAsia="zh-CN"/>
        </w:rPr>
        <w:t xml:space="preserve">2:  2 bands UL NR CA specific issues, </w:t>
      </w:r>
      <w:r>
        <w:rPr>
          <w:rFonts w:hint="eastAsia" w:eastAsia="宋体"/>
          <w:lang w:val="en-US" w:eastAsia="zh-CN"/>
        </w:rPr>
        <w:t>including</w:t>
      </w:r>
      <w:r>
        <w:rPr>
          <w:rFonts w:eastAsia="宋体"/>
          <w:lang w:val="en-US" w:eastAsia="zh-CN"/>
        </w:rPr>
        <w:t xml:space="preserve"> MSD caused by IMD issue, etc.</w:t>
      </w:r>
    </w:p>
    <w:p>
      <w:pPr>
        <w:rPr>
          <w:rFonts w:eastAsia="宋体"/>
          <w:lang w:val="en-US" w:eastAsia="zh-CN"/>
        </w:rPr>
      </w:pPr>
      <w:r>
        <w:rPr>
          <w:rFonts w:hint="eastAsia" w:eastAsia="宋体"/>
          <w:lang w:val="en-US" w:eastAsia="zh-CN"/>
        </w:rPr>
        <w:t>It shall be noted that n</w:t>
      </w:r>
      <w:r>
        <w:rPr>
          <w:rFonts w:eastAsia="宋体"/>
          <w:lang w:val="en-US" w:eastAsia="zh-CN"/>
        </w:rPr>
        <w:t>o new issue for inter-band NR DC combination, the 2 bands UL NR CA spec</w:t>
      </w:r>
      <w:r>
        <w:rPr>
          <w:rFonts w:hint="eastAsia" w:eastAsia="宋体"/>
          <w:lang w:val="en-US" w:eastAsia="zh-CN"/>
        </w:rPr>
        <w:t>i</w:t>
      </w:r>
      <w:r>
        <w:rPr>
          <w:rFonts w:eastAsia="宋体"/>
          <w:lang w:val="en-US" w:eastAsia="zh-CN"/>
        </w:rPr>
        <w:t>fic issues shall be re-used.</w:t>
      </w:r>
    </w:p>
    <w:p>
      <w:pPr>
        <w:pStyle w:val="4"/>
      </w:pPr>
      <w:bookmarkStart w:id="42" w:name="_Toc109047235"/>
      <w:bookmarkStart w:id="43" w:name="_Toc15535"/>
      <w:r>
        <w:t>4.2</w:t>
      </w:r>
      <w:r>
        <w:tab/>
      </w:r>
      <w:r>
        <w:t>TR Maintenance</w:t>
      </w:r>
      <w:bookmarkEnd w:id="42"/>
      <w:bookmarkEnd w:id="43"/>
    </w:p>
    <w:p>
      <w:r>
        <w:t xml:space="preserve">A single company is responsible for introducing all approved TPs in the current TR, i.e. TR editor. However, it is the responsibility of the </w:t>
      </w:r>
      <w:r>
        <w:rPr>
          <w:lang w:eastAsia="zh-CN"/>
        </w:rPr>
        <w:t>contact person</w:t>
      </w:r>
      <w:r>
        <w:t xml:space="preserve"> of each </w:t>
      </w:r>
      <w:r>
        <w:rPr>
          <w:lang w:eastAsia="zh-CN"/>
        </w:rPr>
        <w:t>band combination</w:t>
      </w:r>
      <w:r>
        <w:t xml:space="preserve"> to ensure that the TPs related to the </w:t>
      </w:r>
      <w:r>
        <w:rPr>
          <w:lang w:eastAsia="zh-CN"/>
        </w:rPr>
        <w:t>band combination</w:t>
      </w:r>
      <w:r>
        <w:t xml:space="preserve"> have been implemented.</w:t>
      </w:r>
    </w:p>
    <w:p>
      <w:pPr>
        <w:pStyle w:val="111"/>
        <w:overflowPunct w:val="0"/>
        <w:autoSpaceDE w:val="0"/>
        <w:autoSpaceDN w:val="0"/>
        <w:adjustRightInd w:val="0"/>
        <w:ind w:left="284" w:firstLine="0"/>
        <w:textAlignment w:val="baseline"/>
        <w:rPr>
          <w:rFonts w:eastAsia="Times New Roman"/>
          <w:lang w:eastAsia="en-GB"/>
        </w:rPr>
      </w:pPr>
      <w:r>
        <w:rPr>
          <w:rFonts w:hint="eastAsia" w:eastAsia="Times New Roman"/>
          <w:lang w:eastAsia="en-GB"/>
        </w:rPr>
        <w:t xml:space="preserve">Editor's note: It is not recommended to bring TP to TR </w:t>
      </w:r>
      <w:bookmarkStart w:id="44" w:name="OLE_LINK15"/>
      <w:r>
        <w:rPr>
          <w:rFonts w:hint="eastAsia" w:eastAsia="Times New Roman"/>
          <w:lang w:eastAsia="en-GB"/>
        </w:rPr>
        <w:t>for the following cases</w:t>
      </w:r>
      <w:bookmarkEnd w:id="44"/>
      <w:r>
        <w:rPr>
          <w:rFonts w:hint="eastAsia" w:eastAsia="Times New Roman"/>
          <w:lang w:eastAsia="en-GB"/>
        </w:rPr>
        <w:t>:</w:t>
      </w:r>
    </w:p>
    <w:p>
      <w:pPr>
        <w:pStyle w:val="111"/>
        <w:keepNext w:val="0"/>
        <w:keepLines/>
        <w:pageBreakBefore w:val="0"/>
        <w:widowControl/>
        <w:kinsoku/>
        <w:wordWrap/>
        <w:overflowPunct w:val="0"/>
        <w:topLinePunct w:val="0"/>
        <w:autoSpaceDE w:val="0"/>
        <w:autoSpaceDN w:val="0"/>
        <w:bidi w:val="0"/>
        <w:adjustRightInd w:val="0"/>
        <w:snapToGrid/>
        <w:ind w:left="582" w:leftChars="141" w:hanging="300" w:hangingChars="150"/>
        <w:textAlignment w:val="baseline"/>
        <w:rPr>
          <w:rFonts w:hint="default" w:eastAsia="宋体"/>
          <w:lang w:val="en-US" w:eastAsia="zh-CN"/>
        </w:rPr>
      </w:pPr>
      <w:r>
        <w:rPr>
          <w:rFonts w:hint="eastAsia" w:eastAsia="Times New Roman"/>
          <w:lang w:eastAsia="en-GB"/>
        </w:rPr>
        <w:t>1.</w:t>
      </w:r>
      <w:r>
        <w:rPr>
          <w:rFonts w:eastAsia="Times New Roman"/>
          <w:lang w:eastAsia="en-GB"/>
        </w:rPr>
        <w:t xml:space="preserve">  </w:t>
      </w:r>
      <w:r>
        <w:rPr>
          <w:rFonts w:hint="eastAsia" w:eastAsia="Times New Roman"/>
          <w:lang w:eastAsia="en-GB"/>
        </w:rPr>
        <w:t xml:space="preserve"> NR CA configurations with additional BCS other than BCS0</w:t>
      </w:r>
      <w:bookmarkStart w:id="45" w:name="OLE_LINK1"/>
      <w:r>
        <w:rPr>
          <w:rFonts w:hint="eastAsia" w:eastAsia="宋体"/>
          <w:lang w:val="en-US" w:eastAsia="zh-CN"/>
        </w:rPr>
        <w:t>(</w:t>
      </w:r>
      <w:r>
        <w:rPr>
          <w:rFonts w:hint="eastAsia" w:eastAsia="Times New Roman"/>
          <w:lang w:eastAsia="en-GB"/>
        </w:rPr>
        <w:t>such as BCS1</w:t>
      </w:r>
      <w:r>
        <w:rPr>
          <w:rFonts w:hint="eastAsia" w:eastAsia="宋体"/>
          <w:lang w:val="en-US" w:eastAsia="zh-CN"/>
        </w:rPr>
        <w:t>) if there is no additional technical issue.</w:t>
      </w:r>
      <w:bookmarkEnd w:id="45"/>
    </w:p>
    <w:p>
      <w:pPr>
        <w:pStyle w:val="111"/>
        <w:overflowPunct w:val="0"/>
        <w:autoSpaceDE w:val="0"/>
        <w:autoSpaceDN w:val="0"/>
        <w:adjustRightInd w:val="0"/>
        <w:ind w:left="1135" w:hanging="851"/>
        <w:textAlignment w:val="baseline"/>
        <w:rPr>
          <w:rFonts w:eastAsia="Times New Roman"/>
          <w:lang w:eastAsia="en-GB"/>
        </w:rPr>
      </w:pPr>
      <w:r>
        <w:rPr>
          <w:rFonts w:eastAsia="Times New Roman"/>
          <w:lang w:eastAsia="en-GB"/>
        </w:rPr>
        <w:t>2</w:t>
      </w:r>
      <w:r>
        <w:rPr>
          <w:rFonts w:hint="eastAsia" w:eastAsia="Times New Roman"/>
          <w:lang w:eastAsia="en-GB"/>
        </w:rPr>
        <w:t>.</w:t>
      </w:r>
      <w:r>
        <w:rPr>
          <w:rFonts w:eastAsia="Times New Roman"/>
          <w:lang w:eastAsia="en-GB"/>
        </w:rPr>
        <w:t xml:space="preserve">  </w:t>
      </w:r>
      <w:r>
        <w:rPr>
          <w:rFonts w:hint="eastAsia" w:eastAsia="Times New Roman"/>
          <w:lang w:eastAsia="en-GB"/>
        </w:rPr>
        <w:t xml:space="preserve"> High order DL NR CA configurations, such as DL NR CA configuration CA_nXA-nYC</w:t>
      </w:r>
    </w:p>
    <w:p>
      <w:pPr>
        <w:pStyle w:val="3"/>
      </w:pPr>
      <w:bookmarkStart w:id="46" w:name="_Toc109047236"/>
      <w:bookmarkStart w:id="47" w:name="_Toc32"/>
      <w:r>
        <w:t>5</w:t>
      </w:r>
      <w:r>
        <w:tab/>
      </w:r>
      <w:r>
        <w:rPr>
          <w:rFonts w:cs="Arial"/>
          <w:lang w:val="en-US" w:eastAsia="zh-CN"/>
        </w:rPr>
        <w:t>Both bands within FR1 Carrier Aggregation</w:t>
      </w:r>
      <w:r>
        <w:rPr>
          <w:rFonts w:cs="Arial"/>
        </w:rPr>
        <w:t>: Specific Band Combination Part</w:t>
      </w:r>
      <w:bookmarkEnd w:id="46"/>
      <w:bookmarkEnd w:id="47"/>
    </w:p>
    <w:p>
      <w:pPr>
        <w:pStyle w:val="4"/>
        <w:bidi w:val="0"/>
      </w:pPr>
      <w:bookmarkStart w:id="48" w:name="_Toc109047237"/>
      <w:bookmarkStart w:id="49" w:name="_Toc2528"/>
      <w:r>
        <w:t>5.</w:t>
      </w:r>
      <w:r>
        <w:rPr>
          <w:rFonts w:hint="eastAsia"/>
          <w:lang w:eastAsia="zh-CN"/>
        </w:rPr>
        <w:t>x</w:t>
      </w:r>
      <w:r>
        <w:tab/>
      </w:r>
      <w:r>
        <w:t>CA_nX-nY</w:t>
      </w:r>
      <w:bookmarkEnd w:id="48"/>
      <w:bookmarkEnd w:id="49"/>
    </w:p>
    <w:p>
      <w:pPr>
        <w:pStyle w:val="5"/>
        <w:rPr>
          <w:rFonts w:cs="Arial"/>
          <w:szCs w:val="28"/>
          <w:lang w:val="en-US" w:eastAsia="zh-CN"/>
        </w:rPr>
      </w:pPr>
      <w:bookmarkStart w:id="50" w:name="_Toc61367241"/>
      <w:bookmarkStart w:id="51" w:name="_Toc29801673"/>
      <w:bookmarkStart w:id="52" w:name="_Toc45888002"/>
      <w:bookmarkStart w:id="53" w:name="_Toc36107464"/>
      <w:bookmarkStart w:id="54" w:name="_Toc61372624"/>
      <w:bookmarkStart w:id="55" w:name="_Toc76717995"/>
      <w:bookmarkStart w:id="56" w:name="_Toc45888601"/>
      <w:bookmarkStart w:id="57" w:name="_Toc68230564"/>
      <w:bookmarkStart w:id="58" w:name="_Toc75466983"/>
      <w:bookmarkStart w:id="59" w:name="_Toc84404814"/>
      <w:bookmarkStart w:id="60" w:name="_Toc29802722"/>
      <w:bookmarkStart w:id="61" w:name="_Toc84413423"/>
      <w:bookmarkStart w:id="62" w:name="_Toc69083977"/>
      <w:bookmarkStart w:id="63" w:name="_Toc83580305"/>
      <w:bookmarkStart w:id="64" w:name="_Toc76509005"/>
      <w:bookmarkStart w:id="65" w:name="_Toc29802097"/>
      <w:bookmarkStart w:id="66" w:name="_Toc37251223"/>
      <w:bookmarkStart w:id="67" w:name="_Toc109047238"/>
      <w:bookmarkStart w:id="68" w:name="_Toc9110"/>
      <w:r>
        <w:t>5.x.1</w:t>
      </w:r>
      <w:r>
        <w:tab/>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cs="Arial"/>
          <w:szCs w:val="28"/>
          <w:lang w:val="en-US" w:eastAsia="zh-CN"/>
        </w:rPr>
        <w:t>Common for 1 band UL and 2 bands UL CA</w:t>
      </w:r>
      <w:bookmarkEnd w:id="67"/>
      <w:bookmarkEnd w:id="68"/>
    </w:p>
    <w:p>
      <w:pPr>
        <w:pStyle w:val="6"/>
      </w:pPr>
      <w:bookmarkStart w:id="69" w:name="_Toc75466985"/>
      <w:bookmarkStart w:id="70" w:name="_Toc76509007"/>
      <w:bookmarkStart w:id="71" w:name="_Toc68230566"/>
      <w:bookmarkStart w:id="72" w:name="_Toc83580307"/>
      <w:bookmarkStart w:id="73" w:name="_Toc69083979"/>
      <w:bookmarkStart w:id="74" w:name="_Toc84413425"/>
      <w:bookmarkStart w:id="75" w:name="_Toc61367243"/>
      <w:bookmarkStart w:id="76" w:name="_Toc76717997"/>
      <w:bookmarkStart w:id="77" w:name="_Toc45888603"/>
      <w:bookmarkStart w:id="78" w:name="_Toc45888004"/>
      <w:bookmarkStart w:id="79" w:name="_Toc84404816"/>
      <w:bookmarkStart w:id="80" w:name="_Toc61372626"/>
      <w:bookmarkStart w:id="81" w:name="_Toc109047239"/>
      <w:bookmarkStart w:id="82" w:name="_Toc22527"/>
      <w:r>
        <w:t>5.x.1.1</w:t>
      </w:r>
      <w:r>
        <w:tab/>
      </w:r>
      <w:bookmarkEnd w:id="69"/>
      <w:bookmarkEnd w:id="70"/>
      <w:bookmarkEnd w:id="71"/>
      <w:bookmarkEnd w:id="72"/>
      <w:bookmarkEnd w:id="73"/>
      <w:bookmarkEnd w:id="74"/>
      <w:bookmarkEnd w:id="75"/>
      <w:bookmarkEnd w:id="76"/>
      <w:bookmarkEnd w:id="77"/>
      <w:bookmarkEnd w:id="78"/>
      <w:bookmarkEnd w:id="79"/>
      <w:bookmarkEnd w:id="80"/>
      <w:bookmarkStart w:id="83" w:name="OLE_LINK19"/>
      <w:r>
        <w:rPr>
          <w:rFonts w:cs="Arial"/>
          <w:lang w:eastAsia="zh-CN"/>
        </w:rPr>
        <w:t>Operating b</w:t>
      </w:r>
      <w:bookmarkEnd w:id="83"/>
      <w:r>
        <w:rPr>
          <w:rFonts w:cs="Arial"/>
          <w:lang w:eastAsia="zh-CN"/>
        </w:rPr>
        <w:t>ands for CA</w:t>
      </w:r>
      <w:bookmarkEnd w:id="81"/>
      <w:bookmarkEnd w:id="82"/>
    </w:p>
    <w:p>
      <w:pPr>
        <w:pStyle w:val="112"/>
        <w:rPr>
          <w:rFonts w:hint="default" w:ascii="Arial" w:hAnsi="Arial" w:cs="Arial"/>
          <w:lang w:eastAsia="ja-JP"/>
        </w:rPr>
      </w:pPr>
      <w:r>
        <w:rPr>
          <w:rFonts w:cs="Arial"/>
        </w:rPr>
        <w:t xml:space="preserve">Table </w:t>
      </w:r>
      <w:r>
        <w:rPr>
          <w:rFonts w:hint="eastAsia" w:cs="Arial"/>
          <w:lang w:val="en-US" w:eastAsia="zh-CN"/>
        </w:rPr>
        <w:t>5.x</w:t>
      </w:r>
      <w:r>
        <w:rPr>
          <w:rFonts w:cs="Arial"/>
          <w:lang w:eastAsia="zh-CN"/>
        </w:rPr>
        <w:t>.</w:t>
      </w:r>
      <w:r>
        <w:rPr>
          <w:rFonts w:cs="Arial"/>
          <w:lang w:val="en-US" w:eastAsia="zh-CN"/>
        </w:rPr>
        <w:t>1</w:t>
      </w:r>
      <w:r>
        <w:rPr>
          <w:rFonts w:cs="Arial"/>
          <w:lang w:eastAsia="zh-CN"/>
        </w:rPr>
        <w:t>.1</w:t>
      </w:r>
      <w:r>
        <w:rPr>
          <w:rFonts w:cs="Arial"/>
        </w:rPr>
        <w:t>-1</w:t>
      </w:r>
      <w:r>
        <w:t xml:space="preserve">: </w:t>
      </w:r>
      <w:r>
        <w:rPr>
          <w:rFonts w:hint="default" w:ascii="Arial" w:hAnsi="Arial" w:cs="Arial"/>
        </w:rPr>
        <w:t xml:space="preserve"> </w:t>
      </w:r>
      <w:r>
        <w:rPr>
          <w:rFonts w:hint="default" w:ascii="Arial" w:hAnsi="Arial" w:cs="Arial"/>
          <w:lang w:val="en-US" w:eastAsia="zh-CN"/>
        </w:rPr>
        <w:t>CA</w:t>
      </w:r>
      <w:r>
        <w:rPr>
          <w:rFonts w:hint="default" w:ascii="Arial" w:hAnsi="Arial" w:cs="Arial"/>
          <w:lang w:eastAsia="zh-CN"/>
        </w:rPr>
        <w:t xml:space="preserve"> band combination of </w:t>
      </w:r>
      <w:r>
        <w:rPr>
          <w:rFonts w:hint="default" w:ascii="Arial" w:hAnsi="Arial" w:cs="Arial"/>
          <w:lang w:val="en-US" w:eastAsia="zh-CN"/>
        </w:rPr>
        <w:t>band nX+nY</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275"/>
        <w:gridCol w:w="1088"/>
        <w:gridCol w:w="295"/>
        <w:gridCol w:w="1593"/>
        <w:gridCol w:w="1231"/>
        <w:gridCol w:w="355"/>
        <w:gridCol w:w="15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trPr>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bookmarkStart w:id="84" w:name="OLE_LINK2"/>
            <w:r>
              <w:rPr>
                <w:rFonts w:hint="default" w:ascii="Arial" w:hAnsi="Arial" w:eastAsia="Malgun Gothic" w:cs="Arial"/>
                <w:lang w:eastAsia="ja-JP"/>
              </w:rPr>
              <w:t>NR</w:t>
            </w:r>
            <w:r>
              <w:rPr>
                <w:rFonts w:hint="default" w:ascii="Arial" w:hAnsi="Arial" w:eastAsia="Malgun Gothic" w:cs="Arial"/>
              </w:rPr>
              <w:t xml:space="preserve"> Band</w:t>
            </w:r>
          </w:p>
        </w:tc>
        <w:tc>
          <w:tcPr>
            <w:tcW w:w="2976" w:type="dxa"/>
            <w:gridSpan w:val="3"/>
            <w:tcBorders>
              <w:top w:val="single" w:color="auto" w:sz="4" w:space="0"/>
              <w:left w:val="single" w:color="auto" w:sz="4" w:space="0"/>
              <w:bottom w:val="single" w:color="auto" w:sz="4" w:space="0"/>
              <w:right w:val="single" w:color="auto" w:sz="4" w:space="0"/>
            </w:tcBorders>
            <w:noWrap w:val="0"/>
            <w:vAlign w:val="top"/>
          </w:tcPr>
          <w:p>
            <w:pPr>
              <w:pStyle w:val="103"/>
              <w:rPr>
                <w:rFonts w:hint="default" w:ascii="Arial" w:hAnsi="Arial" w:eastAsia="Malgun Gothic" w:cs="Arial"/>
              </w:rPr>
            </w:pPr>
            <w:r>
              <w:rPr>
                <w:rFonts w:hint="default" w:ascii="Arial" w:hAnsi="Arial" w:eastAsia="Malgun Gothic" w:cs="Arial"/>
              </w:rPr>
              <w:t>Uplink (UL) band</w:t>
            </w:r>
          </w:p>
        </w:tc>
        <w:tc>
          <w:tcPr>
            <w:tcW w:w="3116" w:type="dxa"/>
            <w:gridSpan w:val="3"/>
            <w:tcBorders>
              <w:top w:val="single" w:color="auto" w:sz="4" w:space="0"/>
              <w:left w:val="single" w:color="auto" w:sz="4" w:space="0"/>
              <w:bottom w:val="single" w:color="auto" w:sz="4" w:space="0"/>
              <w:right w:val="single" w:color="auto" w:sz="4" w:space="0"/>
            </w:tcBorders>
            <w:noWrap w:val="0"/>
            <w:vAlign w:val="top"/>
          </w:tcPr>
          <w:p>
            <w:pPr>
              <w:pStyle w:val="103"/>
              <w:rPr>
                <w:rFonts w:hint="default" w:ascii="Arial" w:hAnsi="Arial" w:eastAsia="Malgun Gothic" w:cs="Arial"/>
              </w:rPr>
            </w:pPr>
            <w:r>
              <w:rPr>
                <w:rFonts w:hint="default" w:ascii="Arial" w:hAnsi="Arial" w:eastAsia="Malgun Gothic" w:cs="Arial"/>
              </w:rPr>
              <w:t>Downlink (DL) band</w:t>
            </w:r>
          </w:p>
        </w:tc>
        <w:tc>
          <w:tcPr>
            <w:tcW w:w="1043" w:type="dxa"/>
            <w:vMerge w:val="restart"/>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r>
              <w:rPr>
                <w:rFonts w:hint="default" w:ascii="Arial" w:hAnsi="Arial" w:eastAsia="Malgun Gothic" w:cs="Arial"/>
              </w:rPr>
              <w:t>Duplex</w:t>
            </w:r>
          </w:p>
          <w:p>
            <w:pPr>
              <w:pStyle w:val="103"/>
              <w:rPr>
                <w:rFonts w:hint="default" w:ascii="Times New Roman" w:hAnsi="Times New Roman" w:eastAsia="Malgun Gothic" w:cs="Times New Roman"/>
              </w:rPr>
            </w:pPr>
            <w:r>
              <w:rPr>
                <w:rFonts w:hint="default" w:ascii="Arial" w:hAnsi="Arial" w:eastAsia="Malgun Gothic" w:cs="Arial"/>
              </w:rPr>
              <w:t>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p>
        </w:tc>
        <w:tc>
          <w:tcPr>
            <w:tcW w:w="2976" w:type="dxa"/>
            <w:gridSpan w:val="3"/>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r>
              <w:rPr>
                <w:rFonts w:hint="default" w:ascii="Arial" w:hAnsi="Arial" w:eastAsia="Malgun Gothic" w:cs="Arial"/>
              </w:rPr>
              <w:t>BS receive / UE transmit</w:t>
            </w:r>
          </w:p>
        </w:tc>
        <w:tc>
          <w:tcPr>
            <w:tcW w:w="3116" w:type="dxa"/>
            <w:gridSpan w:val="3"/>
            <w:tcBorders>
              <w:top w:val="single" w:color="auto" w:sz="4" w:space="0"/>
              <w:left w:val="single" w:color="auto" w:sz="4" w:space="0"/>
              <w:bottom w:val="single" w:color="auto" w:sz="4" w:space="0"/>
              <w:right w:val="single" w:color="auto" w:sz="4" w:space="0"/>
            </w:tcBorders>
            <w:noWrap w:val="0"/>
            <w:vAlign w:val="top"/>
          </w:tcPr>
          <w:p>
            <w:pPr>
              <w:pStyle w:val="103"/>
              <w:rPr>
                <w:rFonts w:hint="default" w:ascii="Arial" w:hAnsi="Arial" w:eastAsia="Malgun Gothic" w:cs="Arial"/>
              </w:rPr>
            </w:pPr>
            <w:r>
              <w:rPr>
                <w:rFonts w:hint="default" w:ascii="Arial" w:hAnsi="Arial" w:eastAsia="Malgun Gothic" w:cs="Arial"/>
              </w:rPr>
              <w:t>BS transmit / UE receive</w:t>
            </w:r>
          </w:p>
        </w:tc>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p>
        </w:tc>
        <w:tc>
          <w:tcPr>
            <w:tcW w:w="2976" w:type="dxa"/>
            <w:gridSpan w:val="3"/>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r>
              <w:rPr>
                <w:rFonts w:hint="default" w:ascii="Arial" w:hAnsi="Arial" w:eastAsia="Malgun Gothic" w:cs="Arial"/>
              </w:rPr>
              <w:t>F</w:t>
            </w:r>
            <w:r>
              <w:rPr>
                <w:rFonts w:hint="default" w:ascii="Arial" w:hAnsi="Arial" w:eastAsia="Malgun Gothic" w:cs="Arial"/>
                <w:vertAlign w:val="subscript"/>
              </w:rPr>
              <w:t>UL_low</w:t>
            </w:r>
            <w:r>
              <w:rPr>
                <w:rFonts w:hint="default" w:ascii="Arial" w:hAnsi="Arial" w:eastAsia="Malgun Gothic" w:cs="Arial"/>
              </w:rPr>
              <w:t xml:space="preserve"> – F</w:t>
            </w:r>
            <w:r>
              <w:rPr>
                <w:rFonts w:hint="default" w:ascii="Arial" w:hAnsi="Arial" w:eastAsia="Malgun Gothic" w:cs="Arial"/>
                <w:vertAlign w:val="subscript"/>
              </w:rPr>
              <w:t>UL_high</w:t>
            </w:r>
          </w:p>
        </w:tc>
        <w:tc>
          <w:tcPr>
            <w:tcW w:w="3116" w:type="dxa"/>
            <w:gridSpan w:val="3"/>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Arial" w:hAnsi="Arial" w:eastAsia="Malgun Gothic" w:cs="Arial"/>
              </w:rPr>
            </w:pPr>
            <w:r>
              <w:rPr>
                <w:rFonts w:hint="default" w:ascii="Arial" w:hAnsi="Arial" w:eastAsia="Malgun Gothic" w:cs="Arial"/>
              </w:rPr>
              <w:t>F</w:t>
            </w:r>
            <w:r>
              <w:rPr>
                <w:rFonts w:hint="default" w:ascii="Arial" w:hAnsi="Arial" w:eastAsia="Malgun Gothic" w:cs="Arial"/>
                <w:vertAlign w:val="subscript"/>
              </w:rPr>
              <w:t>DL_low</w:t>
            </w:r>
            <w:r>
              <w:rPr>
                <w:rFonts w:hint="default" w:ascii="Arial" w:hAnsi="Arial" w:eastAsia="Malgun Gothic" w:cs="Arial"/>
              </w:rPr>
              <w:t xml:space="preserve"> – F</w:t>
            </w:r>
            <w:r>
              <w:rPr>
                <w:rFonts w:hint="default" w:ascii="Arial" w:hAnsi="Arial" w:eastAsia="Malgun Gothic" w:cs="Arial"/>
                <w:vertAlign w:val="subscript"/>
              </w:rPr>
              <w:t>DL_high</w:t>
            </w:r>
          </w:p>
        </w:tc>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pStyle w:val="103"/>
              <w:rPr>
                <w:rFonts w:hint="default" w:ascii="Times New Roman" w:hAnsi="Times New Roman" w:eastAsia="Malgun Gothic"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rFonts w:hint="default" w:ascii="Arial" w:hAnsi="Arial" w:cs="Arial"/>
                <w:sz w:val="18"/>
                <w:lang w:val="en-US" w:eastAsia="zh-CN"/>
              </w:rPr>
            </w:pPr>
            <w:r>
              <w:rPr>
                <w:rFonts w:hint="default" w:ascii="Arial" w:hAnsi="Arial" w:eastAsia="宋体" w:cs="Arial"/>
                <w:sz w:val="18"/>
                <w:lang w:val="en-US" w:eastAsia="zh-CN"/>
              </w:rPr>
              <w:t>n</w:t>
            </w:r>
            <w:r>
              <w:rPr>
                <w:rFonts w:hint="default" w:ascii="Arial" w:hAnsi="Arial" w:cs="Arial"/>
                <w:sz w:val="18"/>
                <w:lang w:val="en-US" w:eastAsia="zh-CN"/>
              </w:rPr>
              <w:t>X</w:t>
            </w:r>
          </w:p>
        </w:tc>
        <w:tc>
          <w:tcPr>
            <w:tcW w:w="1088" w:type="dxa"/>
            <w:tcBorders>
              <w:top w:val="single" w:color="auto" w:sz="4" w:space="0"/>
              <w:left w:val="single" w:color="auto" w:sz="4" w:space="0"/>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p>
        </w:tc>
        <w:tc>
          <w:tcPr>
            <w:tcW w:w="295" w:type="dxa"/>
            <w:tcBorders>
              <w:top w:val="single" w:color="auto" w:sz="4" w:space="0"/>
              <w:left w:val="nil"/>
              <w:bottom w:val="single" w:color="auto" w:sz="4" w:space="0"/>
              <w:right w:val="nil"/>
            </w:tcBorders>
            <w:noWrap w:val="0"/>
            <w:vAlign w:val="center"/>
          </w:tcPr>
          <w:p>
            <w:pPr>
              <w:keepNext/>
              <w:keepLines/>
              <w:spacing w:after="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sz w:val="18"/>
                <w:lang w:val="en-US" w:eastAsia="zh-CN"/>
              </w:rPr>
              <w:t xml:space="preserve"> </w:t>
            </w:r>
            <w:r>
              <w:rPr>
                <w:rFonts w:hint="default" w:ascii="Times New Roman" w:hAnsi="Times New Roman" w:cs="Times New Roman"/>
                <w:sz w:val="18"/>
              </w:rPr>
              <w:t>–</w:t>
            </w:r>
          </w:p>
        </w:tc>
        <w:tc>
          <w:tcPr>
            <w:tcW w:w="1593" w:type="dxa"/>
            <w:tcBorders>
              <w:top w:val="single" w:color="auto" w:sz="4" w:space="0"/>
              <w:left w:val="nil"/>
              <w:bottom w:val="single" w:color="auto" w:sz="4" w:space="0"/>
              <w:right w:val="single" w:color="auto" w:sz="4" w:space="0"/>
            </w:tcBorders>
            <w:noWrap w:val="0"/>
            <w:vAlign w:val="center"/>
          </w:tcPr>
          <w:p>
            <w:pPr>
              <w:keepNext/>
              <w:keepLines/>
              <w:spacing w:after="0"/>
              <w:jc w:val="center"/>
              <w:rPr>
                <w:rFonts w:hint="default" w:ascii="Times New Roman" w:hAnsi="Times New Roman" w:cs="Times New Roman"/>
                <w:sz w:val="18"/>
                <w:lang w:eastAsia="ja-JP"/>
              </w:rPr>
            </w:pPr>
          </w:p>
        </w:tc>
        <w:tc>
          <w:tcPr>
            <w:tcW w:w="1231" w:type="dxa"/>
            <w:tcBorders>
              <w:top w:val="single" w:color="auto" w:sz="4" w:space="0"/>
              <w:left w:val="single" w:color="auto" w:sz="4" w:space="0"/>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p>
        </w:tc>
        <w:tc>
          <w:tcPr>
            <w:tcW w:w="355" w:type="dxa"/>
            <w:tcBorders>
              <w:top w:val="single" w:color="auto" w:sz="4" w:space="0"/>
              <w:left w:val="nil"/>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r>
              <w:rPr>
                <w:rFonts w:hint="default" w:ascii="Times New Roman" w:hAnsi="Times New Roman" w:cs="Times New Roman"/>
                <w:sz w:val="18"/>
              </w:rPr>
              <w:t>–</w:t>
            </w:r>
          </w:p>
        </w:tc>
        <w:tc>
          <w:tcPr>
            <w:tcW w:w="1530" w:type="dxa"/>
            <w:tcBorders>
              <w:top w:val="single" w:color="auto" w:sz="4" w:space="0"/>
              <w:left w:val="nil"/>
              <w:bottom w:val="single" w:color="auto" w:sz="4" w:space="0"/>
              <w:right w:val="single" w:color="auto" w:sz="4" w:space="0"/>
            </w:tcBorders>
            <w:noWrap w:val="0"/>
            <w:vAlign w:val="center"/>
          </w:tcPr>
          <w:p>
            <w:pPr>
              <w:keepNext/>
              <w:keepLines/>
              <w:spacing w:after="0"/>
              <w:jc w:val="center"/>
              <w:rPr>
                <w:rFonts w:hint="default" w:ascii="Times New Roman" w:hAnsi="Times New Roman" w:cs="Times New Roman"/>
                <w:sz w:val="18"/>
                <w:lang w:eastAsia="ja-JP"/>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rFonts w:hint="default" w:ascii="Times New Roman" w:hAnsi="Times New Roman" w:cs="Times New Roman"/>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87"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rFonts w:hint="default" w:ascii="Arial" w:hAnsi="Arial" w:cs="Arial"/>
                <w:sz w:val="18"/>
                <w:lang w:val="en-US" w:eastAsia="zh-CN"/>
              </w:rPr>
            </w:pPr>
            <w:r>
              <w:rPr>
                <w:rFonts w:hint="default" w:ascii="Arial" w:hAnsi="Arial" w:eastAsia="宋体" w:cs="Arial"/>
                <w:sz w:val="18"/>
                <w:lang w:val="en-US" w:eastAsia="zh-CN"/>
              </w:rPr>
              <w:t>n</w:t>
            </w:r>
            <w:r>
              <w:rPr>
                <w:rFonts w:hint="default" w:ascii="Arial" w:hAnsi="Arial" w:cs="Arial"/>
                <w:sz w:val="18"/>
                <w:lang w:val="en-US" w:eastAsia="zh-CN"/>
              </w:rPr>
              <w:t>Y</w:t>
            </w:r>
          </w:p>
        </w:tc>
        <w:tc>
          <w:tcPr>
            <w:tcW w:w="1088" w:type="dxa"/>
            <w:tcBorders>
              <w:top w:val="single" w:color="auto" w:sz="4" w:space="0"/>
              <w:left w:val="single" w:color="auto" w:sz="4" w:space="0"/>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p>
        </w:tc>
        <w:tc>
          <w:tcPr>
            <w:tcW w:w="295" w:type="dxa"/>
            <w:tcBorders>
              <w:top w:val="single" w:color="auto" w:sz="4" w:space="0"/>
              <w:left w:val="nil"/>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r>
              <w:rPr>
                <w:rFonts w:hint="default" w:ascii="Times New Roman" w:hAnsi="Times New Roman" w:eastAsia="宋体" w:cs="Times New Roman"/>
                <w:sz w:val="18"/>
                <w:lang w:val="en-US" w:eastAsia="zh-CN"/>
              </w:rPr>
              <w:t xml:space="preserve"> </w:t>
            </w:r>
            <w:r>
              <w:rPr>
                <w:rFonts w:hint="default" w:ascii="Times New Roman" w:hAnsi="Times New Roman" w:cs="Times New Roman"/>
                <w:sz w:val="18"/>
              </w:rPr>
              <w:t>–</w:t>
            </w:r>
          </w:p>
        </w:tc>
        <w:tc>
          <w:tcPr>
            <w:tcW w:w="1593" w:type="dxa"/>
            <w:tcBorders>
              <w:top w:val="single" w:color="auto" w:sz="4" w:space="0"/>
              <w:left w:val="nil"/>
              <w:bottom w:val="single" w:color="auto" w:sz="4" w:space="0"/>
              <w:right w:val="single" w:color="auto" w:sz="4" w:space="0"/>
            </w:tcBorders>
            <w:noWrap w:val="0"/>
            <w:vAlign w:val="center"/>
          </w:tcPr>
          <w:p>
            <w:pPr>
              <w:keepNext/>
              <w:keepLines/>
              <w:spacing w:after="0"/>
              <w:jc w:val="center"/>
              <w:rPr>
                <w:rFonts w:hint="default" w:ascii="Times New Roman" w:hAnsi="Times New Roman" w:cs="Times New Roman"/>
                <w:sz w:val="18"/>
                <w:lang w:eastAsia="ja-JP"/>
              </w:rPr>
            </w:pPr>
          </w:p>
        </w:tc>
        <w:tc>
          <w:tcPr>
            <w:tcW w:w="1231" w:type="dxa"/>
            <w:tcBorders>
              <w:top w:val="single" w:color="auto" w:sz="4" w:space="0"/>
              <w:left w:val="single" w:color="auto" w:sz="4" w:space="0"/>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p>
        </w:tc>
        <w:tc>
          <w:tcPr>
            <w:tcW w:w="355" w:type="dxa"/>
            <w:tcBorders>
              <w:top w:val="single" w:color="auto" w:sz="4" w:space="0"/>
              <w:left w:val="nil"/>
              <w:bottom w:val="single" w:color="auto" w:sz="4" w:space="0"/>
              <w:right w:val="nil"/>
            </w:tcBorders>
            <w:noWrap w:val="0"/>
            <w:vAlign w:val="center"/>
          </w:tcPr>
          <w:p>
            <w:pPr>
              <w:keepNext/>
              <w:keepLines/>
              <w:spacing w:after="0"/>
              <w:jc w:val="center"/>
              <w:rPr>
                <w:rFonts w:hint="default" w:ascii="Times New Roman" w:hAnsi="Times New Roman" w:cs="Times New Roman"/>
                <w:sz w:val="18"/>
                <w:lang w:eastAsia="ja-JP"/>
              </w:rPr>
            </w:pPr>
            <w:r>
              <w:rPr>
                <w:rFonts w:hint="default" w:ascii="Times New Roman" w:hAnsi="Times New Roman" w:cs="Times New Roman"/>
                <w:sz w:val="18"/>
              </w:rPr>
              <w:t>–</w:t>
            </w:r>
          </w:p>
        </w:tc>
        <w:tc>
          <w:tcPr>
            <w:tcW w:w="1530" w:type="dxa"/>
            <w:tcBorders>
              <w:top w:val="single" w:color="auto" w:sz="4" w:space="0"/>
              <w:left w:val="nil"/>
              <w:bottom w:val="single" w:color="auto" w:sz="4" w:space="0"/>
              <w:right w:val="single" w:color="auto" w:sz="4" w:space="0"/>
            </w:tcBorders>
            <w:noWrap w:val="0"/>
            <w:vAlign w:val="center"/>
          </w:tcPr>
          <w:p>
            <w:pPr>
              <w:keepNext/>
              <w:keepLines/>
              <w:spacing w:after="0"/>
              <w:jc w:val="center"/>
              <w:rPr>
                <w:rFonts w:hint="default" w:ascii="Times New Roman" w:hAnsi="Times New Roman" w:cs="Times New Roman"/>
                <w:sz w:val="18"/>
                <w:lang w:eastAsia="ja-JP"/>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keepNext/>
              <w:keepLines/>
              <w:spacing w:after="0"/>
              <w:jc w:val="center"/>
              <w:rPr>
                <w:rFonts w:hint="default" w:ascii="Times New Roman" w:hAnsi="Times New Roman" w:cs="Times New Roman"/>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87" w:hRule="atLeast"/>
          <w:jc w:val="center"/>
        </w:trPr>
        <w:tc>
          <w:tcPr>
            <w:tcW w:w="8410" w:type="dxa"/>
            <w:gridSpan w:val="8"/>
            <w:tcBorders>
              <w:top w:val="single" w:color="auto" w:sz="4" w:space="0"/>
              <w:left w:val="single" w:color="auto" w:sz="4" w:space="0"/>
              <w:bottom w:val="single" w:color="auto" w:sz="4" w:space="0"/>
              <w:right w:val="single" w:color="auto" w:sz="4" w:space="0"/>
            </w:tcBorders>
            <w:noWrap w:val="0"/>
            <w:vAlign w:val="center"/>
          </w:tcPr>
          <w:p>
            <w:pPr>
              <w:pStyle w:val="104"/>
              <w:jc w:val="left"/>
              <w:rPr>
                <w:rFonts w:hint="eastAsia" w:eastAsia="宋体" w:cs="Arial"/>
                <w:lang w:val="en-US" w:eastAsia="zh-CN"/>
              </w:rPr>
            </w:pPr>
            <w:r>
              <w:rPr>
                <w:rFonts w:hint="eastAsia" w:eastAsia="宋体" w:cs="Arial"/>
                <w:lang w:val="en-US" w:eastAsia="zh-CN"/>
              </w:rPr>
              <w:t xml:space="preserve">NOTE X: </w:t>
            </w:r>
          </w:p>
          <w:p>
            <w:pPr>
              <w:keepNext/>
              <w:keepLines/>
              <w:spacing w:after="0"/>
              <w:jc w:val="left"/>
              <w:rPr>
                <w:rFonts w:hint="default" w:ascii="Times New Roman" w:hAnsi="Times New Roman" w:cs="Times New Roman"/>
                <w:sz w:val="18"/>
                <w:lang w:eastAsia="ja-JP"/>
              </w:rPr>
            </w:pPr>
            <w:r>
              <w:rPr>
                <w:rFonts w:hint="eastAsia" w:ascii="Times New Roman" w:hAnsi="Times New Roman" w:eastAsia="Times New Roman" w:cs="Times New Roman"/>
                <w:i w:val="0"/>
                <w:iCs/>
                <w:color w:val="FF0000"/>
                <w:sz w:val="18"/>
                <w:lang w:val="en-US" w:eastAsia="zh-CN" w:bidi="ar-SA"/>
              </w:rPr>
              <w:t>Editor's note: Whether or not supporting simultaneous Rx/Tx capability should be identified for TDD-TDD or FDD-TDD band combination</w:t>
            </w:r>
          </w:p>
        </w:tc>
      </w:tr>
      <w:bookmarkEnd w:id="84"/>
    </w:tbl>
    <w:p>
      <w:pPr>
        <w:rPr>
          <w:lang w:eastAsia="zh-CN"/>
        </w:rPr>
      </w:pPr>
    </w:p>
    <w:p>
      <w:pPr>
        <w:pStyle w:val="6"/>
      </w:pPr>
      <w:bookmarkStart w:id="85" w:name="_Toc109047240"/>
      <w:bookmarkStart w:id="86" w:name="_Toc723"/>
      <w:r>
        <w:t>5.x.1.2</w:t>
      </w:r>
      <w:r>
        <w:tab/>
      </w:r>
      <w:r>
        <w:rPr>
          <w:rFonts w:cs="Arial"/>
          <w:lang w:eastAsia="zh-CN"/>
        </w:rPr>
        <w:t>Channel bandwidths per operating band for CA</w:t>
      </w:r>
      <w:bookmarkEnd w:id="85"/>
      <w:bookmarkEnd w:id="86"/>
    </w:p>
    <w:p>
      <w:pPr>
        <w:pStyle w:val="112"/>
        <w:rPr>
          <w:rFonts w:cs="Arial"/>
          <w:lang w:val="en-US" w:eastAsia="zh-CN"/>
        </w:rPr>
      </w:pPr>
      <w:r>
        <w:rPr>
          <w:rFonts w:cs="Arial"/>
        </w:rPr>
        <w:t xml:space="preserve">Table </w:t>
      </w:r>
      <w:r>
        <w:rPr>
          <w:rFonts w:hint="eastAsia" w:cs="Arial"/>
          <w:lang w:val="en-US" w:eastAsia="zh-CN"/>
        </w:rPr>
        <w:t>5.x</w:t>
      </w:r>
      <w:r>
        <w:rPr>
          <w:rFonts w:cs="Arial"/>
          <w:lang w:val="en-US" w:eastAsia="zh-CN"/>
        </w:rPr>
        <w:t>.1</w:t>
      </w:r>
      <w:r>
        <w:rPr>
          <w:rFonts w:cs="Arial"/>
          <w:lang w:eastAsia="zh-CN"/>
        </w:rPr>
        <w:t>.2</w:t>
      </w:r>
      <w:r>
        <w:rPr>
          <w:rFonts w:cs="Arial"/>
        </w:rPr>
        <w:t xml:space="preserve">-1: Supported </w:t>
      </w:r>
      <w:r>
        <w:rPr>
          <w:rFonts w:cs="Arial"/>
          <w:lang w:eastAsia="ja-JP"/>
        </w:rPr>
        <w:t>b</w:t>
      </w:r>
      <w:r>
        <w:rPr>
          <w:rFonts w:cs="Arial"/>
        </w:rPr>
        <w:t xml:space="preserve">andwidths per </w:t>
      </w:r>
      <w:r>
        <w:rPr>
          <w:rFonts w:cs="Arial"/>
          <w:lang w:val="en-US" w:eastAsia="zh-CN"/>
        </w:rPr>
        <w:t>CA</w:t>
      </w:r>
      <w:r>
        <w:rPr>
          <w:rFonts w:cs="Arial"/>
          <w:lang w:eastAsia="zh-CN"/>
        </w:rPr>
        <w:t xml:space="preserve"> band combination of </w:t>
      </w:r>
      <w:r>
        <w:rPr>
          <w:rFonts w:cs="Arial"/>
          <w:lang w:val="en-US" w:eastAsia="zh-CN"/>
        </w:rPr>
        <w:t>band nX+nY</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single" w:color="auto" w:sz="4" w:space="0"/>
              <w:right w:val="single" w:color="auto" w:sz="4" w:space="0"/>
            </w:tcBorders>
            <w:shd w:val="clear" w:color="auto" w:fill="auto"/>
            <w:vAlign w:val="center"/>
          </w:tcPr>
          <w:p>
            <w:pPr>
              <w:pStyle w:val="103"/>
              <w:overflowPunct w:val="0"/>
              <w:autoSpaceDE w:val="0"/>
              <w:autoSpaceDN w:val="0"/>
              <w:adjustRightInd w:val="0"/>
              <w:rPr>
                <w:szCs w:val="18"/>
                <w:lang w:eastAsia="zh-CN"/>
              </w:rPr>
            </w:pPr>
            <w:r>
              <w:t>NR CA configuration</w:t>
            </w:r>
          </w:p>
        </w:tc>
        <w:tc>
          <w:tcPr>
            <w:tcW w:w="1690" w:type="dxa"/>
            <w:tcBorders>
              <w:left w:val="single" w:color="auto" w:sz="4" w:space="0"/>
              <w:bottom w:val="single" w:color="auto" w:sz="4" w:space="0"/>
              <w:right w:val="single" w:color="auto" w:sz="4" w:space="0"/>
            </w:tcBorders>
            <w:shd w:val="clear" w:color="auto" w:fill="auto"/>
            <w:vAlign w:val="center"/>
          </w:tcPr>
          <w:p>
            <w:pPr>
              <w:pStyle w:val="103"/>
              <w:overflowPunct w:val="0"/>
              <w:autoSpaceDE w:val="0"/>
              <w:autoSpaceDN w:val="0"/>
              <w:adjustRightInd w:val="0"/>
              <w:rPr>
                <w:szCs w:val="18"/>
                <w:lang w:eastAsia="zh-CN"/>
              </w:rPr>
            </w:pPr>
            <w:r>
              <w:t>Uplink CA configuration</w:t>
            </w:r>
            <w:r>
              <w:rPr>
                <w:rFonts w:hint="eastAsia"/>
                <w:lang w:eastAsia="zh-CN"/>
              </w:rPr>
              <w:t xml:space="preserve"> </w:t>
            </w:r>
            <w:r>
              <w:t>or single uplink carrier</w:t>
            </w:r>
          </w:p>
        </w:tc>
        <w:tc>
          <w:tcPr>
            <w:tcW w:w="730" w:type="dxa"/>
            <w:tcBorders>
              <w:left w:val="single" w:color="auto" w:sz="4" w:space="0"/>
              <w:right w:val="single" w:color="auto" w:sz="4" w:space="0"/>
            </w:tcBorders>
            <w:vAlign w:val="center"/>
          </w:tcPr>
          <w:p>
            <w:pPr>
              <w:pStyle w:val="103"/>
              <w:overflowPunct w:val="0"/>
              <w:autoSpaceDE w:val="0"/>
              <w:autoSpaceDN w:val="0"/>
              <w:adjustRightInd w:val="0"/>
              <w:rPr>
                <w:szCs w:val="18"/>
                <w:lang w:val="en-US" w:eastAsia="zh-CN"/>
              </w:rPr>
            </w:pPr>
            <w: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rFonts w:cs="Arial"/>
                <w:szCs w:val="18"/>
                <w:lang w:val="en-US" w:eastAsia="zh-CN" w:bidi="ar"/>
              </w:rPr>
            </w:pPr>
            <w:r>
              <w:rPr>
                <w:rFonts w:hint="eastAsia"/>
                <w:lang w:eastAsia="zh-CN"/>
              </w:rPr>
              <w:t>C</w:t>
            </w:r>
            <w:r>
              <w:rPr>
                <w:lang w:eastAsia="zh-CN"/>
              </w:rPr>
              <w:t xml:space="preserve">hannel bandwidth </w:t>
            </w:r>
            <w:r>
              <w:rPr>
                <w:rFonts w:hint="eastAsia"/>
                <w:lang w:eastAsia="zh-CN"/>
              </w:rPr>
              <w:t>(</w:t>
            </w:r>
            <w:r>
              <w:rPr>
                <w:lang w:eastAsia="zh-CN"/>
              </w:rPr>
              <w:t>MHz)</w:t>
            </w:r>
          </w:p>
        </w:tc>
        <w:tc>
          <w:tcPr>
            <w:tcW w:w="1360" w:type="dxa"/>
            <w:tcBorders>
              <w:left w:val="single" w:color="auto" w:sz="4" w:space="0"/>
              <w:bottom w:val="nil"/>
              <w:right w:val="single" w:color="auto" w:sz="4" w:space="0"/>
            </w:tcBorders>
            <w:shd w:val="clear" w:color="auto" w:fill="auto"/>
            <w:vAlign w:val="center"/>
          </w:tcPr>
          <w:p>
            <w:pPr>
              <w:pStyle w:val="103"/>
              <w:overflowPunct w:val="0"/>
              <w:autoSpaceDE w:val="0"/>
              <w:autoSpaceDN w:val="0"/>
              <w:adjustRightInd w:val="0"/>
              <w:rPr>
                <w:szCs w:val="18"/>
                <w:lang w:val="en-US" w:eastAsia="zh-CN"/>
              </w:rPr>
            </w:pPr>
            <w: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104"/>
              <w:overflowPunct w:val="0"/>
              <w:autoSpaceDE w:val="0"/>
              <w:autoSpaceDN w:val="0"/>
              <w:adjustRightInd w:val="0"/>
              <w:rPr>
                <w:szCs w:val="18"/>
                <w:lang w:val="en-US" w:eastAsia="zh-CN"/>
              </w:rPr>
            </w:pPr>
            <w:r>
              <w:rPr>
                <w:rFonts w:hint="eastAsia"/>
                <w:szCs w:val="18"/>
                <w:lang w:eastAsia="zh-CN"/>
              </w:rPr>
              <w:t>CA</w:t>
            </w:r>
            <w:r>
              <w:rPr>
                <w:szCs w:val="18"/>
              </w:rPr>
              <w:t>_</w:t>
            </w:r>
            <w:r>
              <w:rPr>
                <w:rFonts w:hint="eastAsia"/>
                <w:szCs w:val="18"/>
                <w:lang w:val="en-US" w:eastAsia="zh-CN"/>
              </w:rPr>
              <w:t>nX</w:t>
            </w:r>
            <w:r>
              <w:rPr>
                <w:szCs w:val="18"/>
                <w:lang w:val="sv-SE" w:eastAsia="ja-JP"/>
              </w:rPr>
              <w:t>A-</w:t>
            </w:r>
            <w:r>
              <w:rPr>
                <w:rFonts w:hint="eastAsia"/>
                <w:szCs w:val="18"/>
                <w:lang w:val="en-US" w:eastAsia="zh-CN"/>
              </w:rPr>
              <w:t>nY</w:t>
            </w:r>
            <w:r>
              <w:rPr>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104"/>
              <w:overflowPunct w:val="0"/>
              <w:autoSpaceDE w:val="0"/>
              <w:autoSpaceDN w:val="0"/>
              <w:adjustRightInd w:val="0"/>
              <w:rPr>
                <w:szCs w:val="18"/>
                <w:lang w:val="en-US" w:eastAsia="zh-CN"/>
              </w:rPr>
            </w:pPr>
            <w:r>
              <w:rPr>
                <w:rFonts w:hint="eastAsia"/>
                <w:szCs w:val="18"/>
                <w:lang w:val="en-US" w:eastAsia="zh-CN"/>
              </w:rPr>
              <w:t xml:space="preserve">- </w:t>
            </w:r>
            <w:r>
              <w:rPr>
                <w:rFonts w:hint="eastAsia" w:eastAsia="宋体"/>
                <w:szCs w:val="18"/>
                <w:lang w:val="en-US" w:eastAsia="zh-CN"/>
              </w:rPr>
              <w:t>*</w:t>
            </w:r>
          </w:p>
          <w:p>
            <w:pPr>
              <w:pStyle w:val="104"/>
              <w:overflowPunct w:val="0"/>
              <w:autoSpaceDE w:val="0"/>
              <w:autoSpaceDN w:val="0"/>
              <w:adjustRightInd w:val="0"/>
              <w:rPr>
                <w:szCs w:val="18"/>
                <w:lang w:val="en-US" w:eastAsia="zh-CN"/>
              </w:rPr>
            </w:pPr>
            <w:r>
              <w:rPr>
                <w:rFonts w:hint="eastAsia"/>
                <w:szCs w:val="18"/>
                <w:lang w:val="en-US" w:eastAsia="zh-CN"/>
              </w:rPr>
              <w:t>or</w:t>
            </w:r>
          </w:p>
          <w:p>
            <w:pPr>
              <w:pStyle w:val="104"/>
              <w:overflowPunct w:val="0"/>
              <w:autoSpaceDE w:val="0"/>
              <w:autoSpaceDN w:val="0"/>
              <w:adjustRightInd w:val="0"/>
              <w:rPr>
                <w:rFonts w:eastAsia="宋体"/>
                <w:szCs w:val="18"/>
                <w:lang w:val="en-US" w:eastAsia="zh-CN"/>
              </w:rPr>
            </w:pPr>
            <w:r>
              <w:rPr>
                <w:rFonts w:hint="eastAsia"/>
                <w:szCs w:val="18"/>
                <w:lang w:eastAsia="zh-CN"/>
              </w:rPr>
              <w:t>CA</w:t>
            </w:r>
            <w:r>
              <w:rPr>
                <w:szCs w:val="18"/>
              </w:rPr>
              <w:t>_</w:t>
            </w:r>
            <w:r>
              <w:rPr>
                <w:rFonts w:hint="eastAsia"/>
                <w:szCs w:val="18"/>
                <w:lang w:val="en-US" w:eastAsia="zh-CN"/>
              </w:rPr>
              <w:t>nX</w:t>
            </w:r>
            <w:r>
              <w:rPr>
                <w:szCs w:val="18"/>
                <w:lang w:val="sv-SE" w:eastAsia="ja-JP"/>
              </w:rPr>
              <w:t>A-</w:t>
            </w:r>
            <w:r>
              <w:rPr>
                <w:rFonts w:hint="eastAsia"/>
                <w:szCs w:val="18"/>
                <w:lang w:val="en-US" w:eastAsia="zh-CN"/>
              </w:rPr>
              <w:t>nY</w:t>
            </w:r>
            <w:r>
              <w:rPr>
                <w:szCs w:val="18"/>
                <w:lang w:val="sv-SE" w:eastAsia="ja-JP"/>
              </w:rPr>
              <w:t>A</w:t>
            </w:r>
          </w:p>
        </w:tc>
        <w:tc>
          <w:tcPr>
            <w:tcW w:w="730" w:type="dxa"/>
            <w:tcBorders>
              <w:left w:val="single" w:color="auto" w:sz="4" w:space="0"/>
              <w:right w:val="single" w:color="auto" w:sz="4" w:space="0"/>
            </w:tcBorders>
            <w:vAlign w:val="center"/>
          </w:tcPr>
          <w:p>
            <w:pPr>
              <w:pStyle w:val="104"/>
              <w:overflowPunct w:val="0"/>
              <w:autoSpaceDE w:val="0"/>
              <w:autoSpaceDN w:val="0"/>
              <w:adjustRightInd w:val="0"/>
              <w:rPr>
                <w:szCs w:val="18"/>
                <w:lang w:val="en-US" w:eastAsia="zh-CN"/>
              </w:rPr>
            </w:pPr>
            <w:r>
              <w:rPr>
                <w:rFonts w:hint="eastAsia"/>
                <w:szCs w:val="18"/>
                <w:lang w:val="en-US" w:eastAsia="zh-CN"/>
              </w:rPr>
              <w:t>nX</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szCs w:val="18"/>
                <w:lang w:val="en-US" w:eastAsia="zh-CN"/>
              </w:rPr>
            </w:pPr>
            <w:r>
              <w:rPr>
                <w:rFonts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104"/>
              <w:overflowPunct w:val="0"/>
              <w:autoSpaceDE w:val="0"/>
              <w:autoSpaceDN w:val="0"/>
              <w:adjustRightInd w:val="0"/>
              <w:rPr>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104"/>
              <w:overflowPunct w:val="0"/>
              <w:autoSpaceDE w:val="0"/>
              <w:autoSpaceDN w:val="0"/>
              <w:adjustRightInd w:val="0"/>
              <w:rPr>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104"/>
              <w:overflowPunct w:val="0"/>
              <w:autoSpaceDE w:val="0"/>
              <w:autoSpaceDN w:val="0"/>
              <w:adjustRightInd w:val="0"/>
              <w:rPr>
                <w:szCs w:val="18"/>
                <w:lang w:val="en-US" w:eastAsia="zh-CN"/>
              </w:rPr>
            </w:pPr>
          </w:p>
        </w:tc>
        <w:tc>
          <w:tcPr>
            <w:tcW w:w="730" w:type="dxa"/>
            <w:tcBorders>
              <w:left w:val="single" w:color="auto" w:sz="4" w:space="0"/>
              <w:right w:val="single" w:color="auto" w:sz="4" w:space="0"/>
            </w:tcBorders>
            <w:vAlign w:val="center"/>
          </w:tcPr>
          <w:p>
            <w:pPr>
              <w:pStyle w:val="104"/>
              <w:overflowPunct w:val="0"/>
              <w:autoSpaceDE w:val="0"/>
              <w:autoSpaceDN w:val="0"/>
              <w:adjustRightInd w:val="0"/>
              <w:rPr>
                <w:szCs w:val="18"/>
                <w:lang w:val="en-US" w:eastAsia="zh-CN"/>
              </w:rPr>
            </w:pPr>
            <w:r>
              <w:rPr>
                <w:rFonts w:hint="eastAsia"/>
                <w:szCs w:val="18"/>
                <w:lang w:val="en-US" w:eastAsia="zh-CN"/>
              </w:rPr>
              <w:t>nY</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szCs w:val="18"/>
                <w:lang w:val="en-US" w:eastAsia="zh-CN"/>
              </w:rPr>
            </w:pPr>
            <w:r>
              <w:rPr>
                <w:rFonts w:ascii="Arial" w:hAnsi="Arial" w:eastAsia="宋体" w:cs="Arial"/>
                <w:sz w:val="18"/>
                <w:szCs w:val="18"/>
                <w:lang w:val="en-US" w:eastAsia="zh-CN" w:bidi="ar"/>
              </w:rPr>
              <w:t>5, 10, 15, 20, 25, 30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104"/>
              <w:overflowPunct w:val="0"/>
              <w:autoSpaceDE w:val="0"/>
              <w:autoSpaceDN w:val="0"/>
              <w:adjustRightInd w:val="0"/>
              <w:rPr>
                <w:szCs w:val="18"/>
                <w:lang w:val="en-US" w:eastAsia="zh-CN"/>
              </w:rPr>
            </w:pPr>
          </w:p>
        </w:tc>
      </w:tr>
    </w:tbl>
    <w:p>
      <w:pPr>
        <w:pStyle w:val="111"/>
        <w:overflowPunct w:val="0"/>
        <w:autoSpaceDE w:val="0"/>
        <w:autoSpaceDN w:val="0"/>
        <w:adjustRightInd w:val="0"/>
        <w:ind w:left="0" w:leftChars="0" w:firstLine="0" w:firstLineChars="0"/>
        <w:textAlignment w:val="baseline"/>
        <w:rPr>
          <w:rFonts w:hint="eastAsia" w:eastAsia="Times New Roman"/>
          <w:lang w:eastAsia="en-GB"/>
        </w:rPr>
      </w:pPr>
      <w:r>
        <w:rPr>
          <w:rFonts w:hint="eastAsia" w:eastAsia="Times New Roman"/>
          <w:lang w:eastAsia="en-GB"/>
        </w:rPr>
        <w:t xml:space="preserve">Editor's note*: </w:t>
      </w:r>
      <w:r>
        <w:rPr>
          <w:rFonts w:eastAsia="Times New Roman"/>
          <w:lang w:eastAsia="en-GB"/>
        </w:rPr>
        <w:t>‘</w:t>
      </w:r>
      <w:r>
        <w:rPr>
          <w:rFonts w:hint="eastAsia" w:eastAsia="Times New Roman"/>
          <w:lang w:eastAsia="en-GB"/>
        </w:rPr>
        <w:t>-</w:t>
      </w:r>
      <w:r>
        <w:rPr>
          <w:rFonts w:eastAsia="Times New Roman"/>
          <w:lang w:eastAsia="en-GB"/>
        </w:rPr>
        <w:t>’</w:t>
      </w:r>
      <w:r>
        <w:rPr>
          <w:rFonts w:hint="eastAsia" w:eastAsia="Times New Roman"/>
          <w:lang w:eastAsia="en-GB"/>
        </w:rPr>
        <w:t xml:space="preserve"> is for 1UL</w:t>
      </w:r>
    </w:p>
    <w:p>
      <w:pPr>
        <w:pStyle w:val="112"/>
        <w:jc w:val="left"/>
        <w:rPr>
          <w:rFonts w:hint="default" w:ascii="Times New Roman" w:hAnsi="Times New Roman" w:cs="Times New Roman"/>
          <w:b w:val="0"/>
          <w:i/>
          <w:color w:val="0000FF"/>
          <w:sz w:val="20"/>
          <w:szCs w:val="20"/>
          <w:lang w:val="en-US"/>
        </w:rPr>
      </w:pPr>
      <w:r>
        <w:rPr>
          <w:rFonts w:hint="default" w:ascii="Times New Roman" w:hAnsi="Times New Roman" w:cs="Times New Roman"/>
          <w:b w:val="0"/>
          <w:i/>
          <w:color w:val="0000FF"/>
          <w:sz w:val="20"/>
          <w:szCs w:val="20"/>
        </w:rPr>
        <w:t xml:space="preserve"> </w:t>
      </w:r>
      <w:bookmarkStart w:id="87" w:name="OLE_LINK3"/>
      <w:r>
        <w:rPr>
          <w:rFonts w:hint="eastAsia" w:ascii="Times New Roman" w:hAnsi="Times New Roman" w:eastAsia="Times New Roman" w:cs="Times New Roman"/>
          <w:b w:val="0"/>
          <w:color w:val="FF0000"/>
          <w:lang w:val="en-GB" w:eastAsia="zh-CN" w:bidi="ar-SA"/>
        </w:rPr>
        <w:t xml:space="preserve">Editor's </w:t>
      </w:r>
      <w:r>
        <w:rPr>
          <w:rFonts w:hint="default" w:ascii="Times New Roman" w:hAnsi="Times New Roman" w:eastAsia="Times New Roman" w:cs="Times New Roman"/>
          <w:b w:val="0"/>
          <w:color w:val="FF0000"/>
          <w:lang w:val="en-GB" w:eastAsia="en-GB" w:bidi="ar-SA"/>
        </w:rPr>
        <w:t xml:space="preserve">note: </w:t>
      </w:r>
      <w:r>
        <w:rPr>
          <w:rFonts w:hint="eastAsia" w:ascii="Times New Roman" w:hAnsi="Times New Roman" w:eastAsia="Times New Roman" w:cs="Times New Roman"/>
          <w:b w:val="0"/>
          <w:color w:val="FF0000"/>
          <w:lang w:val="en-US" w:eastAsia="zh-CN" w:bidi="ar-SA"/>
        </w:rPr>
        <w:t>T</w:t>
      </w:r>
      <w:r>
        <w:rPr>
          <w:rFonts w:hint="default" w:ascii="Times New Roman" w:hAnsi="Times New Roman" w:eastAsia="Times New Roman" w:cs="Times New Roman"/>
          <w:b w:val="0"/>
          <w:color w:val="FF0000"/>
          <w:lang w:val="en-US" w:eastAsia="zh-CN" w:bidi="ar-SA"/>
        </w:rPr>
        <w:t>he table format</w:t>
      </w:r>
      <w:r>
        <w:rPr>
          <w:rFonts w:hint="eastAsia" w:ascii="Times New Roman" w:hAnsi="Times New Roman" w:eastAsia="Times New Roman" w:cs="Times New Roman"/>
          <w:b w:val="0"/>
          <w:color w:val="FF0000"/>
          <w:lang w:val="en-US" w:eastAsia="zh-CN" w:bidi="ar-SA"/>
        </w:rPr>
        <w:t xml:space="preserve"> can be referred to </w:t>
      </w:r>
      <w:r>
        <w:rPr>
          <w:rFonts w:hint="default" w:ascii="Times New Roman" w:hAnsi="Times New Roman" w:eastAsia="Times New Roman" w:cs="Times New Roman"/>
          <w:b w:val="0"/>
          <w:color w:val="FF0000"/>
          <w:lang w:val="en-US" w:eastAsia="zh-CN" w:bidi="ar-SA"/>
        </w:rPr>
        <w:t xml:space="preserve">Table 5.5A.3.1-1 in TS38.101-1 </w:t>
      </w:r>
      <w:bookmarkEnd w:id="87"/>
    </w:p>
    <w:p>
      <w:pPr>
        <w:pStyle w:val="111"/>
        <w:overflowPunct w:val="0"/>
        <w:autoSpaceDE w:val="0"/>
        <w:autoSpaceDN w:val="0"/>
        <w:adjustRightInd w:val="0"/>
        <w:ind w:left="284" w:firstLine="0"/>
        <w:textAlignment w:val="baseline"/>
        <w:rPr>
          <w:rFonts w:hint="eastAsia" w:eastAsia="Times New Roman"/>
          <w:lang w:eastAsia="en-GB"/>
        </w:rPr>
      </w:pPr>
    </w:p>
    <w:p>
      <w:pPr>
        <w:pStyle w:val="6"/>
      </w:pPr>
      <w:bookmarkStart w:id="88" w:name="_Toc109047241"/>
      <w:bookmarkStart w:id="89" w:name="_Toc1055"/>
      <w:r>
        <w:t>5.x.1.3</w:t>
      </w:r>
      <w:r>
        <w:tab/>
      </w:r>
      <w:r>
        <w:rPr>
          <w:rFonts w:cs="Arial"/>
          <w:lang w:eastAsia="zh-CN"/>
        </w:rPr>
        <w:t>UE co-existence studies</w:t>
      </w:r>
      <w:bookmarkEnd w:id="88"/>
      <w:bookmarkEnd w:id="89"/>
    </w:p>
    <w:p>
      <w:r>
        <w:rPr>
          <w:rFonts w:eastAsia="MS Mincho"/>
          <w:lang w:eastAsia="zh-CN"/>
        </w:rPr>
        <w:t xml:space="preserve">Table </w:t>
      </w:r>
      <w:r>
        <w:rPr>
          <w:rFonts w:hint="eastAsia" w:eastAsia="MS Mincho"/>
          <w:lang w:val="en-US" w:eastAsia="zh-CN"/>
        </w:rPr>
        <w:t>5.x</w:t>
      </w:r>
      <w:r>
        <w:rPr>
          <w:rFonts w:eastAsia="MS Mincho"/>
          <w:lang w:eastAsia="zh-CN"/>
        </w:rPr>
        <w:t>.</w:t>
      </w:r>
      <w:r>
        <w:rPr>
          <w:rFonts w:eastAsia="MS Mincho"/>
          <w:lang w:val="en-US" w:eastAsia="zh-CN"/>
        </w:rPr>
        <w:t>1.3</w:t>
      </w:r>
      <w:r>
        <w:rPr>
          <w:rFonts w:eastAsia="MS Mincho"/>
          <w:lang w:eastAsia="zh-CN"/>
        </w:rPr>
        <w:t>-1</w:t>
      </w:r>
      <w:r>
        <w:rPr>
          <w:rFonts w:eastAsia="MS Mincho"/>
          <w:lang w:val="en-US" w:eastAsia="zh-CN"/>
        </w:rPr>
        <w:t>/2</w:t>
      </w:r>
      <w:r>
        <w:rPr>
          <w:rFonts w:eastAsia="MS Mincho"/>
          <w:lang w:eastAsia="zh-CN"/>
        </w:rPr>
        <w:t xml:space="preserve"> summarizes frequency ranges where harmonics and/or harmonics mixing occur for CA_ </w:t>
      </w:r>
      <w:r>
        <w:rPr>
          <w:rFonts w:eastAsia="MS Mincho"/>
          <w:lang w:val="en-US" w:eastAsia="zh-CN"/>
        </w:rPr>
        <w:t>nX</w:t>
      </w:r>
      <w:r>
        <w:rPr>
          <w:rFonts w:eastAsia="MS Mincho"/>
          <w:lang w:eastAsia="zh-CN"/>
        </w:rPr>
        <w:t>-</w:t>
      </w:r>
      <w:r>
        <w:rPr>
          <w:rFonts w:eastAsia="MS Mincho"/>
          <w:lang w:val="en-US" w:eastAsia="zh-CN"/>
        </w:rPr>
        <w:t>nY</w:t>
      </w:r>
      <w:r>
        <w:rPr>
          <w:rFonts w:eastAsia="MS Mincho"/>
          <w:lang w:eastAsia="zh-CN"/>
        </w:rPr>
        <w:t>.</w:t>
      </w:r>
    </w:p>
    <w:p>
      <w:pPr>
        <w:keepNext/>
        <w:keepLines/>
        <w:overflowPunct w:val="0"/>
        <w:autoSpaceDE w:val="0"/>
        <w:autoSpaceDN w:val="0"/>
        <w:adjustRightInd w:val="0"/>
        <w:jc w:val="center"/>
        <w:textAlignment w:val="baseline"/>
        <w:rPr>
          <w:rFonts w:ascii="Arial" w:hAnsi="Arial" w:eastAsia="MS Mincho" w:cs="Arial"/>
          <w:b/>
          <w:lang w:eastAsia="zh-CN"/>
        </w:rPr>
      </w:pPr>
      <w:r>
        <w:rPr>
          <w:rFonts w:ascii="Arial" w:hAnsi="Arial" w:eastAsia="MS Mincho" w:cs="Arial"/>
          <w:b/>
          <w:lang w:eastAsia="zh-CN"/>
        </w:rPr>
        <w:t xml:space="preserve">Table </w:t>
      </w:r>
      <w:r>
        <w:rPr>
          <w:rFonts w:hint="eastAsia" w:ascii="Arial" w:hAnsi="Arial" w:eastAsia="MS Mincho" w:cs="Arial"/>
          <w:b/>
          <w:lang w:val="en-US" w:eastAsia="zh-CN"/>
        </w:rPr>
        <w:t>5.x</w:t>
      </w:r>
      <w:r>
        <w:rPr>
          <w:rFonts w:ascii="Arial" w:hAnsi="Arial" w:eastAsia="MS Mincho" w:cs="Arial"/>
          <w:b/>
          <w:lang w:eastAsia="zh-CN"/>
        </w:rPr>
        <w:t>.</w:t>
      </w:r>
      <w:r>
        <w:rPr>
          <w:rFonts w:ascii="Arial" w:hAnsi="Arial" w:eastAsia="MS Mincho" w:cs="Arial"/>
          <w:b/>
          <w:lang w:val="en-US" w:eastAsia="zh-CN"/>
        </w:rPr>
        <w:t>1.3</w:t>
      </w:r>
      <w:r>
        <w:rPr>
          <w:rFonts w:ascii="Arial" w:hAnsi="Arial" w:eastAsia="MS Mincho" w:cs="Arial"/>
          <w:b/>
          <w:lang w:eastAsia="zh-CN"/>
        </w:rPr>
        <w:t xml:space="preserve">-1: Impact of UL/DL Harmonic </w:t>
      </w:r>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5"/>
        <w:gridCol w:w="760"/>
        <w:gridCol w:w="758"/>
        <w:gridCol w:w="758"/>
        <w:gridCol w:w="760"/>
        <w:gridCol w:w="760"/>
        <w:gridCol w:w="760"/>
        <w:gridCol w:w="758"/>
        <w:gridCol w:w="760"/>
        <w:gridCol w:w="760"/>
        <w:gridCol w:w="766"/>
        <w:gridCol w:w="75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p>
        </w:tc>
        <w:tc>
          <w:tcPr>
            <w:tcW w:w="778"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r>
              <w:rPr>
                <w:rFonts w:ascii="Arial" w:hAnsi="Arial" w:cs="Arial"/>
                <w:b/>
                <w:sz w:val="18"/>
                <w:lang w:val="en-US" w:eastAsia="ja-JP"/>
              </w:rPr>
              <w:t>2nd Harmonic</w:t>
            </w:r>
          </w:p>
        </w:tc>
        <w:tc>
          <w:tcPr>
            <w:tcW w:w="77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ja-JP"/>
              </w:rPr>
            </w:pPr>
            <w:r>
              <w:rPr>
                <w:rFonts w:ascii="Arial" w:hAnsi="Arial" w:cs="Arial"/>
                <w:b/>
                <w:sz w:val="18"/>
                <w:lang w:val="en-US" w:eastAsia="ja-JP"/>
              </w:rPr>
              <w:t>3rd Harmonic</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lang w:val="en-US" w:eastAsia="ja-JP"/>
              </w:rPr>
            </w:pPr>
            <w:r>
              <w:rPr>
                <w:rFonts w:hint="eastAsia" w:ascii="Arial" w:hAnsi="Arial" w:eastAsia="宋体" w:cs="Arial"/>
                <w:b/>
                <w:sz w:val="18"/>
                <w:lang w:val="en-US" w:eastAsia="zh-CN"/>
              </w:rPr>
              <w:t>4</w:t>
            </w:r>
            <w:r>
              <w:rPr>
                <w:rFonts w:ascii="Arial" w:hAnsi="Arial" w:cs="Arial"/>
                <w:b/>
                <w:sz w:val="18"/>
                <w:lang w:val="en-US" w:eastAsia="ja-JP"/>
              </w:rPr>
              <w:t>th Harmonic</w:t>
            </w:r>
          </w:p>
        </w:tc>
        <w:tc>
          <w:tcPr>
            <w:tcW w:w="79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lang w:val="en-US" w:eastAsia="ja-JP"/>
              </w:rPr>
            </w:pPr>
            <w:r>
              <w:rPr>
                <w:rFonts w:hint="eastAsia" w:ascii="Arial" w:hAnsi="Arial" w:eastAsia="宋体" w:cs="Arial"/>
                <w:b/>
                <w:sz w:val="18"/>
                <w:lang w:val="en-US" w:eastAsia="zh-CN"/>
              </w:rPr>
              <w:t>5th</w:t>
            </w:r>
            <w:r>
              <w:rPr>
                <w:rFonts w:ascii="Arial" w:hAnsi="Arial" w:cs="Arial"/>
                <w:b/>
                <w:sz w:val="18"/>
                <w:lang w:val="en-US" w:eastAsia="ja-JP"/>
              </w:rPr>
              <w:t xml:space="preserve"> Harmonic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r>
              <w:rPr>
                <w:rFonts w:ascii="Arial" w:hAnsi="Arial" w:cs="Arial"/>
                <w:b/>
                <w:sz w:val="18"/>
                <w:lang w:val="en-US" w:eastAsia="ja-JP"/>
              </w:rPr>
              <w:t>Band</w:t>
            </w: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r>
              <w:rPr>
                <w:rFonts w:ascii="Arial" w:hAnsi="Arial" w:cs="Arial"/>
                <w:b/>
                <w:sz w:val="18"/>
                <w:lang w:val="en-US" w:eastAsia="ja-JP"/>
              </w:rPr>
              <w:t>UL Low Band Edge</w:t>
            </w:r>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High Band Edge</w:t>
            </w: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r>
              <w:rPr>
                <w:rFonts w:ascii="Arial" w:hAnsi="Arial" w:eastAsia="宋体" w:cs="Arial"/>
                <w:b/>
                <w:sz w:val="18"/>
                <w:lang w:val="en-US" w:eastAsia="zh-CN"/>
              </w:rPr>
              <w:t>DL</w:t>
            </w:r>
            <w:r>
              <w:rPr>
                <w:rFonts w:ascii="Arial" w:hAnsi="Arial" w:cs="Arial"/>
                <w:b/>
                <w:sz w:val="18"/>
                <w:lang w:val="en-US" w:eastAsia="ja-JP"/>
              </w:rPr>
              <w:t xml:space="preserve"> Low Band Edge</w:t>
            </w:r>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cs="Arial"/>
                <w:lang w:val="en-US" w:eastAsia="zh-CN"/>
              </w:rPr>
              <w:t>DL</w:t>
            </w:r>
            <w:r>
              <w:rPr>
                <w:rFonts w:eastAsia="Malgun Gothic" w:cs="Arial"/>
                <w:lang w:eastAsia="ja-JP"/>
              </w:rPr>
              <w:t xml:space="preserve"> High Band Edge</w:t>
            </w:r>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Low Band Edge</w:t>
            </w:r>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High Band Edge</w:t>
            </w:r>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Low Band Edge</w:t>
            </w:r>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High Band Edge</w:t>
            </w:r>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Low Band Edge</w:t>
            </w:r>
          </w:p>
        </w:tc>
        <w:tc>
          <w:tcPr>
            <w:tcW w:w="392"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High Band Edge</w:t>
            </w:r>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Low Band Edge</w:t>
            </w:r>
          </w:p>
        </w:tc>
        <w:tc>
          <w:tcPr>
            <w:tcW w:w="402"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High Band 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nX</w:t>
            </w: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nY</w:t>
            </w: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r>
    </w:tbl>
    <w:p>
      <w:pPr>
        <w:pStyle w:val="128"/>
        <w:keepNext/>
        <w:keepLines/>
      </w:pPr>
    </w:p>
    <w:p>
      <w:pPr>
        <w:keepNext/>
        <w:keepLines/>
        <w:overflowPunct w:val="0"/>
        <w:autoSpaceDE w:val="0"/>
        <w:autoSpaceDN w:val="0"/>
        <w:adjustRightInd w:val="0"/>
        <w:jc w:val="center"/>
        <w:textAlignment w:val="baseline"/>
        <w:rPr>
          <w:rFonts w:ascii="Arial" w:hAnsi="Arial" w:eastAsia="MS Mincho" w:cs="Arial"/>
          <w:b/>
          <w:lang w:eastAsia="zh-CN"/>
        </w:rPr>
      </w:pPr>
      <w:r>
        <w:rPr>
          <w:rFonts w:ascii="Arial" w:hAnsi="Arial" w:eastAsia="MS Mincho" w:cs="Arial"/>
          <w:b/>
          <w:lang w:eastAsia="zh-CN"/>
        </w:rPr>
        <w:t xml:space="preserve">Table </w:t>
      </w:r>
      <w:r>
        <w:rPr>
          <w:rFonts w:hint="eastAsia" w:ascii="Arial" w:hAnsi="Arial" w:eastAsia="MS Mincho" w:cs="Arial"/>
          <w:b/>
          <w:lang w:val="en-US" w:eastAsia="zh-CN"/>
        </w:rPr>
        <w:t>5.x</w:t>
      </w:r>
      <w:r>
        <w:rPr>
          <w:rFonts w:ascii="Arial" w:hAnsi="Arial" w:eastAsia="MS Mincho" w:cs="Arial"/>
          <w:b/>
          <w:lang w:eastAsia="zh-CN"/>
        </w:rPr>
        <w:t>.</w:t>
      </w:r>
      <w:r>
        <w:rPr>
          <w:rFonts w:ascii="Arial" w:hAnsi="Arial" w:eastAsia="MS Mincho" w:cs="Arial"/>
          <w:b/>
          <w:lang w:val="en-US" w:eastAsia="zh-CN"/>
        </w:rPr>
        <w:t>1.3</w:t>
      </w:r>
      <w:r>
        <w:rPr>
          <w:rFonts w:ascii="Arial" w:hAnsi="Arial" w:eastAsia="MS Mincho" w:cs="Arial"/>
          <w:b/>
          <w:lang w:eastAsia="zh-CN"/>
        </w:rPr>
        <w:t>-</w:t>
      </w:r>
      <w:r>
        <w:rPr>
          <w:rFonts w:ascii="Arial" w:hAnsi="Arial" w:eastAsia="MS Mincho" w:cs="Arial"/>
          <w:b/>
          <w:lang w:eastAsia="ja-JP"/>
        </w:rPr>
        <w:t>2</w:t>
      </w:r>
      <w:r>
        <w:rPr>
          <w:rFonts w:ascii="Arial" w:hAnsi="Arial" w:eastAsia="MS Mincho" w:cs="Arial"/>
          <w:b/>
          <w:lang w:eastAsia="zh-CN"/>
        </w:rPr>
        <w:t xml:space="preserve">: Impact of UL/DL Harmonic </w:t>
      </w:r>
      <w:r>
        <w:rPr>
          <w:rFonts w:ascii="Arial" w:hAnsi="Arial" w:eastAsia="MS Mincho" w:cs="Arial"/>
          <w:b/>
          <w:lang w:eastAsia="ja-JP"/>
        </w:rPr>
        <w:t>mixing</w:t>
      </w:r>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90"/>
        <w:gridCol w:w="758"/>
        <w:gridCol w:w="762"/>
        <w:gridCol w:w="762"/>
        <w:gridCol w:w="762"/>
        <w:gridCol w:w="762"/>
        <w:gridCol w:w="762"/>
        <w:gridCol w:w="764"/>
        <w:gridCol w:w="762"/>
        <w:gridCol w:w="764"/>
        <w:gridCol w:w="758"/>
        <w:gridCol w:w="76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3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rFonts w:ascii="Arial" w:hAnsi="Arial" w:cs="Arial"/>
                <w:b/>
                <w:sz w:val="18"/>
                <w:lang w:val="en-US" w:eastAsia="ja-JP"/>
              </w:rPr>
            </w:pPr>
          </w:p>
        </w:tc>
        <w:tc>
          <w:tcPr>
            <w:tcW w:w="78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r>
              <w:rPr>
                <w:rFonts w:ascii="Arial" w:hAnsi="Arial" w:cs="Arial"/>
                <w:b/>
                <w:sz w:val="18"/>
                <w:lang w:val="en-US" w:eastAsia="ja-JP"/>
              </w:rPr>
              <w:t>2nd Harmonic</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ja-JP"/>
              </w:rPr>
            </w:pPr>
            <w:r>
              <w:rPr>
                <w:rFonts w:ascii="Arial" w:hAnsi="Arial" w:cs="Arial"/>
                <w:b/>
                <w:sz w:val="18"/>
                <w:lang w:val="en-US" w:eastAsia="ja-JP"/>
              </w:rPr>
              <w:t>3rd Harmonic</w:t>
            </w:r>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lang w:val="en-US" w:eastAsia="ja-JP"/>
              </w:rPr>
            </w:pPr>
            <w:r>
              <w:rPr>
                <w:rFonts w:hint="eastAsia" w:ascii="Arial" w:hAnsi="Arial" w:eastAsia="宋体" w:cs="Arial"/>
                <w:b/>
                <w:sz w:val="18"/>
                <w:lang w:val="en-US" w:eastAsia="zh-CN"/>
              </w:rPr>
              <w:t>4</w:t>
            </w:r>
            <w:r>
              <w:rPr>
                <w:rFonts w:ascii="Arial" w:hAnsi="Arial" w:cs="Arial"/>
                <w:b/>
                <w:sz w:val="18"/>
                <w:lang w:val="en-US" w:eastAsia="ja-JP"/>
              </w:rPr>
              <w:t>th Harmonic</w:t>
            </w:r>
          </w:p>
        </w:tc>
        <w:tc>
          <w:tcPr>
            <w:tcW w:w="794"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eastAsia="MS Mincho" w:cs="Arial"/>
                <w:b/>
                <w:sz w:val="18"/>
                <w:lang w:val="en-US" w:eastAsia="ja-JP"/>
              </w:rPr>
            </w:pPr>
            <w:r>
              <w:rPr>
                <w:rFonts w:hint="eastAsia" w:ascii="Arial" w:hAnsi="Arial" w:eastAsia="宋体" w:cs="Arial"/>
                <w:b/>
                <w:sz w:val="18"/>
                <w:lang w:val="en-US" w:eastAsia="zh-CN"/>
              </w:rPr>
              <w:t>5</w:t>
            </w:r>
            <w:r>
              <w:rPr>
                <w:rFonts w:ascii="Arial" w:hAnsi="Arial" w:cs="Arial"/>
                <w:b/>
                <w:sz w:val="18"/>
                <w:lang w:val="en-US" w:eastAsia="ja-JP"/>
              </w:rPr>
              <w:t>th Harmonic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trPr>
        <w:tc>
          <w:tcPr>
            <w:tcW w:w="3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r>
              <w:rPr>
                <w:rFonts w:ascii="Arial" w:hAnsi="Arial" w:cs="Arial"/>
                <w:b/>
                <w:sz w:val="18"/>
                <w:lang w:val="en-US" w:eastAsia="ja-JP"/>
              </w:rPr>
              <w:t>Band</w:t>
            </w: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b/>
                <w:sz w:val="18"/>
                <w:lang w:val="en-US" w:eastAsia="ja-JP"/>
              </w:rPr>
            </w:pPr>
            <w:r>
              <w:rPr>
                <w:rFonts w:ascii="Arial" w:hAnsi="Arial" w:cs="Arial"/>
                <w:b/>
                <w:sz w:val="18"/>
                <w:lang w:val="en-US" w:eastAsia="ja-JP"/>
              </w:rPr>
              <w:t>UL Low Band Edge</w:t>
            </w:r>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UL High Band Edge</w:t>
            </w:r>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Low Band Edge</w:t>
            </w:r>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High Band Edge</w:t>
            </w:r>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Low Band Edge</w:t>
            </w:r>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High Band Edge</w:t>
            </w:r>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Low Band Edge</w:t>
            </w:r>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High Band Edge</w:t>
            </w:r>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Low Band Edge</w:t>
            </w:r>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High Band Edge</w:t>
            </w:r>
          </w:p>
        </w:tc>
        <w:tc>
          <w:tcPr>
            <w:tcW w:w="393"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Low Band Edge</w:t>
            </w:r>
          </w:p>
        </w:tc>
        <w:tc>
          <w:tcPr>
            <w:tcW w:w="401" w:type="pct"/>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lang w:eastAsia="ja-JP"/>
              </w:rPr>
            </w:pPr>
            <w:r>
              <w:rPr>
                <w:rFonts w:eastAsia="Malgun Gothic" w:cs="Arial"/>
                <w:lang w:eastAsia="ja-JP"/>
              </w:rPr>
              <w:t>DL High Band 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3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nX</w:t>
            </w: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40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trPr>
        <w:tc>
          <w:tcPr>
            <w:tcW w:w="3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eastAsia="zh-CN"/>
              </w:rPr>
            </w:pPr>
            <w:r>
              <w:rPr>
                <w:rFonts w:ascii="Arial" w:hAnsi="Arial" w:cs="Arial"/>
                <w:sz w:val="18"/>
                <w:lang w:val="en-US" w:eastAsia="zh-CN"/>
              </w:rPr>
              <w:t>nY</w:t>
            </w: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val="en-US"/>
              </w:rPr>
            </w:pPr>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40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r>
    </w:tbl>
    <w:p/>
    <w:p>
      <w:pPr>
        <w:pStyle w:val="6"/>
        <w:bidi w:val="0"/>
      </w:pPr>
      <w:bookmarkStart w:id="90" w:name="_Toc109047242"/>
      <w:bookmarkStart w:id="91" w:name="_Toc11540"/>
      <w:r>
        <w:t>5.x.1.4</w:t>
      </w:r>
      <w:r>
        <w:tab/>
      </w:r>
      <w:r>
        <w:rPr>
          <w:rFonts w:cs="Arial"/>
          <w:szCs w:val="22"/>
          <w:lang w:val="en-US" w:eastAsia="zh-CN"/>
        </w:rPr>
        <w:t>∆T</w:t>
      </w:r>
      <w:r>
        <w:rPr>
          <w:rFonts w:cs="Arial"/>
          <w:szCs w:val="22"/>
          <w:vertAlign w:val="subscript"/>
          <w:lang w:val="en-US" w:eastAsia="zh-CN"/>
        </w:rPr>
        <w:t>IB</w:t>
      </w:r>
      <w:r>
        <w:rPr>
          <w:rFonts w:hint="eastAsia" w:cs="Arial"/>
          <w:szCs w:val="22"/>
          <w:vertAlign w:val="subscript"/>
          <w:lang w:val="en-US" w:eastAsia="zh-CN"/>
        </w:rPr>
        <w:t>,c</w:t>
      </w:r>
      <w:r>
        <w:rPr>
          <w:rFonts w:cs="Arial"/>
          <w:szCs w:val="22"/>
          <w:lang w:val="en-US" w:eastAsia="zh-CN"/>
        </w:rPr>
        <w:t xml:space="preserve"> and ∆R</w:t>
      </w:r>
      <w:r>
        <w:rPr>
          <w:rFonts w:cs="Arial"/>
          <w:szCs w:val="22"/>
          <w:vertAlign w:val="subscript"/>
          <w:lang w:val="en-US" w:eastAsia="zh-CN"/>
        </w:rPr>
        <w:t>IB</w:t>
      </w:r>
      <w:r>
        <w:rPr>
          <w:rFonts w:hint="eastAsia" w:cs="Arial"/>
          <w:szCs w:val="22"/>
          <w:vertAlign w:val="subscript"/>
          <w:lang w:val="en-US" w:eastAsia="zh-CN"/>
        </w:rPr>
        <w:t>,c</w:t>
      </w:r>
      <w:r>
        <w:rPr>
          <w:rFonts w:cs="Arial"/>
          <w:szCs w:val="22"/>
          <w:lang w:val="en-US" w:eastAsia="zh-CN"/>
        </w:rPr>
        <w:t xml:space="preserve"> values</w:t>
      </w:r>
      <w:bookmarkEnd w:id="90"/>
      <w:bookmarkEnd w:id="91"/>
    </w:p>
    <w:p>
      <w:r>
        <w:rPr>
          <w:rFonts w:hint="eastAsia" w:ascii="Times New Roman" w:hAnsi="Times New Roman" w:eastAsia="Times New Roman" w:cs="Times New Roman"/>
          <w:b w:val="0"/>
          <w:color w:val="FF0000"/>
          <w:lang w:val="en-GB" w:eastAsia="zh-CN" w:bidi="ar-SA"/>
        </w:rPr>
        <w:t>Editor’s note: for the table of ∆T</w:t>
      </w:r>
      <w:r>
        <w:rPr>
          <w:rFonts w:hint="eastAsia" w:ascii="Times New Roman" w:hAnsi="Times New Roman" w:eastAsia="Times New Roman" w:cs="Times New Roman"/>
          <w:b w:val="0"/>
          <w:color w:val="FF0000"/>
          <w:vertAlign w:val="subscript"/>
          <w:lang w:val="en-GB" w:eastAsia="zh-CN" w:bidi="ar-SA"/>
        </w:rPr>
        <w:t>IB</w:t>
      </w:r>
      <w:r>
        <w:rPr>
          <w:rFonts w:hint="eastAsia" w:eastAsia="Times New Roman" w:cs="Times New Roman"/>
          <w:b w:val="0"/>
          <w:color w:val="FF0000"/>
          <w:vertAlign w:val="subscript"/>
          <w:lang w:val="en-US" w:eastAsia="zh-CN" w:bidi="ar-SA"/>
        </w:rPr>
        <w:t>,c</w:t>
      </w:r>
      <w:r>
        <w:rPr>
          <w:rFonts w:hint="eastAsia" w:ascii="Times New Roman" w:hAnsi="Times New Roman" w:eastAsia="Times New Roman" w:cs="Times New Roman"/>
          <w:b w:val="0"/>
          <w:color w:val="FF0000"/>
          <w:lang w:val="en-GB" w:eastAsia="zh-CN" w:bidi="ar-SA"/>
        </w:rPr>
        <w:t xml:space="preserve"> and ∆R</w:t>
      </w:r>
      <w:r>
        <w:rPr>
          <w:rFonts w:hint="eastAsia" w:ascii="Times New Roman" w:hAnsi="Times New Roman" w:eastAsia="Times New Roman" w:cs="Times New Roman"/>
          <w:b w:val="0"/>
          <w:color w:val="FF0000"/>
          <w:vertAlign w:val="subscript"/>
          <w:lang w:val="en-GB" w:eastAsia="zh-CN" w:bidi="ar-SA"/>
        </w:rPr>
        <w:t>IB</w:t>
      </w:r>
      <w:r>
        <w:rPr>
          <w:rFonts w:hint="eastAsia" w:eastAsia="Times New Roman" w:cs="Times New Roman"/>
          <w:b w:val="0"/>
          <w:color w:val="FF0000"/>
          <w:vertAlign w:val="subscript"/>
          <w:lang w:val="en-US" w:eastAsia="zh-CN" w:bidi="ar-SA"/>
        </w:rPr>
        <w:t>,c</w:t>
      </w:r>
      <w:r>
        <w:rPr>
          <w:rFonts w:hint="eastAsia" w:ascii="Times New Roman" w:hAnsi="Times New Roman" w:eastAsia="Times New Roman" w:cs="Times New Roman"/>
          <w:b w:val="0"/>
          <w:color w:val="FF0000"/>
          <w:lang w:val="en-GB" w:eastAsia="zh-CN" w:bidi="ar-SA"/>
        </w:rPr>
        <w:t xml:space="preserve"> values, please use the same table format as in</w:t>
      </w:r>
      <w:r>
        <w:rPr>
          <w:rFonts w:hint="eastAsia" w:ascii="Times New Roman" w:hAnsi="Times New Roman" w:eastAsia="Times New Roman" w:cs="Times New Roman"/>
          <w:b w:val="0"/>
          <w:color w:val="FF0000"/>
          <w:lang w:val="en-GB" w:eastAsia="zh-TW" w:bidi="ar-SA"/>
        </w:rPr>
        <w:t xml:space="preserve"> the latest </w:t>
      </w:r>
      <w:r>
        <w:rPr>
          <w:rFonts w:hint="eastAsia" w:ascii="Times New Roman" w:hAnsi="Times New Roman" w:eastAsia="Times New Roman" w:cs="Times New Roman"/>
          <w:b w:val="0"/>
          <w:color w:val="FF0000"/>
          <w:lang w:val="en-GB" w:eastAsia="zh-CN" w:bidi="ar-SA"/>
        </w:rPr>
        <w:t>TS 38.101-</w:t>
      </w:r>
      <w:r>
        <w:rPr>
          <w:rFonts w:hint="eastAsia" w:ascii="Times New Roman" w:hAnsi="Times New Roman" w:eastAsia="Times New Roman" w:cs="Times New Roman"/>
          <w:b w:val="0"/>
          <w:color w:val="FF0000"/>
          <w:lang w:val="en-US" w:eastAsia="zh-CN" w:bidi="ar-SA"/>
        </w:rPr>
        <w:t>1</w:t>
      </w:r>
      <w:r>
        <w:rPr>
          <w:rFonts w:hint="eastAsia" w:ascii="Times New Roman" w:hAnsi="Times New Roman" w:eastAsia="Times New Roman" w:cs="Times New Roman"/>
          <w:b w:val="0"/>
          <w:color w:val="FF0000"/>
          <w:lang w:val="en-GB" w:eastAsia="zh-TW" w:bidi="ar-SA"/>
        </w:rPr>
        <w:t>, the table below is from the latest Rel.17 38.101-</w:t>
      </w:r>
      <w:r>
        <w:rPr>
          <w:rFonts w:hint="eastAsia" w:eastAsia="宋体" w:cs="Times New Roman"/>
          <w:b w:val="0"/>
          <w:color w:val="FF0000"/>
          <w:lang w:val="en-US" w:eastAsia="zh-CN" w:bidi="ar-SA"/>
        </w:rPr>
        <w:t>1</w:t>
      </w:r>
      <w:r>
        <w:rPr>
          <w:rFonts w:hint="eastAsia" w:ascii="Times New Roman" w:hAnsi="Times New Roman" w:eastAsia="Times New Roman" w:cs="Times New Roman"/>
          <w:b w:val="0"/>
          <w:color w:val="FF0000"/>
          <w:lang w:val="en-GB" w:eastAsia="zh-TW" w:bidi="ar-SA"/>
        </w:rPr>
        <w:t>, note that the table format might be changed in Rel.18.</w:t>
      </w:r>
      <w:r>
        <w:rPr>
          <w:rFonts w:hint="eastAsia" w:ascii="Times New Roman" w:hAnsi="Times New Roman" w:eastAsia="Times New Roman" w:cs="Times New Roman"/>
          <w:b w:val="0"/>
          <w:color w:val="FF0000"/>
          <w:lang w:val="en-GB" w:eastAsia="zh-CN" w:bidi="ar-SA"/>
        </w:rPr>
        <w:t xml:space="preserve"> </w:t>
      </w:r>
    </w:p>
    <w:p>
      <w:r>
        <w:t xml:space="preserve">For </w:t>
      </w:r>
      <w:r>
        <w:rPr>
          <w:lang w:val="en-US" w:eastAsia="zh-CN"/>
        </w:rPr>
        <w:t>CA</w:t>
      </w:r>
      <w:r>
        <w:rPr>
          <w:lang w:eastAsia="zh-CN"/>
        </w:rPr>
        <w:t>_</w:t>
      </w:r>
      <w:r>
        <w:rPr>
          <w:lang w:val="en-US" w:eastAsia="zh-CN"/>
        </w:rPr>
        <w:t>nX</w:t>
      </w:r>
      <w:r>
        <w:rPr>
          <w:lang w:eastAsia="ja-JP"/>
        </w:rPr>
        <w:t>-n</w:t>
      </w:r>
      <w:r>
        <w:rPr>
          <w:lang w:val="en-US" w:eastAsia="zh-CN"/>
        </w:rPr>
        <w:t>Y</w:t>
      </w:r>
      <w:r>
        <w:t>, the</w:t>
      </w:r>
      <w:r>
        <w:rPr>
          <w:lang w:eastAsia="zh-CN"/>
        </w:rPr>
        <w:t xml:space="preserve"> </w:t>
      </w:r>
      <w:r>
        <w:rPr/>
        <w:sym w:font="Symbol" w:char="F044"/>
      </w:r>
      <w:r>
        <w:t>T</w:t>
      </w:r>
      <w:r>
        <w:rPr>
          <w:vertAlign w:val="subscript"/>
        </w:rPr>
        <w:t>IB,c</w:t>
      </w:r>
      <w:r>
        <w:t xml:space="preserve"> and</w:t>
      </w:r>
      <w:r>
        <w:rPr>
          <w:lang w:eastAsia="zh-CN"/>
        </w:rPr>
        <w:t xml:space="preserve"> </w:t>
      </w:r>
      <w:r>
        <w:rPr/>
        <w:sym w:font="Symbol" w:char="F044"/>
      </w:r>
      <w:r>
        <w:t>R</w:t>
      </w:r>
      <w:r>
        <w:rPr>
          <w:vertAlign w:val="subscript"/>
        </w:rPr>
        <w:t>IB</w:t>
      </w:r>
      <w:r>
        <w:rPr>
          <w:vertAlign w:val="subscript"/>
          <w:lang w:eastAsia="zh-CN"/>
        </w:rPr>
        <w:t>,c</w:t>
      </w:r>
      <w:r>
        <w:t xml:space="preserve"> values are given in the tables below.</w:t>
      </w:r>
    </w:p>
    <w:p>
      <w:pPr>
        <w:pStyle w:val="112"/>
        <w:rPr>
          <w:rFonts w:cs="Arial"/>
        </w:rPr>
      </w:pPr>
      <w:r>
        <w:rPr>
          <w:rFonts w:cs="Arial"/>
        </w:rPr>
        <w:t xml:space="preserve">Table </w:t>
      </w:r>
      <w:r>
        <w:rPr>
          <w:rFonts w:hint="eastAsia" w:cs="Arial"/>
          <w:lang w:val="en-US" w:eastAsia="zh-CN"/>
        </w:rPr>
        <w:t>5.x</w:t>
      </w:r>
      <w:r>
        <w:rPr>
          <w:rFonts w:cs="Arial"/>
        </w:rPr>
        <w:t>.</w:t>
      </w:r>
      <w:r>
        <w:rPr>
          <w:rFonts w:cs="Arial"/>
          <w:lang w:val="en-US" w:eastAsia="zh-CN"/>
        </w:rPr>
        <w:t>1.</w:t>
      </w:r>
      <w:r>
        <w:rPr>
          <w:rFonts w:cs="Arial"/>
        </w:rPr>
        <w:t>4</w:t>
      </w:r>
      <w:r>
        <w:rPr>
          <w:rFonts w:cs="Arial"/>
          <w:lang w:eastAsia="zh-CN"/>
        </w:rPr>
        <w:t>-</w:t>
      </w:r>
      <w:r>
        <w:rPr>
          <w:rFonts w:cs="Arial"/>
        </w:rPr>
        <w:t>1: ΔT</w:t>
      </w:r>
      <w:r>
        <w:rPr>
          <w:rFonts w:cs="Arial"/>
          <w:vertAlign w:val="subscript"/>
        </w:rPr>
        <w:t>IB,c</w:t>
      </w:r>
    </w:p>
    <w:tbl>
      <w:tblPr>
        <w:tblStyle w:val="89"/>
        <w:tblW w:w="5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trPr>
        <w:tc>
          <w:tcPr>
            <w:tcW w:w="1535" w:type="dxa"/>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eastAsia="Malgun Gothic" w:cs="Arial"/>
              </w:rPr>
              <w:t xml:space="preserve">Inter-band </w:t>
            </w:r>
            <w:r>
              <w:rPr>
                <w:rFonts w:eastAsia="Malgun Gothic" w:cs="Arial"/>
                <w:lang w:val="en-US" w:eastAsia="zh-CN"/>
              </w:rPr>
              <w:t>CA</w:t>
            </w:r>
            <w:r>
              <w:rPr>
                <w:rFonts w:eastAsia="Malgun Gothic" w:cs="Arial"/>
              </w:rPr>
              <w:t xml:space="preserve"> Configuration</w:t>
            </w:r>
          </w:p>
        </w:tc>
        <w:tc>
          <w:tcPr>
            <w:tcW w:w="2049" w:type="dxa"/>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eastAsia="Malgun Gothic" w:cs="Arial"/>
              </w:rPr>
              <w:t>NR Band</w:t>
            </w:r>
          </w:p>
        </w:tc>
        <w:tc>
          <w:tcPr>
            <w:tcW w:w="2340" w:type="dxa"/>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eastAsia="Malgun Gothic" w:cs="Arial"/>
              </w:rPr>
              <w:t>ΔT</w:t>
            </w:r>
            <w:r>
              <w:rPr>
                <w:rFonts w:eastAsia="Malgun Gothic" w:cs="Arial"/>
                <w:vertAlign w:val="subscript"/>
              </w:rPr>
              <w:t>IB,c</w:t>
            </w:r>
            <w:r>
              <w:rPr>
                <w:rFonts w:eastAsia="Malgun Gothic" w:cs="Arial"/>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535" w:type="dxa"/>
            <w:tcBorders>
              <w:top w:val="single" w:color="auto" w:sz="4" w:space="0"/>
              <w:left w:val="single" w:color="auto" w:sz="4" w:space="0"/>
              <w:bottom w:val="nil"/>
              <w:right w:val="single" w:color="auto" w:sz="4" w:space="0"/>
            </w:tcBorders>
            <w:vAlign w:val="center"/>
          </w:tcPr>
          <w:p>
            <w:pPr>
              <w:keepNext/>
              <w:keepLines/>
              <w:spacing w:after="0"/>
              <w:jc w:val="center"/>
              <w:rPr>
                <w:rFonts w:ascii="Arial" w:hAnsi="Arial" w:cs="Arial"/>
                <w:sz w:val="18"/>
              </w:rPr>
            </w:pPr>
            <w:r>
              <w:rPr>
                <w:rFonts w:ascii="Arial" w:hAnsi="Arial" w:cs="Arial"/>
                <w:sz w:val="18"/>
                <w:lang w:val="en-US" w:eastAsia="zh-CN"/>
              </w:rPr>
              <w:t>CA</w:t>
            </w:r>
            <w:r>
              <w:rPr>
                <w:rFonts w:ascii="Arial" w:hAnsi="Arial" w:cs="Arial"/>
                <w:sz w:val="18"/>
              </w:rPr>
              <w:t>_</w:t>
            </w:r>
            <w:r>
              <w:rPr>
                <w:rFonts w:ascii="Arial" w:hAnsi="Arial" w:cs="Arial"/>
                <w:sz w:val="18"/>
                <w:lang w:val="en-US" w:eastAsia="zh-CN"/>
              </w:rPr>
              <w:t>nX</w:t>
            </w:r>
            <w:r>
              <w:rPr>
                <w:rFonts w:ascii="Arial" w:hAnsi="Arial" w:cs="Arial"/>
                <w:sz w:val="18"/>
                <w:lang w:eastAsia="ja-JP"/>
              </w:rPr>
              <w:t>-n</w:t>
            </w:r>
            <w:r>
              <w:rPr>
                <w:rFonts w:ascii="Arial" w:hAnsi="Arial" w:cs="Arial"/>
                <w:sz w:val="18"/>
                <w:lang w:val="en-US" w:eastAsia="zh-CN"/>
              </w:rPr>
              <w:t>Y</w:t>
            </w:r>
          </w:p>
        </w:tc>
        <w:tc>
          <w:tcPr>
            <w:tcW w:w="204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eastAsia="zh-CN"/>
              </w:rPr>
            </w:pPr>
            <w:r>
              <w:rPr>
                <w:rFonts w:ascii="Arial" w:hAnsi="Arial" w:cs="Arial"/>
                <w:sz w:val="18"/>
                <w:lang w:val="en-US" w:eastAsia="zh-CN"/>
              </w:rPr>
              <w:t>nX</w:t>
            </w:r>
          </w:p>
        </w:tc>
        <w:tc>
          <w:tcPr>
            <w:tcW w:w="234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2049"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eastAsia="ja-JP"/>
              </w:rPr>
            </w:pPr>
            <w:r>
              <w:rPr>
                <w:rFonts w:ascii="Arial" w:hAnsi="Arial" w:cs="Arial"/>
                <w:sz w:val="18"/>
                <w:lang w:eastAsia="ja-JP"/>
              </w:rPr>
              <w:t>n</w:t>
            </w:r>
            <w:r>
              <w:rPr>
                <w:rFonts w:ascii="Arial" w:hAnsi="Arial" w:cs="Arial"/>
                <w:sz w:val="18"/>
                <w:lang w:val="en-US" w:eastAsia="zh-CN"/>
              </w:rPr>
              <w:t>Y</w:t>
            </w:r>
          </w:p>
        </w:tc>
        <w:tc>
          <w:tcPr>
            <w:tcW w:w="234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8"/>
              </w:rPr>
            </w:pPr>
          </w:p>
        </w:tc>
      </w:tr>
    </w:tbl>
    <w:p>
      <w:pPr>
        <w:keepNext/>
        <w:keepLines/>
        <w:rPr>
          <w:rFonts w:ascii="Arial" w:hAnsi="Arial" w:cs="Arial"/>
        </w:rPr>
      </w:pPr>
    </w:p>
    <w:p>
      <w:pPr>
        <w:pStyle w:val="112"/>
        <w:rPr>
          <w:rFonts w:cs="Arial"/>
          <w:lang w:eastAsia="zh-CN"/>
        </w:rPr>
      </w:pPr>
      <w:r>
        <w:rPr>
          <w:rFonts w:cs="Arial"/>
        </w:rPr>
        <w:t xml:space="preserve">Table </w:t>
      </w:r>
      <w:r>
        <w:rPr>
          <w:rFonts w:cs="Arial"/>
          <w:lang w:val="en-US" w:eastAsia="zh-CN"/>
        </w:rPr>
        <w:t>5</w:t>
      </w:r>
      <w:r>
        <w:rPr>
          <w:rFonts w:cs="Arial"/>
        </w:rPr>
        <w:t>.</w:t>
      </w:r>
      <w:r>
        <w:rPr>
          <w:rFonts w:cs="Arial"/>
          <w:lang w:val="en-US" w:eastAsia="zh-CN"/>
        </w:rPr>
        <w:t>x.1.</w:t>
      </w:r>
      <w:r>
        <w:rPr>
          <w:rFonts w:cs="Arial"/>
        </w:rPr>
        <w:t>4-2: ΔR</w:t>
      </w:r>
      <w:r>
        <w:rPr>
          <w:rFonts w:cs="Arial"/>
          <w:vertAlign w:val="subscript"/>
        </w:rPr>
        <w:t>IB</w:t>
      </w:r>
      <w:r>
        <w:rPr>
          <w:rFonts w:cs="Arial"/>
          <w:vertAlign w:val="subscript"/>
          <w:lang w:eastAsia="zh-CN"/>
        </w:rPr>
        <w:t>,c</w:t>
      </w:r>
    </w:p>
    <w:tbl>
      <w:tblPr>
        <w:tblStyle w:val="89"/>
        <w:tblW w:w="5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trPr>
        <w:tc>
          <w:tcPr>
            <w:tcW w:w="1535" w:type="dxa"/>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eastAsia="Malgun Gothic" w:cs="Arial"/>
              </w:rPr>
              <w:t xml:space="preserve">Inter-band </w:t>
            </w:r>
            <w:r>
              <w:rPr>
                <w:rFonts w:eastAsia="Malgun Gothic" w:cs="Arial"/>
                <w:lang w:val="en-US" w:eastAsia="zh-CN"/>
              </w:rPr>
              <w:t>CA</w:t>
            </w:r>
            <w:r>
              <w:rPr>
                <w:rFonts w:eastAsia="Malgun Gothic" w:cs="Arial"/>
              </w:rPr>
              <w:t xml:space="preserve"> Configuration</w:t>
            </w:r>
          </w:p>
        </w:tc>
        <w:tc>
          <w:tcPr>
            <w:tcW w:w="2052" w:type="dxa"/>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eastAsia="Malgun Gothic" w:cs="Arial"/>
              </w:rPr>
              <w:t>NR Band</w:t>
            </w:r>
          </w:p>
        </w:tc>
        <w:tc>
          <w:tcPr>
            <w:tcW w:w="2340" w:type="dxa"/>
            <w:tcBorders>
              <w:top w:val="single" w:color="auto" w:sz="4" w:space="0"/>
              <w:left w:val="single" w:color="auto" w:sz="4" w:space="0"/>
              <w:bottom w:val="single" w:color="auto" w:sz="4" w:space="0"/>
              <w:right w:val="single" w:color="auto" w:sz="4" w:space="0"/>
            </w:tcBorders>
            <w:vAlign w:val="center"/>
          </w:tcPr>
          <w:p>
            <w:pPr>
              <w:pStyle w:val="103"/>
              <w:rPr>
                <w:rFonts w:eastAsia="Malgun Gothic" w:cs="Arial"/>
              </w:rPr>
            </w:pPr>
            <w:r>
              <w:rPr>
                <w:rFonts w:eastAsia="Malgun Gothic" w:cs="Arial"/>
              </w:rPr>
              <w:t>ΔR</w:t>
            </w:r>
            <w:r>
              <w:rPr>
                <w:rFonts w:eastAsia="Malgun Gothic" w:cs="Arial"/>
                <w:vertAlign w:val="subscript"/>
              </w:rPr>
              <w:t>IB</w:t>
            </w:r>
            <w:r>
              <w:rPr>
                <w:rFonts w:eastAsia="Malgun Gothic" w:cs="Arial"/>
                <w:vertAlign w:val="subscript"/>
                <w:lang w:eastAsia="zh-CN"/>
              </w:rPr>
              <w:t>,c</w:t>
            </w:r>
            <w:r>
              <w:rPr>
                <w:rFonts w:eastAsia="Malgun Gothic" w:cs="Arial"/>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535" w:type="dxa"/>
            <w:tcBorders>
              <w:top w:val="single" w:color="auto" w:sz="4" w:space="0"/>
              <w:left w:val="single" w:color="auto" w:sz="4" w:space="0"/>
              <w:bottom w:val="nil"/>
              <w:right w:val="single" w:color="auto" w:sz="4" w:space="0"/>
            </w:tcBorders>
            <w:vAlign w:val="center"/>
          </w:tcPr>
          <w:p>
            <w:pPr>
              <w:keepNext/>
              <w:keepLines/>
              <w:spacing w:after="0"/>
              <w:jc w:val="center"/>
              <w:rPr>
                <w:rFonts w:ascii="Arial" w:hAnsi="Arial" w:cs="Arial"/>
                <w:sz w:val="18"/>
              </w:rPr>
            </w:pPr>
            <w:r>
              <w:rPr>
                <w:rFonts w:ascii="Arial" w:hAnsi="Arial" w:cs="Arial"/>
                <w:sz w:val="18"/>
                <w:lang w:val="en-US" w:eastAsia="zh-CN"/>
              </w:rPr>
              <w:t>CA</w:t>
            </w:r>
            <w:r>
              <w:rPr>
                <w:rFonts w:ascii="Arial" w:hAnsi="Arial" w:cs="Arial"/>
                <w:sz w:val="18"/>
              </w:rPr>
              <w:t>_</w:t>
            </w:r>
            <w:r>
              <w:rPr>
                <w:rFonts w:ascii="Arial" w:hAnsi="Arial" w:cs="Arial"/>
                <w:sz w:val="18"/>
                <w:lang w:val="en-US" w:eastAsia="zh-CN"/>
              </w:rPr>
              <w:t>nX</w:t>
            </w:r>
            <w:r>
              <w:rPr>
                <w:rFonts w:ascii="Arial" w:hAnsi="Arial" w:cs="Arial"/>
                <w:sz w:val="18"/>
                <w:lang w:eastAsia="ja-JP"/>
              </w:rPr>
              <w:t>-n</w:t>
            </w:r>
            <w:r>
              <w:rPr>
                <w:rFonts w:ascii="Arial" w:hAnsi="Arial" w:cs="Arial"/>
                <w:sz w:val="18"/>
                <w:lang w:val="en-US" w:eastAsia="zh-CN"/>
              </w:rPr>
              <w:t>Y</w:t>
            </w:r>
          </w:p>
        </w:tc>
        <w:tc>
          <w:tcPr>
            <w:tcW w:w="2052"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eastAsia="zh-CN"/>
              </w:rPr>
            </w:pPr>
            <w:r>
              <w:rPr>
                <w:rFonts w:ascii="Arial" w:hAnsi="Arial" w:cs="Arial"/>
                <w:sz w:val="18"/>
                <w:lang w:val="en-US" w:eastAsia="zh-CN"/>
              </w:rPr>
              <w:t>nX</w:t>
            </w:r>
          </w:p>
        </w:tc>
        <w:tc>
          <w:tcPr>
            <w:tcW w:w="234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trPr>
        <w:tc>
          <w:tcPr>
            <w:tcW w:w="1535" w:type="dxa"/>
            <w:tcBorders>
              <w:top w:val="nil"/>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rPr>
            </w:pPr>
          </w:p>
        </w:tc>
        <w:tc>
          <w:tcPr>
            <w:tcW w:w="2052"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rFonts w:ascii="Arial" w:hAnsi="Arial" w:cs="Arial"/>
                <w:sz w:val="18"/>
                <w:lang w:eastAsia="ja-JP"/>
              </w:rPr>
            </w:pPr>
            <w:r>
              <w:rPr>
                <w:rFonts w:ascii="Arial" w:hAnsi="Arial" w:cs="Arial"/>
                <w:sz w:val="18"/>
                <w:lang w:eastAsia="ja-JP"/>
              </w:rPr>
              <w:t>n</w:t>
            </w:r>
            <w:r>
              <w:rPr>
                <w:rFonts w:ascii="Arial" w:hAnsi="Arial" w:cs="Arial"/>
                <w:sz w:val="18"/>
                <w:lang w:val="en-US" w:eastAsia="zh-CN"/>
              </w:rPr>
              <w:t>Y</w:t>
            </w:r>
          </w:p>
        </w:tc>
        <w:tc>
          <w:tcPr>
            <w:tcW w:w="2340"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8"/>
              </w:rPr>
            </w:pPr>
          </w:p>
        </w:tc>
      </w:tr>
    </w:tbl>
    <w:p>
      <w:pPr>
        <w:pStyle w:val="6"/>
        <w:rPr>
          <w:rFonts w:cs="Arial"/>
          <w:szCs w:val="22"/>
          <w:lang w:val="en-US" w:eastAsia="zh-CN"/>
        </w:rPr>
      </w:pPr>
      <w:bookmarkStart w:id="92" w:name="_Toc109047243"/>
      <w:bookmarkStart w:id="93" w:name="_Toc21779"/>
      <w:r>
        <w:t>5.x.1.5</w:t>
      </w:r>
      <w:r>
        <w:tab/>
      </w:r>
      <w:r>
        <w:rPr>
          <w:rFonts w:cs="Arial"/>
          <w:szCs w:val="22"/>
          <w:lang w:val="en-US" w:eastAsia="zh-CN"/>
        </w:rPr>
        <w:t>REFSENS requirements</w:t>
      </w:r>
      <w:bookmarkEnd w:id="92"/>
      <w:bookmarkEnd w:id="93"/>
    </w:p>
    <w:p>
      <w:pPr>
        <w:pStyle w:val="111"/>
        <w:overflowPunct w:val="0"/>
        <w:autoSpaceDE w:val="0"/>
        <w:autoSpaceDN w:val="0"/>
        <w:adjustRightInd w:val="0"/>
        <w:ind w:left="284" w:firstLine="0"/>
        <w:textAlignment w:val="baseline"/>
        <w:rPr>
          <w:rFonts w:eastAsia="Times New Roman"/>
          <w:lang w:eastAsia="en-GB"/>
        </w:rPr>
      </w:pPr>
      <w:bookmarkStart w:id="94" w:name="OLE_LINK13"/>
      <w:bookmarkStart w:id="95" w:name="OLE_LINK17"/>
      <w:bookmarkStart w:id="96" w:name="OLE_LINK7"/>
      <w:r>
        <w:rPr>
          <w:rFonts w:eastAsia="Times New Roman"/>
          <w:lang w:eastAsia="en-GB"/>
        </w:rPr>
        <w:t>Editor's note</w:t>
      </w:r>
      <w:bookmarkEnd w:id="94"/>
      <w:r>
        <w:rPr>
          <w:rFonts w:hint="eastAsia" w:eastAsia="Times New Roman"/>
          <w:lang w:eastAsia="en-GB"/>
        </w:rPr>
        <w:t xml:space="preserve"> 1</w:t>
      </w:r>
      <w:r>
        <w:rPr>
          <w:rFonts w:eastAsia="Times New Roman"/>
          <w:lang w:eastAsia="en-GB"/>
        </w:rPr>
        <w:t>:</w:t>
      </w:r>
      <w:bookmarkEnd w:id="95"/>
      <w:r>
        <w:rPr>
          <w:rFonts w:eastAsia="Times New Roman"/>
          <w:lang w:eastAsia="en-GB"/>
        </w:rPr>
        <w:t xml:space="preserve"> </w:t>
      </w:r>
      <w:bookmarkEnd w:id="96"/>
      <w:r>
        <w:rPr>
          <w:rFonts w:eastAsia="Times New Roman"/>
          <w:lang w:eastAsia="en-GB"/>
        </w:rPr>
        <w:t xml:space="preserve">Text will be added if </w:t>
      </w:r>
      <w:bookmarkStart w:id="97" w:name="OLE_LINK10"/>
      <w:r>
        <w:rPr>
          <w:rFonts w:eastAsia="Times New Roman"/>
          <w:lang w:eastAsia="en-GB"/>
        </w:rPr>
        <w:t xml:space="preserve">harmonics </w:t>
      </w:r>
      <w:bookmarkEnd w:id="97"/>
      <w:bookmarkStart w:id="98" w:name="OLE_LINK11"/>
      <w:r>
        <w:rPr>
          <w:rFonts w:eastAsia="Times New Roman"/>
          <w:lang w:eastAsia="en-GB"/>
        </w:rPr>
        <w:t>and/or harmonic mixing</w:t>
      </w:r>
      <w:r>
        <w:rPr>
          <w:rFonts w:hint="eastAsia" w:eastAsia="Times New Roman"/>
          <w:lang w:eastAsia="en-GB"/>
        </w:rPr>
        <w:t>, cross band isolation</w:t>
      </w:r>
      <w:bookmarkEnd w:id="98"/>
      <w:r>
        <w:rPr>
          <w:rFonts w:eastAsia="Times New Roman"/>
          <w:lang w:eastAsia="en-GB"/>
        </w:rPr>
        <w:t>, etc. issues are identified, and Reference sensitivity exceptions</w:t>
      </w:r>
      <w:r>
        <w:rPr>
          <w:rFonts w:hint="eastAsia" w:eastAsia="Times New Roman"/>
          <w:lang w:eastAsia="en-GB"/>
        </w:rPr>
        <w:t xml:space="preserve"> </w:t>
      </w:r>
      <w:r>
        <w:rPr>
          <w:rFonts w:eastAsia="Times New Roman"/>
          <w:lang w:eastAsia="en-GB"/>
        </w:rPr>
        <w:t xml:space="preserve">for bands have these issues need to be provided in the table. </w:t>
      </w:r>
    </w:p>
    <w:p>
      <w:pPr>
        <w:pStyle w:val="111"/>
        <w:overflowPunct w:val="0"/>
        <w:autoSpaceDE w:val="0"/>
        <w:autoSpaceDN w:val="0"/>
        <w:adjustRightInd w:val="0"/>
        <w:ind w:left="284" w:firstLine="0"/>
        <w:textAlignment w:val="baseline"/>
        <w:rPr>
          <w:rFonts w:eastAsia="Times New Roman"/>
          <w:i/>
          <w:color w:val="0000FF"/>
          <w:sz w:val="18"/>
        </w:rPr>
      </w:pPr>
      <w:bookmarkStart w:id="99" w:name="OLE_LINK6"/>
      <w:r>
        <w:t>Editor's note</w:t>
      </w:r>
      <w:r>
        <w:rPr>
          <w:rFonts w:hint="eastAsia" w:eastAsia="宋体"/>
          <w:lang w:val="en-US" w:eastAsia="zh-CN"/>
        </w:rPr>
        <w:t xml:space="preserve"> 2</w:t>
      </w:r>
      <w:r>
        <w:t xml:space="preserve">: </w:t>
      </w:r>
      <w:r>
        <w:rPr>
          <w:rFonts w:hint="eastAsia" w:eastAsia="宋体"/>
          <w:lang w:val="en-US" w:eastAsia="zh-CN"/>
        </w:rPr>
        <w:t xml:space="preserve">The table format shall be the same with the corresponding tables in TS38.101-1, i.e.: Table 7.3A.4-1, </w:t>
      </w:r>
      <w:r>
        <w:rPr>
          <w:rFonts w:hint="eastAsia" w:eastAsia="宋体"/>
          <w:lang w:val="en-US" w:eastAsia="ja-JP"/>
        </w:rPr>
        <w:t>Table 7.3A.</w:t>
      </w:r>
      <w:r>
        <w:rPr>
          <w:rFonts w:hint="eastAsia" w:eastAsia="宋体"/>
          <w:lang w:val="en-US" w:eastAsia="zh-CN"/>
        </w:rPr>
        <w:t>4</w:t>
      </w:r>
      <w:r>
        <w:rPr>
          <w:rFonts w:hint="eastAsia" w:eastAsia="宋体"/>
          <w:lang w:val="en-US" w:eastAsia="ja-JP"/>
        </w:rPr>
        <w:t>-4</w:t>
      </w:r>
      <w:bookmarkEnd w:id="99"/>
      <w:r>
        <w:rPr>
          <w:rFonts w:hint="eastAsia" w:eastAsia="宋体"/>
          <w:lang w:val="en-US" w:eastAsia="zh-CN"/>
        </w:rPr>
        <w:t>, Table 7.3A.6-1 for harmonics, harmonic mixing and cross band isolation, respectively.</w:t>
      </w:r>
    </w:p>
    <w:p>
      <w:pPr>
        <w:pStyle w:val="6"/>
      </w:pPr>
      <w:bookmarkStart w:id="100" w:name="_Toc109047244"/>
      <w:bookmarkStart w:id="101" w:name="_Toc14384"/>
      <w:r>
        <w:t>5.x.1.6</w:t>
      </w:r>
      <w:r>
        <w:tab/>
      </w:r>
      <w:r>
        <w:rPr>
          <w:rFonts w:cs="Arial"/>
          <w:szCs w:val="22"/>
          <w:lang w:val="en-US" w:eastAsia="zh-CN"/>
        </w:rPr>
        <w:t>OOB blocking exception requirements</w:t>
      </w:r>
      <w:bookmarkEnd w:id="100"/>
      <w:bookmarkEnd w:id="101"/>
    </w:p>
    <w:p>
      <w:pPr>
        <w:pStyle w:val="111"/>
        <w:overflowPunct w:val="0"/>
        <w:autoSpaceDE w:val="0"/>
        <w:autoSpaceDN w:val="0"/>
        <w:adjustRightInd w:val="0"/>
        <w:ind w:left="284" w:firstLine="0"/>
        <w:textAlignment w:val="baseline"/>
        <w:rPr>
          <w:rFonts w:eastAsia="Times New Roman"/>
          <w:lang w:eastAsia="en-GB"/>
        </w:rPr>
      </w:pPr>
      <w:r>
        <w:rPr>
          <w:rFonts w:eastAsia="Times New Roman"/>
          <w:lang w:eastAsia="en-GB"/>
        </w:rPr>
        <w:t xml:space="preserve">Editor's note:  The necessary analysis on the OOB blocking exception will be needed. </w:t>
      </w:r>
    </w:p>
    <w:p>
      <w:pPr>
        <w:pStyle w:val="112"/>
        <w:rPr>
          <w:rFonts w:cs="Arial"/>
        </w:rPr>
      </w:pPr>
      <w:r>
        <w:rPr>
          <w:rFonts w:cs="Arial"/>
        </w:rPr>
        <w:t xml:space="preserve">Table </w:t>
      </w:r>
      <w:r>
        <w:rPr>
          <w:rFonts w:hint="eastAsia" w:cs="Arial"/>
          <w:lang w:val="en-US" w:eastAsia="zh-CN"/>
        </w:rPr>
        <w:t>5.x</w:t>
      </w:r>
      <w:r>
        <w:rPr>
          <w:rFonts w:cs="Arial"/>
          <w:lang w:val="en-US" w:eastAsia="zh-CN"/>
        </w:rPr>
        <w:t>.1.6-1</w:t>
      </w:r>
      <w:r>
        <w:rPr>
          <w:rFonts w:cs="Arial"/>
        </w:rPr>
        <w:t>: CA band</w:t>
      </w:r>
      <w:r>
        <w:rPr>
          <w:rFonts w:cs="Arial"/>
          <w:lang w:eastAsia="zh-CN"/>
        </w:rPr>
        <w:t xml:space="preserve"> combination </w:t>
      </w:r>
      <w:r>
        <w:rPr>
          <w:rFonts w:cs="Arial"/>
        </w:rPr>
        <w:t>with exceptions allowed</w:t>
      </w:r>
    </w:p>
    <w:tbl>
      <w:tblPr>
        <w:tblStyle w:val="89"/>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vAlign w:val="center"/>
          </w:tcPr>
          <w:p>
            <w:pPr>
              <w:pStyle w:val="103"/>
              <w:rPr>
                <w:rFonts w:cs="Arial"/>
                <w:lang w:eastAsia="zh-CN"/>
              </w:rPr>
            </w:pPr>
            <w:r>
              <w:rPr>
                <w:rFonts w:cs="Arial"/>
              </w:rPr>
              <w:t>CA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104"/>
              <w:rPr>
                <w:rFonts w:cs="Arial"/>
              </w:rPr>
            </w:pPr>
          </w:p>
        </w:tc>
      </w:tr>
    </w:tbl>
    <w:p>
      <w:pPr>
        <w:pStyle w:val="5"/>
        <w:rPr>
          <w:rFonts w:cs="Arial"/>
          <w:szCs w:val="28"/>
          <w:lang w:eastAsia="zh-CN"/>
        </w:rPr>
      </w:pPr>
      <w:bookmarkStart w:id="102" w:name="_Toc109047245"/>
      <w:bookmarkStart w:id="103" w:name="_Toc29312"/>
      <w:r>
        <w:t>5.x.2</w:t>
      </w:r>
      <w:r>
        <w:tab/>
      </w:r>
      <w:r>
        <w:rPr>
          <w:rFonts w:cs="Arial"/>
          <w:szCs w:val="28"/>
          <w:lang w:eastAsia="zh-CN"/>
        </w:rPr>
        <w:t>Specific for 2 bands UL CA</w:t>
      </w:r>
      <w:bookmarkEnd w:id="102"/>
      <w:bookmarkEnd w:id="103"/>
    </w:p>
    <w:p>
      <w:pPr>
        <w:pStyle w:val="111"/>
        <w:overflowPunct w:val="0"/>
        <w:autoSpaceDE w:val="0"/>
        <w:autoSpaceDN w:val="0"/>
        <w:adjustRightInd w:val="0"/>
        <w:ind w:left="284" w:firstLine="0"/>
        <w:textAlignment w:val="baseline"/>
        <w:rPr>
          <w:rFonts w:eastAsia="Times New Roman"/>
          <w:lang w:eastAsia="en-GB"/>
        </w:rPr>
      </w:pPr>
      <w:r>
        <w:rPr>
          <w:rFonts w:eastAsia="Times New Roman"/>
          <w:lang w:eastAsia="en-GB"/>
        </w:rPr>
        <w:t xml:space="preserve">Editor's note: Text will be added if 2 bands UL CA are supported, otherwise all the clauses shall be void. </w:t>
      </w:r>
    </w:p>
    <w:p>
      <w:pPr>
        <w:pStyle w:val="6"/>
      </w:pPr>
      <w:bookmarkStart w:id="104" w:name="_Toc109047246"/>
      <w:bookmarkStart w:id="105" w:name="_Toc31179"/>
      <w:r>
        <w:t>5.x.2.1</w:t>
      </w:r>
      <w:r>
        <w:tab/>
      </w:r>
      <w:r>
        <w:rPr>
          <w:rFonts w:cs="Arial"/>
          <w:lang w:eastAsia="zh-CN"/>
        </w:rPr>
        <w:t xml:space="preserve">Maximum output power for </w:t>
      </w:r>
      <w:r>
        <w:rPr>
          <w:rFonts w:cs="Arial"/>
          <w:lang w:val="en-US" w:eastAsia="zh-CN"/>
        </w:rPr>
        <w:t>inter-band CA</w:t>
      </w:r>
      <w:bookmarkEnd w:id="104"/>
      <w:bookmarkEnd w:id="105"/>
    </w:p>
    <w:p>
      <w:pPr>
        <w:keepNext/>
        <w:keepLines/>
        <w:spacing w:before="120" w:after="120"/>
        <w:jc w:val="center"/>
        <w:rPr>
          <w:rFonts w:ascii="Arial" w:hAnsi="Arial" w:cs="Arial"/>
          <w:b/>
          <w:sz w:val="21"/>
          <w:szCs w:val="22"/>
          <w:lang w:val="en-US" w:eastAsia="zh-CN"/>
        </w:rPr>
      </w:pPr>
      <w:r>
        <w:rPr>
          <w:rFonts w:ascii="Arial" w:hAnsi="Arial" w:cs="Arial"/>
          <w:b/>
          <w:lang w:val="en-US"/>
        </w:rPr>
        <w:t xml:space="preserve">Table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1</w:t>
      </w:r>
      <w:r>
        <w:rPr>
          <w:rFonts w:ascii="Arial" w:hAnsi="Arial" w:cs="Arial"/>
          <w:b/>
          <w:lang w:val="en-US"/>
        </w:rPr>
        <w:t xml:space="preserve">-1: </w:t>
      </w:r>
      <w:r>
        <w:rPr>
          <w:rFonts w:ascii="Arial" w:hAnsi="Arial" w:cs="Arial"/>
          <w:b/>
          <w:sz w:val="21"/>
          <w:szCs w:val="22"/>
          <w:lang w:val="en-US"/>
        </w:rPr>
        <w:t>UE Power Class for uplink inter-band CA</w:t>
      </w:r>
    </w:p>
    <w:tbl>
      <w:tblPr>
        <w:tblStyle w:val="8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03"/>
              <w:rPr>
                <w:rFonts w:cs="Arial"/>
              </w:rPr>
            </w:pPr>
            <w:r>
              <w:rPr>
                <w:rFonts w:cs="Arial"/>
              </w:rPr>
              <w:t>Uplink CA Configuration</w:t>
            </w:r>
          </w:p>
        </w:tc>
        <w:tc>
          <w:tcPr>
            <w:tcW w:w="2622" w:type="dxa"/>
          </w:tcPr>
          <w:p>
            <w:pPr>
              <w:pStyle w:val="103"/>
              <w:rPr>
                <w:rFonts w:cs="Arial"/>
              </w:rPr>
            </w:pPr>
            <w:r>
              <w:rPr>
                <w:rFonts w:cs="Arial"/>
              </w:rPr>
              <w:t>Class 3 (dBm)</w:t>
            </w:r>
          </w:p>
        </w:tc>
        <w:tc>
          <w:tcPr>
            <w:tcW w:w="2930" w:type="dxa"/>
          </w:tcPr>
          <w:p>
            <w:pPr>
              <w:pStyle w:val="103"/>
              <w:rPr>
                <w:rFonts w:cs="Arial"/>
              </w:rPr>
            </w:pPr>
            <w:r>
              <w:rPr>
                <w:rFonts w:cs="Arial"/>
              </w:rPr>
              <w:t>Tolerance (dB)</w:t>
            </w:r>
            <w:r>
              <w:rPr>
                <w:rFonts w:cs="Aria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04"/>
              <w:rPr>
                <w:rFonts w:cs="Arial"/>
                <w:lang w:val="en-US" w:eastAsia="zh-CN"/>
              </w:rPr>
            </w:pPr>
            <w:r>
              <w:rPr>
                <w:rFonts w:cs="Arial"/>
                <w:lang w:val="en-US" w:eastAsia="zh-CN"/>
              </w:rPr>
              <w:t>CA_nXA-nYA</w:t>
            </w:r>
          </w:p>
        </w:tc>
        <w:tc>
          <w:tcPr>
            <w:tcW w:w="2622" w:type="dxa"/>
          </w:tcPr>
          <w:p>
            <w:pPr>
              <w:pStyle w:val="104"/>
              <w:rPr>
                <w:rFonts w:cs="Arial"/>
                <w:lang w:val="en-US" w:eastAsia="zh-CN"/>
              </w:rPr>
            </w:pPr>
            <w:r>
              <w:rPr>
                <w:rFonts w:cs="Arial"/>
                <w:lang w:val="en-US" w:eastAsia="zh-CN"/>
              </w:rPr>
              <w:t>23</w:t>
            </w:r>
          </w:p>
        </w:tc>
        <w:tc>
          <w:tcPr>
            <w:tcW w:w="2930" w:type="dxa"/>
          </w:tcPr>
          <w:p>
            <w:pPr>
              <w:pStyle w:val="104"/>
              <w:rPr>
                <w:rFonts w:cs="Arial"/>
              </w:rPr>
            </w:pPr>
            <w:r>
              <w:rPr>
                <w:rFonts w:cs="Arial"/>
              </w:rPr>
              <w:t>+</w:t>
            </w:r>
            <w:r>
              <w:rPr>
                <w:rFonts w:cs="Arial"/>
                <w:lang w:val="en-US" w:eastAsia="zh-CN"/>
              </w:rPr>
              <w:t>x</w:t>
            </w:r>
            <w:r>
              <w:rPr>
                <w:rFonts w:cs="Arial"/>
              </w:rPr>
              <w:t>/-</w:t>
            </w:r>
            <w:r>
              <w:rPr>
                <w:rFonts w:cs="Arial"/>
                <w:lang w:val="en-US" w:eastAsia="zh-CN"/>
              </w:rPr>
              <w:t>y</w:t>
            </w:r>
          </w:p>
        </w:tc>
      </w:tr>
    </w:tbl>
    <w:p>
      <w:pPr>
        <w:keepNext/>
        <w:keepLines/>
        <w:rPr>
          <w:lang w:val="en-US" w:eastAsia="zh-CN"/>
        </w:rPr>
      </w:pPr>
    </w:p>
    <w:p>
      <w:pPr>
        <w:pStyle w:val="6"/>
        <w:rPr>
          <w:rFonts w:cs="Arial"/>
          <w:lang w:eastAsia="zh-CN"/>
        </w:rPr>
      </w:pPr>
      <w:bookmarkStart w:id="106" w:name="_Toc109047247"/>
      <w:bookmarkStart w:id="107" w:name="_Toc23972"/>
      <w:r>
        <w:t>5.x.2.2</w:t>
      </w:r>
      <w:r>
        <w:tab/>
      </w:r>
      <w:r>
        <w:rPr>
          <w:rFonts w:cs="Arial"/>
          <w:lang w:eastAsia="zh-CN"/>
        </w:rPr>
        <w:t>UE co-existence studies</w:t>
      </w:r>
      <w:bookmarkEnd w:id="106"/>
      <w:bookmarkEnd w:id="107"/>
    </w:p>
    <w:p>
      <w:r>
        <w:t xml:space="preserve">Table </w:t>
      </w:r>
      <w:r>
        <w:rPr>
          <w:rFonts w:hint="eastAsia" w:eastAsia="宋体"/>
          <w:lang w:val="en-US" w:eastAsia="zh-CN"/>
        </w:rPr>
        <w:t>5.x</w:t>
      </w:r>
      <w:r>
        <w:rPr>
          <w:rFonts w:eastAsia="宋体"/>
          <w:lang w:val="en-US" w:eastAsia="zh-CN"/>
        </w:rPr>
        <w:t>.2.2</w:t>
      </w:r>
      <w:r>
        <w:t>-1 lists B</w:t>
      </w:r>
      <w:r>
        <w:rPr>
          <w:rFonts w:eastAsia="MS Mincho"/>
          <w:lang w:eastAsia="ja-JP"/>
        </w:rPr>
        <w:t xml:space="preserve">and </w:t>
      </w:r>
      <w:r>
        <w:rPr>
          <w:rFonts w:eastAsia="宋体"/>
          <w:lang w:val="en-US" w:eastAsia="zh-CN"/>
        </w:rPr>
        <w:t>n</w:t>
      </w:r>
      <w:r>
        <w:rPr>
          <w:rFonts w:eastAsia="MS Mincho"/>
          <w:lang w:eastAsia="ja-JP"/>
        </w:rPr>
        <w:t xml:space="preserve">X </w:t>
      </w:r>
      <w:r>
        <w:t>+ B</w:t>
      </w:r>
      <w:r>
        <w:rPr>
          <w:rFonts w:eastAsia="MS Mincho"/>
          <w:lang w:eastAsia="ja-JP"/>
        </w:rPr>
        <w:t xml:space="preserve">and </w:t>
      </w:r>
      <w:r>
        <w:rPr>
          <w:rFonts w:eastAsia="宋体"/>
          <w:lang w:val="en-US" w:eastAsia="zh-CN"/>
        </w:rPr>
        <w:t>n</w:t>
      </w:r>
      <w:r>
        <w:rPr>
          <w:rFonts w:eastAsia="MS Mincho"/>
          <w:lang w:eastAsia="ja-JP"/>
        </w:rPr>
        <w:t>Y</w:t>
      </w:r>
      <w:r>
        <w:t xml:space="preserve"> 2UL</w:t>
      </w:r>
      <w:r>
        <w:rPr>
          <w:rFonts w:eastAsia="宋体"/>
          <w:lang w:eastAsia="zh-CN"/>
        </w:rPr>
        <w:t xml:space="preserve"> bands</w:t>
      </w:r>
      <w:r>
        <w:t xml:space="preserve"> </w:t>
      </w:r>
      <w:r>
        <w:rPr>
          <w:lang w:val="en-US" w:eastAsia="zh-CN"/>
        </w:rPr>
        <w:t>CA</w:t>
      </w:r>
      <w: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order IMD for the UE-to-UE coexistence analysis.</w:t>
      </w:r>
    </w:p>
    <w:p>
      <w:pPr>
        <w:keepNext/>
        <w:keepLines/>
        <w:spacing w:before="120" w:after="120"/>
        <w:jc w:val="center"/>
        <w:rPr>
          <w:rFonts w:ascii="Arial" w:hAnsi="Arial" w:cs="Arial"/>
          <w:b/>
          <w:lang w:val="en-US"/>
        </w:rPr>
      </w:pPr>
      <w:r>
        <w:rPr>
          <w:rFonts w:ascii="Arial" w:hAnsi="Arial" w:cs="Arial"/>
          <w:b/>
          <w:lang w:val="en-US"/>
        </w:rPr>
        <w:t xml:space="preserve">Table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 xml:space="preserve">-1: Band </w:t>
      </w:r>
      <w:r>
        <w:rPr>
          <w:rFonts w:ascii="Arial" w:hAnsi="Arial" w:eastAsia="宋体" w:cs="Arial"/>
          <w:b/>
          <w:lang w:val="en-US" w:eastAsia="zh-CN"/>
        </w:rPr>
        <w:t>n</w:t>
      </w:r>
      <w:r>
        <w:rPr>
          <w:rFonts w:ascii="Arial" w:hAnsi="Arial" w:cs="Arial"/>
          <w:b/>
          <w:lang w:val="en-US" w:eastAsia="ja-JP"/>
        </w:rPr>
        <w:t>X</w:t>
      </w:r>
      <w:r>
        <w:rPr>
          <w:rFonts w:ascii="Arial" w:hAnsi="Arial" w:cs="Arial"/>
          <w:b/>
          <w:lang w:val="en-US"/>
        </w:rPr>
        <w:t xml:space="preserve"> and Band </w:t>
      </w:r>
      <w:r>
        <w:rPr>
          <w:rFonts w:ascii="Arial" w:hAnsi="Arial" w:eastAsia="宋体" w:cs="Arial"/>
          <w:b/>
          <w:lang w:val="en-US" w:eastAsia="zh-CN"/>
        </w:rPr>
        <w:t>n</w:t>
      </w:r>
      <w:r>
        <w:rPr>
          <w:rFonts w:ascii="Arial" w:hAnsi="Arial" w:cs="Arial"/>
          <w:b/>
          <w:lang w:val="en-US" w:eastAsia="ja-JP"/>
        </w:rPr>
        <w:t>Y</w:t>
      </w:r>
      <w:r>
        <w:rPr>
          <w:rFonts w:ascii="Arial" w:hAnsi="Arial" w:cs="Arial"/>
          <w:b/>
          <w:lang w:val="en-US"/>
        </w:rPr>
        <w:t xml:space="preserve"> </w:t>
      </w:r>
      <w:r>
        <w:rPr>
          <w:rFonts w:ascii="Arial" w:hAnsi="Arial" w:cs="Arial"/>
          <w:b/>
          <w:lang w:val="en-US" w:eastAsia="zh-CN"/>
        </w:rPr>
        <w:t>U</w:t>
      </w:r>
      <w:r>
        <w:rPr>
          <w:rFonts w:ascii="Arial" w:hAnsi="Arial" w:cs="Arial"/>
          <w:b/>
          <w:lang w:val="en-US"/>
        </w:rPr>
        <w:t>L IMD products</w:t>
      </w:r>
    </w:p>
    <w:tbl>
      <w:tblPr>
        <w:tblStyle w:val="89"/>
        <w:tblW w:w="985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28"/>
        <w:gridCol w:w="1575"/>
        <w:gridCol w:w="54"/>
        <w:gridCol w:w="1630"/>
        <w:gridCol w:w="1460"/>
        <w:gridCol w:w="7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03"/>
              <w:overflowPunct w:val="0"/>
              <w:autoSpaceDE w:val="0"/>
              <w:autoSpaceDN w:val="0"/>
              <w:adjustRightInd w:val="0"/>
              <w:textAlignment w:val="baseline"/>
              <w:rPr>
                <w:b w:val="0"/>
                <w:lang w:val="en-US"/>
              </w:rPr>
            </w:pPr>
            <w:r>
              <w:rPr>
                <w:rFonts w:eastAsia="Times New Roman"/>
                <w:lang w:eastAsia="en-GB"/>
              </w:rPr>
              <w:t>UE UL carriers</w:t>
            </w:r>
          </w:p>
        </w:tc>
        <w:tc>
          <w:tcPr>
            <w:tcW w:w="157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3"/>
              <w:overflowPunct w:val="0"/>
              <w:autoSpaceDE w:val="0"/>
              <w:autoSpaceDN w:val="0"/>
              <w:adjustRightInd w:val="0"/>
              <w:textAlignment w:val="baseline"/>
              <w:rPr>
                <w:rFonts w:eastAsia="Times New Roman"/>
                <w:lang w:eastAsia="en-GB"/>
              </w:rPr>
            </w:pPr>
            <w:r>
              <w:rPr>
                <w:rFonts w:eastAsia="Times New Roman"/>
                <w:lang w:eastAsia="en-GB"/>
              </w:rPr>
              <w:t>f</w:t>
            </w:r>
            <w:r>
              <w:rPr>
                <w:rFonts w:eastAsia="Times New Roman"/>
                <w:vertAlign w:val="subscript"/>
                <w:lang w:eastAsia="en-GB"/>
              </w:rPr>
              <w:t>x_low</w:t>
            </w:r>
          </w:p>
        </w:tc>
        <w:tc>
          <w:tcPr>
            <w:tcW w:w="16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03"/>
              <w:overflowPunct w:val="0"/>
              <w:autoSpaceDE w:val="0"/>
              <w:autoSpaceDN w:val="0"/>
              <w:adjustRightInd w:val="0"/>
              <w:textAlignment w:val="baseline"/>
              <w:rPr>
                <w:rFonts w:eastAsia="Times New Roman"/>
                <w:lang w:eastAsia="en-GB"/>
              </w:rPr>
            </w:pPr>
            <w:r>
              <w:rPr>
                <w:rFonts w:eastAsia="Times New Roman"/>
                <w:lang w:eastAsia="en-GB"/>
              </w:rPr>
              <w:t>f</w:t>
            </w:r>
            <w:r>
              <w:rPr>
                <w:rFonts w:eastAsia="Times New Roman"/>
                <w:vertAlign w:val="subscript"/>
                <w:lang w:eastAsia="en-GB"/>
              </w:rPr>
              <w:t>x_high</w:t>
            </w:r>
          </w:p>
        </w:tc>
        <w:tc>
          <w:tcPr>
            <w:tcW w:w="146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03"/>
              <w:overflowPunct w:val="0"/>
              <w:autoSpaceDE w:val="0"/>
              <w:autoSpaceDN w:val="0"/>
              <w:adjustRightInd w:val="0"/>
              <w:textAlignment w:val="baseline"/>
              <w:rPr>
                <w:rFonts w:eastAsia="Times New Roman"/>
                <w:lang w:eastAsia="en-GB"/>
              </w:rPr>
            </w:pPr>
            <w:r>
              <w:rPr>
                <w:rFonts w:eastAsia="Times New Roman"/>
                <w:lang w:eastAsia="en-GB"/>
              </w:rPr>
              <w:t>f</w:t>
            </w:r>
            <w:r>
              <w:rPr>
                <w:rFonts w:eastAsia="Times New Roman"/>
                <w:vertAlign w:val="subscript"/>
                <w:lang w:eastAsia="en-GB"/>
              </w:rPr>
              <w:t>y_low</w:t>
            </w:r>
          </w:p>
        </w:tc>
        <w:tc>
          <w:tcPr>
            <w:tcW w:w="160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103"/>
              <w:overflowPunct w:val="0"/>
              <w:autoSpaceDE w:val="0"/>
              <w:autoSpaceDN w:val="0"/>
              <w:adjustRightInd w:val="0"/>
              <w:textAlignment w:val="baseline"/>
              <w:rPr>
                <w:rFonts w:eastAsia="Times New Roman"/>
                <w:lang w:eastAsia="en-GB"/>
              </w:rPr>
            </w:pPr>
            <w:r>
              <w:rPr>
                <w:rFonts w:eastAsia="Times New Roman"/>
                <w:lang w:eastAsia="en-GB"/>
              </w:rPr>
              <w:t>f</w:t>
            </w:r>
            <w:r>
              <w:rPr>
                <w:rFonts w:eastAsia="Times New Roman"/>
                <w:vertAlign w:val="subscript"/>
                <w:lang w:eastAsia="en-GB"/>
              </w:rPr>
              <w:t>y_high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rFonts w:eastAsia="Times New Roman"/>
                <w:lang w:eastAsia="en-GB"/>
              </w:rPr>
            </w:pPr>
            <w:r>
              <w:rPr>
                <w:rFonts w:eastAsia="Times New Roman"/>
                <w:lang w:eastAsia="en-GB"/>
              </w:rPr>
              <w:t>2nd order IMD products</w:t>
            </w:r>
          </w:p>
        </w:tc>
        <w:tc>
          <w:tcPr>
            <w:tcW w:w="1575" w:type="dxa"/>
            <w:tcBorders>
              <w:top w:val="single" w:color="auto" w:sz="4" w:space="0"/>
              <w:left w:val="single" w:color="auto" w:sz="4" w:space="0"/>
              <w:bottom w:val="single" w:color="auto" w:sz="4" w:space="0"/>
              <w:right w:val="single" w:color="auto" w:sz="4" w:space="0"/>
            </w:tcBorders>
            <w:tcMar>
              <w:left w:w="28" w:type="dxa"/>
              <w:right w:w="28" w:type="dxa"/>
            </w:tcMar>
            <w:vAlign w:val="bottom"/>
          </w:tcPr>
          <w:p>
            <w:pPr>
              <w:pStyle w:val="102"/>
              <w:overflowPunct w:val="0"/>
              <w:autoSpaceDE w:val="0"/>
              <w:autoSpaceDN w:val="0"/>
              <w:adjustRightInd w:val="0"/>
              <w:jc w:val="center"/>
              <w:textAlignment w:val="baseline"/>
              <w:rPr>
                <w:lang w:val="en-US"/>
              </w:rPr>
            </w:pPr>
            <w:r>
              <w:rPr>
                <w:lang w:val="en-US"/>
              </w:rPr>
              <w:t>|</w:t>
            </w:r>
            <w:r>
              <w:rPr>
                <w:lang w:eastAsia="zh-CN"/>
              </w:rPr>
              <w:t>f</w:t>
            </w:r>
            <w:r>
              <w:rPr>
                <w:vertAlign w:val="subscript"/>
                <w:lang w:eastAsia="zh-CN"/>
              </w:rPr>
              <w:t>y</w:t>
            </w:r>
            <w:r>
              <w:rPr>
                <w:vertAlign w:val="subscript"/>
                <w:lang w:val="en-US"/>
              </w:rPr>
              <w:t>_low</w:t>
            </w:r>
            <w:r>
              <w:rPr>
                <w:lang w:val="en-US"/>
              </w:rPr>
              <w:t xml:space="preserve"> – f</w:t>
            </w:r>
            <w:r>
              <w:rPr>
                <w:vertAlign w:val="subscript"/>
                <w:lang w:val="en-US"/>
              </w:rPr>
              <w:t>x_high</w:t>
            </w:r>
            <w:r>
              <w:rPr>
                <w:lang w:val="en-US"/>
              </w:rPr>
              <w:t>|</w:t>
            </w:r>
          </w:p>
        </w:tc>
        <w:tc>
          <w:tcPr>
            <w:tcW w:w="1684"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jc w:val="center"/>
              <w:textAlignment w:val="baseline"/>
              <w:rPr>
                <w:lang w:val="en-US"/>
              </w:rPr>
            </w:pPr>
            <w:r>
              <w:rPr>
                <w:lang w:val="en-US"/>
              </w:rPr>
              <w:t>|f</w:t>
            </w:r>
            <w:r>
              <w:rPr>
                <w:vertAlign w:val="subscript"/>
                <w:lang w:val="en-US"/>
              </w:rPr>
              <w:t>y_high</w:t>
            </w:r>
            <w:r>
              <w:rPr>
                <w:lang w:val="en-US"/>
              </w:rPr>
              <w:t xml:space="preserve"> – f</w:t>
            </w:r>
            <w:r>
              <w:rPr>
                <w:vertAlign w:val="subscript"/>
                <w:lang w:val="en-US"/>
              </w:rPr>
              <w:t>x_low</w:t>
            </w:r>
            <w:r>
              <w:rPr>
                <w:lang w:val="en-US"/>
              </w:rPr>
              <w:t>|</w:t>
            </w:r>
          </w:p>
        </w:tc>
        <w:tc>
          <w:tcPr>
            <w:tcW w:w="1460"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jc w:val="center"/>
              <w:textAlignment w:val="baseline"/>
              <w:rPr>
                <w:lang w:val="en-US"/>
              </w:rPr>
            </w:pPr>
            <w:r>
              <w:rPr>
                <w:lang w:val="en-US"/>
              </w:rPr>
              <w:t>|f</w:t>
            </w:r>
            <w:r>
              <w:rPr>
                <w:vertAlign w:val="subscript"/>
                <w:lang w:val="en-US"/>
              </w:rPr>
              <w:t>y_low</w:t>
            </w:r>
            <w:r>
              <w:rPr>
                <w:lang w:val="en-US"/>
              </w:rPr>
              <w:t xml:space="preserve"> + f</w:t>
            </w:r>
            <w:r>
              <w:rPr>
                <w:vertAlign w:val="subscript"/>
                <w:lang w:val="en-US"/>
              </w:rPr>
              <w:t>x_low</w:t>
            </w:r>
            <w:r>
              <w:rPr>
                <w:lang w:val="en-US"/>
              </w:rPr>
              <w:t>|</w:t>
            </w:r>
          </w:p>
        </w:tc>
        <w:tc>
          <w:tcPr>
            <w:tcW w:w="160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jc w:val="center"/>
              <w:textAlignment w:val="baseline"/>
              <w:rPr>
                <w:lang w:val="en-US"/>
              </w:rPr>
            </w:pPr>
            <w:r>
              <w:rPr>
                <w:lang w:val="en-US"/>
              </w:rPr>
              <w:t>|f</w:t>
            </w:r>
            <w:r>
              <w:rPr>
                <w:vertAlign w:val="subscript"/>
                <w:lang w:val="en-US"/>
              </w:rPr>
              <w:t>y_high</w:t>
            </w:r>
            <w:r>
              <w:rPr>
                <w:lang w:val="en-US"/>
              </w:rPr>
              <w:t xml:space="preserve"> + f</w:t>
            </w:r>
            <w:r>
              <w:rPr>
                <w:vertAlign w:val="subscript"/>
                <w:lang w:val="en-US"/>
              </w:rPr>
              <w:t>x_high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pStyle w:val="102"/>
              <w:overflowPunct w:val="0"/>
              <w:autoSpaceDE w:val="0"/>
              <w:autoSpaceDN w:val="0"/>
              <w:adjustRightInd w:val="0"/>
              <w:jc w:val="center"/>
              <w:textAlignment w:val="baseline"/>
              <w:rPr>
                <w:lang w:val="en-US"/>
              </w:rPr>
            </w:pPr>
            <w:r>
              <w:rPr>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val="en-US"/>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3</w:t>
            </w:r>
            <w:r>
              <w:rPr>
                <w:vertAlign w:val="superscript"/>
                <w:lang w:val="en-US"/>
              </w:rPr>
              <w:t>rd</w:t>
            </w:r>
            <w:r>
              <w:rPr>
                <w:lang w:val="en-US"/>
              </w:rPr>
              <w:t xml:space="preserve"> order IMD products</w:t>
            </w:r>
          </w:p>
        </w:tc>
        <w:tc>
          <w:tcPr>
            <w:tcW w:w="1575"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x_low</w:t>
            </w:r>
            <w:r>
              <w:rPr>
                <w:lang w:val="en-US"/>
              </w:rPr>
              <w:t xml:space="preserve"> – f</w:t>
            </w:r>
            <w:r>
              <w:rPr>
                <w:vertAlign w:val="subscript"/>
                <w:lang w:val="en-US"/>
              </w:rPr>
              <w:t>y_high</w:t>
            </w:r>
            <w:r>
              <w:rPr>
                <w:lang w:val="en-US"/>
              </w:rPr>
              <w:t>|</w:t>
            </w:r>
          </w:p>
        </w:tc>
        <w:tc>
          <w:tcPr>
            <w:tcW w:w="1684" w:type="dxa"/>
            <w:gridSpan w:val="2"/>
            <w:tcBorders>
              <w:top w:val="single" w:color="auto" w:sz="4" w:space="0"/>
              <w:left w:val="single" w:color="auto" w:sz="4" w:space="0"/>
              <w:bottom w:val="single" w:color="auto" w:sz="4" w:space="0"/>
              <w:right w:val="single" w:color="auto" w:sz="4" w:space="0"/>
            </w:tcBorders>
            <w:tcMar>
              <w:left w:w="57" w:type="dxa"/>
              <w:right w:w="57"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x_high</w:t>
            </w:r>
            <w:r>
              <w:rPr>
                <w:lang w:val="en-US"/>
              </w:rPr>
              <w:t xml:space="preserve"> – f</w:t>
            </w:r>
            <w:r>
              <w:rPr>
                <w:vertAlign w:val="subscript"/>
                <w:lang w:val="en-US"/>
              </w:rPr>
              <w:t>y_low</w:t>
            </w:r>
            <w:r>
              <w:rPr>
                <w:lang w:val="en-US"/>
              </w:rPr>
              <w:t>|</w:t>
            </w:r>
          </w:p>
        </w:tc>
        <w:tc>
          <w:tcPr>
            <w:tcW w:w="1460"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y_low</w:t>
            </w:r>
            <w:r>
              <w:rPr>
                <w:lang w:val="en-US"/>
              </w:rPr>
              <w:t xml:space="preserve"> – f</w:t>
            </w:r>
            <w:r>
              <w:rPr>
                <w:vertAlign w:val="subscript"/>
                <w:lang w:val="en-US"/>
              </w:rPr>
              <w:t>x_high</w:t>
            </w:r>
            <w:r>
              <w:rPr>
                <w:lang w:val="en-US"/>
              </w:rPr>
              <w:t>|</w:t>
            </w:r>
          </w:p>
        </w:tc>
        <w:tc>
          <w:tcPr>
            <w:tcW w:w="1606" w:type="dxa"/>
            <w:gridSpan w:val="2"/>
            <w:tcBorders>
              <w:top w:val="single" w:color="auto" w:sz="4" w:space="0"/>
              <w:left w:val="single" w:color="auto" w:sz="4" w:space="0"/>
              <w:bottom w:val="single" w:color="auto" w:sz="4" w:space="0"/>
              <w:right w:val="single" w:color="auto" w:sz="4" w:space="0"/>
            </w:tcBorders>
            <w:tcMar>
              <w:left w:w="57" w:type="dxa"/>
              <w:right w:w="57"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y_high</w:t>
            </w:r>
            <w:r>
              <w:rPr>
                <w:lang w:val="en-US"/>
              </w:rPr>
              <w:t xml:space="preserve"> – f</w:t>
            </w:r>
            <w:r>
              <w:rPr>
                <w:vertAlign w:val="subscript"/>
                <w:lang w:val="en-US"/>
              </w:rPr>
              <w:t>x_low</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3</w:t>
            </w:r>
            <w:r>
              <w:rPr>
                <w:vertAlign w:val="superscript"/>
                <w:lang w:val="en-US"/>
              </w:rPr>
              <w:t>rd</w:t>
            </w:r>
            <w:r>
              <w:rPr>
                <w:lang w:val="en-US"/>
              </w:rPr>
              <w:t xml:space="preserve"> order IMD products</w:t>
            </w:r>
          </w:p>
        </w:tc>
        <w:tc>
          <w:tcPr>
            <w:tcW w:w="1575" w:type="dxa"/>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x_low</w:t>
            </w:r>
            <w:r>
              <w:rPr>
                <w:lang w:val="en-US"/>
              </w:rPr>
              <w:t xml:space="preserve"> + f</w:t>
            </w:r>
            <w:r>
              <w:rPr>
                <w:vertAlign w:val="subscript"/>
                <w:lang w:val="en-US"/>
              </w:rPr>
              <w:t>y_low</w:t>
            </w:r>
            <w:r>
              <w:rPr>
                <w:lang w:val="en-US"/>
              </w:rPr>
              <w:t>|</w:t>
            </w:r>
          </w:p>
        </w:tc>
        <w:tc>
          <w:tcPr>
            <w:tcW w:w="1684" w:type="dxa"/>
            <w:gridSpan w:val="2"/>
            <w:tcBorders>
              <w:top w:val="single" w:color="auto" w:sz="4" w:space="0"/>
              <w:left w:val="single" w:color="auto" w:sz="4" w:space="0"/>
              <w:bottom w:val="single" w:color="auto" w:sz="4" w:space="0"/>
              <w:right w:val="single" w:color="auto" w:sz="4" w:space="0"/>
            </w:tcBorders>
            <w:tcMar>
              <w:left w:w="57" w:type="dxa"/>
              <w:right w:w="57"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x_high</w:t>
            </w:r>
            <w:r>
              <w:rPr>
                <w:lang w:val="en-US"/>
              </w:rPr>
              <w:t xml:space="preserve"> + f</w:t>
            </w:r>
            <w:r>
              <w:rPr>
                <w:vertAlign w:val="subscript"/>
                <w:lang w:val="en-US"/>
              </w:rPr>
              <w:t>y_high</w:t>
            </w:r>
            <w:r>
              <w:rPr>
                <w:lang w:val="en-US"/>
              </w:rPr>
              <w:t>|</w:t>
            </w:r>
          </w:p>
        </w:tc>
        <w:tc>
          <w:tcPr>
            <w:tcW w:w="1460" w:type="dxa"/>
            <w:tcBorders>
              <w:top w:val="single" w:color="auto" w:sz="4" w:space="0"/>
              <w:left w:val="single" w:color="auto" w:sz="4" w:space="0"/>
              <w:bottom w:val="single" w:color="auto" w:sz="4" w:space="0"/>
              <w:right w:val="single" w:color="auto" w:sz="4" w:space="0"/>
            </w:tcBorders>
            <w:tcMar>
              <w:left w:w="57" w:type="dxa"/>
              <w:right w:w="57"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y_low</w:t>
            </w:r>
            <w:r>
              <w:rPr>
                <w:lang w:val="en-US"/>
              </w:rPr>
              <w:t xml:space="preserve"> + f</w:t>
            </w:r>
            <w:r>
              <w:rPr>
                <w:vertAlign w:val="subscript"/>
                <w:lang w:val="en-US"/>
              </w:rPr>
              <w:t>x_low</w:t>
            </w:r>
            <w:r>
              <w:rPr>
                <w:lang w:val="en-US"/>
              </w:rPr>
              <w:t>|</w:t>
            </w:r>
          </w:p>
        </w:tc>
        <w:tc>
          <w:tcPr>
            <w:tcW w:w="1606" w:type="dxa"/>
            <w:gridSpan w:val="2"/>
            <w:tcBorders>
              <w:top w:val="single" w:color="auto" w:sz="4" w:space="0"/>
              <w:left w:val="single" w:color="auto" w:sz="4" w:space="0"/>
              <w:bottom w:val="single" w:color="auto" w:sz="4" w:space="0"/>
              <w:right w:val="single" w:color="auto" w:sz="4" w:space="0"/>
            </w:tcBorders>
            <w:tcMar>
              <w:left w:w="57" w:type="dxa"/>
              <w:right w:w="57"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y_high</w:t>
            </w:r>
            <w:r>
              <w:rPr>
                <w:lang w:val="en-US"/>
              </w:rPr>
              <w:t xml:space="preserve"> + f</w:t>
            </w:r>
            <w:r>
              <w:rPr>
                <w:vertAlign w:val="subscript"/>
                <w:lang w:val="en-US"/>
              </w:rPr>
              <w:t>x_high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val="en-US"/>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val="en-US"/>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3</w:t>
            </w:r>
            <w:r>
              <w:rPr>
                <w:vertAlign w:val="superscript"/>
                <w:lang w:val="en-US"/>
              </w:rPr>
              <w:t>rd</w:t>
            </w:r>
            <w:r>
              <w:rPr>
                <w:lang w:val="en-US"/>
              </w:rPr>
              <w:t xml:space="preserve"> 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(f</w:t>
            </w:r>
            <w:r>
              <w:rPr>
                <w:vertAlign w:val="subscript"/>
                <w:lang w:val="en-US"/>
              </w:rPr>
              <w:t>x_low</w:t>
            </w:r>
            <w:r>
              <w:rPr>
                <w:lang w:val="en-US"/>
              </w:rPr>
              <w:t xml:space="preserve"> – max BW f</w:t>
            </w:r>
            <w:r>
              <w:rPr>
                <w:vertAlign w:val="subscript"/>
                <w:lang w:val="en-US"/>
              </w:rPr>
              <w:t>y</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(f</w:t>
            </w:r>
            <w:r>
              <w:rPr>
                <w:vertAlign w:val="subscript"/>
                <w:lang w:val="en-US"/>
              </w:rPr>
              <w:t>x_high</w:t>
            </w:r>
            <w:r>
              <w:rPr>
                <w:lang w:val="en-US"/>
              </w:rPr>
              <w:t xml:space="preserve"> + max BW f</w:t>
            </w:r>
            <w:r>
              <w:rPr>
                <w:vertAlign w:val="subscript"/>
                <w:lang w:val="en-US"/>
              </w:rPr>
              <w:t>y</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(f</w:t>
            </w:r>
            <w:r>
              <w:rPr>
                <w:vertAlign w:val="subscript"/>
                <w:lang w:val="en-US"/>
              </w:rPr>
              <w:t>y_low</w:t>
            </w:r>
            <w:r>
              <w:rPr>
                <w:lang w:val="en-US"/>
              </w:rPr>
              <w:t xml:space="preserve"> – max BW f</w:t>
            </w:r>
            <w:r>
              <w:rPr>
                <w:vertAlign w:val="subscript"/>
                <w:lang w:val="en-US"/>
              </w:rPr>
              <w:t>x</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(f</w:t>
            </w:r>
            <w:r>
              <w:rPr>
                <w:vertAlign w:val="subscript"/>
                <w:lang w:val="en-US"/>
              </w:rPr>
              <w:t>y_high</w:t>
            </w:r>
            <w:r>
              <w:rPr>
                <w:lang w:val="en-US"/>
              </w:rPr>
              <w:t xml:space="preserve"> + max BW f</w:t>
            </w:r>
            <w:r>
              <w:rPr>
                <w:vertAlign w:val="subscript"/>
                <w:lang w:val="en-US"/>
              </w:rPr>
              <w:t>x</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IMD</w:t>
            </w:r>
            <w:r>
              <w:rPr>
                <w:lang w:val="en-US"/>
              </w:rPr>
              <w:t xml:space="preserve">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w:t>
            </w:r>
            <w:r>
              <w:rPr>
                <w:lang w:val="en-US" w:eastAsia="ja-JP"/>
              </w:rPr>
              <w:t>4</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|3*f</w:t>
            </w:r>
            <w:r>
              <w:rPr>
                <w:vertAlign w:val="subscript"/>
                <w:lang w:val="en-US"/>
              </w:rPr>
              <w:t>x_low</w:t>
            </w:r>
            <w:r>
              <w:rPr>
                <w:lang w:val="en-US"/>
              </w:rPr>
              <w:t xml:space="preserve"> –1* f</w:t>
            </w:r>
            <w:r>
              <w:rPr>
                <w:vertAlign w:val="subscript"/>
                <w:lang w:val="en-US"/>
              </w:rPr>
              <w:t>y_high</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|3*f</w:t>
            </w:r>
            <w:r>
              <w:rPr>
                <w:vertAlign w:val="subscript"/>
                <w:lang w:val="en-US"/>
              </w:rPr>
              <w:t>x_high</w:t>
            </w:r>
            <w:r>
              <w:rPr>
                <w:lang w:val="en-US"/>
              </w:rPr>
              <w:t xml:space="preserve"> – 1*f</w:t>
            </w:r>
            <w:r>
              <w:rPr>
                <w:vertAlign w:val="subscript"/>
                <w:lang w:val="en-US"/>
              </w:rPr>
              <w:t>y_low</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|3*f</w:t>
            </w:r>
            <w:r>
              <w:rPr>
                <w:vertAlign w:val="subscript"/>
                <w:lang w:val="en-US"/>
              </w:rPr>
              <w:t>y_low</w:t>
            </w:r>
            <w:r>
              <w:rPr>
                <w:lang w:val="en-US"/>
              </w:rPr>
              <w:t xml:space="preserve"> – 1*f</w:t>
            </w:r>
            <w:r>
              <w:rPr>
                <w:vertAlign w:val="subscript"/>
                <w:lang w:val="en-US"/>
              </w:rPr>
              <w:t>x_high</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|3*f</w:t>
            </w:r>
            <w:r>
              <w:rPr>
                <w:vertAlign w:val="subscript"/>
                <w:lang w:val="en-US"/>
              </w:rPr>
              <w:t>y_high</w:t>
            </w:r>
            <w:r>
              <w:rPr>
                <w:lang w:val="en-US"/>
              </w:rPr>
              <w:t xml:space="preserve"> – 1*f</w:t>
            </w:r>
            <w:r>
              <w:rPr>
                <w:vertAlign w:val="subscript"/>
                <w:lang w:val="en-US"/>
              </w:rPr>
              <w:t>x_low</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IMD</w:t>
            </w:r>
            <w:r>
              <w:rPr>
                <w:lang w:val="en-US"/>
              </w:rPr>
              <w:t xml:space="preserve">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w:t>
            </w:r>
            <w:r>
              <w:rPr>
                <w:lang w:val="en-US" w:eastAsia="ja-JP"/>
              </w:rPr>
              <w:t>4</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x_low</w:t>
            </w:r>
            <w:r>
              <w:rPr>
                <w:lang w:val="en-US"/>
              </w:rPr>
              <w:t xml:space="preserve"> –2* f</w:t>
            </w:r>
            <w:r>
              <w:rPr>
                <w:vertAlign w:val="subscript"/>
                <w:lang w:val="en-US"/>
              </w:rPr>
              <w:t>y_high</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x_high</w:t>
            </w:r>
            <w:r>
              <w:rPr>
                <w:lang w:val="en-US"/>
              </w:rPr>
              <w:t xml:space="preserve"> –2* f</w:t>
            </w:r>
            <w:r>
              <w:rPr>
                <w:vertAlign w:val="subscript"/>
                <w:lang w:val="en-US"/>
              </w:rPr>
              <w:t>y_low</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rPr>
                <w:sz w:val="18"/>
                <w:lang w:val="en-US"/>
              </w:rPr>
            </w:pPr>
            <w:r>
              <w:rPr>
                <w:sz w:val="18"/>
                <w:lang w:eastAsia="zh-CN"/>
              </w:rPr>
              <w:t>Two-tone</w:t>
            </w:r>
            <w:r>
              <w:rPr>
                <w:sz w:val="18"/>
                <w:lang w:val="en-US"/>
              </w:rPr>
              <w:t xml:space="preserve"> </w:t>
            </w:r>
            <w:r>
              <w:rPr>
                <w:sz w:val="18"/>
                <w:lang w:val="en-US" w:eastAsia="ja-JP"/>
              </w:rPr>
              <w:t>4</w:t>
            </w:r>
            <w:r>
              <w:rPr>
                <w:sz w:val="18"/>
                <w:vertAlign w:val="superscript"/>
                <w:lang w:val="en-US" w:eastAsia="ja-JP"/>
              </w:rPr>
              <w:t>th</w:t>
            </w:r>
            <w:r>
              <w:rPr>
                <w:sz w:val="18"/>
                <w:lang w:val="en-US" w:eastAsia="ja-JP"/>
              </w:rPr>
              <w:t xml:space="preserve"> </w:t>
            </w:r>
            <w:r>
              <w:rPr>
                <w:sz w:val="18"/>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|3*f</w:t>
            </w:r>
            <w:r>
              <w:rPr>
                <w:vertAlign w:val="subscript"/>
                <w:lang w:val="en-US"/>
              </w:rPr>
              <w:t>x_low</w:t>
            </w:r>
            <w:r>
              <w:rPr>
                <w:lang w:val="en-US"/>
              </w:rPr>
              <w:t xml:space="preserve"> +1* f</w:t>
            </w:r>
            <w:r>
              <w:rPr>
                <w:vertAlign w:val="subscript"/>
                <w:lang w:val="en-US"/>
              </w:rPr>
              <w:t>y_low</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|3*f</w:t>
            </w:r>
            <w:r>
              <w:rPr>
                <w:vertAlign w:val="subscript"/>
                <w:lang w:val="en-US"/>
              </w:rPr>
              <w:t>x_high</w:t>
            </w:r>
            <w:r>
              <w:rPr>
                <w:lang w:val="en-US"/>
              </w:rPr>
              <w:t xml:space="preserve"> + 1*f</w:t>
            </w:r>
            <w:r>
              <w:rPr>
                <w:vertAlign w:val="subscript"/>
                <w:lang w:val="en-US"/>
              </w:rPr>
              <w:t>y_high</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|3*f</w:t>
            </w:r>
            <w:r>
              <w:rPr>
                <w:vertAlign w:val="subscript"/>
                <w:lang w:val="en-US"/>
              </w:rPr>
              <w:t>y_low</w:t>
            </w:r>
            <w:r>
              <w:rPr>
                <w:lang w:val="en-US"/>
              </w:rPr>
              <w:t xml:space="preserve"> + 1*f</w:t>
            </w:r>
            <w:r>
              <w:rPr>
                <w:vertAlign w:val="subscript"/>
                <w:lang w:val="en-US"/>
              </w:rPr>
              <w:t>x_low</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|3*f</w:t>
            </w:r>
            <w:r>
              <w:rPr>
                <w:vertAlign w:val="subscript"/>
                <w:lang w:val="en-US"/>
              </w:rPr>
              <w:t>y_high</w:t>
            </w:r>
            <w:r>
              <w:rPr>
                <w:lang w:val="en-US"/>
              </w:rPr>
              <w:t xml:space="preserve"> + 1*f</w:t>
            </w:r>
            <w:r>
              <w:rPr>
                <w:vertAlign w:val="subscript"/>
                <w:lang w:val="en-US"/>
              </w:rPr>
              <w:t>x_high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Two</w:t>
            </w:r>
            <w:r>
              <w:rPr>
                <w:lang w:eastAsia="zh-CN"/>
              </w:rPr>
              <w:t>-tone</w:t>
            </w:r>
            <w:r>
              <w:rPr>
                <w:lang w:val="en-US"/>
              </w:rPr>
              <w:t xml:space="preserve"> </w:t>
            </w:r>
            <w:r>
              <w:rPr>
                <w:lang w:val="en-US" w:eastAsia="ja-JP"/>
              </w:rPr>
              <w:t>4</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x_low</w:t>
            </w:r>
            <w:r>
              <w:rPr>
                <w:lang w:val="en-US"/>
              </w:rPr>
              <w:t xml:space="preserve"> +2* f</w:t>
            </w:r>
            <w:r>
              <w:rPr>
                <w:vertAlign w:val="subscript"/>
                <w:lang w:val="en-US"/>
              </w:rPr>
              <w:t>y_low</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x_high</w:t>
            </w:r>
            <w:r>
              <w:rPr>
                <w:lang w:val="en-US"/>
              </w:rPr>
              <w:t xml:space="preserve"> +2* f</w:t>
            </w:r>
            <w:r>
              <w:rPr>
                <w:vertAlign w:val="subscript"/>
                <w:lang w:val="en-US"/>
              </w:rPr>
              <w:t>y_high</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|f</w:t>
            </w:r>
            <w:r>
              <w:rPr>
                <w:vertAlign w:val="subscript"/>
                <w:lang w:val="en-US"/>
              </w:rPr>
              <w:t>x_low</w:t>
            </w:r>
            <w:r>
              <w:rPr>
                <w:lang w:val="en-US"/>
              </w:rPr>
              <w:t xml:space="preserve"> – 4*f</w:t>
            </w:r>
            <w:r>
              <w:rPr>
                <w:vertAlign w:val="subscript"/>
                <w:lang w:val="en-US"/>
              </w:rPr>
              <w:t>y_high</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|f</w:t>
            </w:r>
            <w:r>
              <w:rPr>
                <w:vertAlign w:val="subscript"/>
                <w:lang w:val="en-US"/>
              </w:rPr>
              <w:t>x_high</w:t>
            </w:r>
            <w:r>
              <w:rPr>
                <w:lang w:val="en-US"/>
              </w:rPr>
              <w:t xml:space="preserve"> – 4*f</w:t>
            </w:r>
            <w:r>
              <w:rPr>
                <w:vertAlign w:val="subscript"/>
                <w:lang w:val="en-US"/>
              </w:rPr>
              <w:t>y_low</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|f</w:t>
            </w:r>
            <w:r>
              <w:rPr>
                <w:vertAlign w:val="subscript"/>
                <w:lang w:val="en-US"/>
              </w:rPr>
              <w:t>y_low</w:t>
            </w:r>
            <w:r>
              <w:rPr>
                <w:lang w:val="en-US"/>
              </w:rPr>
              <w:t xml:space="preserve"> – 4*f</w:t>
            </w:r>
            <w:r>
              <w:rPr>
                <w:vertAlign w:val="subscript"/>
                <w:lang w:val="en-US"/>
              </w:rPr>
              <w:t>x_high</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|f</w:t>
            </w:r>
            <w:r>
              <w:rPr>
                <w:vertAlign w:val="subscript"/>
                <w:lang w:val="en-US"/>
              </w:rPr>
              <w:t>y_high</w:t>
            </w:r>
            <w:r>
              <w:rPr>
                <w:lang w:val="en-US"/>
              </w:rPr>
              <w:t xml:space="preserve"> – 4*f</w:t>
            </w:r>
            <w:r>
              <w:rPr>
                <w:vertAlign w:val="subscript"/>
                <w:lang w:val="en-US"/>
              </w:rPr>
              <w:t>x_low</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 xml:space="preserve">IMD </w:t>
            </w:r>
            <w:r>
              <w:rPr>
                <w:lang w:eastAsia="zh-CN"/>
              </w:rPr>
              <w:t>frequency</w:t>
            </w:r>
            <w:r>
              <w:rPr>
                <w:lang w:val="en-US"/>
              </w:rPr>
              <w:t xml:space="preserve">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x_low</w:t>
            </w:r>
            <w:r>
              <w:rPr>
                <w:lang w:val="en-US"/>
              </w:rPr>
              <w:t xml:space="preserve"> - 3*f</w:t>
            </w:r>
            <w:r>
              <w:rPr>
                <w:vertAlign w:val="subscript"/>
                <w:lang w:val="en-US"/>
              </w:rPr>
              <w:t>y_high</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x_high</w:t>
            </w:r>
            <w:r>
              <w:rPr>
                <w:lang w:val="en-US"/>
              </w:rPr>
              <w:t xml:space="preserve"> - 3*f</w:t>
            </w:r>
            <w:r>
              <w:rPr>
                <w:vertAlign w:val="subscript"/>
                <w:lang w:val="en-US"/>
              </w:rPr>
              <w:t>y_low</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y_low</w:t>
            </w:r>
            <w:r>
              <w:rPr>
                <w:lang w:val="en-US"/>
              </w:rPr>
              <w:t xml:space="preserve"> - 3*f</w:t>
            </w:r>
            <w:r>
              <w:rPr>
                <w:vertAlign w:val="subscript"/>
                <w:lang w:val="en-US"/>
              </w:rPr>
              <w:t>x_high</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y_high</w:t>
            </w:r>
            <w:r>
              <w:rPr>
                <w:lang w:val="en-US"/>
              </w:rPr>
              <w:t xml:space="preserve"> -3*f</w:t>
            </w:r>
            <w:r>
              <w:rPr>
                <w:vertAlign w:val="subscript"/>
                <w:lang w:val="en-US"/>
              </w:rPr>
              <w:t>x_low</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rPr>
                <w:sz w:val="18"/>
                <w:lang w:val="en-US"/>
              </w:rPr>
            </w:pPr>
            <w:r>
              <w:rPr>
                <w:sz w:val="18"/>
                <w:lang w:val="en-US"/>
              </w:rPr>
              <w:t>IMD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|f</w:t>
            </w:r>
            <w:r>
              <w:rPr>
                <w:vertAlign w:val="subscript"/>
                <w:lang w:val="en-US"/>
              </w:rPr>
              <w:t>x_low</w:t>
            </w:r>
            <w:r>
              <w:rPr>
                <w:lang w:val="en-US"/>
              </w:rPr>
              <w:t xml:space="preserve"> + 4*f</w:t>
            </w:r>
            <w:r>
              <w:rPr>
                <w:vertAlign w:val="subscript"/>
                <w:lang w:val="en-US"/>
              </w:rPr>
              <w:t>y_low</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|f</w:t>
            </w:r>
            <w:r>
              <w:rPr>
                <w:vertAlign w:val="subscript"/>
                <w:lang w:val="en-US"/>
              </w:rPr>
              <w:t>x_high</w:t>
            </w:r>
            <w:r>
              <w:rPr>
                <w:lang w:val="en-US"/>
              </w:rPr>
              <w:t xml:space="preserve"> + 4*f</w:t>
            </w:r>
            <w:r>
              <w:rPr>
                <w:vertAlign w:val="subscript"/>
                <w:lang w:val="en-US"/>
              </w:rPr>
              <w:t>y_high</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|f</w:t>
            </w:r>
            <w:r>
              <w:rPr>
                <w:vertAlign w:val="subscript"/>
                <w:lang w:val="en-US"/>
              </w:rPr>
              <w:t>y_low</w:t>
            </w:r>
            <w:r>
              <w:rPr>
                <w:lang w:val="en-US"/>
              </w:rPr>
              <w:t xml:space="preserve"> + 4*f</w:t>
            </w:r>
            <w:r>
              <w:rPr>
                <w:vertAlign w:val="subscript"/>
                <w:lang w:val="en-US"/>
              </w:rPr>
              <w:t>x_low</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|f</w:t>
            </w:r>
            <w:r>
              <w:rPr>
                <w:vertAlign w:val="subscript"/>
                <w:lang w:val="en-US"/>
              </w:rPr>
              <w:t>y_high</w:t>
            </w:r>
            <w:r>
              <w:rPr>
                <w:lang w:val="en-US"/>
              </w:rPr>
              <w:t xml:space="preserve"> + 4*f</w:t>
            </w:r>
            <w:r>
              <w:rPr>
                <w:vertAlign w:val="subscript"/>
                <w:lang w:val="en-US"/>
              </w:rPr>
              <w:t>x_high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IMD</w:t>
            </w:r>
            <w:r>
              <w:rPr>
                <w:lang w:val="en-US"/>
              </w:rPr>
              <w:t xml:space="preserve"> frequency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eastAsia="zh-CN"/>
              </w:rPr>
              <w:t>Two-tone</w:t>
            </w:r>
            <w:r>
              <w:rPr>
                <w:lang w:val="en-US"/>
              </w:rPr>
              <w:t xml:space="preserve"> </w:t>
            </w:r>
            <w:r>
              <w:rPr>
                <w:lang w:val="en-US" w:eastAsia="ja-JP"/>
              </w:rPr>
              <w:t>5</w:t>
            </w:r>
            <w:r>
              <w:rPr>
                <w:vertAlign w:val="superscript"/>
                <w:lang w:val="en-US" w:eastAsia="ja-JP"/>
              </w:rPr>
              <w:t>th</w:t>
            </w:r>
            <w:r>
              <w:rPr>
                <w:lang w:val="en-US" w:eastAsia="ja-JP"/>
              </w:rPr>
              <w:t xml:space="preserve"> </w:t>
            </w:r>
            <w:r>
              <w:rPr>
                <w:lang w:val="en-US"/>
              </w:rPr>
              <w:t>order IMD products</w:t>
            </w:r>
          </w:p>
        </w:tc>
        <w:tc>
          <w:tcPr>
            <w:tcW w:w="1629"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x_low</w:t>
            </w:r>
            <w:r>
              <w:rPr>
                <w:lang w:val="en-US"/>
              </w:rPr>
              <w:t xml:space="preserve"> + 3*f</w:t>
            </w:r>
            <w:r>
              <w:rPr>
                <w:vertAlign w:val="subscript"/>
                <w:lang w:val="en-US"/>
              </w:rPr>
              <w:t>y_low</w:t>
            </w:r>
            <w:r>
              <w:rPr>
                <w:lang w:val="en-US"/>
              </w:rPr>
              <w:t>|</w:t>
            </w:r>
          </w:p>
        </w:tc>
        <w:tc>
          <w:tcPr>
            <w:tcW w:w="1630"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|2*f</w:t>
            </w:r>
            <w:r>
              <w:rPr>
                <w:vertAlign w:val="subscript"/>
                <w:lang w:val="en-US"/>
              </w:rPr>
              <w:t>x_high</w:t>
            </w:r>
            <w:r>
              <w:rPr>
                <w:lang w:val="en-US"/>
              </w:rPr>
              <w:t xml:space="preserve"> + 3*f</w:t>
            </w:r>
            <w:r>
              <w:rPr>
                <w:vertAlign w:val="subscript"/>
                <w:lang w:val="en-US"/>
              </w:rPr>
              <w:t>y_high</w:t>
            </w:r>
            <w:r>
              <w:rPr>
                <w:lang w:val="en-US"/>
              </w:rPr>
              <w:t>|</w:t>
            </w:r>
          </w:p>
        </w:tc>
        <w:tc>
          <w:tcPr>
            <w:tcW w:w="1533" w:type="dxa"/>
            <w:gridSpan w:val="2"/>
            <w:tcBorders>
              <w:top w:val="single" w:color="auto" w:sz="4" w:space="0"/>
              <w:left w:val="single" w:color="auto" w:sz="4" w:space="0"/>
              <w:bottom w:val="single" w:color="auto" w:sz="4" w:space="0"/>
              <w:right w:val="single" w:color="auto" w:sz="4" w:space="0"/>
            </w:tcBorders>
            <w:tcMar>
              <w:left w:w="28" w:type="dxa"/>
              <w:right w:w="28" w:type="dxa"/>
            </w:tcMar>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y_low</w:t>
            </w:r>
            <w:r>
              <w:rPr>
                <w:lang w:val="en-US"/>
              </w:rPr>
              <w:t xml:space="preserve"> + 3*f</w:t>
            </w:r>
            <w:r>
              <w:rPr>
                <w:vertAlign w:val="subscript"/>
                <w:lang w:val="en-US"/>
              </w:rPr>
              <w:t>x_low</w:t>
            </w:r>
            <w:r>
              <w:rPr>
                <w:lang w:val="en-US"/>
              </w:rPr>
              <w:t>|</w:t>
            </w:r>
          </w:p>
        </w:tc>
        <w:tc>
          <w:tcPr>
            <w:tcW w:w="1533" w:type="dxa"/>
            <w:tcBorders>
              <w:top w:val="single" w:color="auto" w:sz="4" w:space="0"/>
              <w:left w:val="single" w:color="auto" w:sz="4" w:space="0"/>
              <w:bottom w:val="single" w:color="auto" w:sz="4" w:space="0"/>
              <w:right w:val="single" w:color="auto" w:sz="4" w:space="0"/>
            </w:tcBorders>
          </w:tcPr>
          <w:p>
            <w:pPr>
              <w:pStyle w:val="102"/>
              <w:overflowPunct w:val="0"/>
              <w:autoSpaceDE w:val="0"/>
              <w:autoSpaceDN w:val="0"/>
              <w:adjustRightInd w:val="0"/>
              <w:jc w:val="center"/>
              <w:textAlignment w:val="baseline"/>
              <w:rPr>
                <w:lang w:val="en-US"/>
              </w:rPr>
            </w:pPr>
            <w:r>
              <w:rPr>
                <w:lang w:val="en-US"/>
              </w:rPr>
              <w:t>|2*f</w:t>
            </w:r>
            <w:r>
              <w:rPr>
                <w:vertAlign w:val="subscript"/>
                <w:lang w:val="en-US"/>
              </w:rPr>
              <w:t>y_high</w:t>
            </w:r>
            <w:r>
              <w:rPr>
                <w:lang w:val="en-US"/>
              </w:rPr>
              <w:t xml:space="preserve"> + 3*f</w:t>
            </w:r>
            <w:r>
              <w:rPr>
                <w:vertAlign w:val="subscript"/>
                <w:lang w:val="en-US"/>
              </w:rPr>
              <w:t>x_high</w:t>
            </w:r>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3528" w:type="dxa"/>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rPr>
                <w:lang w:val="en-US"/>
              </w:rPr>
              <w:t xml:space="preserve">IMD </w:t>
            </w:r>
            <w:r>
              <w:rPr>
                <w:lang w:eastAsia="zh-CN"/>
              </w:rPr>
              <w:t>frequency</w:t>
            </w:r>
            <w:r>
              <w:rPr>
                <w:lang w:val="en-US"/>
              </w:rPr>
              <w:t xml:space="preserve"> limits (MHz)</w:t>
            </w:r>
          </w:p>
        </w:tc>
        <w:tc>
          <w:tcPr>
            <w:tcW w:w="325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keepLines/>
              <w:spacing w:after="0"/>
              <w:jc w:val="center"/>
              <w:rPr>
                <w:sz w:val="18"/>
                <w:lang w:eastAsia="ja-JP"/>
              </w:rPr>
            </w:pPr>
            <w:r>
              <w:rPr>
                <w:sz w:val="18"/>
                <w:lang w:val="en-US"/>
              </w:rPr>
              <w:t>–</w:t>
            </w:r>
          </w:p>
        </w:tc>
        <w:tc>
          <w:tcPr>
            <w:tcW w:w="306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bottom"/>
          </w:tcPr>
          <w:p>
            <w:pPr>
              <w:keepNext/>
              <w:keepLines/>
              <w:spacing w:after="0"/>
              <w:jc w:val="center"/>
              <w:rPr>
                <w:sz w:val="18"/>
                <w:lang w:eastAsia="ja-JP"/>
              </w:rPr>
            </w:pPr>
            <w:r>
              <w:rPr>
                <w:sz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 w:hRule="atLeast"/>
        </w:trPr>
        <w:tc>
          <w:tcPr>
            <w:tcW w:w="9853" w:type="dxa"/>
            <w:gridSpan w:val="7"/>
            <w:tcBorders>
              <w:top w:val="single" w:color="auto" w:sz="4" w:space="0"/>
              <w:left w:val="single" w:color="auto" w:sz="4" w:space="0"/>
              <w:bottom w:val="single" w:color="auto" w:sz="4" w:space="0"/>
              <w:right w:val="single" w:color="auto" w:sz="4" w:space="0"/>
            </w:tcBorders>
            <w:tcMar>
              <w:left w:w="57" w:type="dxa"/>
              <w:right w:w="57" w:type="dxa"/>
            </w:tcMar>
            <w:vAlign w:val="bottom"/>
          </w:tcPr>
          <w:p>
            <w:pPr>
              <w:pStyle w:val="102"/>
              <w:overflowPunct w:val="0"/>
              <w:autoSpaceDE w:val="0"/>
              <w:autoSpaceDN w:val="0"/>
              <w:adjustRightInd w:val="0"/>
              <w:textAlignment w:val="baseline"/>
              <w:rPr>
                <w:lang w:val="en-US"/>
              </w:rPr>
            </w:pPr>
            <w:r>
              <w:t>NOTE :</w:t>
            </w:r>
            <w:r>
              <w:tab/>
            </w:r>
            <w:r>
              <w:t>For each IMD item,</w:t>
            </w:r>
            <w:r>
              <w:rPr>
                <w:rFonts w:eastAsia="宋体"/>
                <w:lang w:val="en-US" w:eastAsia="zh-CN"/>
              </w:rPr>
              <w:t xml:space="preserve"> </w:t>
            </w:r>
            <w:r>
              <w:t xml:space="preserve">when two bound values before taking absolute have different signs, the relevant IMD </w:t>
            </w:r>
            <w:r>
              <w:rPr>
                <w:lang w:eastAsia="zh-CN"/>
              </w:rPr>
              <w:t>range</w:t>
            </w:r>
            <w:r>
              <w:t xml:space="preserve"> shall be set such that  (1) the lower bound is 0 and (2) the upper bound is the bigger </w:t>
            </w:r>
            <w:r>
              <w:rPr>
                <w:lang w:val="en-US"/>
              </w:rPr>
              <w:t>value</w:t>
            </w:r>
            <w:r>
              <w:t xml:space="preserve"> of the two after taking absolute.</w:t>
            </w:r>
          </w:p>
        </w:tc>
      </w:tr>
    </w:tbl>
    <w:p>
      <w:pPr>
        <w:rPr>
          <w:lang w:eastAsia="ko-KR"/>
        </w:rPr>
      </w:pPr>
    </w:p>
    <w:p>
      <w:pPr>
        <w:rPr>
          <w:lang w:eastAsia="ko-KR"/>
        </w:rPr>
      </w:pPr>
      <w:r>
        <w:rPr>
          <w:lang w:eastAsia="ko-KR"/>
        </w:rPr>
        <w:t xml:space="preserve">Based on Table </w:t>
      </w:r>
      <w:r>
        <w:rPr>
          <w:rFonts w:hint="eastAsia" w:eastAsia="宋体"/>
          <w:lang w:val="en-US" w:eastAsia="zh-CN"/>
        </w:rPr>
        <w:t>5.x</w:t>
      </w:r>
      <w:r>
        <w:rPr>
          <w:rFonts w:eastAsia="宋体"/>
          <w:lang w:val="en-US" w:eastAsia="zh-CN"/>
        </w:rPr>
        <w:t>.2</w:t>
      </w:r>
      <w:r>
        <w:rPr>
          <w:lang w:eastAsia="ko-KR"/>
        </w:rPr>
        <w:t>.</w:t>
      </w:r>
      <w:r>
        <w:rPr>
          <w:rFonts w:eastAsia="宋体"/>
          <w:lang w:val="en-US" w:eastAsia="zh-CN"/>
        </w:rPr>
        <w:t>2</w:t>
      </w:r>
      <w:r>
        <w:rPr>
          <w:lang w:eastAsia="ko-KR"/>
        </w:rPr>
        <w:t>-1</w:t>
      </w:r>
      <w:r>
        <w:rPr>
          <w:rFonts w:eastAsia="宋体"/>
          <w:lang w:val="en-US" w:eastAsia="zh-CN"/>
        </w:rPr>
        <w:t>, n</w:t>
      </w:r>
      <w:r>
        <w:rPr>
          <w:rFonts w:eastAsia="MS Mincho"/>
          <w:vertAlign w:val="superscript"/>
          <w:lang w:eastAsia="ja-JP"/>
        </w:rPr>
        <w:t>th</w:t>
      </w:r>
      <w:r>
        <w:rPr>
          <w:lang w:eastAsia="ja-JP"/>
        </w:rPr>
        <w:t xml:space="preserve"> </w:t>
      </w:r>
      <w:bookmarkStart w:id="108" w:name="OLE_LINK8"/>
      <w:r>
        <w:rPr>
          <w:lang w:eastAsia="ko-KR"/>
        </w:rPr>
        <w:t>order IMD may also fall into Rx frequencies of bands</w:t>
      </w:r>
      <w:r>
        <w:rPr>
          <w:lang w:eastAsia="ja-JP"/>
        </w:rPr>
        <w:t xml:space="preserve"> </w:t>
      </w:r>
      <w:r>
        <w:rPr>
          <w:rFonts w:eastAsia="宋体"/>
          <w:lang w:val="en-US" w:eastAsia="zh-CN"/>
        </w:rPr>
        <w:t>nX or band nY</w:t>
      </w:r>
      <w:r>
        <w:rPr>
          <w:lang w:eastAsia="ko-KR"/>
        </w:rPr>
        <w:t>.</w:t>
      </w:r>
      <w:bookmarkEnd w:id="108"/>
    </w:p>
    <w:p>
      <w:pPr>
        <w:rPr>
          <w:rFonts w:eastAsia="MS Mincho"/>
          <w:lang w:eastAsia="ja-JP"/>
        </w:rPr>
      </w:pPr>
      <w:r>
        <w:t xml:space="preserve">Table </w:t>
      </w:r>
      <w:r>
        <w:rPr>
          <w:rFonts w:hint="eastAsia" w:eastAsia="宋体"/>
          <w:lang w:val="en-US" w:eastAsia="zh-CN"/>
        </w:rPr>
        <w:t>5.x</w:t>
      </w:r>
      <w:r>
        <w:rPr>
          <w:rFonts w:eastAsia="宋体"/>
          <w:lang w:val="en-US" w:eastAsia="zh-CN"/>
        </w:rPr>
        <w:t>.2</w:t>
      </w:r>
      <w:r>
        <w:t>.</w:t>
      </w:r>
      <w:r>
        <w:rPr>
          <w:rFonts w:eastAsia="宋体"/>
          <w:lang w:val="en-US" w:eastAsia="zh-CN"/>
        </w:rPr>
        <w:t>2</w:t>
      </w:r>
      <w:r>
        <w:t>-</w:t>
      </w:r>
      <w:r>
        <w:rPr>
          <w:rFonts w:eastAsia="宋体"/>
          <w:lang w:eastAsia="zh-CN"/>
        </w:rPr>
        <w:t>2</w:t>
      </w:r>
      <w:r>
        <w:t xml:space="preserve"> lists</w:t>
      </w:r>
      <w:r>
        <w:rPr>
          <w:rFonts w:eastAsia="MS Mincho"/>
          <w:lang w:eastAsia="ja-JP"/>
        </w:rPr>
        <w:t xml:space="preserve"> the protected bands required for the </w:t>
      </w:r>
      <w:r>
        <w:rPr>
          <w:lang w:val="en-US" w:eastAsia="zh-CN"/>
        </w:rPr>
        <w:t>2UL bands CA</w:t>
      </w:r>
      <w:r>
        <w:rPr>
          <w:rFonts w:eastAsia="MS Mincho"/>
          <w:lang w:eastAsia="ja-JP"/>
        </w:rPr>
        <w:t xml:space="preserve"> configuration.</w:t>
      </w:r>
    </w:p>
    <w:p>
      <w:pPr>
        <w:keepNext/>
        <w:keepLines/>
        <w:spacing w:before="240" w:after="120"/>
        <w:jc w:val="center"/>
        <w:rPr>
          <w:rFonts w:ascii="Arial" w:hAnsi="Arial" w:cs="Arial"/>
          <w:b/>
          <w:lang w:val="en-US"/>
        </w:rPr>
      </w:pPr>
      <w:r>
        <w:rPr>
          <w:b/>
          <w:lang w:val="en-US"/>
        </w:rPr>
        <w:t>T</w:t>
      </w:r>
      <w:r>
        <w:rPr>
          <w:rFonts w:ascii="Arial" w:hAnsi="Arial" w:cs="Arial"/>
          <w:b/>
          <w:lang w:val="en-US"/>
        </w:rPr>
        <w:t xml:space="preserve">able </w:t>
      </w:r>
      <w:r>
        <w:rPr>
          <w:rFonts w:hint="eastAsia" w:ascii="Arial" w:hAnsi="Arial" w:eastAsia="宋体" w:cs="Arial"/>
          <w:b/>
          <w:lang w:val="en-US" w:eastAsia="zh-CN"/>
        </w:rPr>
        <w:t>5.x</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w:t>
      </w:r>
      <w:r>
        <w:rPr>
          <w:rFonts w:ascii="Arial" w:hAnsi="Arial" w:eastAsia="宋体" w:cs="Arial"/>
          <w:b/>
          <w:lang w:val="en-US" w:eastAsia="zh-CN"/>
        </w:rPr>
        <w:t>2</w:t>
      </w:r>
      <w:r>
        <w:rPr>
          <w:rFonts w:ascii="Arial" w:hAnsi="Arial" w:cs="Arial"/>
          <w:b/>
          <w:lang w:val="en-US"/>
        </w:rPr>
        <w:t xml:space="preserve">: </w:t>
      </w:r>
      <w:r>
        <w:rPr>
          <w:rFonts w:ascii="Arial" w:hAnsi="Arial" w:cs="Arial"/>
          <w:b/>
          <w:lang w:val="en-US" w:eastAsia="ja-JP"/>
        </w:rPr>
        <w:t>Protected bands</w:t>
      </w:r>
      <w:r>
        <w:rPr>
          <w:rFonts w:ascii="Arial" w:hAnsi="Arial" w:cs="Arial"/>
          <w:b/>
          <w:lang w:val="en-US"/>
        </w:rPr>
        <w:t xml:space="preserve"> for the </w:t>
      </w:r>
      <w:r>
        <w:rPr>
          <w:rFonts w:ascii="Arial" w:hAnsi="Arial" w:cs="Arial"/>
          <w:b/>
          <w:lang w:val="en-US" w:eastAsia="zh-CN"/>
        </w:rPr>
        <w:t xml:space="preserve">2UL bands CA </w:t>
      </w:r>
      <w:r>
        <w:rPr>
          <w:rFonts w:ascii="Arial" w:hAnsi="Arial" w:cs="Arial"/>
          <w:b/>
          <w:lang w:val="en-US"/>
        </w:rPr>
        <w:t>configuration</w:t>
      </w:r>
    </w:p>
    <w:tbl>
      <w:tblPr>
        <w:tblStyle w:val="89"/>
        <w:tblW w:w="8946" w:type="dxa"/>
        <w:jc w:val="center"/>
        <w:tblLayout w:type="fixed"/>
        <w:tblCellMar>
          <w:top w:w="0" w:type="dxa"/>
          <w:left w:w="108" w:type="dxa"/>
          <w:bottom w:w="0" w:type="dxa"/>
          <w:right w:w="108" w:type="dxa"/>
        </w:tblCellMar>
      </w:tblPr>
      <w:tblGrid>
        <w:gridCol w:w="1486"/>
        <w:gridCol w:w="2608"/>
        <w:gridCol w:w="851"/>
        <w:gridCol w:w="283"/>
        <w:gridCol w:w="852"/>
        <w:gridCol w:w="1067"/>
        <w:gridCol w:w="928"/>
        <w:gridCol w:w="871"/>
      </w:tblGrid>
      <w:tr>
        <w:tblPrEx>
          <w:tblCellMar>
            <w:top w:w="0" w:type="dxa"/>
            <w:left w:w="108" w:type="dxa"/>
            <w:bottom w:w="0" w:type="dxa"/>
            <w:right w:w="108" w:type="dxa"/>
          </w:tblCellMar>
        </w:tblPrEx>
        <w:trPr>
          <w:trHeight w:val="270" w:hRule="atLeast"/>
          <w:jc w:val="center"/>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cs="Arial"/>
                <w:b/>
                <w:sz w:val="18"/>
                <w:lang w:val="en-US" w:eastAsia="zh-CN"/>
              </w:rPr>
              <w:t>NR</w:t>
            </w:r>
            <w:r>
              <w:rPr>
                <w:rFonts w:ascii="Arial" w:hAnsi="Arial" w:eastAsia="Times New Roman" w:cs="Arial"/>
                <w:b/>
                <w:sz w:val="18"/>
              </w:rPr>
              <w:t xml:space="preserve"> </w:t>
            </w:r>
            <w:r>
              <w:rPr>
                <w:rFonts w:ascii="Arial" w:hAnsi="Arial" w:cs="Arial"/>
                <w:b/>
                <w:sz w:val="18"/>
                <w:lang w:val="en-US" w:eastAsia="zh-CN"/>
              </w:rPr>
              <w:t>CA</w:t>
            </w:r>
            <w:r>
              <w:rPr>
                <w:rFonts w:ascii="Arial" w:hAnsi="Arial" w:eastAsia="Times New Roman" w:cs="Arial"/>
                <w:b/>
                <w:sz w:val="18"/>
              </w:rPr>
              <w:t xml:space="preserve"> Configuration</w:t>
            </w:r>
          </w:p>
        </w:tc>
        <w:tc>
          <w:tcPr>
            <w:tcW w:w="7460"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 xml:space="preserve">Spurious emission </w:t>
            </w:r>
          </w:p>
        </w:tc>
      </w:tr>
      <w:tr>
        <w:tblPrEx>
          <w:tblCellMar>
            <w:top w:w="0" w:type="dxa"/>
            <w:left w:w="108" w:type="dxa"/>
            <w:bottom w:w="0" w:type="dxa"/>
            <w:right w:w="108" w:type="dxa"/>
          </w:tblCellMar>
        </w:tblPrEx>
        <w:trPr>
          <w:trHeight w:val="450" w:hRule="atLeast"/>
          <w:jc w:val="center"/>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b/>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Protected band</w:t>
            </w:r>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Frequency range (MHz)</w:t>
            </w:r>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Maximum Level (dBm)</w:t>
            </w:r>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MBW (MHz)</w:t>
            </w:r>
          </w:p>
        </w:tc>
        <w:tc>
          <w:tcPr>
            <w:tcW w:w="871"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b/>
                <w:sz w:val="18"/>
              </w:rPr>
            </w:pPr>
            <w:r>
              <w:rPr>
                <w:rFonts w:ascii="Arial" w:hAnsi="Arial" w:eastAsia="Times New Roman" w:cs="Arial"/>
                <w:b/>
                <w:sz w:val="18"/>
              </w:rPr>
              <w:t>NOTE</w:t>
            </w:r>
          </w:p>
        </w:tc>
      </w:tr>
      <w:tr>
        <w:tblPrEx>
          <w:tblCellMar>
            <w:top w:w="0" w:type="dxa"/>
            <w:left w:w="108" w:type="dxa"/>
            <w:bottom w:w="0" w:type="dxa"/>
            <w:right w:w="108" w:type="dxa"/>
          </w:tblCellMar>
        </w:tblPrEx>
        <w:trPr>
          <w:trHeight w:val="225" w:hRule="atLeast"/>
          <w:jc w:val="center"/>
        </w:trPr>
        <w:tc>
          <w:tcPr>
            <w:tcW w:w="1486" w:type="dxa"/>
            <w:vMerge w:val="restart"/>
            <w:tcBorders>
              <w:top w:val="single" w:color="auto" w:sz="4" w:space="0"/>
              <w:left w:val="single" w:color="auto" w:sz="4" w:space="0"/>
              <w:bottom w:val="nil"/>
              <w:right w:val="single" w:color="auto" w:sz="4" w:space="0"/>
            </w:tcBorders>
          </w:tcPr>
          <w:p>
            <w:pPr>
              <w:keepNext/>
              <w:keepLines/>
              <w:overflowPunct w:val="0"/>
              <w:autoSpaceDE w:val="0"/>
              <w:autoSpaceDN w:val="0"/>
              <w:adjustRightInd w:val="0"/>
              <w:spacing w:after="0"/>
              <w:jc w:val="center"/>
              <w:textAlignment w:val="baseline"/>
              <w:rPr>
                <w:rFonts w:ascii="Arial" w:hAnsi="Arial" w:eastAsia="宋体" w:cs="Arial"/>
                <w:sz w:val="18"/>
                <w:lang w:eastAsia="zh-CN"/>
              </w:rPr>
            </w:pPr>
            <w:r>
              <w:rPr>
                <w:rFonts w:ascii="Arial" w:hAnsi="Arial" w:cs="Arial"/>
                <w:sz w:val="18"/>
                <w:lang w:val="en-US" w:eastAsia="zh-CN"/>
              </w:rPr>
              <w:t>CA</w:t>
            </w:r>
            <w:r>
              <w:rPr>
                <w:rFonts w:ascii="Arial" w:hAnsi="Arial" w:eastAsia="Times New Roman" w:cs="Arial"/>
                <w:sz w:val="18"/>
              </w:rPr>
              <w:t>_</w:t>
            </w:r>
            <w:r>
              <w:rPr>
                <w:rFonts w:hint="eastAsia" w:ascii="Arial" w:hAnsi="Arial" w:eastAsia="宋体" w:cs="Arial"/>
                <w:sz w:val="18"/>
                <w:lang w:val="en-US" w:eastAsia="zh-CN"/>
              </w:rPr>
              <w:t>n</w:t>
            </w:r>
            <w:r>
              <w:rPr>
                <w:rFonts w:ascii="Arial" w:hAnsi="Arial" w:eastAsia="宋体" w:cs="Arial"/>
                <w:sz w:val="18"/>
                <w:lang w:eastAsia="zh-CN"/>
              </w:rPr>
              <w:t>X</w:t>
            </w:r>
            <w:r>
              <w:rPr>
                <w:rFonts w:ascii="Arial" w:hAnsi="Arial" w:eastAsia="Times New Roman" w:cs="Arial"/>
                <w:sz w:val="18"/>
              </w:rPr>
              <w:t>-</w:t>
            </w:r>
            <w:r>
              <w:rPr>
                <w:rFonts w:hint="eastAsia" w:ascii="Arial" w:hAnsi="Arial" w:eastAsia="宋体" w:cs="Arial"/>
                <w:sz w:val="18"/>
                <w:lang w:val="en-US" w:eastAsia="zh-CN"/>
              </w:rPr>
              <w:t>n</w:t>
            </w:r>
            <w:r>
              <w:rPr>
                <w:rFonts w:ascii="Arial" w:hAnsi="Arial" w:eastAsia="宋体" w:cs="Arial"/>
                <w:sz w:val="18"/>
                <w:lang w:eastAsia="zh-CN"/>
              </w:rPr>
              <w:t>Y</w:t>
            </w: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eastAsia="宋体" w:cs="Arial"/>
                <w:sz w:val="16"/>
                <w:lang w:val="en-US" w:eastAsia="zh-CN"/>
              </w:rPr>
            </w:pPr>
            <w:r>
              <w:rPr>
                <w:rFonts w:hint="eastAsia" w:ascii="Arial" w:hAnsi="Arial" w:eastAsia="宋体" w:cs="Arial"/>
                <w:sz w:val="16"/>
                <w:lang w:val="en-US" w:eastAsia="zh-CN"/>
              </w:rPr>
              <w:t xml:space="preserve">E-UTRA </w:t>
            </w:r>
            <w:r>
              <w:rPr>
                <w:rFonts w:ascii="Arial" w:hAnsi="Arial" w:eastAsia="Times New Roman" w:cs="Arial"/>
                <w:sz w:val="16"/>
              </w:rPr>
              <w:t xml:space="preserve">Band </w:t>
            </w:r>
            <w:r>
              <w:rPr>
                <w:rFonts w:hint="eastAsia" w:ascii="Arial" w:hAnsi="Arial" w:eastAsia="宋体" w:cs="Arial"/>
                <w:sz w:val="16"/>
                <w:lang w:val="en-US" w:eastAsia="zh-CN"/>
              </w:rPr>
              <w:t>.....</w:t>
            </w:r>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rFonts w:ascii="Arial" w:hAnsi="Arial" w:cs="Arial"/>
                <w:sz w:val="16"/>
              </w:rPr>
            </w:pPr>
            <w:r>
              <w:rPr>
                <w:rFonts w:ascii="Arial" w:hAnsi="Arial" w:eastAsia="Times New Roman" w:cs="Arial"/>
                <w:sz w:val="16"/>
              </w:rPr>
              <w:t>F</w:t>
            </w:r>
            <w:r>
              <w:rPr>
                <w:rFonts w:ascii="Arial" w:hAnsi="Arial" w:eastAsia="Times New Roman" w:cs="Arial"/>
                <w:sz w:val="16"/>
                <w:vertAlign w:val="subscript"/>
              </w:rPr>
              <w:t>DL_low</w:t>
            </w:r>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rPr>
            </w:pPr>
            <w:r>
              <w:rPr>
                <w:rFonts w:ascii="Arial" w:hAnsi="Arial" w:eastAsia="Times New Roman" w:cs="Arial"/>
                <w:sz w:val="16"/>
              </w:rPr>
              <w:t>-</w:t>
            </w:r>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rFonts w:ascii="Arial" w:hAnsi="Arial" w:cs="Arial"/>
                <w:sz w:val="16"/>
              </w:rPr>
            </w:pPr>
            <w:r>
              <w:rPr>
                <w:rFonts w:ascii="Arial" w:hAnsi="Arial" w:eastAsia="Times New Roman" w:cs="Arial"/>
                <w:sz w:val="16"/>
              </w:rPr>
              <w:t>F</w:t>
            </w:r>
            <w:r>
              <w:rPr>
                <w:rFonts w:ascii="Arial" w:hAnsi="Arial" w:eastAsia="Times New Roman" w:cs="Arial"/>
                <w:sz w:val="16"/>
                <w:vertAlign w:val="subscript"/>
              </w:rPr>
              <w:t>DL_high</w:t>
            </w:r>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rPr>
            </w:pPr>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rPr>
            </w:pPr>
          </w:p>
        </w:tc>
        <w:tc>
          <w:tcPr>
            <w:tcW w:w="87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eastAsia="宋体" w:cs="Arial"/>
                <w:sz w:val="16"/>
                <w:lang w:val="en-US" w:eastAsia="zh-CN"/>
              </w:rPr>
            </w:pPr>
            <w:r>
              <w:rPr>
                <w:rFonts w:hint="eastAsia" w:ascii="Arial" w:hAnsi="Arial" w:eastAsia="宋体" w:cs="Arial"/>
                <w:sz w:val="16"/>
                <w:lang w:val="en-US" w:eastAsia="zh-CN"/>
              </w:rPr>
              <w:t>x</w:t>
            </w:r>
          </w:p>
        </w:tc>
      </w:tr>
      <w:tr>
        <w:tblPrEx>
          <w:tblCellMar>
            <w:top w:w="0" w:type="dxa"/>
            <w:left w:w="108" w:type="dxa"/>
            <w:bottom w:w="0" w:type="dxa"/>
            <w:right w:w="108" w:type="dxa"/>
          </w:tblCellMar>
        </w:tblPrEx>
        <w:trPr>
          <w:trHeight w:val="225" w:hRule="atLeast"/>
          <w:jc w:val="center"/>
        </w:trPr>
        <w:tc>
          <w:tcPr>
            <w:tcW w:w="1486" w:type="dxa"/>
            <w:vMerge w:val="continue"/>
            <w:tcBorders>
              <w:top w:val="nil"/>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rFonts w:ascii="Arial" w:hAnsi="Arial" w:cs="Arial"/>
                <w:sz w:val="18"/>
              </w:rPr>
            </w:pP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cs="Arial"/>
                <w:sz w:val="16"/>
              </w:rPr>
            </w:pPr>
            <w:r>
              <w:rPr>
                <w:rFonts w:ascii="Arial" w:hAnsi="Arial" w:eastAsia="Times New Roman" w:cs="Arial"/>
                <w:sz w:val="16"/>
              </w:rPr>
              <w:t>Frequency range</w:t>
            </w:r>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rFonts w:ascii="Arial" w:hAnsi="Arial" w:cs="Arial"/>
                <w:sz w:val="16"/>
              </w:rPr>
            </w:pPr>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rPr>
            </w:pPr>
            <w:r>
              <w:rPr>
                <w:rFonts w:ascii="Arial" w:hAnsi="Arial" w:eastAsia="Times New Roman" w:cs="Arial"/>
                <w:sz w:val="16"/>
              </w:rPr>
              <w:t>-</w:t>
            </w:r>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rFonts w:ascii="Arial" w:hAnsi="Arial" w:cs="Arial"/>
                <w:sz w:val="16"/>
              </w:rPr>
            </w:pPr>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lang w:eastAsia="ko-KR"/>
              </w:rPr>
            </w:pPr>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lang w:eastAsia="ko-KR"/>
              </w:rPr>
            </w:pPr>
          </w:p>
        </w:tc>
        <w:tc>
          <w:tcPr>
            <w:tcW w:w="87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rFonts w:ascii="Arial" w:hAnsi="Arial" w:cs="Arial"/>
                <w:sz w:val="16"/>
                <w:lang w:eastAsia="ko-KR"/>
              </w:rPr>
            </w:pPr>
          </w:p>
        </w:tc>
      </w:tr>
      <w:tr>
        <w:tblPrEx>
          <w:tblCellMar>
            <w:top w:w="0" w:type="dxa"/>
            <w:left w:w="108" w:type="dxa"/>
            <w:bottom w:w="0" w:type="dxa"/>
            <w:right w:w="108" w:type="dxa"/>
          </w:tblCellMar>
        </w:tblPrEx>
        <w:trPr>
          <w:trHeight w:val="157" w:hRule="atLeast"/>
          <w:jc w:val="center"/>
        </w:trPr>
        <w:tc>
          <w:tcPr>
            <w:tcW w:w="8946" w:type="dxa"/>
            <w:gridSpan w:val="8"/>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ind w:left="851" w:hanging="851"/>
              <w:textAlignment w:val="baseline"/>
              <w:rPr>
                <w:rFonts w:ascii="Arial" w:hAnsi="Arial" w:cs="Arial"/>
                <w:sz w:val="18"/>
                <w:szCs w:val="22"/>
              </w:rPr>
            </w:pPr>
            <w:r>
              <w:rPr>
                <w:rFonts w:ascii="Arial" w:hAnsi="Arial" w:eastAsia="Times New Roman" w:cs="Arial"/>
                <w:sz w:val="18"/>
              </w:rPr>
              <w:t xml:space="preserve">NOTE </w:t>
            </w:r>
            <w:r>
              <w:rPr>
                <w:rFonts w:hint="eastAsia" w:ascii="Arial" w:hAnsi="Arial" w:eastAsia="宋体" w:cs="Arial"/>
                <w:sz w:val="18"/>
                <w:lang w:val="en-US" w:eastAsia="zh-CN"/>
              </w:rPr>
              <w:t>x</w:t>
            </w:r>
            <w:r>
              <w:rPr>
                <w:rFonts w:ascii="Arial" w:hAnsi="Arial" w:eastAsia="Times New Roman" w:cs="Arial"/>
                <w:sz w:val="18"/>
              </w:rPr>
              <w:t>:</w:t>
            </w:r>
            <w:r>
              <w:rPr>
                <w:rFonts w:ascii="Arial" w:hAnsi="Arial" w:eastAsia="Times New Roman" w:cs="Arial"/>
                <w:sz w:val="18"/>
              </w:rPr>
              <w:tab/>
            </w:r>
            <w:r>
              <w:rPr>
                <w:rFonts w:ascii="Arial" w:hAnsi="Arial" w:cs="Arial"/>
                <w:sz w:val="18"/>
              </w:rPr>
              <w:tab/>
            </w:r>
            <w:r>
              <w:rPr>
                <w:rFonts w:hint="eastAsia" w:ascii="Arial" w:hAnsi="Arial" w:eastAsia="宋体" w:cs="Arial"/>
                <w:sz w:val="18"/>
                <w:szCs w:val="22"/>
                <w:lang w:val="en-US" w:eastAsia="zh-CN"/>
              </w:rPr>
              <w:t>....</w:t>
            </w:r>
            <w:r>
              <w:rPr>
                <w:rFonts w:ascii="Arial" w:hAnsi="Arial" w:eastAsia="Times New Roman" w:cs="Arial"/>
                <w:sz w:val="18"/>
                <w:szCs w:val="22"/>
              </w:rPr>
              <w:t>.</w:t>
            </w:r>
          </w:p>
          <w:p>
            <w:pPr>
              <w:pStyle w:val="111"/>
              <w:overflowPunct w:val="0"/>
              <w:autoSpaceDE w:val="0"/>
              <w:autoSpaceDN w:val="0"/>
              <w:adjustRightInd w:val="0"/>
              <w:ind w:hanging="1389"/>
              <w:textAlignment w:val="baseline"/>
              <w:rPr>
                <w:rFonts w:ascii="Arial" w:hAnsi="Arial" w:cs="Arial"/>
                <w:sz w:val="18"/>
                <w:szCs w:val="22"/>
                <w:lang w:eastAsia="ko-KR"/>
              </w:rPr>
            </w:pPr>
            <w:r>
              <w:rPr>
                <w:rFonts w:eastAsia="Times New Roman"/>
                <w:lang w:eastAsia="en-GB"/>
              </w:rPr>
              <w:t xml:space="preserve">Editor's note: </w:t>
            </w:r>
            <w:r>
              <w:rPr>
                <w:rFonts w:hint="eastAsia" w:eastAsia="Times New Roman"/>
                <w:lang w:eastAsia="en-GB"/>
              </w:rPr>
              <w:t xml:space="preserve">The NOTE order must keep consistent with the </w:t>
            </w:r>
            <w:r>
              <w:rPr>
                <w:rFonts w:eastAsia="Times New Roman"/>
                <w:lang w:eastAsia="en-GB"/>
              </w:rPr>
              <w:t>Table 6.5A.3.2.3-1</w:t>
            </w:r>
            <w:r>
              <w:rPr>
                <w:rFonts w:hint="eastAsia" w:eastAsia="Times New Roman"/>
                <w:lang w:eastAsia="en-GB"/>
              </w:rPr>
              <w:t xml:space="preserve"> in TS38.101-1.</w:t>
            </w:r>
          </w:p>
        </w:tc>
      </w:tr>
    </w:tbl>
    <w:p>
      <w:pPr>
        <w:pStyle w:val="6"/>
        <w:rPr>
          <w:rFonts w:cs="Arial"/>
          <w:lang w:eastAsia="zh-CN"/>
        </w:rPr>
      </w:pPr>
      <w:bookmarkStart w:id="109" w:name="_Toc109047248"/>
      <w:bookmarkStart w:id="110" w:name="_Toc12186"/>
      <w:r>
        <w:t>5.x.2.3</w:t>
      </w:r>
      <w:r>
        <w:tab/>
      </w:r>
      <w:r>
        <w:rPr>
          <w:rFonts w:cs="Arial"/>
          <w:szCs w:val="22"/>
          <w:lang w:val="en-US" w:eastAsia="zh-CN"/>
        </w:rPr>
        <w:t>REFSENS requirements</w:t>
      </w:r>
      <w:bookmarkEnd w:id="109"/>
      <w:bookmarkEnd w:id="110"/>
    </w:p>
    <w:p>
      <w:pPr>
        <w:pStyle w:val="111"/>
        <w:overflowPunct w:val="0"/>
        <w:autoSpaceDE w:val="0"/>
        <w:autoSpaceDN w:val="0"/>
        <w:adjustRightInd w:val="0"/>
        <w:ind w:left="284" w:firstLine="0"/>
        <w:textAlignment w:val="baseline"/>
        <w:rPr>
          <w:rFonts w:eastAsia="Times New Roman"/>
          <w:lang w:eastAsia="en-GB"/>
        </w:rPr>
      </w:pPr>
      <w:r>
        <w:rPr>
          <w:rFonts w:eastAsia="Times New Roman"/>
          <w:lang w:eastAsia="en-GB"/>
        </w:rPr>
        <w:t xml:space="preserve"> Editor's note: Text will be added if  IMD du</w:t>
      </w:r>
      <w:r>
        <w:rPr>
          <w:rFonts w:hint="eastAsia" w:eastAsia="Times New Roman"/>
          <w:lang w:eastAsia="en-GB"/>
        </w:rPr>
        <w:t xml:space="preserve">e </w:t>
      </w:r>
      <w:r>
        <w:rPr>
          <w:rFonts w:eastAsia="Times New Roman"/>
          <w:lang w:eastAsia="en-GB"/>
        </w:rPr>
        <w:t xml:space="preserve">to 2 bands UL issues are identified. </w:t>
      </w:r>
    </w:p>
    <w:p>
      <w:pPr>
        <w:pStyle w:val="4"/>
        <w:bidi w:val="0"/>
        <w:rPr>
          <w:ins w:id="1194" w:author="ZTE_Wubin" w:date="2022-08-29T09:13:39Z"/>
          <w:rFonts w:cs="Arial"/>
          <w:lang w:val="en-US" w:eastAsia="zh-CN"/>
        </w:rPr>
      </w:pPr>
      <w:ins w:id="1195" w:author="ZTE_Wubin" w:date="2022-08-29T09:13:39Z">
        <w:bookmarkStart w:id="111" w:name="_Toc46349197"/>
        <w:bookmarkStart w:id="112" w:name="_Toc7900"/>
        <w:bookmarkStart w:id="113" w:name="_Toc46349971"/>
        <w:bookmarkStart w:id="114" w:name="_Toc16683"/>
        <w:bookmarkStart w:id="115" w:name="_Toc451844181"/>
        <w:bookmarkStart w:id="116" w:name="_Toc492044144"/>
        <w:bookmarkStart w:id="117" w:name="_Toc494295307"/>
        <w:bookmarkStart w:id="118" w:name="_Toc466348853"/>
        <w:bookmarkStart w:id="119" w:name="_Toc460338137"/>
        <w:bookmarkStart w:id="120" w:name="_Toc436619014"/>
        <w:bookmarkStart w:id="121" w:name="_Toc492043890"/>
        <w:bookmarkStart w:id="122" w:name="_Toc466346620"/>
        <w:bookmarkStart w:id="123" w:name="_Toc436619251"/>
        <w:bookmarkStart w:id="124" w:name="_Toc443593759"/>
        <w:bookmarkStart w:id="125" w:name="_Hlk32391732"/>
        <w:r>
          <w:rPr>
            <w:rFonts w:hint="eastAsia" w:cs="Arial"/>
            <w:lang w:val="en-US" w:eastAsia="zh-CN"/>
          </w:rPr>
          <w:t>5.1</w:t>
        </w:r>
      </w:ins>
      <w:ins w:id="1196" w:author="ZTE_Wubin" w:date="2022-08-29T09:13:39Z">
        <w:r>
          <w:rPr>
            <w:rFonts w:cs="Arial"/>
            <w:lang w:eastAsia="zh-CN"/>
          </w:rPr>
          <w:tab/>
        </w:r>
      </w:ins>
      <w:ins w:id="1197" w:author="ZTE_Wubin" w:date="2022-08-29T09:13:39Z">
        <w:r>
          <w:rPr>
            <w:rFonts w:cs="Arial"/>
            <w:lang w:val="en-US" w:eastAsia="ja-JP"/>
          </w:rPr>
          <w:t>n1-</w:t>
        </w:r>
        <w:bookmarkEnd w:id="111"/>
        <w:bookmarkEnd w:id="112"/>
        <w:bookmarkEnd w:id="113"/>
        <w:r>
          <w:rPr>
            <w:rFonts w:cs="Arial"/>
            <w:lang w:val="en-US" w:eastAsia="ja-JP"/>
          </w:rPr>
          <w:t>n26</w:t>
        </w:r>
        <w:bookmarkEnd w:id="114"/>
      </w:ins>
    </w:p>
    <w:p>
      <w:pPr>
        <w:pStyle w:val="5"/>
        <w:rPr>
          <w:ins w:id="1198" w:author="ZTE_Wubin" w:date="2022-08-29T09:13:39Z"/>
          <w:rFonts w:cs="Arial"/>
          <w:szCs w:val="28"/>
          <w:lang w:eastAsia="zh-CN"/>
        </w:rPr>
      </w:pPr>
      <w:ins w:id="1199" w:author="ZTE_Wubin" w:date="2022-08-29T09:13:39Z">
        <w:bookmarkStart w:id="126" w:name="_Toc46349972"/>
        <w:bookmarkStart w:id="127" w:name="_Toc17818"/>
        <w:bookmarkStart w:id="128" w:name="_Toc46349198"/>
        <w:bookmarkStart w:id="129" w:name="_Toc13905"/>
        <w:r>
          <w:rPr>
            <w:rFonts w:hint="eastAsia" w:cs="Arial"/>
            <w:szCs w:val="28"/>
            <w:lang w:val="en-US" w:eastAsia="zh-CN"/>
          </w:rPr>
          <w:t>5.1.1</w:t>
        </w:r>
      </w:ins>
      <w:ins w:id="1200" w:author="ZTE_Wubin" w:date="2022-08-29T09:13:39Z">
        <w:r>
          <w:rPr>
            <w:rFonts w:cs="Arial"/>
            <w:szCs w:val="28"/>
            <w:lang w:eastAsia="zh-CN"/>
          </w:rPr>
          <w:tab/>
        </w:r>
      </w:ins>
      <w:ins w:id="1201" w:author="ZTE_Wubin" w:date="2022-08-29T09:13:39Z">
        <w:r>
          <w:rPr>
            <w:rFonts w:hint="eastAsia" w:cs="Arial"/>
            <w:szCs w:val="28"/>
            <w:lang w:val="en-US" w:eastAsia="zh-CN"/>
          </w:rPr>
          <w:t>Common for 1 band UL and 2 bands UL CA</w:t>
        </w:r>
        <w:bookmarkEnd w:id="126"/>
        <w:bookmarkEnd w:id="127"/>
        <w:bookmarkEnd w:id="128"/>
        <w:bookmarkEnd w:id="129"/>
      </w:ins>
    </w:p>
    <w:p>
      <w:pPr>
        <w:pStyle w:val="6"/>
        <w:tabs>
          <w:tab w:val="left" w:pos="0"/>
          <w:tab w:val="left" w:pos="420"/>
          <w:tab w:val="left" w:pos="864"/>
        </w:tabs>
        <w:ind w:left="0" w:firstLine="0"/>
        <w:rPr>
          <w:ins w:id="1202" w:author="ZTE_Wubin" w:date="2022-08-29T09:13:39Z"/>
          <w:lang w:eastAsia="zh-CN"/>
        </w:rPr>
      </w:pPr>
      <w:ins w:id="1203" w:author="ZTE_Wubin" w:date="2022-08-29T09:13:39Z">
        <w:bookmarkStart w:id="130" w:name="_Toc46349973"/>
        <w:bookmarkStart w:id="131" w:name="_Toc46349199"/>
        <w:bookmarkStart w:id="132" w:name="_Toc26762"/>
        <w:bookmarkStart w:id="133" w:name="_Toc22723"/>
        <w:r>
          <w:rPr>
            <w:rFonts w:hint="eastAsia"/>
            <w:lang w:eastAsia="zh-CN"/>
          </w:rPr>
          <w:t>5.1.1.1</w:t>
        </w:r>
      </w:ins>
      <w:ins w:id="1204" w:author="ZTE_Wubin" w:date="2022-08-29T09:13:39Z">
        <w:r>
          <w:rPr>
            <w:rFonts w:hint="eastAsia" w:eastAsia="宋体"/>
            <w:lang w:eastAsia="zh-CN"/>
          </w:rPr>
          <w:tab/>
        </w:r>
      </w:ins>
      <w:ins w:id="1205" w:author="ZTE_Wubin" w:date="2022-08-29T09:13:39Z">
        <w:r>
          <w:rPr>
            <w:rFonts w:hint="eastAsia" w:eastAsia="宋体"/>
            <w:lang w:eastAsia="zh-CN"/>
          </w:rPr>
          <w:tab/>
        </w:r>
      </w:ins>
      <w:ins w:id="1206" w:author="ZTE_Wubin" w:date="2022-08-29T09:13:39Z">
        <w:r>
          <w:rPr>
            <w:lang w:eastAsia="zh-CN"/>
          </w:rPr>
          <w:t xml:space="preserve">Operating bands for </w:t>
        </w:r>
      </w:ins>
      <w:ins w:id="1207" w:author="ZTE_Wubin" w:date="2022-08-29T09:13:39Z">
        <w:r>
          <w:rPr>
            <w:rFonts w:hint="eastAsia"/>
            <w:lang w:eastAsia="zh-CN"/>
          </w:rPr>
          <w:t>CA</w:t>
        </w:r>
        <w:bookmarkEnd w:id="130"/>
        <w:bookmarkEnd w:id="131"/>
        <w:bookmarkEnd w:id="132"/>
        <w:bookmarkEnd w:id="133"/>
      </w:ins>
    </w:p>
    <w:p>
      <w:pPr>
        <w:pStyle w:val="112"/>
        <w:rPr>
          <w:ins w:id="1208" w:author="ZTE_Wubin" w:date="2022-08-29T09:13:39Z"/>
          <w:lang w:eastAsia="ja-JP"/>
        </w:rPr>
      </w:pPr>
      <w:ins w:id="1209" w:author="ZTE_Wubin" w:date="2022-08-29T09:13:39Z">
        <w:r>
          <w:rPr/>
          <w:t xml:space="preserve">Table </w:t>
        </w:r>
      </w:ins>
      <w:ins w:id="1210" w:author="ZTE_Wubin" w:date="2022-08-29T09:13:39Z">
        <w:r>
          <w:rPr>
            <w:rFonts w:hint="eastAsia"/>
            <w:lang w:val="en-US" w:eastAsia="zh-CN"/>
          </w:rPr>
          <w:t>5.1</w:t>
        </w:r>
      </w:ins>
      <w:ins w:id="1211" w:author="ZTE_Wubin" w:date="2022-08-29T09:13:39Z">
        <w:r>
          <w:rPr>
            <w:lang w:eastAsia="zh-CN"/>
          </w:rPr>
          <w:t>.</w:t>
        </w:r>
      </w:ins>
      <w:ins w:id="1212" w:author="ZTE_Wubin" w:date="2022-08-29T09:13:39Z">
        <w:r>
          <w:rPr>
            <w:rFonts w:hint="eastAsia"/>
            <w:lang w:val="en-US" w:eastAsia="zh-CN"/>
          </w:rPr>
          <w:t>1</w:t>
        </w:r>
      </w:ins>
      <w:ins w:id="1213" w:author="ZTE_Wubin" w:date="2022-08-29T09:13:39Z">
        <w:r>
          <w:rPr>
            <w:rFonts w:hint="eastAsia"/>
            <w:lang w:eastAsia="zh-CN"/>
          </w:rPr>
          <w:t>.1</w:t>
        </w:r>
      </w:ins>
      <w:ins w:id="1214" w:author="ZTE_Wubin" w:date="2022-08-29T09:13:39Z">
        <w:r>
          <w:rPr/>
          <w:t xml:space="preserve">-1: </w:t>
        </w:r>
      </w:ins>
      <w:ins w:id="1215" w:author="ZTE_Wubin" w:date="2022-08-29T09:13:39Z">
        <w:r>
          <w:rPr>
            <w:lang w:val="en-US" w:eastAsia="zh-CN"/>
          </w:rPr>
          <w:t>CA</w:t>
        </w:r>
      </w:ins>
      <w:ins w:id="1216" w:author="ZTE_Wubin" w:date="2022-08-29T09:13:39Z">
        <w:r>
          <w:rPr>
            <w:lang w:eastAsia="zh-CN"/>
          </w:rPr>
          <w:t xml:space="preserve"> band combination of </w:t>
        </w:r>
      </w:ins>
      <w:ins w:id="1217" w:author="ZTE_Wubin" w:date="2022-08-29T09:13:39Z">
        <w:r>
          <w:rPr>
            <w:lang w:val="en-US" w:eastAsia="zh-CN"/>
          </w:rPr>
          <w:t xml:space="preserve">band </w:t>
        </w:r>
      </w:ins>
      <w:ins w:id="1218" w:author="ZTE_Wubin" w:date="2022-08-29T09:13:39Z">
        <w:r>
          <w:rPr>
            <w:rFonts w:cs="Arial"/>
            <w:lang w:val="en-US" w:eastAsia="ja-JP"/>
          </w:rPr>
          <w:t xml:space="preserve">n1 and </w:t>
        </w:r>
      </w:ins>
      <w:ins w:id="1219" w:author="ZTE_Wubin" w:date="2022-08-29T09:13:39Z">
        <w:r>
          <w:rPr>
            <w:rFonts w:hint="eastAsia" w:cs="Arial"/>
            <w:lang w:val="en-US" w:eastAsia="ja-JP"/>
          </w:rPr>
          <w:t>n26</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275"/>
        <w:gridCol w:w="1088"/>
        <w:gridCol w:w="295"/>
        <w:gridCol w:w="1593"/>
        <w:gridCol w:w="1231"/>
        <w:gridCol w:w="355"/>
        <w:gridCol w:w="15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1220" w:author="ZTE_Wubin" w:date="2022-08-29T09:13:39Z"/>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1221" w:author="ZTE_Wubin" w:date="2022-08-29T09:13:39Z"/>
                <w:rFonts w:eastAsia="Malgun Gothic"/>
              </w:rPr>
            </w:pPr>
            <w:ins w:id="1222" w:author="ZTE_Wubin" w:date="2022-08-29T09:13:39Z">
              <w:r>
                <w:rPr>
                  <w:rFonts w:eastAsia="Malgun Gothic"/>
                  <w:lang w:eastAsia="ja-JP"/>
                </w:rPr>
                <w:t>NR</w:t>
              </w:r>
            </w:ins>
            <w:ins w:id="1223" w:author="ZTE_Wubin" w:date="2022-08-29T09:13:39Z">
              <w:r>
                <w:rPr>
                  <w:rFonts w:eastAsia="Malgun Gothic"/>
                </w:rPr>
                <w:t xml:space="preserve"> Band</w:t>
              </w:r>
            </w:ins>
          </w:p>
        </w:tc>
        <w:tc>
          <w:tcPr>
            <w:tcW w:w="2976" w:type="dxa"/>
            <w:gridSpan w:val="3"/>
            <w:tcBorders>
              <w:top w:val="single" w:color="auto" w:sz="4" w:space="0"/>
              <w:left w:val="single" w:color="auto" w:sz="4" w:space="0"/>
              <w:bottom w:val="single" w:color="auto" w:sz="4" w:space="0"/>
              <w:right w:val="single" w:color="auto" w:sz="4" w:space="0"/>
            </w:tcBorders>
          </w:tcPr>
          <w:p>
            <w:pPr>
              <w:pStyle w:val="103"/>
              <w:rPr>
                <w:ins w:id="1224" w:author="ZTE_Wubin" w:date="2022-08-29T09:13:39Z"/>
                <w:rFonts w:eastAsia="Malgun Gothic"/>
              </w:rPr>
            </w:pPr>
            <w:ins w:id="1225" w:author="ZTE_Wubin" w:date="2022-08-29T09:13:39Z">
              <w:r>
                <w:rPr>
                  <w:rFonts w:eastAsia="Malgun Gothic"/>
                </w:rPr>
                <w:t>Uplink (UL) band</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1226" w:author="ZTE_Wubin" w:date="2022-08-29T09:13:39Z"/>
                <w:rFonts w:eastAsia="Malgun Gothic"/>
              </w:rPr>
            </w:pPr>
            <w:ins w:id="1227" w:author="ZTE_Wubin" w:date="2022-08-29T09:13:39Z">
              <w:r>
                <w:rPr>
                  <w:rFonts w:eastAsia="Malgun Gothic"/>
                </w:rPr>
                <w:t>Downlink (DL) band</w:t>
              </w:r>
            </w:ins>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1228" w:author="ZTE_Wubin" w:date="2022-08-29T09:13:39Z"/>
                <w:rFonts w:eastAsia="Malgun Gothic"/>
              </w:rPr>
            </w:pPr>
            <w:ins w:id="1229" w:author="ZTE_Wubin" w:date="2022-08-29T09:13:39Z">
              <w:r>
                <w:rPr>
                  <w:rFonts w:eastAsia="Malgun Gothic"/>
                </w:rPr>
                <w:t>Duplex</w:t>
              </w:r>
            </w:ins>
          </w:p>
          <w:p>
            <w:pPr>
              <w:pStyle w:val="103"/>
              <w:rPr>
                <w:ins w:id="1230" w:author="ZTE_Wubin" w:date="2022-08-29T09:13:39Z"/>
                <w:rFonts w:eastAsia="Malgun Gothic"/>
              </w:rPr>
            </w:pPr>
            <w:ins w:id="1231" w:author="ZTE_Wubin" w:date="2022-08-29T09:13:39Z">
              <w:r>
                <w:rPr>
                  <w:rFonts w:eastAsia="Malgun Gothic"/>
                </w:rPr>
                <w:t>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1232" w:author="ZTE_Wubin" w:date="2022-08-29T09:13:39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1233" w:author="ZTE_Wubin" w:date="2022-08-29T09:13:39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1234" w:author="ZTE_Wubin" w:date="2022-08-29T09:13:39Z"/>
                <w:rFonts w:eastAsia="Malgun Gothic"/>
              </w:rPr>
            </w:pPr>
            <w:ins w:id="1235" w:author="ZTE_Wubin" w:date="2022-08-29T09:13:39Z">
              <w:r>
                <w:rPr>
                  <w:rFonts w:eastAsia="Malgun Gothic"/>
                </w:rPr>
                <w:t>BS receive / UE transmit</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1236" w:author="ZTE_Wubin" w:date="2022-08-29T09:13:39Z"/>
                <w:rFonts w:eastAsia="Malgun Gothic"/>
              </w:rPr>
            </w:pPr>
            <w:ins w:id="1237" w:author="ZTE_Wubin" w:date="2022-08-29T09:13:39Z">
              <w:r>
                <w:rPr>
                  <w:rFonts w:eastAsia="Malgun Gothic"/>
                </w:rPr>
                <w:t>BS transmit / UE receive</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1238" w:author="ZTE_Wubin" w:date="2022-08-29T09:13:39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1239" w:author="ZTE_Wubin" w:date="2022-08-29T09:13:39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1240" w:author="ZTE_Wubin" w:date="2022-08-29T09:13:39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1241" w:author="ZTE_Wubin" w:date="2022-08-29T09:13:39Z"/>
                <w:rFonts w:eastAsia="Malgun Gothic"/>
              </w:rPr>
            </w:pPr>
            <w:ins w:id="1242" w:author="ZTE_Wubin" w:date="2022-08-29T09:13:39Z">
              <w:r>
                <w:rPr>
                  <w:rFonts w:eastAsia="Malgun Gothic"/>
                </w:rPr>
                <w:t>F</w:t>
              </w:r>
            </w:ins>
            <w:ins w:id="1243" w:author="ZTE_Wubin" w:date="2022-08-29T09:13:39Z">
              <w:r>
                <w:rPr>
                  <w:rFonts w:eastAsia="Malgun Gothic"/>
                  <w:vertAlign w:val="subscript"/>
                </w:rPr>
                <w:t>UL_low</w:t>
              </w:r>
            </w:ins>
            <w:ins w:id="1244" w:author="ZTE_Wubin" w:date="2022-08-29T09:13:39Z">
              <w:r>
                <w:rPr>
                  <w:rFonts w:eastAsia="Malgun Gothic"/>
                </w:rPr>
                <w:t xml:space="preserve"> – F</w:t>
              </w:r>
            </w:ins>
            <w:ins w:id="1245" w:author="ZTE_Wubin" w:date="2022-08-29T09:13:39Z">
              <w:r>
                <w:rPr>
                  <w:rFonts w:eastAsia="Malgun Gothic"/>
                  <w:vertAlign w:val="subscript"/>
                </w:rPr>
                <w:t>UL_high</w:t>
              </w:r>
            </w:ins>
          </w:p>
        </w:tc>
        <w:tc>
          <w:tcPr>
            <w:tcW w:w="3116" w:type="dxa"/>
            <w:gridSpan w:val="3"/>
            <w:tcBorders>
              <w:top w:val="single" w:color="auto" w:sz="4" w:space="0"/>
              <w:left w:val="single" w:color="auto" w:sz="4" w:space="0"/>
              <w:bottom w:val="single" w:color="auto" w:sz="4" w:space="0"/>
              <w:right w:val="single" w:color="auto" w:sz="4" w:space="0"/>
            </w:tcBorders>
            <w:vAlign w:val="center"/>
          </w:tcPr>
          <w:p>
            <w:pPr>
              <w:pStyle w:val="103"/>
              <w:rPr>
                <w:ins w:id="1246" w:author="ZTE_Wubin" w:date="2022-08-29T09:13:39Z"/>
                <w:rFonts w:eastAsia="Malgun Gothic"/>
              </w:rPr>
            </w:pPr>
            <w:ins w:id="1247" w:author="ZTE_Wubin" w:date="2022-08-29T09:13:39Z">
              <w:r>
                <w:rPr>
                  <w:rFonts w:eastAsia="Malgun Gothic"/>
                </w:rPr>
                <w:t>F</w:t>
              </w:r>
            </w:ins>
            <w:ins w:id="1248" w:author="ZTE_Wubin" w:date="2022-08-29T09:13:39Z">
              <w:r>
                <w:rPr>
                  <w:rFonts w:eastAsia="Malgun Gothic"/>
                  <w:vertAlign w:val="subscript"/>
                </w:rPr>
                <w:t>DL_low</w:t>
              </w:r>
            </w:ins>
            <w:ins w:id="1249" w:author="ZTE_Wubin" w:date="2022-08-29T09:13:39Z">
              <w:r>
                <w:rPr>
                  <w:rFonts w:eastAsia="Malgun Gothic"/>
                </w:rPr>
                <w:t xml:space="preserve"> – F</w:t>
              </w:r>
            </w:ins>
            <w:ins w:id="1250" w:author="ZTE_Wubin" w:date="2022-08-29T09:13:39Z">
              <w:r>
                <w:rPr>
                  <w:rFonts w:eastAsia="Malgun Gothic"/>
                  <w:vertAlign w:val="subscript"/>
                </w:rPr>
                <w:t>DL_high</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1251" w:author="ZTE_Wubin" w:date="2022-08-29T09:13:39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1252" w:author="ZTE_Wubin" w:date="2022-08-29T09:13:39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53" w:author="ZTE_Wubin" w:date="2022-08-29T09:13:39Z"/>
                <w:rFonts w:ascii="Arial" w:hAnsi="Arial" w:cs="Arial"/>
                <w:sz w:val="18"/>
                <w:lang w:val="en-US" w:eastAsia="zh-CN"/>
              </w:rPr>
            </w:pPr>
            <w:ins w:id="1254" w:author="ZTE_Wubin" w:date="2022-08-29T09:13:39Z">
              <w:r>
                <w:rPr>
                  <w:rFonts w:ascii="Arial" w:hAnsi="Arial" w:eastAsia="宋体" w:cs="Arial"/>
                  <w:sz w:val="18"/>
                  <w:lang w:val="en-US" w:eastAsia="zh-CN"/>
                </w:rPr>
                <w:t>n1</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1255" w:author="ZTE_Wubin" w:date="2022-08-29T09:13:39Z"/>
                <w:rFonts w:ascii="Arial" w:hAnsi="Arial" w:cs="Arial"/>
                <w:sz w:val="18"/>
                <w:lang w:val="en-US" w:eastAsia="zh-CN"/>
              </w:rPr>
            </w:pPr>
            <w:ins w:id="1256" w:author="ZTE_Wubin" w:date="2022-08-29T09:13:39Z">
              <w:r>
                <w:rPr>
                  <w:rFonts w:ascii="Arial" w:hAnsi="Arial" w:cs="Arial"/>
                  <w:sz w:val="18"/>
                  <w:lang w:val="en-US" w:eastAsia="zh-CN"/>
                </w:rPr>
                <w:t>1920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1257" w:author="ZTE_Wubin" w:date="2022-08-29T09:13:39Z"/>
                <w:rFonts w:ascii="Arial" w:hAnsi="Arial" w:cs="Arial"/>
                <w:sz w:val="18"/>
                <w:lang w:val="en-US" w:eastAsia="zh-CN"/>
              </w:rPr>
            </w:pPr>
            <w:ins w:id="1258" w:author="ZTE_Wubin" w:date="2022-08-29T09:13:39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1259" w:author="ZTE_Wubin" w:date="2022-08-29T09:13:39Z"/>
                <w:rFonts w:ascii="Arial" w:hAnsi="Arial" w:cs="Arial"/>
                <w:sz w:val="18"/>
                <w:lang w:val="en-US" w:eastAsia="zh-CN"/>
              </w:rPr>
            </w:pPr>
            <w:ins w:id="1260" w:author="ZTE_Wubin" w:date="2022-08-29T09:13:39Z">
              <w:r>
                <w:rPr>
                  <w:rFonts w:ascii="Arial" w:hAnsi="Arial" w:cs="Arial"/>
                  <w:sz w:val="18"/>
                  <w:lang w:val="en-US" w:eastAsia="zh-CN"/>
                </w:rPr>
                <w:t>1980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1261" w:author="ZTE_Wubin" w:date="2022-08-29T09:13:39Z"/>
                <w:rFonts w:ascii="Arial" w:hAnsi="Arial" w:cs="Arial"/>
                <w:sz w:val="18"/>
                <w:lang w:val="en-US" w:eastAsia="zh-CN"/>
              </w:rPr>
            </w:pPr>
            <w:ins w:id="1262" w:author="ZTE_Wubin" w:date="2022-08-29T09:13:39Z">
              <w:r>
                <w:rPr>
                  <w:rFonts w:ascii="Arial" w:hAnsi="Arial" w:cs="Arial"/>
                  <w:sz w:val="18"/>
                  <w:lang w:val="en-US" w:eastAsia="zh-CN"/>
                </w:rPr>
                <w:t>2110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1263" w:author="ZTE_Wubin" w:date="2022-08-29T09:13:39Z"/>
                <w:rFonts w:ascii="Arial" w:hAnsi="Arial" w:cs="Arial"/>
                <w:sz w:val="18"/>
                <w:lang w:val="en-US" w:eastAsia="zh-CN"/>
              </w:rPr>
            </w:pPr>
            <w:ins w:id="1264" w:author="ZTE_Wubin" w:date="2022-08-29T09:13:39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1265" w:author="ZTE_Wubin" w:date="2022-08-29T09:13:39Z"/>
                <w:rFonts w:ascii="Arial" w:hAnsi="Arial" w:cs="Arial"/>
                <w:sz w:val="18"/>
                <w:lang w:val="en-US" w:eastAsia="zh-CN"/>
              </w:rPr>
            </w:pPr>
            <w:ins w:id="1266" w:author="ZTE_Wubin" w:date="2022-08-29T09:13:39Z">
              <w:r>
                <w:rPr>
                  <w:rFonts w:ascii="Arial" w:hAnsi="Arial" w:cs="Arial"/>
                  <w:sz w:val="18"/>
                  <w:lang w:val="en-US" w:eastAsia="zh-CN"/>
                </w:rPr>
                <w:t>2170 MHz</w:t>
              </w:r>
            </w:ins>
          </w:p>
        </w:tc>
        <w:tc>
          <w:tcPr>
            <w:tcW w:w="1043" w:type="dxa"/>
            <w:tcBorders>
              <w:top w:val="single" w:color="auto" w:sz="4" w:space="0"/>
              <w:left w:val="single" w:color="auto" w:sz="4" w:space="0"/>
              <w:right w:val="single" w:color="auto" w:sz="4" w:space="0"/>
            </w:tcBorders>
            <w:vAlign w:val="center"/>
          </w:tcPr>
          <w:p>
            <w:pPr>
              <w:keepNext/>
              <w:keepLines/>
              <w:spacing w:after="0"/>
              <w:jc w:val="center"/>
              <w:rPr>
                <w:ins w:id="1267" w:author="ZTE_Wubin" w:date="2022-08-29T09:13:39Z"/>
                <w:rFonts w:ascii="Arial" w:hAnsi="Arial" w:cs="Arial"/>
                <w:sz w:val="18"/>
                <w:lang w:eastAsia="ja-JP"/>
              </w:rPr>
            </w:pPr>
            <w:ins w:id="1268" w:author="ZTE_Wubin" w:date="2022-08-29T09:13:39Z">
              <w:r>
                <w:rPr>
                  <w:rFonts w:ascii="Arial" w:hAnsi="Arial" w:cs="Arial"/>
                  <w:sz w:val="18"/>
                  <w:lang w:eastAsia="ja-JP"/>
                </w:rPr>
                <w:t>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87" w:hRule="atLeast"/>
          <w:jc w:val="center"/>
          <w:ins w:id="1269" w:author="ZTE_Wubin" w:date="2022-08-29T09:13:39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270" w:author="ZTE_Wubin" w:date="2022-08-29T09:13:39Z"/>
                <w:rFonts w:ascii="Arial" w:hAnsi="Arial" w:cs="Arial"/>
                <w:sz w:val="18"/>
                <w:lang w:val="en-US" w:eastAsia="zh-CN"/>
              </w:rPr>
            </w:pPr>
            <w:ins w:id="1271" w:author="ZTE_Wubin" w:date="2022-08-29T09:13:39Z">
              <w:r>
                <w:rPr>
                  <w:rFonts w:ascii="Arial" w:hAnsi="Arial" w:eastAsia="宋体" w:cs="Arial"/>
                  <w:sz w:val="18"/>
                  <w:lang w:val="en-US" w:eastAsia="zh-CN"/>
                </w:rPr>
                <w:t>n26</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1272" w:author="ZTE_Wubin" w:date="2022-08-29T09:13:39Z"/>
                <w:rFonts w:ascii="Arial" w:hAnsi="Arial" w:cs="Arial"/>
                <w:sz w:val="18"/>
                <w:lang w:val="en-US" w:eastAsia="zh-CN"/>
              </w:rPr>
            </w:pPr>
            <w:ins w:id="1273" w:author="ZTE_Wubin" w:date="2022-08-29T09:13:39Z">
              <w:r>
                <w:rPr>
                  <w:rFonts w:ascii="Arial" w:hAnsi="Arial" w:cs="Arial"/>
                  <w:sz w:val="18"/>
                  <w:lang w:val="en-US" w:eastAsia="zh-CN"/>
                </w:rPr>
                <w:t>814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1274" w:author="ZTE_Wubin" w:date="2022-08-29T09:13:39Z"/>
                <w:rFonts w:ascii="Arial" w:hAnsi="Arial" w:cs="Arial"/>
                <w:sz w:val="18"/>
                <w:lang w:val="en-US" w:eastAsia="zh-CN"/>
              </w:rPr>
            </w:pPr>
            <w:ins w:id="1275" w:author="ZTE_Wubin" w:date="2022-08-29T09:13:39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1276" w:author="ZTE_Wubin" w:date="2022-08-29T09:13:39Z"/>
                <w:rFonts w:ascii="Arial" w:hAnsi="Arial" w:cs="Arial"/>
                <w:sz w:val="18"/>
                <w:lang w:val="en-US" w:eastAsia="zh-CN"/>
              </w:rPr>
            </w:pPr>
            <w:ins w:id="1277" w:author="ZTE_Wubin" w:date="2022-08-29T09:13:39Z">
              <w:r>
                <w:rPr>
                  <w:rFonts w:ascii="Arial" w:hAnsi="Arial" w:cs="Arial"/>
                  <w:sz w:val="18"/>
                  <w:lang w:val="en-US" w:eastAsia="zh-CN"/>
                </w:rPr>
                <w:t>849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1278" w:author="ZTE_Wubin" w:date="2022-08-29T09:13:39Z"/>
                <w:rFonts w:ascii="Arial" w:hAnsi="Arial" w:cs="Arial"/>
                <w:sz w:val="18"/>
                <w:lang w:val="en-US" w:eastAsia="zh-CN"/>
              </w:rPr>
            </w:pPr>
            <w:ins w:id="1279" w:author="ZTE_Wubin" w:date="2022-08-29T09:13:39Z">
              <w:r>
                <w:rPr>
                  <w:rFonts w:ascii="Arial" w:hAnsi="Arial" w:cs="Arial"/>
                  <w:sz w:val="18"/>
                  <w:lang w:val="en-US" w:eastAsia="zh-CN"/>
                </w:rPr>
                <w:t>859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1280" w:author="ZTE_Wubin" w:date="2022-08-29T09:13:39Z"/>
                <w:rFonts w:ascii="Arial" w:hAnsi="Arial" w:cs="Arial"/>
                <w:sz w:val="18"/>
                <w:lang w:val="en-US" w:eastAsia="zh-CN"/>
              </w:rPr>
            </w:pPr>
            <w:ins w:id="1281" w:author="ZTE_Wubin" w:date="2022-08-29T09:13:39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1282" w:author="ZTE_Wubin" w:date="2022-08-29T09:13:39Z"/>
                <w:rFonts w:ascii="Arial" w:hAnsi="Arial" w:cs="Arial"/>
                <w:sz w:val="18"/>
                <w:lang w:val="en-US" w:eastAsia="zh-CN"/>
              </w:rPr>
            </w:pPr>
            <w:ins w:id="1283" w:author="ZTE_Wubin" w:date="2022-08-29T09:13:39Z">
              <w:r>
                <w:rPr>
                  <w:rFonts w:ascii="Arial" w:hAnsi="Arial" w:cs="Arial"/>
                  <w:sz w:val="18"/>
                  <w:lang w:val="en-US" w:eastAsia="zh-CN"/>
                </w:rPr>
                <w:t>894 MHz</w:t>
              </w:r>
            </w:ins>
          </w:p>
        </w:tc>
        <w:tc>
          <w:tcPr>
            <w:tcW w:w="1043" w:type="dxa"/>
            <w:tcBorders>
              <w:left w:val="single" w:color="auto" w:sz="4" w:space="0"/>
              <w:bottom w:val="single" w:color="auto" w:sz="4" w:space="0"/>
              <w:right w:val="single" w:color="auto" w:sz="4" w:space="0"/>
            </w:tcBorders>
            <w:vAlign w:val="center"/>
          </w:tcPr>
          <w:p>
            <w:pPr>
              <w:keepNext/>
              <w:keepLines/>
              <w:spacing w:after="0"/>
              <w:jc w:val="center"/>
              <w:rPr>
                <w:ins w:id="1284" w:author="ZTE_Wubin" w:date="2022-08-29T09:13:39Z"/>
                <w:rFonts w:ascii="Arial" w:hAnsi="Arial" w:cs="Arial"/>
                <w:sz w:val="18"/>
                <w:lang w:eastAsia="ja-JP"/>
              </w:rPr>
            </w:pPr>
            <w:ins w:id="1285" w:author="ZTE_Wubin" w:date="2022-08-29T09:13:39Z">
              <w:r>
                <w:rPr>
                  <w:rFonts w:ascii="Arial" w:hAnsi="Arial" w:cs="Arial"/>
                  <w:sz w:val="18"/>
                  <w:lang w:eastAsia="ja-JP"/>
                </w:rPr>
                <w:t>FDD</w:t>
              </w:r>
            </w:ins>
          </w:p>
        </w:tc>
      </w:tr>
    </w:tbl>
    <w:p>
      <w:pPr>
        <w:rPr>
          <w:ins w:id="1286" w:author="ZTE_Wubin" w:date="2022-08-29T09:13:39Z"/>
          <w:lang w:eastAsia="zh-CN"/>
        </w:rPr>
      </w:pPr>
    </w:p>
    <w:p>
      <w:pPr>
        <w:pStyle w:val="6"/>
        <w:tabs>
          <w:tab w:val="left" w:pos="0"/>
          <w:tab w:val="left" w:pos="420"/>
          <w:tab w:val="left" w:pos="864"/>
        </w:tabs>
        <w:ind w:left="0" w:firstLine="0"/>
        <w:rPr>
          <w:ins w:id="1287" w:author="ZTE_Wubin" w:date="2022-08-29T09:13:39Z"/>
          <w:lang w:eastAsia="zh-CN"/>
        </w:rPr>
      </w:pPr>
      <w:ins w:id="1288" w:author="ZTE_Wubin" w:date="2022-08-29T09:13:39Z">
        <w:bookmarkStart w:id="134" w:name="_Toc46349974"/>
        <w:bookmarkStart w:id="135" w:name="_Toc46349200"/>
        <w:bookmarkStart w:id="136" w:name="_Toc8429"/>
        <w:bookmarkStart w:id="137" w:name="_Toc11629"/>
        <w:r>
          <w:rPr>
            <w:rFonts w:hint="eastAsia"/>
            <w:lang w:eastAsia="zh-CN"/>
          </w:rPr>
          <w:t>5.1.1.</w:t>
        </w:r>
      </w:ins>
      <w:ins w:id="1289" w:author="ZTE_Wubin" w:date="2022-08-29T09:13:39Z">
        <w:r>
          <w:rPr>
            <w:lang w:eastAsia="zh-CN"/>
          </w:rPr>
          <w:t>2</w:t>
        </w:r>
      </w:ins>
      <w:ins w:id="1290" w:author="ZTE_Wubin" w:date="2022-08-29T09:13:39Z">
        <w:r>
          <w:rPr>
            <w:rFonts w:hint="eastAsia" w:eastAsia="宋体"/>
            <w:lang w:eastAsia="zh-CN"/>
          </w:rPr>
          <w:tab/>
        </w:r>
      </w:ins>
      <w:ins w:id="1291" w:author="ZTE_Wubin" w:date="2022-08-29T09:13:39Z">
        <w:r>
          <w:rPr>
            <w:rFonts w:hint="eastAsia" w:eastAsia="宋体"/>
            <w:lang w:eastAsia="zh-CN"/>
          </w:rPr>
          <w:tab/>
        </w:r>
      </w:ins>
      <w:ins w:id="1292" w:author="ZTE_Wubin" w:date="2022-08-29T09:13:39Z">
        <w:r>
          <w:rPr>
            <w:lang w:eastAsia="zh-CN"/>
          </w:rPr>
          <w:t xml:space="preserve">Channel bandwidths per operating band for </w:t>
        </w:r>
      </w:ins>
      <w:ins w:id="1293" w:author="ZTE_Wubin" w:date="2022-08-29T09:13:39Z">
        <w:r>
          <w:rPr>
            <w:rFonts w:hint="eastAsia"/>
            <w:lang w:eastAsia="zh-CN"/>
          </w:rPr>
          <w:t>CA</w:t>
        </w:r>
        <w:bookmarkEnd w:id="134"/>
        <w:bookmarkEnd w:id="135"/>
        <w:bookmarkEnd w:id="136"/>
        <w:bookmarkEnd w:id="137"/>
      </w:ins>
    </w:p>
    <w:p>
      <w:pPr>
        <w:pStyle w:val="112"/>
        <w:rPr>
          <w:ins w:id="1294" w:author="ZTE_Wubin" w:date="2022-08-29T09:13:39Z"/>
          <w:rFonts w:cs="Arial"/>
          <w:lang w:val="en-US" w:eastAsia="zh-CN"/>
        </w:rPr>
      </w:pPr>
      <w:ins w:id="1295" w:author="ZTE_Wubin" w:date="2022-08-29T09:13:39Z">
        <w:r>
          <w:rPr>
            <w:rFonts w:cs="Arial"/>
          </w:rPr>
          <w:t xml:space="preserve">Table </w:t>
        </w:r>
      </w:ins>
      <w:ins w:id="1296" w:author="ZTE_Wubin" w:date="2022-08-29T09:13:39Z">
        <w:r>
          <w:rPr>
            <w:rFonts w:hint="eastAsia" w:cs="Arial"/>
            <w:lang w:val="en-US" w:eastAsia="zh-CN"/>
          </w:rPr>
          <w:t>5.1</w:t>
        </w:r>
      </w:ins>
      <w:ins w:id="1297" w:author="ZTE_Wubin" w:date="2022-08-29T09:13:39Z">
        <w:r>
          <w:rPr>
            <w:rFonts w:cs="Arial"/>
            <w:lang w:val="en-US" w:eastAsia="zh-CN"/>
          </w:rPr>
          <w:t>.1</w:t>
        </w:r>
      </w:ins>
      <w:ins w:id="1298" w:author="ZTE_Wubin" w:date="2022-08-29T09:13:39Z">
        <w:r>
          <w:rPr>
            <w:rFonts w:cs="Arial"/>
            <w:lang w:eastAsia="zh-CN"/>
          </w:rPr>
          <w:t>.2</w:t>
        </w:r>
      </w:ins>
      <w:ins w:id="1299" w:author="ZTE_Wubin" w:date="2022-08-29T09:13:39Z">
        <w:r>
          <w:rPr>
            <w:rFonts w:cs="Arial"/>
          </w:rPr>
          <w:t xml:space="preserve">-1: Supported </w:t>
        </w:r>
      </w:ins>
      <w:ins w:id="1300" w:author="ZTE_Wubin" w:date="2022-08-29T09:13:39Z">
        <w:r>
          <w:rPr>
            <w:rFonts w:cs="Arial"/>
            <w:lang w:eastAsia="ja-JP"/>
          </w:rPr>
          <w:t>b</w:t>
        </w:r>
      </w:ins>
      <w:ins w:id="1301" w:author="ZTE_Wubin" w:date="2022-08-29T09:13:39Z">
        <w:r>
          <w:rPr>
            <w:rFonts w:cs="Arial"/>
          </w:rPr>
          <w:t xml:space="preserve">andwidths per </w:t>
        </w:r>
      </w:ins>
      <w:ins w:id="1302" w:author="ZTE_Wubin" w:date="2022-08-29T09:13:39Z">
        <w:r>
          <w:rPr>
            <w:rFonts w:cs="Arial"/>
            <w:lang w:val="en-US" w:eastAsia="zh-CN"/>
          </w:rPr>
          <w:t>CA</w:t>
        </w:r>
      </w:ins>
      <w:ins w:id="1303" w:author="ZTE_Wubin" w:date="2022-08-29T09:13:39Z">
        <w:r>
          <w:rPr>
            <w:rFonts w:cs="Arial"/>
            <w:lang w:eastAsia="zh-CN"/>
          </w:rPr>
          <w:t xml:space="preserve"> band combination of </w:t>
        </w:r>
      </w:ins>
      <w:ins w:id="1304" w:author="ZTE_Wubin" w:date="2022-08-29T09:13:39Z">
        <w:r>
          <w:rPr>
            <w:rFonts w:cs="Arial"/>
            <w:lang w:val="en-US" w:eastAsia="zh-CN"/>
          </w:rPr>
          <w:t>band n1+n26</w:t>
        </w:r>
      </w:ins>
    </w:p>
    <w:tbl>
      <w:tblPr>
        <w:tblStyle w:val="89"/>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1305" w:author="ZTE_Wubin" w:date="2022-08-29T09:13:39Z"/>
        </w:trPr>
        <w:tc>
          <w:tcPr>
            <w:tcW w:w="1983"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1306" w:author="ZTE_Wubin" w:date="2022-08-29T09:13:39Z"/>
                <w:szCs w:val="18"/>
                <w:lang w:eastAsia="zh-CN"/>
              </w:rPr>
            </w:pPr>
            <w:ins w:id="1307" w:author="ZTE_Wubin" w:date="2022-08-29T09:13:39Z">
              <w:r>
                <w:rPr/>
                <w:t>NR CA configuration</w:t>
              </w:r>
            </w:ins>
          </w:p>
        </w:tc>
        <w:tc>
          <w:tcPr>
            <w:tcW w:w="169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1308" w:author="ZTE_Wubin" w:date="2022-08-29T09:13:39Z"/>
                <w:szCs w:val="18"/>
                <w:lang w:eastAsia="zh-CN"/>
              </w:rPr>
            </w:pPr>
            <w:ins w:id="1309" w:author="ZTE_Wubin" w:date="2022-08-29T09:13:39Z">
              <w:r>
                <w:rPr/>
                <w:t>Uplink CA configuration</w:t>
              </w:r>
            </w:ins>
            <w:ins w:id="1310" w:author="ZTE_Wubin" w:date="2022-08-29T09:13:39Z">
              <w:r>
                <w:rPr>
                  <w:lang w:eastAsia="zh-CN"/>
                </w:rPr>
                <w:t xml:space="preserve"> </w:t>
              </w:r>
            </w:ins>
            <w:ins w:id="1311" w:author="ZTE_Wubin" w:date="2022-08-29T09:13:39Z">
              <w:r>
                <w:rPr/>
                <w:t>or single uplink carrier</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1312" w:author="ZTE_Wubin" w:date="2022-08-29T09:13:39Z"/>
                <w:szCs w:val="18"/>
                <w:lang w:val="en-US" w:eastAsia="zh-CN"/>
              </w:rPr>
            </w:pPr>
            <w:ins w:id="1313" w:author="ZTE_Wubin" w:date="2022-08-29T09:13:39Z">
              <w:r>
                <w:rPr/>
                <w:t>NR Band</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1314" w:author="ZTE_Wubin" w:date="2022-08-29T09:13:39Z"/>
                <w:rFonts w:cs="Arial"/>
                <w:szCs w:val="18"/>
                <w:lang w:val="en-US" w:eastAsia="zh-CN" w:bidi="ar"/>
              </w:rPr>
            </w:pPr>
            <w:ins w:id="1315" w:author="ZTE_Wubin" w:date="2022-08-29T09:13:39Z">
              <w:r>
                <w:rPr>
                  <w:lang w:eastAsia="zh-CN"/>
                </w:rPr>
                <w:t>Channel bandwidth (MHz)</w:t>
              </w:r>
            </w:ins>
          </w:p>
        </w:tc>
        <w:tc>
          <w:tcPr>
            <w:tcW w:w="1360" w:type="dxa"/>
            <w:tcBorders>
              <w:top w:val="single" w:color="auto" w:sz="4" w:space="0"/>
              <w:left w:val="single" w:color="auto" w:sz="4" w:space="0"/>
              <w:bottom w:val="nil"/>
              <w:right w:val="single" w:color="auto" w:sz="4" w:space="0"/>
            </w:tcBorders>
            <w:vAlign w:val="center"/>
          </w:tcPr>
          <w:p>
            <w:pPr>
              <w:pStyle w:val="103"/>
              <w:overflowPunct w:val="0"/>
              <w:autoSpaceDE w:val="0"/>
              <w:autoSpaceDN w:val="0"/>
              <w:adjustRightInd w:val="0"/>
              <w:rPr>
                <w:ins w:id="1316" w:author="ZTE_Wubin" w:date="2022-08-29T09:13:39Z"/>
                <w:szCs w:val="18"/>
                <w:lang w:val="en-US" w:eastAsia="zh-CN"/>
              </w:rPr>
            </w:pPr>
            <w:ins w:id="1317" w:author="ZTE_Wubin" w:date="2022-08-29T09:13:39Z">
              <w:r>
                <w:rPr/>
                <w:t>Bandwidth combination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1318" w:author="ZTE_Wubin" w:date="2022-08-29T09:13:39Z"/>
        </w:trPr>
        <w:tc>
          <w:tcPr>
            <w:tcW w:w="1983"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1319" w:author="ZTE_Wubin" w:date="2022-08-29T09:13:39Z"/>
                <w:szCs w:val="18"/>
                <w:lang w:val="en-US" w:eastAsia="zh-CN"/>
              </w:rPr>
            </w:pPr>
            <w:ins w:id="1320" w:author="ZTE_Wubin" w:date="2022-08-29T09:13:39Z">
              <w:r>
                <w:rPr>
                  <w:rFonts w:eastAsia="宋体"/>
                  <w:lang w:val="en-US" w:eastAsia="zh-CN"/>
                </w:rPr>
                <w:t>CA_n1A-n26A</w:t>
              </w:r>
            </w:ins>
          </w:p>
        </w:tc>
        <w:tc>
          <w:tcPr>
            <w:tcW w:w="169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1321" w:author="ZTE_Wubin" w:date="2022-08-29T09:13:39Z"/>
                <w:rFonts w:eastAsia="宋体"/>
                <w:szCs w:val="18"/>
                <w:lang w:val="en-US" w:eastAsia="zh-CN"/>
              </w:rPr>
            </w:pPr>
            <w:ins w:id="1322" w:author="ZTE_Wubin" w:date="2022-08-29T09:13:39Z">
              <w:r>
                <w:rPr>
                  <w:rFonts w:eastAsia="宋体"/>
                  <w:lang w:val="en-US" w:eastAsia="zh-CN"/>
                </w:rPr>
                <w:t>CA_n1A-n26A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1323" w:author="ZTE_Wubin" w:date="2022-08-29T09:13:39Z"/>
                <w:rFonts w:eastAsiaTheme="minorEastAsia"/>
                <w:szCs w:val="18"/>
                <w:lang w:val="en-US" w:eastAsia="zh-CN"/>
              </w:rPr>
            </w:pPr>
            <w:ins w:id="1324" w:author="ZTE_Wubin" w:date="2022-08-29T09:13:39Z">
              <w:r>
                <w:rPr>
                  <w:rFonts w:eastAsia="宋体"/>
                  <w:lang w:val="en-US" w:eastAsia="zh-CN"/>
                </w:rPr>
                <w:t>n1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1325" w:author="ZTE_Wubin" w:date="2022-08-29T09:13:39Z"/>
                <w:szCs w:val="18"/>
                <w:lang w:val="en-US" w:eastAsia="zh-CN"/>
              </w:rPr>
            </w:pPr>
            <w:ins w:id="1326" w:author="ZTE_Wubin" w:date="2022-08-29T09:13:39Z">
              <w:r>
                <w:rPr>
                  <w:rFonts w:ascii="Arial" w:hAnsi="Arial" w:eastAsia="宋体" w:cs="Arial"/>
                  <w:sz w:val="18"/>
                  <w:szCs w:val="18"/>
                  <w:lang w:val="en-US" w:eastAsia="zh-CN" w:bidi="ar"/>
                </w:rPr>
                <w:t>5, 10, 15, 20</w:t>
              </w:r>
            </w:ins>
          </w:p>
        </w:tc>
        <w:tc>
          <w:tcPr>
            <w:tcW w:w="136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1327" w:author="ZTE_Wubin" w:date="2022-08-29T09:13:39Z"/>
                <w:szCs w:val="18"/>
                <w:lang w:val="en-US" w:eastAsia="zh-CN"/>
              </w:rPr>
            </w:pPr>
            <w:ins w:id="1328" w:author="ZTE_Wubin" w:date="2022-08-29T09:13:39Z">
              <w:r>
                <w:rPr>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1329" w:author="ZTE_Wubin" w:date="2022-08-29T09:13:39Z"/>
        </w:trPr>
        <w:tc>
          <w:tcPr>
            <w:tcW w:w="1983"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1330" w:author="ZTE_Wubin" w:date="2022-08-29T09:13:39Z"/>
                <w:szCs w:val="18"/>
                <w:lang w:val="en-US" w:eastAsia="zh-CN"/>
              </w:rPr>
            </w:pPr>
          </w:p>
        </w:tc>
        <w:tc>
          <w:tcPr>
            <w:tcW w:w="169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1331" w:author="ZTE_Wubin" w:date="2022-08-29T09:13:39Z"/>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1332" w:author="ZTE_Wubin" w:date="2022-08-29T09:13:39Z"/>
                <w:szCs w:val="18"/>
                <w:lang w:val="en-US" w:eastAsia="zh-CN"/>
              </w:rPr>
            </w:pPr>
            <w:ins w:id="1333" w:author="ZTE_Wubin" w:date="2022-08-29T09:13:39Z">
              <w:r>
                <w:rPr>
                  <w:rFonts w:eastAsia="宋体"/>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1334" w:author="ZTE_Wubin" w:date="2022-08-29T09:13:39Z"/>
                <w:szCs w:val="18"/>
                <w:lang w:val="en-US" w:eastAsia="zh-CN"/>
              </w:rPr>
            </w:pPr>
            <w:ins w:id="1335" w:author="ZTE_Wubin" w:date="2022-08-29T09:13:39Z">
              <w:r>
                <w:rPr>
                  <w:rFonts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1336" w:author="ZTE_Wubin" w:date="2022-08-29T09:13:39Z"/>
                <w:szCs w:val="18"/>
                <w:lang w:val="en-US" w:eastAsia="zh-CN"/>
              </w:rPr>
            </w:pPr>
          </w:p>
        </w:tc>
      </w:tr>
    </w:tbl>
    <w:p>
      <w:pPr>
        <w:rPr>
          <w:ins w:id="1337" w:author="ZTE_Wubin" w:date="2022-08-29T09:13:39Z"/>
          <w:lang w:eastAsia="ko-KR"/>
        </w:rPr>
      </w:pPr>
    </w:p>
    <w:p>
      <w:pPr>
        <w:pStyle w:val="6"/>
        <w:tabs>
          <w:tab w:val="left" w:pos="0"/>
          <w:tab w:val="left" w:pos="420"/>
          <w:tab w:val="left" w:pos="864"/>
        </w:tabs>
        <w:ind w:left="0" w:firstLine="0"/>
        <w:rPr>
          <w:ins w:id="1338" w:author="ZTE_Wubin" w:date="2022-08-29T09:13:39Z"/>
          <w:rFonts w:eastAsia="宋体"/>
          <w:lang w:eastAsia="zh-CN"/>
        </w:rPr>
      </w:pPr>
      <w:ins w:id="1339" w:author="ZTE_Wubin" w:date="2022-08-29T09:13:39Z">
        <w:bookmarkStart w:id="138" w:name="_Toc17839"/>
        <w:bookmarkStart w:id="139" w:name="_Toc46349201"/>
        <w:bookmarkStart w:id="140" w:name="_Toc46349975"/>
        <w:bookmarkStart w:id="141" w:name="_Toc30298"/>
        <w:r>
          <w:rPr>
            <w:rFonts w:hint="eastAsia"/>
            <w:lang w:eastAsia="zh-CN"/>
          </w:rPr>
          <w:t>5.1.1.3</w:t>
        </w:r>
      </w:ins>
      <w:ins w:id="1340" w:author="ZTE_Wubin" w:date="2022-08-29T09:13:39Z">
        <w:r>
          <w:rPr>
            <w:rFonts w:hint="eastAsia" w:eastAsia="宋体"/>
            <w:lang w:eastAsia="zh-CN"/>
          </w:rPr>
          <w:tab/>
        </w:r>
      </w:ins>
      <w:ins w:id="1341" w:author="ZTE_Wubin" w:date="2022-08-29T09:13:39Z">
        <w:r>
          <w:rPr>
            <w:rFonts w:hint="eastAsia" w:eastAsia="宋体"/>
            <w:lang w:eastAsia="zh-CN"/>
          </w:rPr>
          <w:tab/>
        </w:r>
      </w:ins>
      <w:ins w:id="1342" w:author="ZTE_Wubin" w:date="2022-08-29T09:13:39Z">
        <w:r>
          <w:rPr>
            <w:rFonts w:hint="eastAsia"/>
            <w:lang w:eastAsia="zh-CN"/>
          </w:rPr>
          <w:t>UE co-existence studies</w:t>
        </w:r>
        <w:bookmarkEnd w:id="138"/>
        <w:bookmarkEnd w:id="139"/>
        <w:bookmarkEnd w:id="140"/>
        <w:bookmarkEnd w:id="141"/>
      </w:ins>
    </w:p>
    <w:p>
      <w:pPr>
        <w:rPr>
          <w:ins w:id="1343" w:author="ZTE_Wubin" w:date="2022-08-29T09:13:39Z"/>
        </w:rPr>
      </w:pPr>
      <w:ins w:id="1344" w:author="ZTE_Wubin" w:date="2022-08-29T09:13:39Z">
        <w:bookmarkStart w:id="142" w:name="_Toc22271"/>
        <w:bookmarkStart w:id="143" w:name="_Toc46349976"/>
        <w:bookmarkStart w:id="144" w:name="_Toc46349202"/>
        <w:r>
          <w:rPr>
            <w:lang w:eastAsia="zh-CN"/>
          </w:rPr>
          <w:t xml:space="preserve">Table </w:t>
        </w:r>
      </w:ins>
      <w:ins w:id="1345" w:author="ZTE_Wubin" w:date="2022-08-29T09:13:39Z">
        <w:r>
          <w:rPr>
            <w:rFonts w:hint="eastAsia"/>
            <w:lang w:val="en-US" w:eastAsia="zh-CN"/>
          </w:rPr>
          <w:t>5.1</w:t>
        </w:r>
      </w:ins>
      <w:ins w:id="1346" w:author="ZTE_Wubin" w:date="2022-08-29T09:13:39Z">
        <w:r>
          <w:rPr>
            <w:lang w:eastAsia="zh-CN"/>
          </w:rPr>
          <w:t>.</w:t>
        </w:r>
      </w:ins>
      <w:ins w:id="1347" w:author="ZTE_Wubin" w:date="2022-08-29T09:13:39Z">
        <w:r>
          <w:rPr>
            <w:lang w:val="en-US" w:eastAsia="zh-CN"/>
          </w:rPr>
          <w:t>1.3</w:t>
        </w:r>
      </w:ins>
      <w:ins w:id="1348" w:author="ZTE_Wubin" w:date="2022-08-29T09:13:39Z">
        <w:r>
          <w:rPr>
            <w:lang w:eastAsia="zh-CN"/>
          </w:rPr>
          <w:t>-1</w:t>
        </w:r>
      </w:ins>
      <w:ins w:id="1349" w:author="ZTE_Wubin" w:date="2022-08-29T09:13:39Z">
        <w:r>
          <w:rPr>
            <w:lang w:val="en-US" w:eastAsia="zh-CN"/>
          </w:rPr>
          <w:t>/2</w:t>
        </w:r>
      </w:ins>
      <w:ins w:id="1350" w:author="ZTE_Wubin" w:date="2022-08-29T09:13:39Z">
        <w:r>
          <w:rPr>
            <w:lang w:eastAsia="zh-CN"/>
          </w:rPr>
          <w:t xml:space="preserve"> summarizes frequency ranges where harmonics and/or harmonics mixing occur for CA_ </w:t>
        </w:r>
      </w:ins>
      <w:ins w:id="1351" w:author="ZTE_Wubin" w:date="2022-08-29T09:13:39Z">
        <w:r>
          <w:rPr>
            <w:lang w:val="en-US" w:eastAsia="zh-CN"/>
          </w:rPr>
          <w:t>n1</w:t>
        </w:r>
      </w:ins>
      <w:ins w:id="1352" w:author="ZTE_Wubin" w:date="2022-08-29T09:13:39Z">
        <w:r>
          <w:rPr>
            <w:lang w:eastAsia="zh-CN"/>
          </w:rPr>
          <w:t>-</w:t>
        </w:r>
      </w:ins>
      <w:ins w:id="1353" w:author="ZTE_Wubin" w:date="2022-08-29T09:13:39Z">
        <w:r>
          <w:rPr>
            <w:lang w:val="en-US" w:eastAsia="zh-CN"/>
          </w:rPr>
          <w:t>n26</w:t>
        </w:r>
      </w:ins>
      <w:ins w:id="1354" w:author="ZTE_Wubin" w:date="2022-08-29T09:13:39Z">
        <w:r>
          <w:rPr>
            <w:lang w:eastAsia="zh-CN"/>
          </w:rPr>
          <w:t>. It is shown that there are no harmonic issues to consider.</w:t>
        </w:r>
      </w:ins>
    </w:p>
    <w:p>
      <w:pPr>
        <w:keepNext/>
        <w:keepLines/>
        <w:overflowPunct w:val="0"/>
        <w:autoSpaceDE w:val="0"/>
        <w:autoSpaceDN w:val="0"/>
        <w:adjustRightInd w:val="0"/>
        <w:jc w:val="center"/>
        <w:textAlignment w:val="baseline"/>
        <w:rPr>
          <w:ins w:id="1355" w:author="ZTE_Wubin" w:date="2022-08-29T09:13:39Z"/>
          <w:rFonts w:ascii="Arial" w:hAnsi="Arial" w:cs="Arial"/>
          <w:b/>
          <w:lang w:eastAsia="zh-CN"/>
        </w:rPr>
      </w:pPr>
      <w:ins w:id="1356" w:author="ZTE_Wubin" w:date="2022-08-29T09:13:39Z">
        <w:r>
          <w:rPr>
            <w:rFonts w:ascii="Arial" w:hAnsi="Arial" w:cs="Arial"/>
            <w:b/>
            <w:lang w:eastAsia="zh-CN"/>
          </w:rPr>
          <w:t xml:space="preserve">Table </w:t>
        </w:r>
      </w:ins>
      <w:ins w:id="1357" w:author="ZTE_Wubin" w:date="2022-08-29T09:13:39Z">
        <w:r>
          <w:rPr>
            <w:rFonts w:hint="eastAsia" w:ascii="Arial" w:hAnsi="Arial" w:cs="Arial"/>
            <w:b/>
            <w:lang w:val="en-US" w:eastAsia="zh-CN"/>
          </w:rPr>
          <w:t>5.1</w:t>
        </w:r>
      </w:ins>
      <w:ins w:id="1358" w:author="ZTE_Wubin" w:date="2022-08-29T09:13:39Z">
        <w:r>
          <w:rPr>
            <w:rFonts w:ascii="Arial" w:hAnsi="Arial" w:cs="Arial"/>
            <w:b/>
            <w:lang w:eastAsia="zh-CN"/>
          </w:rPr>
          <w:t>.</w:t>
        </w:r>
      </w:ins>
      <w:ins w:id="1359" w:author="ZTE_Wubin" w:date="2022-08-29T09:13:39Z">
        <w:r>
          <w:rPr>
            <w:rFonts w:ascii="Arial" w:hAnsi="Arial" w:cs="Arial"/>
            <w:b/>
            <w:lang w:val="en-US" w:eastAsia="zh-CN"/>
          </w:rPr>
          <w:t>1.3</w:t>
        </w:r>
      </w:ins>
      <w:ins w:id="1360" w:author="ZTE_Wubin" w:date="2022-08-29T09:13:39Z">
        <w:r>
          <w:rPr>
            <w:rFonts w:ascii="Arial" w:hAnsi="Arial" w:cs="Arial"/>
            <w:b/>
            <w:lang w:eastAsia="zh-CN"/>
          </w:rPr>
          <w:t xml:space="preserve">-1: Impact of UL/DL Harmonic </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3"/>
        <w:gridCol w:w="761"/>
        <w:gridCol w:w="759"/>
        <w:gridCol w:w="759"/>
        <w:gridCol w:w="761"/>
        <w:gridCol w:w="761"/>
        <w:gridCol w:w="759"/>
        <w:gridCol w:w="757"/>
        <w:gridCol w:w="759"/>
        <w:gridCol w:w="759"/>
        <w:gridCol w:w="766"/>
        <w:gridCol w:w="758"/>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1361"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2"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3" w:author="ZTE_Wubin" w:date="2022-08-29T09:13:39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4" w:author="ZTE_Wubin" w:date="2022-08-29T09:13:39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5" w:author="ZTE_Wubin" w:date="2022-08-29T09:13:39Z"/>
                <w:rFonts w:ascii="Arial" w:hAnsi="Arial" w:cs="Arial"/>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6" w:author="ZTE_Wubin" w:date="2022-08-29T09:13:39Z"/>
                <w:rFonts w:ascii="Arial" w:hAnsi="Arial" w:cs="Arial"/>
              </w:rPr>
            </w:pPr>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7" w:author="ZTE_Wubin" w:date="2022-08-29T09:13:39Z"/>
                <w:rFonts w:ascii="Arial" w:hAnsi="Arial" w:cs="Arial"/>
                <w:b/>
                <w:sz w:val="18"/>
                <w:lang w:val="en-US" w:eastAsia="ja-JP"/>
              </w:rPr>
            </w:pPr>
            <w:ins w:id="1368" w:author="ZTE_Wubin" w:date="2022-08-29T09:13:39Z">
              <w:r>
                <w:rPr>
                  <w:rFonts w:ascii="Arial" w:hAnsi="Arial" w:cs="Arial"/>
                  <w:b/>
                  <w:sz w:val="18"/>
                  <w:lang w:val="en-US" w:eastAsia="ja-JP"/>
                </w:rPr>
                <w:t>2nd Harmonic</w:t>
              </w:r>
            </w:ins>
          </w:p>
        </w:tc>
        <w:tc>
          <w:tcPr>
            <w:tcW w:w="77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69" w:author="ZTE_Wubin" w:date="2022-08-29T09:13:39Z"/>
                <w:rFonts w:ascii="Arial" w:hAnsi="Arial" w:cs="Arial"/>
                <w:sz w:val="18"/>
                <w:lang w:val="en-US" w:eastAsia="ja-JP"/>
              </w:rPr>
            </w:pPr>
            <w:ins w:id="1370" w:author="ZTE_Wubin" w:date="2022-08-29T09:13:39Z">
              <w:r>
                <w:rPr>
                  <w:rFonts w:ascii="Arial" w:hAnsi="Arial" w:cs="Arial"/>
                  <w:b/>
                  <w:sz w:val="18"/>
                  <w:lang w:val="en-US" w:eastAsia="ja-JP"/>
                </w:rPr>
                <w:t>3rd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71" w:author="ZTE_Wubin" w:date="2022-08-29T09:13:39Z"/>
                <w:rFonts w:ascii="Arial" w:hAnsi="Arial" w:cs="Arial"/>
                <w:b/>
                <w:sz w:val="18"/>
                <w:lang w:val="en-US" w:eastAsia="ja-JP"/>
              </w:rPr>
            </w:pPr>
            <w:ins w:id="1372" w:author="ZTE_Wubin" w:date="2022-08-29T09:13:39Z">
              <w:r>
                <w:rPr>
                  <w:rFonts w:hint="eastAsia" w:ascii="Arial" w:hAnsi="Arial" w:eastAsia="宋体" w:cs="Arial"/>
                  <w:b/>
                  <w:sz w:val="18"/>
                  <w:lang w:val="en-US" w:eastAsia="zh-CN"/>
                </w:rPr>
                <w:t>4</w:t>
              </w:r>
            </w:ins>
            <w:ins w:id="1373" w:author="ZTE_Wubin" w:date="2022-08-29T09:13:39Z">
              <w:r>
                <w:rPr>
                  <w:rFonts w:ascii="Arial" w:hAnsi="Arial" w:cs="Arial"/>
                  <w:b/>
                  <w:sz w:val="18"/>
                  <w:lang w:val="en-US" w:eastAsia="ja-JP"/>
                </w:rPr>
                <w:t>th Harmonic</w:t>
              </w:r>
            </w:ins>
          </w:p>
        </w:tc>
        <w:tc>
          <w:tcPr>
            <w:tcW w:w="79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74" w:author="ZTE_Wubin" w:date="2022-08-29T09:13:39Z"/>
                <w:rFonts w:ascii="Arial" w:hAnsi="Arial" w:cs="Arial"/>
                <w:b/>
                <w:sz w:val="18"/>
                <w:lang w:val="en-US" w:eastAsia="ja-JP"/>
              </w:rPr>
            </w:pPr>
            <w:ins w:id="1375" w:author="ZTE_Wubin" w:date="2022-08-29T09:13:39Z">
              <w:r>
                <w:rPr>
                  <w:rFonts w:hint="eastAsia" w:ascii="Arial" w:hAnsi="Arial" w:eastAsia="宋体" w:cs="Arial"/>
                  <w:b/>
                  <w:sz w:val="18"/>
                  <w:lang w:val="en-US" w:eastAsia="zh-CN"/>
                </w:rPr>
                <w:t>5th</w:t>
              </w:r>
            </w:ins>
            <w:ins w:id="1376" w:author="ZTE_Wubin" w:date="2022-08-29T09:13:39Z">
              <w:r>
                <w:rPr>
                  <w:rFonts w:ascii="Arial" w:hAnsi="Arial" w:cs="Arial"/>
                  <w:b/>
                  <w:sz w:val="18"/>
                  <w:lang w:val="en-US" w:eastAsia="ja-JP"/>
                </w:rPr>
                <w:t xml:space="preserve">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1377"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78" w:author="ZTE_Wubin" w:date="2022-08-29T09:13:39Z"/>
                <w:rFonts w:ascii="Arial" w:hAnsi="Arial" w:cs="Arial"/>
                <w:b/>
                <w:sz w:val="18"/>
                <w:lang w:val="en-US" w:eastAsia="ja-JP"/>
              </w:rPr>
            </w:pPr>
            <w:ins w:id="1379" w:author="ZTE_Wubin" w:date="2022-08-29T09:13:39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80" w:author="ZTE_Wubin" w:date="2022-08-29T09:13:39Z"/>
                <w:rFonts w:ascii="Arial" w:hAnsi="Arial" w:cs="Arial"/>
                <w:b/>
                <w:sz w:val="18"/>
                <w:lang w:val="en-US" w:eastAsia="ja-JP"/>
              </w:rPr>
            </w:pPr>
            <w:ins w:id="1381" w:author="ZTE_Wubin" w:date="2022-08-29T09:13:39Z">
              <w:r>
                <w:rPr>
                  <w:rFonts w:ascii="Arial" w:hAnsi="Arial" w:cs="Arial"/>
                  <w:b/>
                  <w:sz w:val="18"/>
                  <w:lang w:val="en-US"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1382" w:author="ZTE_Wubin" w:date="2022-08-29T09:13:39Z"/>
                <w:rFonts w:eastAsia="Malgun Gothic" w:cs="Arial"/>
                <w:lang w:eastAsia="ja-JP"/>
              </w:rPr>
            </w:pPr>
            <w:ins w:id="1383" w:author="ZTE_Wubin" w:date="2022-08-29T09:13:39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384" w:author="ZTE_Wubin" w:date="2022-08-29T09:13:39Z"/>
                <w:rFonts w:ascii="Arial" w:hAnsi="Arial" w:cs="Arial"/>
              </w:rPr>
            </w:pPr>
            <w:ins w:id="1385" w:author="ZTE_Wubin" w:date="2022-08-29T09:13:39Z">
              <w:r>
                <w:rPr>
                  <w:rFonts w:ascii="Arial" w:hAnsi="Arial" w:eastAsia="宋体" w:cs="Arial"/>
                  <w:b/>
                  <w:sz w:val="18"/>
                  <w:lang w:val="en-US" w:eastAsia="zh-CN"/>
                </w:rPr>
                <w:t>DL</w:t>
              </w:r>
            </w:ins>
            <w:ins w:id="1386" w:author="ZTE_Wubin" w:date="2022-08-29T09:13:39Z">
              <w:r>
                <w:rPr>
                  <w:rFonts w:ascii="Arial" w:hAnsi="Arial" w:cs="Arial"/>
                  <w:b/>
                  <w:sz w:val="18"/>
                  <w:lang w:val="en-US" w:eastAsia="ja-JP"/>
                </w:rPr>
                <w:t xml:space="preserve">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387" w:author="ZTE_Wubin" w:date="2022-08-29T09:13:39Z"/>
                <w:rFonts w:eastAsia="Malgun Gothic" w:cs="Arial"/>
              </w:rPr>
            </w:pPr>
            <w:ins w:id="1388" w:author="ZTE_Wubin" w:date="2022-08-29T09:13:39Z">
              <w:r>
                <w:rPr>
                  <w:rFonts w:cs="Arial"/>
                  <w:lang w:val="en-US" w:eastAsia="zh-CN"/>
                </w:rPr>
                <w:t>DL</w:t>
              </w:r>
            </w:ins>
            <w:ins w:id="1389" w:author="ZTE_Wubin" w:date="2022-08-29T09:13:39Z">
              <w:r>
                <w:rPr>
                  <w:rFonts w:eastAsia="Malgun Gothic" w:cs="Arial"/>
                  <w:lang w:eastAsia="ja-JP"/>
                </w:rPr>
                <w:t xml:space="preserve">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390" w:author="ZTE_Wubin" w:date="2022-08-29T09:13:39Z"/>
                <w:rFonts w:eastAsia="Malgun Gothic" w:cs="Arial"/>
                <w:lang w:eastAsia="ja-JP"/>
              </w:rPr>
            </w:pPr>
            <w:ins w:id="1391" w:author="ZTE_Wubin" w:date="2022-08-29T09:13:39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1392" w:author="ZTE_Wubin" w:date="2022-08-29T09:13:39Z"/>
                <w:rFonts w:eastAsia="Malgun Gothic" w:cs="Arial"/>
                <w:lang w:eastAsia="ja-JP"/>
              </w:rPr>
            </w:pPr>
            <w:ins w:id="1393" w:author="ZTE_Wubin" w:date="2022-08-29T09:13:39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1394" w:author="ZTE_Wubin" w:date="2022-08-29T09:13:39Z"/>
                <w:rFonts w:eastAsia="Malgun Gothic" w:cs="Arial"/>
                <w:lang w:eastAsia="ja-JP"/>
              </w:rPr>
            </w:pPr>
            <w:ins w:id="1395" w:author="ZTE_Wubin" w:date="2022-08-29T09:13:39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1396" w:author="ZTE_Wubin" w:date="2022-08-29T09:13:39Z"/>
                <w:rFonts w:eastAsia="Malgun Gothic" w:cs="Arial"/>
                <w:lang w:eastAsia="ja-JP"/>
              </w:rPr>
            </w:pPr>
            <w:ins w:id="1397" w:author="ZTE_Wubin" w:date="2022-08-29T09:13:39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1398" w:author="ZTE_Wubin" w:date="2022-08-29T09:13:39Z"/>
                <w:rFonts w:eastAsia="Malgun Gothic" w:cs="Arial"/>
                <w:lang w:eastAsia="ja-JP"/>
              </w:rPr>
            </w:pPr>
            <w:ins w:id="1399" w:author="ZTE_Wubin" w:date="2022-08-29T09:13:39Z">
              <w:r>
                <w:rPr>
                  <w:rFonts w:eastAsia="Malgun Gothic" w:cs="Arial"/>
                  <w:lang w:eastAsia="ja-JP"/>
                </w:rPr>
                <w:t>UL Low Band Edge</w:t>
              </w:r>
            </w:ins>
          </w:p>
        </w:tc>
        <w:tc>
          <w:tcPr>
            <w:tcW w:w="392" w:type="pct"/>
            <w:tcBorders>
              <w:top w:val="single" w:color="auto" w:sz="4" w:space="0"/>
              <w:left w:val="single" w:color="auto" w:sz="4" w:space="0"/>
              <w:bottom w:val="single" w:color="auto" w:sz="4" w:space="0"/>
              <w:right w:val="single" w:color="auto" w:sz="4" w:space="0"/>
            </w:tcBorders>
            <w:vAlign w:val="center"/>
          </w:tcPr>
          <w:p>
            <w:pPr>
              <w:pStyle w:val="103"/>
              <w:rPr>
                <w:ins w:id="1400" w:author="ZTE_Wubin" w:date="2022-08-29T09:13:39Z"/>
                <w:rFonts w:eastAsia="Malgun Gothic" w:cs="Arial"/>
                <w:lang w:eastAsia="ja-JP"/>
              </w:rPr>
            </w:pPr>
            <w:ins w:id="1401" w:author="ZTE_Wubin" w:date="2022-08-29T09:13:39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1402" w:author="ZTE_Wubin" w:date="2022-08-29T09:13:39Z"/>
                <w:rFonts w:eastAsia="Malgun Gothic" w:cs="Arial"/>
                <w:lang w:eastAsia="ja-JP"/>
              </w:rPr>
            </w:pPr>
            <w:ins w:id="1403" w:author="ZTE_Wubin" w:date="2022-08-29T09:13:39Z">
              <w:r>
                <w:rPr>
                  <w:rFonts w:eastAsia="Malgun Gothic" w:cs="Arial"/>
                  <w:lang w:eastAsia="ja-JP"/>
                </w:rPr>
                <w:t>UL Low Band Edge</w:t>
              </w:r>
            </w:ins>
          </w:p>
        </w:tc>
        <w:tc>
          <w:tcPr>
            <w:tcW w:w="402" w:type="pct"/>
            <w:tcBorders>
              <w:top w:val="single" w:color="auto" w:sz="4" w:space="0"/>
              <w:left w:val="single" w:color="auto" w:sz="4" w:space="0"/>
              <w:bottom w:val="single" w:color="auto" w:sz="4" w:space="0"/>
              <w:right w:val="single" w:color="auto" w:sz="4" w:space="0"/>
            </w:tcBorders>
            <w:vAlign w:val="center"/>
          </w:tcPr>
          <w:p>
            <w:pPr>
              <w:pStyle w:val="103"/>
              <w:rPr>
                <w:ins w:id="1404" w:author="ZTE_Wubin" w:date="2022-08-29T09:13:39Z"/>
                <w:rFonts w:eastAsia="Malgun Gothic" w:cs="Arial"/>
                <w:lang w:eastAsia="ja-JP"/>
              </w:rPr>
            </w:pPr>
            <w:ins w:id="1405" w:author="ZTE_Wubin" w:date="2022-08-29T09:13:39Z">
              <w:r>
                <w:rPr>
                  <w:rFonts w:eastAsia="Malgun Gothic" w:cs="Arial"/>
                  <w:lang w:eastAsia="ja-JP"/>
                </w:rPr>
                <w:t>UL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1406"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07" w:author="ZTE_Wubin" w:date="2022-08-29T09:13:39Z"/>
                <w:rFonts w:ascii="Arial" w:hAnsi="Arial" w:cs="Arial"/>
                <w:sz w:val="18"/>
                <w:szCs w:val="18"/>
                <w:lang w:val="en-US" w:eastAsia="zh-CN"/>
              </w:rPr>
            </w:pPr>
            <w:ins w:id="1408" w:author="ZTE_Wubin" w:date="2022-08-29T09:13:39Z">
              <w:r>
                <w:rPr>
                  <w:rFonts w:ascii="Arial" w:hAnsi="Arial" w:cs="Arial"/>
                  <w:sz w:val="18"/>
                  <w:szCs w:val="18"/>
                  <w:lang w:val="en-US" w:eastAsia="zh-CN"/>
                </w:rPr>
                <w:t>n1</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09" w:author="ZTE_Wubin" w:date="2022-08-29T09:13:39Z"/>
                <w:rFonts w:ascii="Arial" w:hAnsi="Arial" w:cs="Arial"/>
                <w:sz w:val="18"/>
                <w:szCs w:val="18"/>
                <w:lang w:val="en-US" w:eastAsia="zh-CN"/>
              </w:rPr>
            </w:pPr>
            <w:ins w:id="1410" w:author="ZTE_Wubin" w:date="2022-08-29T09:13:39Z">
              <w:r>
                <w:rPr>
                  <w:rFonts w:ascii="Arial" w:hAnsi="Arial" w:cs="Arial"/>
                  <w:color w:val="000000"/>
                  <w:sz w:val="18"/>
                  <w:szCs w:val="18"/>
                </w:rPr>
                <w:t>1920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11" w:author="ZTE_Wubin" w:date="2022-08-29T09:13:39Z"/>
                <w:rFonts w:ascii="Arial" w:hAnsi="Arial" w:cs="Arial"/>
                <w:sz w:val="18"/>
                <w:szCs w:val="18"/>
                <w:lang w:val="en-US" w:eastAsia="zh-CN"/>
              </w:rPr>
            </w:pPr>
            <w:ins w:id="1412" w:author="ZTE_Wubin" w:date="2022-08-29T09:13:39Z">
              <w:r>
                <w:rPr>
                  <w:rFonts w:ascii="Arial" w:hAnsi="Arial" w:cs="Arial"/>
                  <w:color w:val="000000"/>
                  <w:sz w:val="18"/>
                  <w:szCs w:val="18"/>
                </w:rPr>
                <w:t>1980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13" w:author="ZTE_Wubin" w:date="2022-08-29T09:13:39Z"/>
                <w:rFonts w:ascii="Arial" w:hAnsi="Arial" w:cs="Arial"/>
                <w:sz w:val="18"/>
                <w:szCs w:val="18"/>
                <w:lang w:val="en-US" w:eastAsia="zh-CN"/>
              </w:rPr>
            </w:pPr>
            <w:ins w:id="1414" w:author="ZTE_Wubin" w:date="2022-08-29T09:13:39Z">
              <w:r>
                <w:rPr>
                  <w:rFonts w:ascii="Arial" w:hAnsi="Arial" w:cs="Arial"/>
                  <w:sz w:val="18"/>
                  <w:szCs w:val="18"/>
                  <w:lang w:val="en-US" w:eastAsia="zh-CN"/>
                </w:rPr>
                <w:t>2110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15" w:author="ZTE_Wubin" w:date="2022-08-29T09:13:39Z"/>
                <w:rFonts w:ascii="Arial" w:hAnsi="Arial" w:cs="Arial"/>
                <w:sz w:val="18"/>
                <w:szCs w:val="18"/>
                <w:lang w:val="en-US" w:eastAsia="zh-CN"/>
              </w:rPr>
            </w:pPr>
            <w:ins w:id="1416" w:author="ZTE_Wubin" w:date="2022-08-29T09:13:39Z">
              <w:r>
                <w:rPr>
                  <w:rFonts w:ascii="Arial" w:hAnsi="Arial" w:cs="Arial"/>
                  <w:sz w:val="18"/>
                  <w:szCs w:val="18"/>
                  <w:lang w:val="en-US" w:eastAsia="zh-CN"/>
                </w:rPr>
                <w:t>2170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17" w:author="ZTE_Wubin" w:date="2022-08-29T09:13:39Z"/>
                <w:rFonts w:ascii="Arial" w:hAnsi="Arial" w:cs="Arial"/>
                <w:sz w:val="18"/>
                <w:szCs w:val="18"/>
                <w:lang w:val="en-US" w:eastAsia="zh-CN"/>
              </w:rPr>
            </w:pPr>
            <w:ins w:id="1418" w:author="ZTE_Wubin" w:date="2022-08-29T09:13:39Z">
              <w:r>
                <w:rPr>
                  <w:rFonts w:ascii="Arial" w:hAnsi="Arial" w:cs="Arial"/>
                  <w:color w:val="000000"/>
                  <w:sz w:val="18"/>
                  <w:szCs w:val="18"/>
                </w:rPr>
                <w:t>3840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19" w:author="ZTE_Wubin" w:date="2022-08-29T09:13:39Z"/>
                <w:rFonts w:ascii="Arial" w:hAnsi="Arial" w:cs="Arial"/>
                <w:sz w:val="18"/>
                <w:szCs w:val="18"/>
                <w:lang w:val="en-US" w:eastAsia="zh-CN"/>
              </w:rPr>
            </w:pPr>
            <w:ins w:id="1420" w:author="ZTE_Wubin" w:date="2022-08-29T09:13:39Z">
              <w:r>
                <w:rPr>
                  <w:rFonts w:ascii="Arial" w:hAnsi="Arial" w:cs="Arial"/>
                  <w:color w:val="000000"/>
                  <w:sz w:val="18"/>
                  <w:szCs w:val="18"/>
                </w:rPr>
                <w:t>3960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21" w:author="ZTE_Wubin" w:date="2022-08-29T09:13:39Z"/>
                <w:rFonts w:ascii="Arial" w:hAnsi="Arial" w:cs="Arial"/>
                <w:sz w:val="18"/>
                <w:szCs w:val="18"/>
                <w:lang w:val="en-US" w:eastAsia="zh-CN"/>
              </w:rPr>
            </w:pPr>
            <w:ins w:id="1422" w:author="ZTE_Wubin" w:date="2022-08-29T09:13:39Z">
              <w:r>
                <w:rPr>
                  <w:rFonts w:ascii="Arial" w:hAnsi="Arial" w:cs="Arial"/>
                  <w:color w:val="000000"/>
                  <w:sz w:val="18"/>
                  <w:szCs w:val="18"/>
                </w:rPr>
                <w:t>5760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23" w:author="ZTE_Wubin" w:date="2022-08-29T09:13:39Z"/>
                <w:rFonts w:ascii="Arial" w:hAnsi="Arial" w:cs="Arial"/>
                <w:sz w:val="18"/>
                <w:szCs w:val="18"/>
                <w:lang w:val="en-US" w:eastAsia="zh-CN"/>
              </w:rPr>
            </w:pPr>
            <w:ins w:id="1424" w:author="ZTE_Wubin" w:date="2022-08-29T09:13:39Z">
              <w:r>
                <w:rPr>
                  <w:rFonts w:ascii="Arial" w:hAnsi="Arial" w:cs="Arial"/>
                  <w:color w:val="000000"/>
                  <w:sz w:val="18"/>
                  <w:szCs w:val="18"/>
                </w:rPr>
                <w:t>5940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25" w:author="ZTE_Wubin" w:date="2022-08-29T09:13:39Z"/>
                <w:rFonts w:ascii="Arial" w:hAnsi="Arial" w:cs="Arial"/>
                <w:sz w:val="18"/>
                <w:szCs w:val="18"/>
                <w:lang w:val="en-US" w:eastAsia="zh-CN"/>
              </w:rPr>
            </w:pPr>
            <w:ins w:id="1426" w:author="ZTE_Wubin" w:date="2022-08-29T09:13:39Z">
              <w:r>
                <w:rPr>
                  <w:rFonts w:ascii="Arial" w:hAnsi="Arial" w:cs="Arial"/>
                  <w:color w:val="000000"/>
                  <w:sz w:val="18"/>
                  <w:szCs w:val="18"/>
                </w:rPr>
                <w:t>7680</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27" w:author="ZTE_Wubin" w:date="2022-08-29T09:13:39Z"/>
                <w:rFonts w:ascii="Arial" w:hAnsi="Arial" w:cs="Arial"/>
                <w:sz w:val="18"/>
                <w:szCs w:val="18"/>
                <w:lang w:val="en-US" w:eastAsia="zh-CN"/>
              </w:rPr>
            </w:pPr>
            <w:ins w:id="1428" w:author="ZTE_Wubin" w:date="2022-08-29T09:13:39Z">
              <w:r>
                <w:rPr>
                  <w:rFonts w:ascii="Arial" w:hAnsi="Arial" w:cs="Arial"/>
                  <w:color w:val="000000"/>
                  <w:sz w:val="18"/>
                  <w:szCs w:val="18"/>
                </w:rPr>
                <w:t>7920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29" w:author="ZTE_Wubin" w:date="2022-08-29T09:13:39Z"/>
                <w:rFonts w:ascii="Arial" w:hAnsi="Arial" w:cs="Arial"/>
                <w:sz w:val="18"/>
                <w:szCs w:val="18"/>
                <w:lang w:val="en-US" w:eastAsia="zh-CN"/>
              </w:rPr>
            </w:pPr>
            <w:ins w:id="1430" w:author="ZTE_Wubin" w:date="2022-08-29T09:13:39Z">
              <w:r>
                <w:rPr>
                  <w:rFonts w:ascii="Arial" w:hAnsi="Arial" w:cs="Arial"/>
                  <w:color w:val="000000"/>
                  <w:sz w:val="18"/>
                  <w:szCs w:val="18"/>
                </w:rPr>
                <w:t>9600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31" w:author="ZTE_Wubin" w:date="2022-08-29T09:13:39Z"/>
                <w:rFonts w:ascii="Arial" w:hAnsi="Arial" w:cs="Arial"/>
                <w:sz w:val="18"/>
                <w:szCs w:val="18"/>
                <w:lang w:val="en-US" w:eastAsia="zh-CN"/>
              </w:rPr>
            </w:pPr>
            <w:ins w:id="1432" w:author="ZTE_Wubin" w:date="2022-08-29T09:13:39Z">
              <w:r>
                <w:rPr>
                  <w:rFonts w:ascii="Arial" w:hAnsi="Arial" w:cs="Arial"/>
                  <w:color w:val="000000"/>
                  <w:sz w:val="18"/>
                  <w:szCs w:val="18"/>
                </w:rPr>
                <w:t>9900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1433"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34" w:author="ZTE_Wubin" w:date="2022-08-29T09:13:39Z"/>
                <w:rFonts w:ascii="Arial" w:hAnsi="Arial" w:cs="Arial"/>
                <w:sz w:val="18"/>
                <w:szCs w:val="18"/>
                <w:lang w:val="en-US" w:eastAsia="zh-CN"/>
              </w:rPr>
            </w:pPr>
            <w:ins w:id="1435" w:author="ZTE_Wubin" w:date="2022-08-29T09:13:39Z">
              <w:r>
                <w:rPr>
                  <w:rFonts w:ascii="Arial" w:hAnsi="Arial" w:cs="Arial"/>
                  <w:sz w:val="18"/>
                  <w:szCs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36" w:author="ZTE_Wubin" w:date="2022-08-29T09:13:39Z"/>
                <w:rFonts w:ascii="Arial" w:hAnsi="Arial" w:cs="Arial"/>
                <w:sz w:val="18"/>
                <w:szCs w:val="18"/>
                <w:lang w:val="en-US" w:eastAsia="zh-CN"/>
              </w:rPr>
            </w:pPr>
            <w:ins w:id="1437" w:author="ZTE_Wubin" w:date="2022-08-29T09:13:39Z">
              <w:r>
                <w:rPr>
                  <w:rFonts w:ascii="Arial" w:hAnsi="Arial" w:cs="Arial"/>
                  <w:sz w:val="18"/>
                  <w:szCs w:val="18"/>
                  <w:lang w:val="en-US" w:eastAsia="zh-CN"/>
                </w:rPr>
                <w:t>814</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38" w:author="ZTE_Wubin" w:date="2022-08-29T09:13:39Z"/>
                <w:rFonts w:ascii="Arial" w:hAnsi="Arial" w:cs="Arial"/>
                <w:sz w:val="18"/>
                <w:szCs w:val="18"/>
                <w:lang w:val="en-US" w:eastAsia="zh-CN"/>
              </w:rPr>
            </w:pPr>
            <w:ins w:id="1439" w:author="ZTE_Wubin" w:date="2022-08-29T09:13:39Z">
              <w:r>
                <w:rPr>
                  <w:rFonts w:ascii="Arial" w:hAnsi="Arial" w:cs="Arial"/>
                  <w:sz w:val="18"/>
                  <w:szCs w:val="18"/>
                  <w:lang w:val="en-US" w:eastAsia="zh-CN"/>
                </w:rPr>
                <w:t>849</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40" w:author="ZTE_Wubin" w:date="2022-08-29T09:13:39Z"/>
                <w:rFonts w:ascii="Arial" w:hAnsi="Arial" w:cs="Arial"/>
                <w:sz w:val="18"/>
                <w:szCs w:val="18"/>
                <w:lang w:val="en-US" w:eastAsia="zh-CN"/>
              </w:rPr>
            </w:pPr>
            <w:ins w:id="1441" w:author="ZTE_Wubin" w:date="2022-08-29T09:13:39Z">
              <w:r>
                <w:rPr>
                  <w:rFonts w:ascii="Arial" w:hAnsi="Arial" w:cs="Arial"/>
                  <w:sz w:val="18"/>
                  <w:szCs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42" w:author="ZTE_Wubin" w:date="2022-08-29T09:13:39Z"/>
                <w:rFonts w:ascii="Arial" w:hAnsi="Arial" w:cs="Arial"/>
                <w:sz w:val="18"/>
                <w:szCs w:val="18"/>
                <w:lang w:val="en-US" w:eastAsia="zh-CN"/>
              </w:rPr>
            </w:pPr>
            <w:ins w:id="1443" w:author="ZTE_Wubin" w:date="2022-08-29T09:13:39Z">
              <w:r>
                <w:rPr>
                  <w:rFonts w:ascii="Arial" w:hAnsi="Arial" w:cs="Arial"/>
                  <w:sz w:val="18"/>
                  <w:szCs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44" w:author="ZTE_Wubin" w:date="2022-08-29T09:13:39Z"/>
                <w:rFonts w:ascii="Arial" w:hAnsi="Arial" w:cs="Arial"/>
                <w:sz w:val="18"/>
                <w:szCs w:val="18"/>
                <w:lang w:val="en-US" w:eastAsia="zh-CN"/>
              </w:rPr>
            </w:pPr>
            <w:ins w:id="1445" w:author="ZTE_Wubin" w:date="2022-08-29T09:13:39Z">
              <w:r>
                <w:rPr>
                  <w:rFonts w:ascii="Arial" w:hAnsi="Arial" w:cs="Arial"/>
                  <w:sz w:val="18"/>
                  <w:szCs w:val="18"/>
                  <w:lang w:val="en-US" w:eastAsia="zh-CN"/>
                </w:rPr>
                <w:t>1628</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46" w:author="ZTE_Wubin" w:date="2022-08-29T09:13:39Z"/>
                <w:rFonts w:ascii="Arial" w:hAnsi="Arial" w:cs="Arial"/>
                <w:sz w:val="18"/>
                <w:szCs w:val="18"/>
                <w:lang w:val="en-US" w:eastAsia="zh-CN"/>
              </w:rPr>
            </w:pPr>
            <w:ins w:id="1447" w:author="ZTE_Wubin" w:date="2022-08-29T09:13:39Z">
              <w:r>
                <w:rPr>
                  <w:rFonts w:ascii="Arial" w:hAnsi="Arial" w:cs="Arial"/>
                  <w:sz w:val="18"/>
                  <w:szCs w:val="18"/>
                  <w:lang w:val="en-US" w:eastAsia="zh-CN"/>
                </w:rPr>
                <w:t>1698</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48" w:author="ZTE_Wubin" w:date="2022-08-29T09:13:39Z"/>
                <w:rFonts w:ascii="Arial" w:hAnsi="Arial" w:cs="Arial"/>
                <w:sz w:val="18"/>
                <w:szCs w:val="18"/>
                <w:lang w:val="en-US" w:eastAsia="zh-CN"/>
              </w:rPr>
            </w:pPr>
            <w:ins w:id="1449" w:author="ZTE_Wubin" w:date="2022-08-29T09:13:39Z">
              <w:r>
                <w:rPr>
                  <w:rFonts w:ascii="Arial" w:hAnsi="Arial" w:cs="Arial"/>
                  <w:sz w:val="18"/>
                  <w:szCs w:val="18"/>
                  <w:lang w:val="en-US" w:eastAsia="zh-CN"/>
                </w:rPr>
                <w:t>2442</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50" w:author="ZTE_Wubin" w:date="2022-08-29T09:13:39Z"/>
                <w:rFonts w:ascii="Arial" w:hAnsi="Arial" w:cs="Arial"/>
                <w:sz w:val="18"/>
                <w:szCs w:val="18"/>
                <w:lang w:val="en-US" w:eastAsia="zh-CN"/>
              </w:rPr>
            </w:pPr>
            <w:ins w:id="1451" w:author="ZTE_Wubin" w:date="2022-08-29T09:13:39Z">
              <w:r>
                <w:rPr>
                  <w:rFonts w:ascii="Arial" w:hAnsi="Arial" w:cs="Arial"/>
                  <w:sz w:val="18"/>
                  <w:szCs w:val="18"/>
                  <w:lang w:val="en-US" w:eastAsia="zh-CN"/>
                </w:rPr>
                <w:t>2547</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52" w:author="ZTE_Wubin" w:date="2022-08-29T09:13:39Z"/>
                <w:rFonts w:ascii="Arial" w:hAnsi="Arial" w:cs="Arial"/>
                <w:sz w:val="18"/>
                <w:szCs w:val="18"/>
                <w:lang w:val="en-US" w:eastAsia="zh-CN"/>
              </w:rPr>
            </w:pPr>
            <w:ins w:id="1453" w:author="ZTE_Wubin" w:date="2022-08-29T09:13:39Z">
              <w:r>
                <w:rPr>
                  <w:rFonts w:ascii="Arial" w:hAnsi="Arial" w:cs="Arial"/>
                  <w:sz w:val="18"/>
                  <w:szCs w:val="18"/>
                  <w:lang w:val="en-US" w:eastAsia="zh-CN"/>
                </w:rPr>
                <w:t>3256</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54" w:author="ZTE_Wubin" w:date="2022-08-29T09:13:39Z"/>
                <w:rFonts w:ascii="Arial" w:hAnsi="Arial" w:cs="Arial"/>
                <w:sz w:val="18"/>
                <w:szCs w:val="18"/>
                <w:lang w:val="en-US" w:eastAsia="zh-CN"/>
              </w:rPr>
            </w:pPr>
            <w:ins w:id="1455" w:author="ZTE_Wubin" w:date="2022-08-29T09:13:39Z">
              <w:r>
                <w:rPr>
                  <w:rFonts w:ascii="Arial" w:hAnsi="Arial" w:cs="Arial"/>
                  <w:sz w:val="18"/>
                  <w:szCs w:val="18"/>
                  <w:lang w:val="en-US" w:eastAsia="zh-CN"/>
                </w:rPr>
                <w:t>3396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56" w:author="ZTE_Wubin" w:date="2022-08-29T09:13:39Z"/>
                <w:rFonts w:ascii="Arial" w:hAnsi="Arial" w:cs="Arial"/>
                <w:sz w:val="18"/>
                <w:szCs w:val="18"/>
                <w:lang w:val="en-US" w:eastAsia="zh-CN"/>
              </w:rPr>
            </w:pPr>
            <w:ins w:id="1457" w:author="ZTE_Wubin" w:date="2022-08-29T09:13:39Z">
              <w:r>
                <w:rPr>
                  <w:rFonts w:ascii="Arial" w:hAnsi="Arial" w:cs="Arial"/>
                  <w:sz w:val="18"/>
                  <w:szCs w:val="18"/>
                  <w:lang w:val="en-US" w:eastAsia="zh-CN"/>
                </w:rPr>
                <w:t>4070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58" w:author="ZTE_Wubin" w:date="2022-08-29T09:13:39Z"/>
                <w:rFonts w:ascii="Arial" w:hAnsi="Arial" w:cs="Arial"/>
                <w:sz w:val="18"/>
                <w:szCs w:val="18"/>
                <w:lang w:val="en-US" w:eastAsia="zh-CN"/>
              </w:rPr>
            </w:pPr>
            <w:ins w:id="1459" w:author="ZTE_Wubin" w:date="2022-08-29T09:13:39Z">
              <w:r>
                <w:rPr>
                  <w:rFonts w:ascii="Arial" w:hAnsi="Arial" w:cs="Arial"/>
                  <w:sz w:val="18"/>
                  <w:szCs w:val="18"/>
                  <w:lang w:val="en-US" w:eastAsia="zh-CN"/>
                </w:rPr>
                <w:t>4245</w:t>
              </w:r>
            </w:ins>
          </w:p>
        </w:tc>
      </w:tr>
    </w:tbl>
    <w:p>
      <w:pPr>
        <w:pStyle w:val="128"/>
        <w:keepNext/>
        <w:keepLines/>
        <w:rPr>
          <w:ins w:id="1460" w:author="ZTE_Wubin" w:date="2022-08-29T09:13:39Z"/>
        </w:rPr>
      </w:pPr>
    </w:p>
    <w:p>
      <w:pPr>
        <w:keepNext/>
        <w:keepLines/>
        <w:overflowPunct w:val="0"/>
        <w:autoSpaceDE w:val="0"/>
        <w:autoSpaceDN w:val="0"/>
        <w:adjustRightInd w:val="0"/>
        <w:jc w:val="center"/>
        <w:textAlignment w:val="baseline"/>
        <w:rPr>
          <w:ins w:id="1461" w:author="ZTE_Wubin" w:date="2022-08-29T09:13:39Z"/>
          <w:rFonts w:ascii="Arial" w:hAnsi="Arial" w:cs="Arial"/>
          <w:b/>
          <w:lang w:eastAsia="zh-CN"/>
        </w:rPr>
      </w:pPr>
      <w:ins w:id="1462" w:author="ZTE_Wubin" w:date="2022-08-29T09:13:39Z">
        <w:r>
          <w:rPr>
            <w:rFonts w:ascii="Arial" w:hAnsi="Arial" w:cs="Arial"/>
            <w:b/>
            <w:lang w:eastAsia="zh-CN"/>
          </w:rPr>
          <w:t xml:space="preserve">Table </w:t>
        </w:r>
      </w:ins>
      <w:ins w:id="1463" w:author="ZTE_Wubin" w:date="2022-08-29T09:13:39Z">
        <w:r>
          <w:rPr>
            <w:rFonts w:hint="eastAsia" w:ascii="Arial" w:hAnsi="Arial" w:cs="Arial"/>
            <w:b/>
            <w:lang w:val="en-US" w:eastAsia="zh-CN"/>
          </w:rPr>
          <w:t>5.1</w:t>
        </w:r>
      </w:ins>
      <w:ins w:id="1464" w:author="ZTE_Wubin" w:date="2022-08-29T09:13:39Z">
        <w:r>
          <w:rPr>
            <w:rFonts w:ascii="Arial" w:hAnsi="Arial" w:cs="Arial"/>
            <w:b/>
            <w:lang w:eastAsia="zh-CN"/>
          </w:rPr>
          <w:t>.</w:t>
        </w:r>
      </w:ins>
      <w:ins w:id="1465" w:author="ZTE_Wubin" w:date="2022-08-29T09:13:39Z">
        <w:r>
          <w:rPr>
            <w:rFonts w:ascii="Arial" w:hAnsi="Arial" w:cs="Arial"/>
            <w:b/>
            <w:lang w:val="en-US" w:eastAsia="zh-CN"/>
          </w:rPr>
          <w:t>1.3</w:t>
        </w:r>
      </w:ins>
      <w:ins w:id="1466" w:author="ZTE_Wubin" w:date="2022-08-29T09:13:39Z">
        <w:r>
          <w:rPr>
            <w:rFonts w:ascii="Arial" w:hAnsi="Arial" w:cs="Arial"/>
            <w:b/>
            <w:lang w:eastAsia="zh-CN"/>
          </w:rPr>
          <w:t>-</w:t>
        </w:r>
      </w:ins>
      <w:ins w:id="1467" w:author="ZTE_Wubin" w:date="2022-08-29T09:13:39Z">
        <w:r>
          <w:rPr>
            <w:rFonts w:ascii="Arial" w:hAnsi="Arial" w:cs="Arial"/>
            <w:b/>
            <w:lang w:eastAsia="ja-JP"/>
          </w:rPr>
          <w:t>2</w:t>
        </w:r>
      </w:ins>
      <w:ins w:id="1468" w:author="ZTE_Wubin" w:date="2022-08-29T09:13:39Z">
        <w:r>
          <w:rPr>
            <w:rFonts w:ascii="Arial" w:hAnsi="Arial" w:cs="Arial"/>
            <w:b/>
            <w:lang w:eastAsia="zh-CN"/>
          </w:rPr>
          <w:t xml:space="preserve">: Impact of UL/DL Harmonic </w:t>
        </w:r>
      </w:ins>
      <w:ins w:id="1469" w:author="ZTE_Wubin" w:date="2022-08-29T09:13:39Z">
        <w:r>
          <w:rPr>
            <w:rFonts w:ascii="Arial" w:hAnsi="Arial" w:cs="Arial"/>
            <w:b/>
            <w:lang w:eastAsia="ja-JP"/>
          </w:rPr>
          <w:t>mixing</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1"/>
        <w:gridCol w:w="761"/>
        <w:gridCol w:w="761"/>
        <w:gridCol w:w="761"/>
        <w:gridCol w:w="761"/>
        <w:gridCol w:w="761"/>
        <w:gridCol w:w="761"/>
        <w:gridCol w:w="763"/>
        <w:gridCol w:w="761"/>
        <w:gridCol w:w="763"/>
        <w:gridCol w:w="757"/>
        <w:gridCol w:w="76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1470"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71"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72"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73"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474"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1475" w:author="ZTE_Wubin" w:date="2022-08-29T09:13:39Z"/>
                <w:rFonts w:ascii="Arial" w:hAnsi="Arial" w:cs="Arial"/>
                <w:b/>
                <w:sz w:val="18"/>
                <w:lang w:val="en-US" w:eastAsia="ja-JP"/>
              </w:rPr>
            </w:pPr>
          </w:p>
        </w:tc>
        <w:tc>
          <w:tcPr>
            <w:tcW w:w="78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76" w:author="ZTE_Wubin" w:date="2022-08-29T09:13:39Z"/>
                <w:rFonts w:ascii="Arial" w:hAnsi="Arial" w:cs="Arial"/>
                <w:b/>
                <w:sz w:val="18"/>
                <w:lang w:val="en-US" w:eastAsia="ja-JP"/>
              </w:rPr>
            </w:pPr>
            <w:ins w:id="1477" w:author="ZTE_Wubin" w:date="2022-08-29T09:13:39Z">
              <w:r>
                <w:rPr>
                  <w:rFonts w:ascii="Arial" w:hAnsi="Arial" w:cs="Arial"/>
                  <w:b/>
                  <w:sz w:val="18"/>
                  <w:lang w:val="en-US" w:eastAsia="ja-JP"/>
                </w:rPr>
                <w:t>2nd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78" w:author="ZTE_Wubin" w:date="2022-08-29T09:13:39Z"/>
                <w:rFonts w:ascii="Arial" w:hAnsi="Arial" w:cs="Arial"/>
                <w:sz w:val="18"/>
                <w:lang w:val="en-US" w:eastAsia="ja-JP"/>
              </w:rPr>
            </w:pPr>
            <w:ins w:id="1479" w:author="ZTE_Wubin" w:date="2022-08-29T09:13:39Z">
              <w:r>
                <w:rPr>
                  <w:rFonts w:ascii="Arial" w:hAnsi="Arial" w:cs="Arial"/>
                  <w:b/>
                  <w:sz w:val="18"/>
                  <w:lang w:val="en-US" w:eastAsia="ja-JP"/>
                </w:rPr>
                <w:t>3rd Harmonic</w:t>
              </w:r>
            </w:ins>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80" w:author="ZTE_Wubin" w:date="2022-08-29T09:13:39Z"/>
                <w:rFonts w:ascii="Arial" w:hAnsi="Arial" w:cs="Arial"/>
                <w:b/>
                <w:sz w:val="18"/>
                <w:lang w:val="en-US" w:eastAsia="ja-JP"/>
              </w:rPr>
            </w:pPr>
            <w:ins w:id="1481" w:author="ZTE_Wubin" w:date="2022-08-29T09:13:39Z">
              <w:r>
                <w:rPr>
                  <w:rFonts w:hint="eastAsia" w:ascii="Arial" w:hAnsi="Arial" w:eastAsia="宋体" w:cs="Arial"/>
                  <w:b/>
                  <w:sz w:val="18"/>
                  <w:lang w:val="en-US" w:eastAsia="zh-CN"/>
                </w:rPr>
                <w:t>4</w:t>
              </w:r>
            </w:ins>
            <w:ins w:id="1482" w:author="ZTE_Wubin" w:date="2022-08-29T09:13:39Z">
              <w:r>
                <w:rPr>
                  <w:rFonts w:ascii="Arial" w:hAnsi="Arial" w:cs="Arial"/>
                  <w:b/>
                  <w:sz w:val="18"/>
                  <w:lang w:val="en-US" w:eastAsia="ja-JP"/>
                </w:rPr>
                <w:t>th Harmonic</w:t>
              </w:r>
            </w:ins>
          </w:p>
        </w:tc>
        <w:tc>
          <w:tcPr>
            <w:tcW w:w="78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83" w:author="ZTE_Wubin" w:date="2022-08-29T09:13:39Z"/>
                <w:rFonts w:ascii="Arial" w:hAnsi="Arial" w:cs="Arial"/>
                <w:b/>
                <w:sz w:val="18"/>
                <w:lang w:val="en-US" w:eastAsia="ja-JP"/>
              </w:rPr>
            </w:pPr>
            <w:ins w:id="1484" w:author="ZTE_Wubin" w:date="2022-08-29T09:13:39Z">
              <w:r>
                <w:rPr>
                  <w:rFonts w:hint="eastAsia" w:ascii="Arial" w:hAnsi="Arial" w:eastAsia="宋体" w:cs="Arial"/>
                  <w:b/>
                  <w:sz w:val="18"/>
                  <w:lang w:val="en-US" w:eastAsia="zh-CN"/>
                </w:rPr>
                <w:t>5</w:t>
              </w:r>
            </w:ins>
            <w:ins w:id="1485" w:author="ZTE_Wubin" w:date="2022-08-29T09:13:39Z">
              <w:r>
                <w:rPr>
                  <w:rFonts w:ascii="Arial" w:hAnsi="Arial" w:cs="Arial"/>
                  <w:b/>
                  <w:sz w:val="18"/>
                  <w:lang w:val="en-US" w:eastAsia="ja-JP"/>
                </w:rPr>
                <w:t>th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1486"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87" w:author="ZTE_Wubin" w:date="2022-08-29T09:13:39Z"/>
                <w:rFonts w:ascii="Arial" w:hAnsi="Arial" w:cs="Arial"/>
                <w:b/>
                <w:sz w:val="18"/>
                <w:lang w:val="en-US" w:eastAsia="ja-JP"/>
              </w:rPr>
            </w:pPr>
            <w:ins w:id="1488" w:author="ZTE_Wubin" w:date="2022-08-29T09:13:39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489" w:author="ZTE_Wubin" w:date="2022-08-29T09:13:39Z"/>
                <w:rFonts w:ascii="Arial" w:hAnsi="Arial" w:cs="Arial"/>
                <w:b/>
                <w:sz w:val="18"/>
                <w:lang w:val="en-US" w:eastAsia="ja-JP"/>
              </w:rPr>
            </w:pPr>
            <w:ins w:id="1490" w:author="ZTE_Wubin" w:date="2022-08-29T09:13:39Z">
              <w:r>
                <w:rPr>
                  <w:rFonts w:ascii="Arial" w:hAnsi="Arial" w:cs="Arial"/>
                  <w:b/>
                  <w:sz w:val="18"/>
                  <w:lang w:val="en-US" w:eastAsia="ja-JP"/>
                </w:rPr>
                <w:t>UL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491" w:author="ZTE_Wubin" w:date="2022-08-29T09:13:39Z"/>
                <w:rFonts w:eastAsia="Malgun Gothic" w:cs="Arial"/>
                <w:lang w:eastAsia="ja-JP"/>
              </w:rPr>
            </w:pPr>
            <w:ins w:id="1492" w:author="ZTE_Wubin" w:date="2022-08-29T09:13:39Z">
              <w:r>
                <w:rPr>
                  <w:rFonts w:eastAsia="Malgun Gothic" w:cs="Arial"/>
                  <w:lang w:eastAsia="ja-JP"/>
                </w:rPr>
                <w:t>UL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493" w:author="ZTE_Wubin" w:date="2022-08-29T09:13:39Z"/>
                <w:rFonts w:eastAsia="Malgun Gothic" w:cs="Arial"/>
                <w:lang w:eastAsia="ja-JP"/>
              </w:rPr>
            </w:pPr>
            <w:ins w:id="1494" w:author="ZTE_Wubin" w:date="2022-08-29T09:13:39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495" w:author="ZTE_Wubin" w:date="2022-08-29T09:13:39Z"/>
                <w:rFonts w:eastAsia="Malgun Gothic" w:cs="Arial"/>
                <w:lang w:eastAsia="ja-JP"/>
              </w:rPr>
            </w:pPr>
            <w:ins w:id="1496" w:author="ZTE_Wubin" w:date="2022-08-29T09:13:39Z">
              <w:r>
                <w:rPr>
                  <w:rFonts w:eastAsia="Malgun Gothic" w:cs="Arial"/>
                  <w:lang w:eastAsia="ja-JP"/>
                </w:rPr>
                <w:t>DL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497" w:author="ZTE_Wubin" w:date="2022-08-29T09:13:39Z"/>
                <w:rFonts w:eastAsia="Malgun Gothic" w:cs="Arial"/>
                <w:lang w:eastAsia="ja-JP"/>
              </w:rPr>
            </w:pPr>
            <w:ins w:id="1498" w:author="ZTE_Wubin" w:date="2022-08-29T09:13:39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499" w:author="ZTE_Wubin" w:date="2022-08-29T09:13:39Z"/>
                <w:rFonts w:eastAsia="Malgun Gothic" w:cs="Arial"/>
                <w:lang w:eastAsia="ja-JP"/>
              </w:rPr>
            </w:pPr>
            <w:ins w:id="1500" w:author="ZTE_Wubin" w:date="2022-08-29T09:13:39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1501" w:author="ZTE_Wubin" w:date="2022-08-29T09:13:39Z"/>
                <w:rFonts w:eastAsia="Malgun Gothic" w:cs="Arial"/>
                <w:lang w:eastAsia="ja-JP"/>
              </w:rPr>
            </w:pPr>
            <w:ins w:id="1502" w:author="ZTE_Wubin" w:date="2022-08-29T09:13:39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1503" w:author="ZTE_Wubin" w:date="2022-08-29T09:13:39Z"/>
                <w:rFonts w:eastAsia="Malgun Gothic" w:cs="Arial"/>
                <w:lang w:eastAsia="ja-JP"/>
              </w:rPr>
            </w:pPr>
            <w:ins w:id="1504" w:author="ZTE_Wubin" w:date="2022-08-29T09:13:39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1505" w:author="ZTE_Wubin" w:date="2022-08-29T09:13:39Z"/>
                <w:rFonts w:eastAsia="Malgun Gothic" w:cs="Arial"/>
                <w:lang w:eastAsia="ja-JP"/>
              </w:rPr>
            </w:pPr>
            <w:ins w:id="1506" w:author="ZTE_Wubin" w:date="2022-08-29T09:13:39Z">
              <w:r>
                <w:rPr>
                  <w:rFonts w:eastAsia="Malgun Gothic" w:cs="Arial"/>
                  <w:lang w:eastAsia="ja-JP"/>
                </w:rPr>
                <w:t>DL Low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1507" w:author="ZTE_Wubin" w:date="2022-08-29T09:13:39Z"/>
                <w:rFonts w:eastAsia="Malgun Gothic" w:cs="Arial"/>
                <w:lang w:eastAsia="ja-JP"/>
              </w:rPr>
            </w:pPr>
            <w:ins w:id="1508" w:author="ZTE_Wubin" w:date="2022-08-29T09:13:39Z">
              <w:r>
                <w:rPr>
                  <w:rFonts w:eastAsia="Malgun Gothic" w:cs="Arial"/>
                  <w:lang w:eastAsia="ja-JP"/>
                </w:rPr>
                <w:t>DL High Band Edge</w:t>
              </w:r>
            </w:ins>
          </w:p>
        </w:tc>
        <w:tc>
          <w:tcPr>
            <w:tcW w:w="393" w:type="pct"/>
            <w:tcBorders>
              <w:top w:val="single" w:color="auto" w:sz="4" w:space="0"/>
              <w:left w:val="single" w:color="auto" w:sz="4" w:space="0"/>
              <w:bottom w:val="single" w:color="auto" w:sz="4" w:space="0"/>
              <w:right w:val="single" w:color="auto" w:sz="4" w:space="0"/>
            </w:tcBorders>
            <w:vAlign w:val="center"/>
          </w:tcPr>
          <w:p>
            <w:pPr>
              <w:pStyle w:val="103"/>
              <w:rPr>
                <w:ins w:id="1509" w:author="ZTE_Wubin" w:date="2022-08-29T09:13:39Z"/>
                <w:rFonts w:eastAsia="Malgun Gothic" w:cs="Arial"/>
                <w:lang w:eastAsia="ja-JP"/>
              </w:rPr>
            </w:pPr>
            <w:ins w:id="1510" w:author="ZTE_Wubin" w:date="2022-08-29T09:13:39Z">
              <w:r>
                <w:rPr>
                  <w:rFonts w:eastAsia="Malgun Gothic" w:cs="Arial"/>
                  <w:lang w:eastAsia="ja-JP"/>
                </w:rPr>
                <w:t>DL Low Band Edge</w:t>
              </w:r>
            </w:ins>
          </w:p>
        </w:tc>
        <w:tc>
          <w:tcPr>
            <w:tcW w:w="394" w:type="pct"/>
            <w:tcBorders>
              <w:top w:val="single" w:color="auto" w:sz="4" w:space="0"/>
              <w:left w:val="single" w:color="auto" w:sz="4" w:space="0"/>
              <w:bottom w:val="single" w:color="auto" w:sz="4" w:space="0"/>
              <w:right w:val="single" w:color="auto" w:sz="4" w:space="0"/>
            </w:tcBorders>
            <w:vAlign w:val="center"/>
          </w:tcPr>
          <w:p>
            <w:pPr>
              <w:pStyle w:val="103"/>
              <w:rPr>
                <w:ins w:id="1511" w:author="ZTE_Wubin" w:date="2022-08-29T09:13:39Z"/>
                <w:rFonts w:eastAsia="Malgun Gothic" w:cs="Arial"/>
                <w:lang w:eastAsia="ja-JP"/>
              </w:rPr>
            </w:pPr>
            <w:ins w:id="1512" w:author="ZTE_Wubin" w:date="2022-08-29T09:13:39Z">
              <w:r>
                <w:rPr>
                  <w:rFonts w:eastAsia="Malgun Gothic" w:cs="Arial"/>
                  <w:lang w:eastAsia="ja-JP"/>
                </w:rPr>
                <w:t>DL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1513"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14" w:author="ZTE_Wubin" w:date="2022-08-29T09:13:39Z"/>
                <w:rFonts w:ascii="Arial" w:hAnsi="Arial" w:cs="Arial"/>
                <w:sz w:val="18"/>
                <w:szCs w:val="18"/>
                <w:lang w:val="en-US" w:eastAsia="zh-CN"/>
              </w:rPr>
            </w:pPr>
            <w:ins w:id="1515" w:author="ZTE_Wubin" w:date="2022-08-29T09:13:39Z">
              <w:r>
                <w:rPr>
                  <w:rFonts w:ascii="Arial" w:hAnsi="Arial" w:cs="Arial"/>
                  <w:sz w:val="18"/>
                  <w:szCs w:val="18"/>
                  <w:lang w:val="en-US" w:eastAsia="zh-CN"/>
                </w:rPr>
                <w:t>n1</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16" w:author="ZTE_Wubin" w:date="2022-08-29T09:13:39Z"/>
                <w:rFonts w:ascii="Arial" w:hAnsi="Arial" w:cs="Arial"/>
                <w:sz w:val="18"/>
                <w:szCs w:val="18"/>
                <w:lang w:val="en-US" w:eastAsia="zh-CN"/>
              </w:rPr>
            </w:pPr>
            <w:ins w:id="1517" w:author="ZTE_Wubin" w:date="2022-08-29T09:13:39Z">
              <w:r>
                <w:rPr>
                  <w:rFonts w:ascii="Arial" w:hAnsi="Arial" w:cs="Arial"/>
                  <w:color w:val="000000"/>
                  <w:sz w:val="18"/>
                  <w:szCs w:val="18"/>
                </w:rPr>
                <w:t>1920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18" w:author="ZTE_Wubin" w:date="2022-08-29T09:13:39Z"/>
                <w:rFonts w:ascii="Arial" w:hAnsi="Arial" w:cs="Arial"/>
                <w:sz w:val="18"/>
                <w:szCs w:val="18"/>
                <w:lang w:val="en-US" w:eastAsia="zh-CN"/>
              </w:rPr>
            </w:pPr>
            <w:ins w:id="1519" w:author="ZTE_Wubin" w:date="2022-08-29T09:13:39Z">
              <w:r>
                <w:rPr>
                  <w:rFonts w:ascii="Arial" w:hAnsi="Arial" w:cs="Arial"/>
                  <w:color w:val="000000"/>
                  <w:sz w:val="18"/>
                  <w:szCs w:val="18"/>
                </w:rPr>
                <w:t>1980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20" w:author="ZTE_Wubin" w:date="2022-08-29T09:13:39Z"/>
                <w:rFonts w:ascii="Arial" w:hAnsi="Arial" w:cs="Arial"/>
                <w:sz w:val="18"/>
                <w:szCs w:val="18"/>
                <w:lang w:val="en-US" w:eastAsia="zh-CN"/>
              </w:rPr>
            </w:pPr>
            <w:ins w:id="1521" w:author="ZTE_Wubin" w:date="2022-08-29T09:13:39Z">
              <w:r>
                <w:rPr>
                  <w:rFonts w:ascii="Arial" w:hAnsi="Arial" w:cs="Arial"/>
                  <w:sz w:val="18"/>
                  <w:szCs w:val="18"/>
                  <w:lang w:val="en-US" w:eastAsia="zh-CN"/>
                </w:rPr>
                <w:t>2110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22" w:author="ZTE_Wubin" w:date="2022-08-29T09:13:39Z"/>
                <w:rFonts w:ascii="Arial" w:hAnsi="Arial" w:cs="Arial"/>
                <w:sz w:val="18"/>
                <w:szCs w:val="18"/>
                <w:lang w:val="en-US" w:eastAsia="zh-CN"/>
              </w:rPr>
            </w:pPr>
            <w:ins w:id="1523" w:author="ZTE_Wubin" w:date="2022-08-29T09:13:39Z">
              <w:r>
                <w:rPr>
                  <w:rFonts w:ascii="Arial" w:hAnsi="Arial" w:cs="Arial"/>
                  <w:sz w:val="18"/>
                  <w:szCs w:val="18"/>
                  <w:lang w:val="en-US" w:eastAsia="zh-CN"/>
                </w:rPr>
                <w:t>2170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1524" w:author="ZTE_Wubin" w:date="2022-08-29T09:13:39Z"/>
                <w:rFonts w:ascii="Arial" w:hAnsi="Arial" w:cs="Arial"/>
                <w:sz w:val="18"/>
                <w:szCs w:val="18"/>
                <w:lang w:val="en-US" w:eastAsia="zh-CN"/>
              </w:rPr>
            </w:pPr>
            <w:ins w:id="1525" w:author="ZTE_Wubin" w:date="2022-08-29T09:13:39Z">
              <w:r>
                <w:rPr>
                  <w:rFonts w:ascii="Arial" w:hAnsi="Arial" w:cs="Arial"/>
                  <w:color w:val="000000"/>
                  <w:sz w:val="18"/>
                  <w:szCs w:val="18"/>
                </w:rPr>
                <w:t>4220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1526" w:author="ZTE_Wubin" w:date="2022-08-29T09:13:39Z"/>
                <w:rFonts w:ascii="Arial" w:hAnsi="Arial" w:cs="Arial"/>
                <w:sz w:val="18"/>
                <w:szCs w:val="18"/>
                <w:lang w:val="en-US" w:eastAsia="zh-CN"/>
              </w:rPr>
            </w:pPr>
            <w:ins w:id="1527" w:author="ZTE_Wubin" w:date="2022-08-29T09:13:39Z">
              <w:r>
                <w:rPr>
                  <w:rFonts w:ascii="Arial" w:hAnsi="Arial" w:cs="Arial"/>
                  <w:color w:val="000000"/>
                  <w:sz w:val="18"/>
                  <w:szCs w:val="18"/>
                </w:rPr>
                <w:t>4340</w:t>
              </w:r>
            </w:ins>
          </w:p>
        </w:tc>
        <w:tc>
          <w:tcPr>
            <w:tcW w:w="391"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1528" w:author="ZTE_Wubin" w:date="2022-08-29T09:13:39Z"/>
                <w:rFonts w:ascii="Arial" w:hAnsi="Arial" w:cs="Arial"/>
                <w:sz w:val="18"/>
                <w:szCs w:val="18"/>
                <w:lang w:val="en-US" w:eastAsia="zh-CN"/>
              </w:rPr>
            </w:pPr>
            <w:ins w:id="1529" w:author="ZTE_Wubin" w:date="2022-08-29T09:13:39Z">
              <w:r>
                <w:rPr>
                  <w:rFonts w:ascii="Arial" w:hAnsi="Arial" w:cs="Arial"/>
                  <w:color w:val="000000"/>
                  <w:sz w:val="18"/>
                  <w:szCs w:val="18"/>
                </w:rPr>
                <w:t>6330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1530" w:author="ZTE_Wubin" w:date="2022-08-29T09:13:39Z"/>
                <w:rFonts w:ascii="Arial" w:hAnsi="Arial" w:cs="Arial"/>
                <w:sz w:val="18"/>
                <w:szCs w:val="18"/>
                <w:lang w:val="en-US" w:eastAsia="zh-CN"/>
              </w:rPr>
            </w:pPr>
            <w:ins w:id="1531" w:author="ZTE_Wubin" w:date="2022-08-29T09:13:39Z">
              <w:r>
                <w:rPr>
                  <w:rFonts w:ascii="Arial" w:hAnsi="Arial" w:cs="Arial"/>
                  <w:color w:val="000000"/>
                  <w:sz w:val="18"/>
                  <w:szCs w:val="18"/>
                </w:rPr>
                <w:t>6510</w:t>
              </w:r>
            </w:ins>
          </w:p>
        </w:tc>
        <w:tc>
          <w:tcPr>
            <w:tcW w:w="391"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1532" w:author="ZTE_Wubin" w:date="2022-08-29T09:13:39Z"/>
                <w:rFonts w:ascii="Arial" w:hAnsi="Arial" w:cs="Arial"/>
                <w:sz w:val="18"/>
                <w:szCs w:val="18"/>
                <w:lang w:val="en-US" w:eastAsia="zh-CN"/>
              </w:rPr>
            </w:pPr>
            <w:ins w:id="1533" w:author="ZTE_Wubin" w:date="2022-08-29T09:13:39Z">
              <w:r>
                <w:rPr>
                  <w:rFonts w:ascii="Arial" w:hAnsi="Arial" w:cs="Arial"/>
                  <w:color w:val="000000"/>
                  <w:sz w:val="18"/>
                  <w:szCs w:val="18"/>
                </w:rPr>
                <w:t>8440</w:t>
              </w:r>
            </w:ins>
          </w:p>
        </w:tc>
        <w:tc>
          <w:tcPr>
            <w:tcW w:w="388"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1534" w:author="ZTE_Wubin" w:date="2022-08-29T09:13:39Z"/>
                <w:rFonts w:ascii="Arial" w:hAnsi="Arial" w:cs="Arial"/>
                <w:sz w:val="18"/>
                <w:szCs w:val="18"/>
                <w:lang w:val="en-US" w:eastAsia="zh-CN"/>
              </w:rPr>
            </w:pPr>
            <w:ins w:id="1535" w:author="ZTE_Wubin" w:date="2022-08-29T09:13:39Z">
              <w:r>
                <w:rPr>
                  <w:rFonts w:ascii="Arial" w:hAnsi="Arial" w:cs="Arial"/>
                  <w:color w:val="000000"/>
                  <w:sz w:val="18"/>
                  <w:szCs w:val="18"/>
                </w:rPr>
                <w:t>8680</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36" w:author="ZTE_Wubin" w:date="2022-08-29T09:13:39Z"/>
                <w:rFonts w:ascii="Arial" w:hAnsi="Arial" w:cs="Arial"/>
                <w:sz w:val="18"/>
                <w:szCs w:val="18"/>
                <w:lang w:val="en-US" w:eastAsia="zh-CN"/>
              </w:rPr>
            </w:pPr>
            <w:ins w:id="1537" w:author="ZTE_Wubin" w:date="2022-08-29T09:13:39Z">
              <w:r>
                <w:rPr>
                  <w:rFonts w:ascii="Arial" w:hAnsi="Arial" w:cs="Arial"/>
                  <w:color w:val="000000"/>
                  <w:sz w:val="18"/>
                  <w:szCs w:val="18"/>
                </w:rPr>
                <w:t>10550</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38" w:author="ZTE_Wubin" w:date="2022-08-29T09:13:39Z"/>
                <w:rFonts w:ascii="Arial" w:hAnsi="Arial" w:cs="Arial"/>
                <w:sz w:val="18"/>
                <w:szCs w:val="18"/>
                <w:lang w:val="en-US" w:eastAsia="zh-CN"/>
              </w:rPr>
            </w:pPr>
            <w:ins w:id="1539" w:author="ZTE_Wubin" w:date="2022-08-29T09:13:39Z">
              <w:r>
                <w:rPr>
                  <w:rFonts w:ascii="Arial" w:hAnsi="Arial" w:cs="Arial"/>
                  <w:color w:val="000000"/>
                  <w:sz w:val="18"/>
                  <w:szCs w:val="18"/>
                </w:rPr>
                <w:t>10850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1540"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41" w:author="ZTE_Wubin" w:date="2022-08-29T09:13:39Z"/>
                <w:rFonts w:ascii="Arial" w:hAnsi="Arial" w:cs="Arial"/>
                <w:sz w:val="18"/>
                <w:szCs w:val="18"/>
                <w:lang w:val="en-US" w:eastAsia="zh-CN"/>
              </w:rPr>
            </w:pPr>
            <w:ins w:id="1542" w:author="ZTE_Wubin" w:date="2022-08-29T09:13:39Z">
              <w:r>
                <w:rPr>
                  <w:rFonts w:ascii="Arial" w:hAnsi="Arial" w:cs="Arial"/>
                  <w:sz w:val="18"/>
                  <w:szCs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43" w:author="ZTE_Wubin" w:date="2022-08-29T09:13:39Z"/>
                <w:rFonts w:ascii="Arial" w:hAnsi="Arial" w:cs="Arial"/>
                <w:sz w:val="18"/>
                <w:szCs w:val="18"/>
                <w:lang w:val="en-US" w:eastAsia="zh-CN"/>
              </w:rPr>
            </w:pPr>
            <w:ins w:id="1544" w:author="ZTE_Wubin" w:date="2022-08-29T09:13:39Z">
              <w:r>
                <w:rPr>
                  <w:rFonts w:ascii="Arial" w:hAnsi="Arial" w:cs="Arial"/>
                  <w:sz w:val="18"/>
                  <w:szCs w:val="18"/>
                  <w:lang w:val="en-US" w:eastAsia="zh-CN"/>
                </w:rPr>
                <w:t>814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45" w:author="ZTE_Wubin" w:date="2022-08-29T09:13:39Z"/>
                <w:rFonts w:ascii="Arial" w:hAnsi="Arial" w:cs="Arial"/>
                <w:sz w:val="18"/>
                <w:szCs w:val="18"/>
                <w:lang w:val="en-US" w:eastAsia="zh-CN"/>
              </w:rPr>
            </w:pPr>
            <w:ins w:id="1546" w:author="ZTE_Wubin" w:date="2022-08-29T09:13:39Z">
              <w:r>
                <w:rPr>
                  <w:rFonts w:ascii="Arial" w:hAnsi="Arial" w:cs="Arial"/>
                  <w:sz w:val="18"/>
                  <w:szCs w:val="18"/>
                  <w:lang w:val="en-US" w:eastAsia="zh-CN"/>
                </w:rPr>
                <w:t>849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47" w:author="ZTE_Wubin" w:date="2022-08-29T09:13:39Z"/>
                <w:rFonts w:ascii="Arial" w:hAnsi="Arial" w:cs="Arial"/>
                <w:sz w:val="18"/>
                <w:szCs w:val="18"/>
                <w:lang w:val="en-US" w:eastAsia="zh-CN"/>
              </w:rPr>
            </w:pPr>
            <w:ins w:id="1548" w:author="ZTE_Wubin" w:date="2022-08-29T09:13:39Z">
              <w:r>
                <w:rPr>
                  <w:rFonts w:ascii="Arial" w:hAnsi="Arial" w:cs="Arial"/>
                  <w:sz w:val="18"/>
                  <w:szCs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49" w:author="ZTE_Wubin" w:date="2022-08-29T09:13:39Z"/>
                <w:rFonts w:ascii="Arial" w:hAnsi="Arial" w:cs="Arial"/>
                <w:sz w:val="18"/>
                <w:szCs w:val="18"/>
                <w:lang w:val="en-US" w:eastAsia="zh-CN"/>
              </w:rPr>
            </w:pPr>
            <w:ins w:id="1550" w:author="ZTE_Wubin" w:date="2022-08-29T09:13:39Z">
              <w:r>
                <w:rPr>
                  <w:rFonts w:ascii="Arial" w:hAnsi="Arial" w:cs="Arial"/>
                  <w:sz w:val="18"/>
                  <w:szCs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51" w:author="ZTE_Wubin" w:date="2022-08-29T09:13:39Z"/>
                <w:rFonts w:ascii="Arial" w:hAnsi="Arial" w:cs="Arial"/>
                <w:sz w:val="18"/>
                <w:szCs w:val="18"/>
                <w:lang w:val="en-US" w:eastAsia="zh-CN"/>
              </w:rPr>
            </w:pPr>
            <w:ins w:id="1552" w:author="ZTE_Wubin" w:date="2022-08-29T09:13:39Z">
              <w:r>
                <w:rPr>
                  <w:rFonts w:ascii="Arial" w:hAnsi="Arial" w:cs="Arial"/>
                  <w:sz w:val="18"/>
                  <w:szCs w:val="18"/>
                  <w:lang w:val="en-US" w:eastAsia="zh-CN"/>
                </w:rPr>
                <w:t>1718</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53" w:author="ZTE_Wubin" w:date="2022-08-29T09:13:39Z"/>
                <w:rFonts w:ascii="Arial" w:hAnsi="Arial" w:cs="Arial"/>
                <w:sz w:val="18"/>
                <w:szCs w:val="18"/>
                <w:lang w:val="en-US" w:eastAsia="zh-CN"/>
              </w:rPr>
            </w:pPr>
            <w:ins w:id="1554" w:author="ZTE_Wubin" w:date="2022-08-29T09:13:39Z">
              <w:r>
                <w:rPr>
                  <w:rFonts w:ascii="Arial" w:hAnsi="Arial" w:cs="Arial"/>
                  <w:sz w:val="18"/>
                  <w:szCs w:val="18"/>
                  <w:lang w:val="en-US" w:eastAsia="zh-CN"/>
                </w:rPr>
                <w:t>1788</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55" w:author="ZTE_Wubin" w:date="2022-08-29T09:13:39Z"/>
                <w:rFonts w:ascii="Arial" w:hAnsi="Arial" w:cs="Arial"/>
                <w:sz w:val="18"/>
                <w:szCs w:val="18"/>
                <w:lang w:val="en-US" w:eastAsia="zh-CN"/>
              </w:rPr>
            </w:pPr>
            <w:ins w:id="1556" w:author="ZTE_Wubin" w:date="2022-08-29T09:13:39Z">
              <w:r>
                <w:rPr>
                  <w:rFonts w:ascii="Arial" w:hAnsi="Arial" w:cs="Arial"/>
                  <w:sz w:val="18"/>
                  <w:szCs w:val="18"/>
                  <w:lang w:val="en-US" w:eastAsia="zh-CN"/>
                </w:rPr>
                <w:t>2577</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57" w:author="ZTE_Wubin" w:date="2022-08-29T09:13:39Z"/>
                <w:rFonts w:ascii="Arial" w:hAnsi="Arial" w:cs="Arial"/>
                <w:sz w:val="18"/>
                <w:szCs w:val="18"/>
                <w:lang w:val="en-US" w:eastAsia="zh-CN"/>
              </w:rPr>
            </w:pPr>
            <w:ins w:id="1558" w:author="ZTE_Wubin" w:date="2022-08-29T09:13:39Z">
              <w:r>
                <w:rPr>
                  <w:rFonts w:ascii="Arial" w:hAnsi="Arial" w:cs="Arial"/>
                  <w:sz w:val="18"/>
                  <w:szCs w:val="18"/>
                  <w:lang w:val="en-US" w:eastAsia="zh-CN"/>
                </w:rPr>
                <w:t>2682</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59" w:author="ZTE_Wubin" w:date="2022-08-29T09:13:39Z"/>
                <w:rFonts w:ascii="Arial" w:hAnsi="Arial" w:cs="Arial"/>
                <w:sz w:val="18"/>
                <w:szCs w:val="18"/>
                <w:lang w:val="en-US" w:eastAsia="zh-CN"/>
              </w:rPr>
            </w:pPr>
            <w:ins w:id="1560" w:author="ZTE_Wubin" w:date="2022-08-29T09:13:39Z">
              <w:r>
                <w:rPr>
                  <w:rFonts w:ascii="Arial" w:hAnsi="Arial" w:cs="Arial"/>
                  <w:sz w:val="18"/>
                  <w:szCs w:val="18"/>
                  <w:lang w:val="en-US" w:eastAsia="zh-CN"/>
                </w:rPr>
                <w:t>3436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61" w:author="ZTE_Wubin" w:date="2022-08-29T09:13:39Z"/>
                <w:rFonts w:ascii="Arial" w:hAnsi="Arial" w:cs="Arial"/>
                <w:sz w:val="18"/>
                <w:szCs w:val="18"/>
                <w:lang w:val="en-US" w:eastAsia="zh-CN"/>
              </w:rPr>
            </w:pPr>
            <w:ins w:id="1562" w:author="ZTE_Wubin" w:date="2022-08-29T09:13:39Z">
              <w:r>
                <w:rPr>
                  <w:rFonts w:ascii="Arial" w:hAnsi="Arial" w:cs="Arial"/>
                  <w:sz w:val="18"/>
                  <w:szCs w:val="18"/>
                  <w:lang w:val="en-US" w:eastAsia="zh-CN"/>
                </w:rPr>
                <w:t>3576</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63" w:author="ZTE_Wubin" w:date="2022-08-29T09:13:39Z"/>
                <w:rFonts w:ascii="Arial" w:hAnsi="Arial" w:cs="Arial"/>
                <w:sz w:val="18"/>
                <w:szCs w:val="18"/>
                <w:lang w:val="en-US" w:eastAsia="zh-CN"/>
              </w:rPr>
            </w:pPr>
            <w:ins w:id="1564" w:author="ZTE_Wubin" w:date="2022-08-29T09:13:39Z">
              <w:r>
                <w:rPr>
                  <w:rFonts w:ascii="Arial" w:hAnsi="Arial" w:cs="Arial"/>
                  <w:sz w:val="18"/>
                  <w:szCs w:val="18"/>
                  <w:lang w:val="en-US" w:eastAsia="zh-CN"/>
                </w:rPr>
                <w:t>4295</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1565" w:author="ZTE_Wubin" w:date="2022-08-29T09:13:39Z"/>
                <w:rFonts w:ascii="Arial" w:hAnsi="Arial" w:cs="Arial"/>
                <w:sz w:val="18"/>
                <w:szCs w:val="18"/>
                <w:lang w:val="en-US" w:eastAsia="zh-CN"/>
              </w:rPr>
            </w:pPr>
            <w:ins w:id="1566" w:author="ZTE_Wubin" w:date="2022-08-29T09:13:39Z">
              <w:r>
                <w:rPr>
                  <w:rFonts w:ascii="Arial" w:hAnsi="Arial" w:cs="Arial"/>
                  <w:sz w:val="18"/>
                  <w:szCs w:val="18"/>
                  <w:lang w:val="en-US" w:eastAsia="zh-CN"/>
                </w:rPr>
                <w:t>4470</w:t>
              </w:r>
            </w:ins>
          </w:p>
        </w:tc>
      </w:tr>
    </w:tbl>
    <w:p>
      <w:pPr>
        <w:rPr>
          <w:ins w:id="1567" w:author="ZTE_Wubin" w:date="2022-08-29T09:13:39Z"/>
        </w:rPr>
      </w:pPr>
    </w:p>
    <w:p>
      <w:pPr>
        <w:pStyle w:val="6"/>
        <w:tabs>
          <w:tab w:val="left" w:pos="0"/>
          <w:tab w:val="left" w:pos="420"/>
          <w:tab w:val="left" w:pos="864"/>
        </w:tabs>
        <w:ind w:left="0" w:firstLine="0"/>
        <w:rPr>
          <w:ins w:id="1568" w:author="ZTE_Wubin" w:date="2022-08-29T09:13:39Z"/>
          <w:lang w:eastAsia="zh-CN"/>
        </w:rPr>
      </w:pPr>
      <w:ins w:id="1569" w:author="ZTE_Wubin" w:date="2022-08-29T09:13:39Z">
        <w:bookmarkStart w:id="145" w:name="_Toc5637"/>
        <w:r>
          <w:rPr>
            <w:rFonts w:hint="eastAsia"/>
            <w:lang w:eastAsia="zh-CN"/>
          </w:rPr>
          <w:t>5.1.1.4</w:t>
        </w:r>
      </w:ins>
      <w:ins w:id="1570" w:author="ZTE_Wubin" w:date="2022-08-29T09:13:39Z">
        <w:r>
          <w:rPr>
            <w:rFonts w:hint="eastAsia" w:eastAsia="宋体"/>
            <w:lang w:eastAsia="zh-CN"/>
          </w:rPr>
          <w:tab/>
        </w:r>
      </w:ins>
      <w:ins w:id="1571" w:author="ZTE_Wubin" w:date="2022-08-29T09:13:39Z">
        <w:r>
          <w:rPr>
            <w:rFonts w:hint="eastAsia" w:eastAsia="宋体"/>
            <w:lang w:eastAsia="zh-CN"/>
          </w:rPr>
          <w:tab/>
        </w:r>
      </w:ins>
      <w:ins w:id="1572" w:author="ZTE_Wubin" w:date="2022-08-29T09:13:39Z">
        <w:r>
          <w:rPr>
            <w:lang w:eastAsia="zh-CN"/>
          </w:rPr>
          <w:t>∆T</w:t>
        </w:r>
      </w:ins>
      <w:ins w:id="1573" w:author="ZTE_Wubin" w:date="2022-08-29T09:13:39Z">
        <w:r>
          <w:rPr>
            <w:rFonts w:hint="eastAsia" w:eastAsia="宋体"/>
            <w:vertAlign w:val="subscript"/>
            <w:lang w:eastAsia="zh-CN"/>
          </w:rPr>
          <w:t>IB</w:t>
        </w:r>
      </w:ins>
      <w:ins w:id="1574" w:author="ZTE_Wubin" w:date="2022-08-29T09:13:39Z">
        <w:r>
          <w:rPr>
            <w:lang w:eastAsia="zh-CN"/>
          </w:rPr>
          <w:t xml:space="preserve"> and ∆R</w:t>
        </w:r>
      </w:ins>
      <w:ins w:id="1575" w:author="ZTE_Wubin" w:date="2022-08-29T09:13:39Z">
        <w:r>
          <w:rPr>
            <w:rFonts w:hint="eastAsia" w:eastAsia="宋体"/>
            <w:vertAlign w:val="subscript"/>
            <w:lang w:eastAsia="zh-CN"/>
          </w:rPr>
          <w:t>IB</w:t>
        </w:r>
      </w:ins>
      <w:ins w:id="1576" w:author="ZTE_Wubin" w:date="2022-08-29T09:13:39Z">
        <w:r>
          <w:rPr>
            <w:lang w:eastAsia="zh-CN"/>
          </w:rPr>
          <w:t xml:space="preserve"> values</w:t>
        </w:r>
        <w:bookmarkEnd w:id="142"/>
        <w:bookmarkEnd w:id="143"/>
        <w:bookmarkEnd w:id="144"/>
        <w:bookmarkEnd w:id="145"/>
      </w:ins>
    </w:p>
    <w:p>
      <w:pPr>
        <w:rPr>
          <w:ins w:id="1577" w:author="ZTE_Wubin" w:date="2022-08-29T09:13:39Z"/>
        </w:rPr>
      </w:pPr>
      <w:ins w:id="1578" w:author="ZTE_Wubin" w:date="2022-08-29T09:13:39Z">
        <w:r>
          <w:rPr/>
          <w:t xml:space="preserve">For </w:t>
        </w:r>
      </w:ins>
      <w:ins w:id="1579" w:author="ZTE_Wubin" w:date="2022-08-29T09:13:39Z">
        <w:r>
          <w:rPr>
            <w:rFonts w:hint="eastAsia"/>
            <w:lang w:eastAsia="zh-CN"/>
          </w:rPr>
          <w:t>CA_</w:t>
        </w:r>
      </w:ins>
      <w:ins w:id="1580" w:author="ZTE_Wubin" w:date="2022-08-29T09:13:39Z">
        <w:r>
          <w:rPr>
            <w:lang w:eastAsia="zh-CN"/>
          </w:rPr>
          <w:t>n1-n26</w:t>
        </w:r>
      </w:ins>
      <w:ins w:id="1581" w:author="ZTE_Wubin" w:date="2022-08-29T09:13:39Z">
        <w:r>
          <w:rPr/>
          <w:t xml:space="preserve">, the </w:t>
        </w:r>
      </w:ins>
      <w:ins w:id="1582" w:author="ZTE_Wubin" w:date="2022-08-29T09:13:39Z">
        <w:r>
          <w:rPr/>
          <w:sym w:font="Symbol" w:char="F044"/>
        </w:r>
      </w:ins>
      <w:ins w:id="1583" w:author="ZTE_Wubin" w:date="2022-08-29T09:13:39Z">
        <w:r>
          <w:rPr/>
          <w:t>T</w:t>
        </w:r>
      </w:ins>
      <w:ins w:id="1584" w:author="ZTE_Wubin" w:date="2022-08-29T09:13:39Z">
        <w:r>
          <w:rPr>
            <w:vertAlign w:val="subscript"/>
          </w:rPr>
          <w:t>IB,c</w:t>
        </w:r>
      </w:ins>
      <w:ins w:id="1585" w:author="ZTE_Wubin" w:date="2022-08-29T09:13:39Z">
        <w:r>
          <w:rPr/>
          <w:t xml:space="preserve"> and </w:t>
        </w:r>
      </w:ins>
      <w:ins w:id="1586" w:author="ZTE_Wubin" w:date="2022-08-29T09:13:39Z">
        <w:r>
          <w:rPr/>
          <w:sym w:font="Symbol" w:char="F044"/>
        </w:r>
      </w:ins>
      <w:ins w:id="1587" w:author="ZTE_Wubin" w:date="2022-08-29T09:13:39Z">
        <w:r>
          <w:rPr/>
          <w:t>R</w:t>
        </w:r>
      </w:ins>
      <w:ins w:id="1588" w:author="ZTE_Wubin" w:date="2022-08-29T09:13:39Z">
        <w:r>
          <w:rPr>
            <w:vertAlign w:val="subscript"/>
          </w:rPr>
          <w:t>IB</w:t>
        </w:r>
      </w:ins>
      <w:ins w:id="1589" w:author="ZTE_Wubin" w:date="2022-08-29T09:13:39Z">
        <w:r>
          <w:rPr>
            <w:rFonts w:hint="eastAsia"/>
            <w:vertAlign w:val="subscript"/>
            <w:lang w:eastAsia="zh-CN"/>
          </w:rPr>
          <w:t>,c</w:t>
        </w:r>
      </w:ins>
      <w:ins w:id="1590" w:author="ZTE_Wubin" w:date="2022-08-29T09:13:39Z">
        <w:r>
          <w:rPr/>
          <w:t xml:space="preserve"> values are same as for </w:t>
        </w:r>
      </w:ins>
      <w:ins w:id="1591" w:author="ZTE_Wubin" w:date="2022-08-29T09:13:39Z">
        <w:r>
          <w:rPr>
            <w:lang w:val="en-US"/>
          </w:rPr>
          <w:t>DC_1_n5</w:t>
        </w:r>
      </w:ins>
      <w:ins w:id="1592" w:author="ZTE_Wubin" w:date="2022-08-29T09:13:39Z">
        <w:r>
          <w:rPr/>
          <w:t xml:space="preserve"> and are given in the tables</w:t>
        </w:r>
      </w:ins>
      <w:ins w:id="1593" w:author="ZTE_Wubin" w:date="2022-08-29T09:13:39Z">
        <w:r>
          <w:rPr>
            <w:rFonts w:hint="eastAsia"/>
          </w:rPr>
          <w:t xml:space="preserve"> below</w:t>
        </w:r>
      </w:ins>
      <w:ins w:id="1594" w:author="ZTE_Wubin" w:date="2022-08-29T09:13:39Z">
        <w:r>
          <w:rPr/>
          <w:t>.</w:t>
        </w:r>
      </w:ins>
    </w:p>
    <w:p>
      <w:pPr>
        <w:keepNext/>
        <w:keepLines/>
        <w:spacing w:before="60" w:after="120"/>
        <w:jc w:val="center"/>
        <w:rPr>
          <w:ins w:id="1595" w:author="ZTE_Wubin" w:date="2022-08-29T09:13:39Z"/>
          <w:rFonts w:ascii="Arial" w:hAnsi="Arial" w:eastAsia="宋体" w:cs="Arial"/>
          <w:b/>
          <w:lang w:val="en-US"/>
        </w:rPr>
      </w:pPr>
      <w:ins w:id="1596" w:author="ZTE_Wubin" w:date="2022-08-29T09:13:39Z">
        <w:r>
          <w:rPr>
            <w:rFonts w:ascii="Arial" w:hAnsi="Arial" w:eastAsia="宋体" w:cs="Arial"/>
            <w:b/>
            <w:lang w:val="en-US"/>
          </w:rPr>
          <w:t xml:space="preserve">Table </w:t>
        </w:r>
      </w:ins>
      <w:ins w:id="1597" w:author="ZTE_Wubin" w:date="2022-08-29T09:13:39Z">
        <w:r>
          <w:rPr>
            <w:rFonts w:hint="eastAsia" w:ascii="Arial" w:hAnsi="Arial" w:eastAsia="宋体" w:cs="Arial"/>
            <w:b/>
            <w:lang w:val="en-US" w:eastAsia="zh-CN"/>
          </w:rPr>
          <w:t>5.1</w:t>
        </w:r>
      </w:ins>
      <w:ins w:id="1598" w:author="ZTE_Wubin" w:date="2022-08-29T09:13:39Z">
        <w:r>
          <w:rPr>
            <w:rFonts w:hint="eastAsia" w:ascii="Arial" w:hAnsi="Arial" w:eastAsia="宋体" w:cs="Arial"/>
            <w:b/>
            <w:lang w:val="en-US"/>
          </w:rPr>
          <w:t>.1.4-</w:t>
        </w:r>
      </w:ins>
      <w:ins w:id="1599" w:author="ZTE_Wubin" w:date="2022-08-29T09:13:39Z">
        <w:r>
          <w:rPr>
            <w:rFonts w:ascii="Arial" w:hAnsi="Arial" w:eastAsia="宋体" w:cs="Arial"/>
            <w:b/>
            <w:lang w:val="en-US"/>
          </w:rPr>
          <w:t>1: ΔT</w:t>
        </w:r>
      </w:ins>
      <w:ins w:id="1600" w:author="ZTE_Wubin" w:date="2022-08-29T09:13:39Z">
        <w:r>
          <w:rPr>
            <w:rFonts w:ascii="Arial" w:hAnsi="Arial" w:eastAsia="宋体" w:cs="Arial"/>
            <w:b/>
            <w:vertAlign w:val="subscript"/>
            <w:lang w:val="en-US"/>
          </w:rPr>
          <w:t>IB,c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1601" w:author="ZTE_Wubin" w:date="2022-08-29T09:13:39Z"/>
        </w:trPr>
        <w:tc>
          <w:tcPr>
            <w:tcW w:w="1535" w:type="dxa"/>
            <w:vAlign w:val="center"/>
          </w:tcPr>
          <w:p>
            <w:pPr>
              <w:keepNext/>
              <w:keepLines/>
              <w:spacing w:after="0"/>
              <w:jc w:val="center"/>
              <w:rPr>
                <w:ins w:id="1602" w:author="ZTE_Wubin" w:date="2022-08-29T09:13:39Z"/>
                <w:rFonts w:ascii="Arial" w:hAnsi="Arial" w:eastAsia="宋体" w:cs="Arial"/>
                <w:sz w:val="18"/>
                <w:lang w:val="zh-CN"/>
              </w:rPr>
            </w:pPr>
            <w:ins w:id="1603" w:author="ZTE_Wubin" w:date="2022-08-29T09:13:39Z">
              <w:r>
                <w:rPr>
                  <w:rFonts w:hint="eastAsia" w:ascii="Arial" w:hAnsi="Arial" w:eastAsia="宋体" w:cs="Arial"/>
                  <w:sz w:val="18"/>
                  <w:lang w:val="zh-CN" w:eastAsia="zh-CN"/>
                </w:rPr>
                <w:t xml:space="preserve">NR </w:t>
              </w:r>
            </w:ins>
            <w:ins w:id="1604" w:author="ZTE_Wubin" w:date="2022-08-29T09:13:39Z">
              <w:r>
                <w:rPr>
                  <w:rFonts w:ascii="Arial" w:hAnsi="Arial" w:eastAsia="宋体" w:cs="Arial"/>
                  <w:sz w:val="18"/>
                  <w:lang w:val="sv-SE" w:eastAsia="zh-CN"/>
                </w:rPr>
                <w:t>CA</w:t>
              </w:r>
            </w:ins>
            <w:ins w:id="1605" w:author="ZTE_Wubin" w:date="2022-08-29T09:13:39Z">
              <w:r>
                <w:rPr>
                  <w:rFonts w:ascii="Arial" w:hAnsi="Arial" w:eastAsia="宋体" w:cs="Arial"/>
                  <w:sz w:val="18"/>
                  <w:lang w:val="zh-CN"/>
                </w:rPr>
                <w:t xml:space="preserve"> Configuration</w:t>
              </w:r>
            </w:ins>
          </w:p>
        </w:tc>
        <w:tc>
          <w:tcPr>
            <w:tcW w:w="2049" w:type="dxa"/>
            <w:vAlign w:val="center"/>
          </w:tcPr>
          <w:p>
            <w:pPr>
              <w:keepNext/>
              <w:keepLines/>
              <w:spacing w:after="0"/>
              <w:jc w:val="center"/>
              <w:rPr>
                <w:ins w:id="1606" w:author="ZTE_Wubin" w:date="2022-08-29T09:13:39Z"/>
                <w:rFonts w:ascii="Arial" w:hAnsi="Arial" w:eastAsia="宋体" w:cs="Arial"/>
                <w:sz w:val="18"/>
                <w:lang w:val="zh-CN"/>
              </w:rPr>
            </w:pPr>
            <w:ins w:id="1607" w:author="ZTE_Wubin" w:date="2022-08-29T09:13:39Z">
              <w:r>
                <w:rPr>
                  <w:rFonts w:ascii="Arial" w:hAnsi="Arial" w:eastAsia="宋体" w:cs="Arial"/>
                  <w:sz w:val="18"/>
                  <w:lang w:val="zh-CN"/>
                </w:rPr>
                <w:t>NR Band</w:t>
              </w:r>
            </w:ins>
          </w:p>
        </w:tc>
        <w:tc>
          <w:tcPr>
            <w:tcW w:w="2340" w:type="dxa"/>
            <w:vAlign w:val="center"/>
          </w:tcPr>
          <w:p>
            <w:pPr>
              <w:keepNext/>
              <w:keepLines/>
              <w:spacing w:after="0"/>
              <w:jc w:val="center"/>
              <w:rPr>
                <w:ins w:id="1608" w:author="ZTE_Wubin" w:date="2022-08-29T09:13:39Z"/>
                <w:rFonts w:ascii="Arial" w:hAnsi="Arial" w:eastAsia="宋体" w:cs="Arial"/>
                <w:sz w:val="18"/>
                <w:lang w:val="zh-CN"/>
              </w:rPr>
            </w:pPr>
            <w:ins w:id="1609" w:author="ZTE_Wubin" w:date="2022-08-29T09:13:39Z">
              <w:r>
                <w:rPr>
                  <w:rFonts w:ascii="Arial" w:hAnsi="Arial" w:eastAsia="宋体" w:cs="Arial"/>
                  <w:sz w:val="18"/>
                  <w:lang w:val="zh-CN"/>
                </w:rPr>
                <w:t>ΔT</w:t>
              </w:r>
            </w:ins>
            <w:ins w:id="1610" w:author="ZTE_Wubin" w:date="2022-08-29T09:13:39Z">
              <w:r>
                <w:rPr>
                  <w:rFonts w:ascii="Arial" w:hAnsi="Arial" w:eastAsia="宋体" w:cs="Arial"/>
                  <w:sz w:val="18"/>
                  <w:vertAlign w:val="subscript"/>
                  <w:lang w:val="zh-CN"/>
                </w:rPr>
                <w:t>IB,c</w:t>
              </w:r>
            </w:ins>
            <w:ins w:id="1611" w:author="ZTE_Wubin" w:date="2022-08-29T09:13:39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1612" w:author="ZTE_Wubin" w:date="2022-08-29T09:13:39Z"/>
        </w:trPr>
        <w:tc>
          <w:tcPr>
            <w:tcW w:w="1535" w:type="dxa"/>
            <w:vMerge w:val="restart"/>
            <w:vAlign w:val="center"/>
          </w:tcPr>
          <w:p>
            <w:pPr>
              <w:keepNext/>
              <w:keepLines/>
              <w:spacing w:after="0"/>
              <w:jc w:val="center"/>
              <w:rPr>
                <w:ins w:id="1613" w:author="ZTE_Wubin" w:date="2022-08-29T09:13:39Z"/>
                <w:rFonts w:ascii="Arial" w:hAnsi="Arial" w:eastAsia="宋体" w:cs="Arial"/>
                <w:sz w:val="18"/>
                <w:lang w:val="sv-SE" w:eastAsia="zh-CN"/>
              </w:rPr>
            </w:pPr>
            <w:ins w:id="1614" w:author="ZTE_Wubin" w:date="2022-08-29T09:13:39Z">
              <w:r>
                <w:rPr>
                  <w:rFonts w:hint="eastAsia" w:ascii="Arial" w:hAnsi="Arial" w:eastAsia="宋体" w:cs="Arial"/>
                  <w:sz w:val="18"/>
                  <w:lang w:val="sv-SE" w:eastAsia="zh-CN"/>
                </w:rPr>
                <w:t>CA_</w:t>
              </w:r>
            </w:ins>
            <w:ins w:id="1615" w:author="ZTE_Wubin" w:date="2022-08-29T09:13:39Z">
              <w:r>
                <w:rPr>
                  <w:rFonts w:ascii="Arial" w:hAnsi="Arial" w:eastAsia="宋体" w:cs="Arial"/>
                  <w:sz w:val="18"/>
                  <w:lang w:val="sv-SE" w:eastAsia="zh-CN"/>
                </w:rPr>
                <w:t>n1-n26</w:t>
              </w:r>
            </w:ins>
          </w:p>
        </w:tc>
        <w:tc>
          <w:tcPr>
            <w:tcW w:w="2049" w:type="dxa"/>
            <w:vAlign w:val="center"/>
          </w:tcPr>
          <w:p>
            <w:pPr>
              <w:keepNext/>
              <w:keepLines/>
              <w:spacing w:after="0"/>
              <w:jc w:val="center"/>
              <w:rPr>
                <w:ins w:id="1616" w:author="ZTE_Wubin" w:date="2022-08-29T09:13:39Z"/>
                <w:rFonts w:ascii="Arial" w:hAnsi="Arial" w:eastAsia="宋体" w:cs="Arial"/>
                <w:sz w:val="18"/>
                <w:lang w:val="sv-SE" w:eastAsia="zh-CN"/>
              </w:rPr>
            </w:pPr>
            <w:ins w:id="1617" w:author="ZTE_Wubin" w:date="2022-08-29T09:13:39Z">
              <w:r>
                <w:rPr>
                  <w:rFonts w:ascii="Arial" w:hAnsi="Arial" w:eastAsia="宋体" w:cs="Arial"/>
                  <w:sz w:val="18"/>
                  <w:lang w:val="sv-SE" w:eastAsia="zh-CN"/>
                </w:rPr>
                <w:t>n1</w:t>
              </w:r>
            </w:ins>
          </w:p>
        </w:tc>
        <w:tc>
          <w:tcPr>
            <w:tcW w:w="2340" w:type="dxa"/>
          </w:tcPr>
          <w:p>
            <w:pPr>
              <w:keepNext/>
              <w:keepLines/>
              <w:spacing w:after="0"/>
              <w:jc w:val="center"/>
              <w:rPr>
                <w:ins w:id="1618" w:author="ZTE_Wubin" w:date="2022-08-29T09:13:39Z"/>
                <w:rFonts w:ascii="Arial" w:hAnsi="Arial" w:eastAsia="宋体" w:cs="Arial"/>
                <w:sz w:val="18"/>
                <w:lang w:val="sv-SE" w:eastAsia="zh-CN"/>
              </w:rPr>
            </w:pPr>
            <w:ins w:id="1619" w:author="ZTE_Wubin" w:date="2022-08-29T09:13:39Z">
              <w:r>
                <w:rPr>
                  <w:rFonts w:ascii="Arial" w:hAnsi="Arial"/>
                  <w:sz w:val="18"/>
                  <w:lang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1620" w:author="ZTE_Wubin" w:date="2022-08-29T09:13:39Z"/>
        </w:trPr>
        <w:tc>
          <w:tcPr>
            <w:tcW w:w="1535" w:type="dxa"/>
            <w:vMerge w:val="continue"/>
            <w:vAlign w:val="center"/>
          </w:tcPr>
          <w:p>
            <w:pPr>
              <w:keepNext/>
              <w:keepLines/>
              <w:spacing w:after="0"/>
              <w:jc w:val="center"/>
              <w:rPr>
                <w:ins w:id="1621" w:author="ZTE_Wubin" w:date="2022-08-29T09:13:39Z"/>
                <w:rFonts w:ascii="Arial" w:hAnsi="Arial" w:eastAsia="宋体" w:cs="Arial"/>
                <w:sz w:val="18"/>
                <w:lang w:val="zh-CN"/>
              </w:rPr>
            </w:pPr>
          </w:p>
        </w:tc>
        <w:tc>
          <w:tcPr>
            <w:tcW w:w="2049" w:type="dxa"/>
            <w:vAlign w:val="center"/>
          </w:tcPr>
          <w:p>
            <w:pPr>
              <w:keepNext/>
              <w:keepLines/>
              <w:spacing w:after="0"/>
              <w:jc w:val="center"/>
              <w:rPr>
                <w:ins w:id="1622" w:author="ZTE_Wubin" w:date="2022-08-29T09:13:39Z"/>
                <w:rFonts w:ascii="Arial" w:hAnsi="Arial" w:eastAsia="宋体" w:cs="Arial"/>
                <w:sz w:val="18"/>
                <w:lang w:val="sv-SE" w:eastAsia="zh-CN"/>
              </w:rPr>
            </w:pPr>
            <w:ins w:id="1623" w:author="ZTE_Wubin" w:date="2022-08-29T09:13:39Z">
              <w:r>
                <w:rPr>
                  <w:rFonts w:ascii="Arial" w:hAnsi="Arial" w:eastAsia="宋体" w:cs="Arial"/>
                  <w:sz w:val="18"/>
                  <w:lang w:val="sv-SE" w:eastAsia="zh-CN"/>
                </w:rPr>
                <w:t>n26</w:t>
              </w:r>
            </w:ins>
          </w:p>
        </w:tc>
        <w:tc>
          <w:tcPr>
            <w:tcW w:w="2340" w:type="dxa"/>
          </w:tcPr>
          <w:p>
            <w:pPr>
              <w:keepNext/>
              <w:keepLines/>
              <w:spacing w:after="0"/>
              <w:jc w:val="center"/>
              <w:rPr>
                <w:ins w:id="1624" w:author="ZTE_Wubin" w:date="2022-08-29T09:13:39Z"/>
                <w:rFonts w:ascii="Arial" w:hAnsi="Arial" w:eastAsia="宋体" w:cs="Arial"/>
                <w:sz w:val="18"/>
                <w:lang w:val="sv-SE" w:eastAsia="zh-CN"/>
              </w:rPr>
            </w:pPr>
            <w:ins w:id="1625" w:author="ZTE_Wubin" w:date="2022-08-29T09:13:39Z">
              <w:r>
                <w:rPr>
                  <w:rFonts w:ascii="Arial" w:hAnsi="Arial"/>
                  <w:sz w:val="18"/>
                  <w:lang w:eastAsia="zh-CN"/>
                </w:rPr>
                <w:t>0.3</w:t>
              </w:r>
            </w:ins>
          </w:p>
        </w:tc>
      </w:tr>
    </w:tbl>
    <w:p>
      <w:pPr>
        <w:rPr>
          <w:ins w:id="1626" w:author="ZTE_Wubin" w:date="2022-08-29T09:13:39Z"/>
          <w:rFonts w:eastAsia="宋体"/>
        </w:rPr>
      </w:pPr>
    </w:p>
    <w:p>
      <w:pPr>
        <w:keepNext/>
        <w:keepLines/>
        <w:spacing w:before="60" w:after="120"/>
        <w:jc w:val="center"/>
        <w:rPr>
          <w:ins w:id="1627" w:author="ZTE_Wubin" w:date="2022-08-29T09:13:39Z"/>
          <w:rFonts w:ascii="Arial" w:hAnsi="Arial" w:eastAsia="宋体" w:cs="Arial"/>
          <w:b/>
          <w:lang w:val="en-US" w:eastAsia="zh-CN"/>
        </w:rPr>
      </w:pPr>
      <w:ins w:id="1628" w:author="ZTE_Wubin" w:date="2022-08-29T09:13:39Z">
        <w:r>
          <w:rPr>
            <w:rFonts w:ascii="Arial" w:hAnsi="Arial" w:eastAsia="宋体" w:cs="Arial"/>
            <w:b/>
            <w:lang w:val="en-US"/>
          </w:rPr>
          <w:t xml:space="preserve">Table </w:t>
        </w:r>
      </w:ins>
      <w:ins w:id="1629" w:author="ZTE_Wubin" w:date="2022-08-29T09:13:39Z">
        <w:r>
          <w:rPr>
            <w:rFonts w:hint="eastAsia" w:ascii="Arial" w:hAnsi="Arial" w:eastAsia="宋体" w:cs="Arial"/>
            <w:b/>
            <w:lang w:val="en-US" w:eastAsia="zh-CN"/>
          </w:rPr>
          <w:t>5.1</w:t>
        </w:r>
      </w:ins>
      <w:ins w:id="1630" w:author="ZTE_Wubin" w:date="2022-08-29T09:13:39Z">
        <w:r>
          <w:rPr>
            <w:rFonts w:hint="eastAsia" w:ascii="Arial" w:hAnsi="Arial" w:eastAsia="宋体" w:cs="Arial"/>
            <w:b/>
            <w:lang w:val="en-US"/>
          </w:rPr>
          <w:t>.1.4-</w:t>
        </w:r>
      </w:ins>
      <w:ins w:id="1631" w:author="ZTE_Wubin" w:date="2022-08-29T09:13:39Z">
        <w:r>
          <w:rPr>
            <w:rFonts w:ascii="Arial" w:hAnsi="Arial" w:eastAsia="宋体" w:cs="Arial"/>
            <w:b/>
            <w:lang w:val="en-US"/>
          </w:rPr>
          <w:t>2: ΔR</w:t>
        </w:r>
      </w:ins>
      <w:ins w:id="1632" w:author="ZTE_Wubin" w:date="2022-08-29T09:13:39Z">
        <w:r>
          <w:rPr>
            <w:rFonts w:ascii="Arial" w:hAnsi="Arial" w:eastAsia="宋体" w:cs="Arial"/>
            <w:b/>
            <w:vertAlign w:val="subscript"/>
            <w:lang w:val="en-US"/>
          </w:rPr>
          <w:t>IB</w:t>
        </w:r>
      </w:ins>
      <w:ins w:id="1633" w:author="ZTE_Wubin" w:date="2022-08-29T09:13:39Z">
        <w:r>
          <w:rPr>
            <w:rFonts w:hint="eastAsia" w:ascii="Arial" w:hAnsi="Arial" w:eastAsia="宋体" w:cs="Arial"/>
            <w:b/>
            <w:vertAlign w:val="subscript"/>
            <w:lang w:val="en-US" w:eastAsia="zh-CN"/>
          </w:rPr>
          <w:t>,c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1634" w:author="ZTE_Wubin" w:date="2022-08-29T09:13:39Z"/>
        </w:trPr>
        <w:tc>
          <w:tcPr>
            <w:tcW w:w="1535" w:type="dxa"/>
            <w:vAlign w:val="center"/>
          </w:tcPr>
          <w:p>
            <w:pPr>
              <w:keepNext/>
              <w:keepLines/>
              <w:spacing w:after="0"/>
              <w:jc w:val="center"/>
              <w:rPr>
                <w:ins w:id="1635" w:author="ZTE_Wubin" w:date="2022-08-29T09:13:39Z"/>
                <w:rFonts w:ascii="Arial" w:hAnsi="Arial" w:eastAsia="宋体" w:cs="Arial"/>
                <w:sz w:val="18"/>
                <w:lang w:val="zh-CN"/>
              </w:rPr>
            </w:pPr>
            <w:ins w:id="1636" w:author="ZTE_Wubin" w:date="2022-08-29T09:13:39Z">
              <w:r>
                <w:rPr>
                  <w:rFonts w:hint="eastAsia" w:ascii="Arial" w:hAnsi="Arial" w:eastAsia="宋体" w:cs="Arial"/>
                  <w:sz w:val="18"/>
                  <w:lang w:val="zh-CN" w:eastAsia="zh-CN"/>
                </w:rPr>
                <w:t xml:space="preserve">NR </w:t>
              </w:r>
            </w:ins>
            <w:ins w:id="1637" w:author="ZTE_Wubin" w:date="2022-08-29T09:13:39Z">
              <w:r>
                <w:rPr>
                  <w:rFonts w:ascii="Arial" w:hAnsi="Arial" w:eastAsia="宋体" w:cs="Arial"/>
                  <w:sz w:val="18"/>
                  <w:lang w:val="sv-SE" w:eastAsia="zh-CN"/>
                </w:rPr>
                <w:t>CA</w:t>
              </w:r>
            </w:ins>
            <w:ins w:id="1638" w:author="ZTE_Wubin" w:date="2022-08-29T09:13:39Z">
              <w:r>
                <w:rPr>
                  <w:rFonts w:ascii="Arial" w:hAnsi="Arial" w:eastAsia="宋体" w:cs="Arial"/>
                  <w:sz w:val="18"/>
                  <w:lang w:val="zh-CN"/>
                </w:rPr>
                <w:t xml:space="preserve"> Configuration</w:t>
              </w:r>
            </w:ins>
          </w:p>
        </w:tc>
        <w:tc>
          <w:tcPr>
            <w:tcW w:w="2052" w:type="dxa"/>
            <w:vAlign w:val="center"/>
          </w:tcPr>
          <w:p>
            <w:pPr>
              <w:keepNext/>
              <w:keepLines/>
              <w:spacing w:after="0"/>
              <w:jc w:val="center"/>
              <w:rPr>
                <w:ins w:id="1639" w:author="ZTE_Wubin" w:date="2022-08-29T09:13:39Z"/>
                <w:rFonts w:ascii="Arial" w:hAnsi="Arial" w:eastAsia="宋体" w:cs="Arial"/>
                <w:sz w:val="18"/>
                <w:lang w:val="zh-CN"/>
              </w:rPr>
            </w:pPr>
            <w:ins w:id="1640" w:author="ZTE_Wubin" w:date="2022-08-29T09:13:39Z">
              <w:r>
                <w:rPr>
                  <w:rFonts w:ascii="Arial" w:hAnsi="Arial" w:eastAsia="宋体" w:cs="Arial"/>
                  <w:sz w:val="18"/>
                  <w:lang w:val="zh-CN"/>
                </w:rPr>
                <w:t>NR Band</w:t>
              </w:r>
            </w:ins>
          </w:p>
        </w:tc>
        <w:tc>
          <w:tcPr>
            <w:tcW w:w="2340" w:type="dxa"/>
            <w:vAlign w:val="center"/>
          </w:tcPr>
          <w:p>
            <w:pPr>
              <w:keepNext/>
              <w:keepLines/>
              <w:spacing w:after="0"/>
              <w:jc w:val="center"/>
              <w:rPr>
                <w:ins w:id="1641" w:author="ZTE_Wubin" w:date="2022-08-29T09:13:39Z"/>
                <w:rFonts w:ascii="Arial" w:hAnsi="Arial" w:eastAsia="宋体" w:cs="Arial"/>
                <w:sz w:val="18"/>
                <w:lang w:val="zh-CN"/>
              </w:rPr>
            </w:pPr>
            <w:ins w:id="1642" w:author="ZTE_Wubin" w:date="2022-08-29T09:13:39Z">
              <w:r>
                <w:rPr>
                  <w:rFonts w:ascii="Arial" w:hAnsi="Arial" w:eastAsia="宋体" w:cs="Arial"/>
                  <w:sz w:val="18"/>
                  <w:lang w:val="zh-CN"/>
                </w:rPr>
                <w:t>ΔR</w:t>
              </w:r>
            </w:ins>
            <w:ins w:id="1643" w:author="ZTE_Wubin" w:date="2022-08-29T09:13:39Z">
              <w:r>
                <w:rPr>
                  <w:rFonts w:ascii="Arial" w:hAnsi="Arial" w:eastAsia="宋体" w:cs="Arial"/>
                  <w:sz w:val="18"/>
                  <w:vertAlign w:val="subscript"/>
                  <w:lang w:val="zh-CN"/>
                </w:rPr>
                <w:t>IB</w:t>
              </w:r>
            </w:ins>
            <w:ins w:id="1644" w:author="ZTE_Wubin" w:date="2022-08-29T09:13:39Z">
              <w:r>
                <w:rPr>
                  <w:rFonts w:hint="eastAsia" w:ascii="Arial" w:hAnsi="Arial" w:eastAsia="宋体" w:cs="Arial"/>
                  <w:sz w:val="18"/>
                  <w:vertAlign w:val="subscript"/>
                  <w:lang w:val="zh-CN" w:eastAsia="zh-CN"/>
                </w:rPr>
                <w:t>,c</w:t>
              </w:r>
            </w:ins>
            <w:ins w:id="1645" w:author="ZTE_Wubin" w:date="2022-08-29T09:13:39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1646" w:author="ZTE_Wubin" w:date="2022-08-29T09:13:39Z"/>
        </w:trPr>
        <w:tc>
          <w:tcPr>
            <w:tcW w:w="1535" w:type="dxa"/>
            <w:vMerge w:val="restart"/>
            <w:vAlign w:val="center"/>
          </w:tcPr>
          <w:p>
            <w:pPr>
              <w:keepNext/>
              <w:keepLines/>
              <w:spacing w:after="0"/>
              <w:jc w:val="center"/>
              <w:rPr>
                <w:ins w:id="1647" w:author="ZTE_Wubin" w:date="2022-08-29T09:13:39Z"/>
                <w:rFonts w:ascii="Arial" w:hAnsi="Arial" w:eastAsia="宋体" w:cs="Arial"/>
                <w:sz w:val="18"/>
                <w:lang w:val="zh-CN"/>
              </w:rPr>
            </w:pPr>
            <w:ins w:id="1648" w:author="ZTE_Wubin" w:date="2022-08-29T09:13:39Z">
              <w:r>
                <w:rPr>
                  <w:rFonts w:hint="eastAsia" w:ascii="Arial" w:hAnsi="Arial" w:eastAsia="宋体" w:cs="Arial"/>
                  <w:sz w:val="18"/>
                  <w:lang w:val="sv-SE" w:eastAsia="zh-CN"/>
                </w:rPr>
                <w:t>CA_</w:t>
              </w:r>
            </w:ins>
            <w:ins w:id="1649" w:author="ZTE_Wubin" w:date="2022-08-29T09:13:39Z">
              <w:r>
                <w:rPr>
                  <w:rFonts w:ascii="Arial" w:hAnsi="Arial" w:eastAsia="宋体" w:cs="Arial"/>
                  <w:sz w:val="18"/>
                  <w:lang w:val="sv-SE" w:eastAsia="zh-CN"/>
                </w:rPr>
                <w:t>n1-n26</w:t>
              </w:r>
            </w:ins>
          </w:p>
        </w:tc>
        <w:tc>
          <w:tcPr>
            <w:tcW w:w="2052" w:type="dxa"/>
            <w:vAlign w:val="center"/>
          </w:tcPr>
          <w:p>
            <w:pPr>
              <w:keepNext/>
              <w:keepLines/>
              <w:spacing w:after="0"/>
              <w:jc w:val="center"/>
              <w:rPr>
                <w:ins w:id="1650" w:author="ZTE_Wubin" w:date="2022-08-29T09:13:39Z"/>
                <w:rFonts w:ascii="Arial" w:hAnsi="Arial" w:eastAsia="宋体" w:cs="Arial"/>
                <w:sz w:val="18"/>
                <w:lang w:val="sv-SE" w:eastAsia="zh-CN"/>
              </w:rPr>
            </w:pPr>
            <w:ins w:id="1651" w:author="ZTE_Wubin" w:date="2022-08-29T09:13:39Z">
              <w:r>
                <w:rPr>
                  <w:rFonts w:ascii="Arial" w:hAnsi="Arial" w:eastAsia="宋体" w:cs="Arial"/>
                  <w:sz w:val="18"/>
                  <w:lang w:val="sv-SE" w:eastAsia="zh-CN"/>
                </w:rPr>
                <w:t>n1</w:t>
              </w:r>
            </w:ins>
          </w:p>
        </w:tc>
        <w:tc>
          <w:tcPr>
            <w:tcW w:w="2340" w:type="dxa"/>
          </w:tcPr>
          <w:p>
            <w:pPr>
              <w:keepNext/>
              <w:keepLines/>
              <w:spacing w:after="0"/>
              <w:jc w:val="center"/>
              <w:rPr>
                <w:ins w:id="1652" w:author="ZTE_Wubin" w:date="2022-08-29T09:13:39Z"/>
                <w:rFonts w:ascii="Arial" w:hAnsi="Arial" w:eastAsia="宋体" w:cs="Arial"/>
                <w:sz w:val="18"/>
                <w:lang w:val="sv-SE" w:eastAsia="zh-CN"/>
              </w:rPr>
            </w:pPr>
            <w:ins w:id="1653" w:author="ZTE_Wubin" w:date="2022-08-29T09:13:39Z">
              <w:r>
                <w:rPr>
                  <w:rFonts w:hint="eastAsia" w:ascii="Arial" w:hAnsi="Arial" w:eastAsia="宋体" w:cs="Arial"/>
                  <w:sz w:val="18"/>
                  <w:lang w:val="sv-SE"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1654" w:author="ZTE_Wubin" w:date="2022-08-29T09:13:39Z"/>
        </w:trPr>
        <w:tc>
          <w:tcPr>
            <w:tcW w:w="1535" w:type="dxa"/>
            <w:vMerge w:val="continue"/>
            <w:vAlign w:val="center"/>
          </w:tcPr>
          <w:p>
            <w:pPr>
              <w:keepNext/>
              <w:keepLines/>
              <w:spacing w:after="0"/>
              <w:jc w:val="center"/>
              <w:rPr>
                <w:ins w:id="1655" w:author="ZTE_Wubin" w:date="2022-08-29T09:13:39Z"/>
                <w:rFonts w:ascii="Arial" w:hAnsi="Arial" w:eastAsia="宋体" w:cs="Arial"/>
                <w:sz w:val="18"/>
                <w:lang w:val="zh-CN"/>
              </w:rPr>
            </w:pPr>
          </w:p>
        </w:tc>
        <w:tc>
          <w:tcPr>
            <w:tcW w:w="2052" w:type="dxa"/>
            <w:vAlign w:val="center"/>
          </w:tcPr>
          <w:p>
            <w:pPr>
              <w:keepNext/>
              <w:keepLines/>
              <w:spacing w:after="0"/>
              <w:jc w:val="center"/>
              <w:rPr>
                <w:ins w:id="1656" w:author="ZTE_Wubin" w:date="2022-08-29T09:13:39Z"/>
                <w:rFonts w:ascii="Arial" w:hAnsi="Arial" w:eastAsia="宋体" w:cs="Arial"/>
                <w:sz w:val="18"/>
                <w:lang w:val="sv-SE" w:eastAsia="zh-CN"/>
              </w:rPr>
            </w:pPr>
            <w:ins w:id="1657" w:author="ZTE_Wubin" w:date="2022-08-29T09:13:39Z">
              <w:r>
                <w:rPr>
                  <w:rFonts w:ascii="Arial" w:hAnsi="Arial" w:eastAsia="宋体" w:cs="Arial"/>
                  <w:sz w:val="18"/>
                  <w:lang w:val="sv-SE" w:eastAsia="zh-CN"/>
                </w:rPr>
                <w:t>n26</w:t>
              </w:r>
            </w:ins>
          </w:p>
        </w:tc>
        <w:tc>
          <w:tcPr>
            <w:tcW w:w="2340" w:type="dxa"/>
          </w:tcPr>
          <w:p>
            <w:pPr>
              <w:keepNext/>
              <w:keepLines/>
              <w:spacing w:after="0"/>
              <w:jc w:val="center"/>
              <w:rPr>
                <w:ins w:id="1658" w:author="ZTE_Wubin" w:date="2022-08-29T09:13:39Z"/>
                <w:rFonts w:ascii="Arial" w:hAnsi="Arial" w:eastAsia="宋体" w:cs="Arial"/>
                <w:sz w:val="18"/>
                <w:lang w:val="sv-SE" w:eastAsia="zh-CN"/>
              </w:rPr>
            </w:pPr>
            <w:ins w:id="1659" w:author="ZTE_Wubin" w:date="2022-08-29T09:13:39Z">
              <w:r>
                <w:rPr>
                  <w:rFonts w:hint="eastAsia" w:ascii="Arial" w:hAnsi="Arial" w:eastAsia="宋体" w:cs="Arial"/>
                  <w:sz w:val="18"/>
                  <w:lang w:val="sv-SE" w:eastAsia="zh-CN"/>
                </w:rPr>
                <w:t>0</w:t>
              </w:r>
            </w:ins>
          </w:p>
        </w:tc>
      </w:tr>
    </w:tbl>
    <w:p>
      <w:pPr>
        <w:jc w:val="center"/>
        <w:rPr>
          <w:ins w:id="1660" w:author="ZTE_Wubin" w:date="2022-08-29T09:13:39Z"/>
          <w:rFonts w:eastAsia="宋体"/>
          <w:b/>
          <w:color w:val="00B050"/>
          <w:lang w:val="en-US" w:eastAsia="zh-CN"/>
        </w:rPr>
      </w:pPr>
    </w:p>
    <w:p>
      <w:pPr>
        <w:pStyle w:val="6"/>
        <w:tabs>
          <w:tab w:val="left" w:pos="0"/>
          <w:tab w:val="left" w:pos="420"/>
          <w:tab w:val="left" w:pos="864"/>
        </w:tabs>
        <w:ind w:left="0" w:firstLine="0"/>
        <w:rPr>
          <w:ins w:id="1661" w:author="ZTE_Wubin" w:date="2022-08-29T09:13:39Z"/>
          <w:rFonts w:eastAsia="宋体"/>
          <w:lang w:eastAsia="zh-CN"/>
        </w:rPr>
      </w:pPr>
      <w:ins w:id="1662" w:author="ZTE_Wubin" w:date="2022-08-29T09:13:39Z">
        <w:bookmarkStart w:id="146" w:name="_Toc46349977"/>
        <w:bookmarkStart w:id="147" w:name="_Toc46349203"/>
        <w:bookmarkStart w:id="148" w:name="_Toc6838"/>
        <w:bookmarkStart w:id="149" w:name="_Toc6686"/>
        <w:r>
          <w:rPr>
            <w:rFonts w:hint="eastAsia"/>
            <w:lang w:eastAsia="zh-CN"/>
          </w:rPr>
          <w:t>5.1.1.5</w:t>
        </w:r>
      </w:ins>
      <w:ins w:id="1663" w:author="ZTE_Wubin" w:date="2022-08-29T09:13:39Z">
        <w:r>
          <w:rPr>
            <w:rFonts w:hint="eastAsia" w:eastAsia="宋体"/>
            <w:lang w:eastAsia="zh-CN"/>
          </w:rPr>
          <w:t xml:space="preserve"> </w:t>
        </w:r>
      </w:ins>
      <w:ins w:id="1664" w:author="ZTE_Wubin" w:date="2022-08-29T09:13:39Z">
        <w:r>
          <w:rPr>
            <w:rFonts w:hint="eastAsia" w:eastAsia="宋体"/>
            <w:lang w:eastAsia="zh-CN"/>
          </w:rPr>
          <w:tab/>
        </w:r>
      </w:ins>
      <w:ins w:id="1665" w:author="ZTE_Wubin" w:date="2022-08-29T09:13:39Z">
        <w:r>
          <w:rPr>
            <w:rFonts w:hint="eastAsia" w:eastAsia="宋体"/>
            <w:lang w:eastAsia="zh-CN"/>
          </w:rPr>
          <w:tab/>
        </w:r>
      </w:ins>
      <w:ins w:id="1666" w:author="ZTE_Wubin" w:date="2022-08-29T09:13:39Z">
        <w:r>
          <w:rPr>
            <w:rFonts w:hint="eastAsia"/>
            <w:lang w:eastAsia="zh-CN"/>
          </w:rPr>
          <w:t>REFSENS requirements</w:t>
        </w:r>
        <w:bookmarkEnd w:id="146"/>
        <w:bookmarkEnd w:id="147"/>
        <w:bookmarkEnd w:id="148"/>
        <w:bookmarkEnd w:id="149"/>
      </w:ins>
    </w:p>
    <w:p>
      <w:pPr>
        <w:pStyle w:val="128"/>
        <w:rPr>
          <w:ins w:id="1667" w:author="ZTE_Wubin" w:date="2022-08-29T09:13:39Z"/>
          <w:i w:val="0"/>
          <w:color w:val="auto"/>
          <w:lang w:val="en-US" w:eastAsia="zh-CN"/>
        </w:rPr>
      </w:pPr>
      <w:ins w:id="1668" w:author="ZTE_Wubin" w:date="2022-08-29T09:13:39Z">
        <w:r>
          <w:rPr>
            <w:i w:val="0"/>
            <w:color w:val="auto"/>
            <w:lang w:val="en-US" w:eastAsia="zh-CN"/>
          </w:rPr>
          <w:t xml:space="preserve">As can be seen in the co-existence studies in </w:t>
        </w:r>
      </w:ins>
      <w:ins w:id="1669" w:author="ZTE_Wubin" w:date="2022-08-29T09:13:39Z">
        <w:r>
          <w:rPr>
            <w:rFonts w:hint="eastAsia"/>
            <w:i w:val="0"/>
            <w:color w:val="auto"/>
            <w:lang w:val="en-US" w:eastAsia="zh-CN"/>
          </w:rPr>
          <w:t>5.1</w:t>
        </w:r>
      </w:ins>
      <w:ins w:id="1670" w:author="ZTE_Wubin" w:date="2022-08-29T09:13:39Z">
        <w:r>
          <w:rPr>
            <w:i w:val="0"/>
            <w:color w:val="auto"/>
            <w:lang w:val="en-US" w:eastAsia="zh-CN"/>
          </w:rPr>
          <w:t>.1.3 there are no harmonics issues.</w:t>
        </w:r>
      </w:ins>
    </w:p>
    <w:p>
      <w:pPr>
        <w:pStyle w:val="6"/>
        <w:rPr>
          <w:ins w:id="1671" w:author="ZTE_Wubin" w:date="2022-08-29T09:13:39Z"/>
        </w:rPr>
      </w:pPr>
      <w:ins w:id="1672" w:author="ZTE_Wubin" w:date="2022-08-29T09:13:39Z">
        <w:bookmarkStart w:id="150" w:name="_Toc11573"/>
        <w:r>
          <w:rPr>
            <w:rFonts w:hint="eastAsia" w:eastAsia="宋体"/>
            <w:lang w:eastAsia="zh-CN"/>
          </w:rPr>
          <w:t>5.1</w:t>
        </w:r>
      </w:ins>
      <w:ins w:id="1673" w:author="ZTE_Wubin" w:date="2022-08-29T09:13:39Z">
        <w:r>
          <w:rPr/>
          <w:t>.1.6</w:t>
        </w:r>
      </w:ins>
      <w:ins w:id="1674" w:author="ZTE_Wubin" w:date="2022-08-29T09:13:39Z">
        <w:r>
          <w:rPr/>
          <w:tab/>
        </w:r>
      </w:ins>
      <w:ins w:id="1675" w:author="ZTE_Wubin" w:date="2022-08-29T09:13:39Z">
        <w:r>
          <w:rPr>
            <w:rFonts w:cs="Arial"/>
            <w:szCs w:val="22"/>
            <w:lang w:val="en-US" w:eastAsia="zh-CN"/>
          </w:rPr>
          <w:t>OOB blocking exception requirements</w:t>
        </w:r>
        <w:bookmarkEnd w:id="150"/>
      </w:ins>
    </w:p>
    <w:p>
      <w:pPr>
        <w:rPr>
          <w:ins w:id="1676" w:author="ZTE_Wubin" w:date="2022-08-29T09:13:39Z"/>
          <w:lang w:eastAsia="zh-CN"/>
        </w:rPr>
      </w:pPr>
      <w:ins w:id="1677" w:author="ZTE_Wubin" w:date="2022-08-29T09:13:39Z">
        <w:r>
          <w:rPr>
            <w:lang w:eastAsia="zh-CN"/>
          </w:rPr>
          <w:t>There is no OOB exception for this CA combination.</w:t>
        </w:r>
      </w:ins>
    </w:p>
    <w:p>
      <w:pPr>
        <w:pStyle w:val="112"/>
        <w:rPr>
          <w:ins w:id="1678" w:author="ZTE_Wubin" w:date="2022-08-29T09:13:39Z"/>
          <w:rFonts w:cs="Arial"/>
        </w:rPr>
      </w:pPr>
      <w:ins w:id="1679" w:author="ZTE_Wubin" w:date="2022-08-29T09:13:39Z">
        <w:r>
          <w:rPr>
            <w:rFonts w:cs="Arial"/>
          </w:rPr>
          <w:t xml:space="preserve">Table </w:t>
        </w:r>
      </w:ins>
      <w:ins w:id="1680" w:author="ZTE_Wubin" w:date="2022-08-29T09:13:39Z">
        <w:r>
          <w:rPr>
            <w:rFonts w:hint="eastAsia" w:cs="Arial"/>
            <w:lang w:val="en-US" w:eastAsia="zh-CN"/>
          </w:rPr>
          <w:t>5.1</w:t>
        </w:r>
      </w:ins>
      <w:ins w:id="1681" w:author="ZTE_Wubin" w:date="2022-08-29T09:13:39Z">
        <w:r>
          <w:rPr>
            <w:rFonts w:cs="Arial"/>
            <w:lang w:val="en-US" w:eastAsia="zh-CN"/>
          </w:rPr>
          <w:t>.1.6-1</w:t>
        </w:r>
      </w:ins>
      <w:ins w:id="1682" w:author="ZTE_Wubin" w:date="2022-08-29T09:13:39Z">
        <w:r>
          <w:rPr>
            <w:rFonts w:cs="Arial"/>
          </w:rPr>
          <w:t>: CA band</w:t>
        </w:r>
      </w:ins>
      <w:ins w:id="1683" w:author="ZTE_Wubin" w:date="2022-08-29T09:13:39Z">
        <w:r>
          <w:rPr>
            <w:rFonts w:cs="Arial"/>
            <w:lang w:eastAsia="zh-CN"/>
          </w:rPr>
          <w:t xml:space="preserve"> combination </w:t>
        </w:r>
      </w:ins>
      <w:ins w:id="1684" w:author="ZTE_Wubin" w:date="2022-08-29T09:13:39Z">
        <w:r>
          <w:rPr>
            <w:rFonts w:cs="Arial"/>
          </w:rPr>
          <w:t>with exceptions allowed</w:t>
        </w:r>
      </w:ins>
    </w:p>
    <w:tbl>
      <w:tblPr>
        <w:tblStyle w:val="89"/>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1685" w:author="ZTE_Wubin" w:date="2022-08-29T09:13:39Z"/>
        </w:trPr>
        <w:tc>
          <w:tcPr>
            <w:tcW w:w="2970" w:type="dxa"/>
            <w:tcBorders>
              <w:top w:val="single" w:color="auto" w:sz="4" w:space="0"/>
              <w:left w:val="single" w:color="auto" w:sz="4" w:space="0"/>
              <w:bottom w:val="single" w:color="auto" w:sz="4" w:space="0"/>
              <w:right w:val="single" w:color="auto" w:sz="4" w:space="0"/>
            </w:tcBorders>
            <w:vAlign w:val="center"/>
          </w:tcPr>
          <w:p>
            <w:pPr>
              <w:pStyle w:val="103"/>
              <w:rPr>
                <w:ins w:id="1686" w:author="ZTE_Wubin" w:date="2022-08-29T09:13:39Z"/>
                <w:rFonts w:cs="Arial"/>
                <w:lang w:eastAsia="zh-CN"/>
              </w:rPr>
            </w:pPr>
            <w:ins w:id="1687" w:author="ZTE_Wubin" w:date="2022-08-29T09:13:39Z">
              <w:r>
                <w:rPr>
                  <w:rFonts w:cs="Arial"/>
                </w:rPr>
                <w:t>CA band combination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1688" w:author="ZTE_Wubin" w:date="2022-08-29T09:13:39Z"/>
        </w:trPr>
        <w:tc>
          <w:tcPr>
            <w:tcW w:w="2970" w:type="dxa"/>
            <w:tcBorders>
              <w:top w:val="single" w:color="auto" w:sz="4" w:space="0"/>
              <w:left w:val="single" w:color="auto" w:sz="4" w:space="0"/>
              <w:bottom w:val="single" w:color="auto" w:sz="4" w:space="0"/>
              <w:right w:val="single" w:color="auto" w:sz="4" w:space="0"/>
            </w:tcBorders>
          </w:tcPr>
          <w:p>
            <w:pPr>
              <w:pStyle w:val="104"/>
              <w:rPr>
                <w:ins w:id="1689" w:author="ZTE_Wubin" w:date="2022-08-29T09:13:39Z"/>
                <w:rFonts w:cs="Arial"/>
              </w:rPr>
            </w:pPr>
          </w:p>
        </w:tc>
      </w:tr>
    </w:tbl>
    <w:p>
      <w:pPr>
        <w:keepNext/>
        <w:keepLines/>
        <w:rPr>
          <w:ins w:id="1690" w:author="ZTE_Wubin" w:date="2022-08-29T09:13:39Z"/>
          <w:lang w:eastAsia="ja-JP"/>
        </w:rPr>
      </w:pPr>
    </w:p>
    <w:p>
      <w:pPr>
        <w:pStyle w:val="5"/>
        <w:tabs>
          <w:tab w:val="left" w:pos="0"/>
          <w:tab w:val="left" w:pos="420"/>
        </w:tabs>
        <w:rPr>
          <w:ins w:id="1691" w:author="ZTE_Wubin" w:date="2022-08-29T09:13:39Z"/>
          <w:lang w:eastAsia="zh-CN"/>
        </w:rPr>
      </w:pPr>
      <w:ins w:id="1692" w:author="ZTE_Wubin" w:date="2022-08-29T09:13:39Z">
        <w:bookmarkStart w:id="151" w:name="_Toc15524"/>
        <w:bookmarkStart w:id="152" w:name="_Toc31677"/>
        <w:r>
          <w:rPr>
            <w:rFonts w:hint="eastAsia"/>
            <w:lang w:val="en-US" w:eastAsia="zh-CN"/>
          </w:rPr>
          <w:t>5.1.2</w:t>
        </w:r>
      </w:ins>
      <w:ins w:id="1693" w:author="ZTE_Wubin" w:date="2022-08-29T09:13:39Z">
        <w:r>
          <w:rPr>
            <w:rFonts w:hint="eastAsia"/>
            <w:lang w:val="en-US" w:eastAsia="zh-CN"/>
          </w:rPr>
          <w:tab/>
        </w:r>
      </w:ins>
      <w:ins w:id="1694" w:author="ZTE_Wubin" w:date="2022-08-29T09:13:39Z">
        <w:r>
          <w:rPr>
            <w:rFonts w:hint="eastAsia"/>
            <w:lang w:val="en-US" w:eastAsia="zh-CN"/>
          </w:rPr>
          <w:tab/>
        </w:r>
      </w:ins>
      <w:ins w:id="1695" w:author="ZTE_Wubin" w:date="2022-08-29T09:13:39Z">
        <w:r>
          <w:rPr>
            <w:rFonts w:hint="eastAsia"/>
            <w:lang w:val="en-US" w:eastAsia="zh-CN"/>
          </w:rPr>
          <w:t xml:space="preserve">Specific for 2 bands UL </w:t>
        </w:r>
      </w:ins>
      <w:ins w:id="1696" w:author="ZTE_Wubin" w:date="2022-08-29T09:13:39Z">
        <w:r>
          <w:rPr>
            <w:rFonts w:hint="eastAsia"/>
            <w:lang w:eastAsia="zh-CN"/>
          </w:rPr>
          <w:t>CA</w:t>
        </w:r>
        <w:bookmarkEnd w:id="151"/>
        <w:bookmarkEnd w:id="152"/>
      </w:ins>
    </w:p>
    <w:p>
      <w:pPr>
        <w:pStyle w:val="6"/>
        <w:spacing w:before="180"/>
        <w:rPr>
          <w:ins w:id="1697" w:author="ZTE_Wubin" w:date="2022-08-29T09:13:39Z"/>
          <w:rFonts w:cs="Arial"/>
          <w:lang w:val="en-US" w:eastAsia="zh-CN"/>
        </w:rPr>
      </w:pPr>
      <w:ins w:id="1698" w:author="ZTE_Wubin" w:date="2022-08-29T09:13:39Z">
        <w:bookmarkStart w:id="153" w:name="_Toc11432"/>
        <w:bookmarkStart w:id="154" w:name="_Toc1771"/>
        <w:r>
          <w:rPr>
            <w:rFonts w:hint="eastAsia" w:cs="Arial"/>
            <w:lang w:val="en-US" w:eastAsia="zh-CN"/>
          </w:rPr>
          <w:t>5.1</w:t>
        </w:r>
      </w:ins>
      <w:ins w:id="1699" w:author="ZTE_Wubin" w:date="2022-08-29T09:13:39Z">
        <w:r>
          <w:rPr>
            <w:rFonts w:cs="Arial"/>
            <w:lang w:eastAsia="zh-CN"/>
          </w:rPr>
          <w:t>.</w:t>
        </w:r>
      </w:ins>
      <w:ins w:id="1700" w:author="ZTE_Wubin" w:date="2022-08-29T09:13:39Z">
        <w:r>
          <w:rPr>
            <w:rFonts w:cs="Arial"/>
            <w:lang w:val="en-US" w:eastAsia="zh-CN"/>
          </w:rPr>
          <w:t>2</w:t>
        </w:r>
      </w:ins>
      <w:ins w:id="1701" w:author="ZTE_Wubin" w:date="2022-08-29T09:13:39Z">
        <w:r>
          <w:rPr>
            <w:rFonts w:cs="Arial"/>
            <w:lang w:eastAsia="zh-CN"/>
          </w:rPr>
          <w:t>.</w:t>
        </w:r>
      </w:ins>
      <w:ins w:id="1702" w:author="ZTE_Wubin" w:date="2022-08-29T09:13:39Z">
        <w:r>
          <w:rPr>
            <w:rFonts w:cs="Arial"/>
            <w:lang w:val="en-US" w:eastAsia="zh-CN"/>
          </w:rPr>
          <w:t>1</w:t>
        </w:r>
      </w:ins>
      <w:ins w:id="1703" w:author="ZTE_Wubin" w:date="2022-08-29T09:13:39Z">
        <w:r>
          <w:rPr>
            <w:rFonts w:cs="Arial"/>
            <w:lang w:eastAsia="zh-CN"/>
          </w:rPr>
          <w:tab/>
        </w:r>
      </w:ins>
      <w:ins w:id="1704" w:author="ZTE_Wubin" w:date="2022-08-29T09:13:39Z">
        <w:r>
          <w:rPr>
            <w:rFonts w:cs="Arial"/>
            <w:lang w:eastAsia="zh-CN"/>
          </w:rPr>
          <w:t xml:space="preserve">Maximum output power for </w:t>
        </w:r>
      </w:ins>
      <w:ins w:id="1705" w:author="ZTE_Wubin" w:date="2022-08-29T09:13:39Z">
        <w:r>
          <w:rPr>
            <w:rFonts w:cs="Arial"/>
            <w:lang w:val="en-US" w:eastAsia="zh-CN"/>
          </w:rPr>
          <w:t>inter-band CA</w:t>
        </w:r>
        <w:bookmarkEnd w:id="153"/>
        <w:bookmarkEnd w:id="154"/>
      </w:ins>
    </w:p>
    <w:p>
      <w:pPr>
        <w:spacing w:before="120" w:after="120"/>
        <w:jc w:val="center"/>
        <w:rPr>
          <w:ins w:id="1706" w:author="ZTE_Wubin" w:date="2022-08-29T09:13:39Z"/>
          <w:rFonts w:ascii="Arial" w:hAnsi="Arial" w:cs="Arial"/>
          <w:b/>
          <w:sz w:val="21"/>
          <w:szCs w:val="22"/>
          <w:lang w:val="en-US" w:eastAsia="zh-CN"/>
        </w:rPr>
      </w:pPr>
      <w:ins w:id="1707" w:author="ZTE_Wubin" w:date="2022-08-29T09:13:39Z">
        <w:r>
          <w:rPr>
            <w:rFonts w:ascii="Arial" w:hAnsi="Arial" w:cs="Arial"/>
            <w:b/>
            <w:lang w:val="en-US"/>
          </w:rPr>
          <w:t xml:space="preserve">Table </w:t>
        </w:r>
      </w:ins>
      <w:ins w:id="1708" w:author="ZTE_Wubin" w:date="2022-08-29T09:13:39Z">
        <w:r>
          <w:rPr>
            <w:rFonts w:hint="eastAsia" w:ascii="Arial" w:hAnsi="Arial" w:cs="Arial"/>
            <w:b/>
            <w:lang w:val="en-US" w:eastAsia="zh-CN"/>
          </w:rPr>
          <w:t>5.1</w:t>
        </w:r>
      </w:ins>
      <w:ins w:id="1709" w:author="ZTE_Wubin" w:date="2022-08-29T09:13:39Z">
        <w:r>
          <w:rPr>
            <w:rFonts w:ascii="Arial" w:hAnsi="Arial" w:cs="Arial"/>
            <w:b/>
            <w:lang w:val="en-US" w:eastAsia="zh-CN"/>
          </w:rPr>
          <w:t>.2</w:t>
        </w:r>
      </w:ins>
      <w:ins w:id="1710" w:author="ZTE_Wubin" w:date="2022-08-29T09:13:39Z">
        <w:r>
          <w:rPr>
            <w:rFonts w:ascii="Arial" w:hAnsi="Arial" w:cs="Arial"/>
            <w:b/>
            <w:lang w:val="en-US"/>
          </w:rPr>
          <w:t>.</w:t>
        </w:r>
      </w:ins>
      <w:ins w:id="1711" w:author="ZTE_Wubin" w:date="2022-08-29T09:13:39Z">
        <w:r>
          <w:rPr>
            <w:rFonts w:hint="eastAsia" w:ascii="Arial" w:hAnsi="Arial" w:cs="Arial"/>
            <w:b/>
            <w:lang w:val="en-US" w:eastAsia="zh-CN"/>
          </w:rPr>
          <w:t>1</w:t>
        </w:r>
      </w:ins>
      <w:ins w:id="1712" w:author="ZTE_Wubin" w:date="2022-08-29T09:13:39Z">
        <w:r>
          <w:rPr>
            <w:rFonts w:ascii="Arial" w:hAnsi="Arial" w:cs="Arial"/>
            <w:b/>
            <w:lang w:val="en-US"/>
          </w:rPr>
          <w:t xml:space="preserve">-1: </w:t>
        </w:r>
      </w:ins>
      <w:ins w:id="1713" w:author="ZTE_Wubin" w:date="2022-08-29T09:13:39Z">
        <w:r>
          <w:rPr>
            <w:rFonts w:ascii="Arial" w:hAnsi="Arial" w:cs="Arial"/>
            <w:b/>
            <w:sz w:val="21"/>
            <w:szCs w:val="22"/>
            <w:lang w:val="en-US"/>
          </w:rPr>
          <w:t>UE Power Class for uplink inter-band CA</w:t>
        </w:r>
      </w:ins>
    </w:p>
    <w:tbl>
      <w:tblPr>
        <w:tblStyle w:val="8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4" w:author="ZTE_Wubin" w:date="2022-08-29T09:13:39Z"/>
        </w:trPr>
        <w:tc>
          <w:tcPr>
            <w:tcW w:w="4305" w:type="dxa"/>
          </w:tcPr>
          <w:p>
            <w:pPr>
              <w:pStyle w:val="103"/>
              <w:rPr>
                <w:ins w:id="1715" w:author="ZTE_Wubin" w:date="2022-08-29T09:13:39Z"/>
                <w:rFonts w:cs="Arial"/>
              </w:rPr>
            </w:pPr>
            <w:ins w:id="1716" w:author="ZTE_Wubin" w:date="2022-08-29T09:13:39Z">
              <w:r>
                <w:rPr>
                  <w:rFonts w:cs="Arial"/>
                </w:rPr>
                <w:t>Uplink CA Configuration</w:t>
              </w:r>
            </w:ins>
          </w:p>
        </w:tc>
        <w:tc>
          <w:tcPr>
            <w:tcW w:w="2622" w:type="dxa"/>
          </w:tcPr>
          <w:p>
            <w:pPr>
              <w:pStyle w:val="103"/>
              <w:rPr>
                <w:ins w:id="1717" w:author="ZTE_Wubin" w:date="2022-08-29T09:13:39Z"/>
                <w:rFonts w:cs="Arial"/>
              </w:rPr>
            </w:pPr>
            <w:ins w:id="1718" w:author="ZTE_Wubin" w:date="2022-08-29T09:13:39Z">
              <w:r>
                <w:rPr>
                  <w:rFonts w:cs="Arial"/>
                </w:rPr>
                <w:t>Class 3 (dBm)</w:t>
              </w:r>
            </w:ins>
          </w:p>
        </w:tc>
        <w:tc>
          <w:tcPr>
            <w:tcW w:w="2930" w:type="dxa"/>
          </w:tcPr>
          <w:p>
            <w:pPr>
              <w:pStyle w:val="103"/>
              <w:rPr>
                <w:ins w:id="1719" w:author="ZTE_Wubin" w:date="2022-08-29T09:13:39Z"/>
                <w:rFonts w:cs="Arial"/>
              </w:rPr>
            </w:pPr>
            <w:ins w:id="1720" w:author="ZTE_Wubin" w:date="2022-08-29T09:13:39Z">
              <w:r>
                <w:rPr>
                  <w:rFonts w:cs="Arial"/>
                </w:rPr>
                <w:t>Tolerance (dB)</w:t>
              </w:r>
            </w:ins>
            <w:ins w:id="1721" w:author="ZTE_Wubin" w:date="2022-08-29T09:13:39Z">
              <w:r>
                <w:rPr>
                  <w:rFonts w:cs="Arial"/>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22" w:author="ZTE_Wubin" w:date="2022-08-29T09:13:39Z"/>
        </w:trPr>
        <w:tc>
          <w:tcPr>
            <w:tcW w:w="4305" w:type="dxa"/>
          </w:tcPr>
          <w:p>
            <w:pPr>
              <w:pStyle w:val="104"/>
              <w:rPr>
                <w:ins w:id="1723" w:author="ZTE_Wubin" w:date="2022-08-29T09:13:39Z"/>
                <w:rFonts w:cs="Arial"/>
                <w:lang w:val="en-US" w:eastAsia="zh-CN"/>
              </w:rPr>
            </w:pPr>
            <w:ins w:id="1724" w:author="ZTE_Wubin" w:date="2022-08-29T09:13:39Z">
              <w:r>
                <w:rPr>
                  <w:rFonts w:cs="Arial"/>
                  <w:lang w:val="en-US" w:eastAsia="zh-CN"/>
                </w:rPr>
                <w:t>CA_n1A-n26A</w:t>
              </w:r>
            </w:ins>
          </w:p>
        </w:tc>
        <w:tc>
          <w:tcPr>
            <w:tcW w:w="2622" w:type="dxa"/>
          </w:tcPr>
          <w:p>
            <w:pPr>
              <w:pStyle w:val="104"/>
              <w:rPr>
                <w:ins w:id="1725" w:author="ZTE_Wubin" w:date="2022-08-29T09:13:39Z"/>
                <w:rFonts w:cs="Arial"/>
                <w:lang w:val="en-US" w:eastAsia="zh-CN"/>
              </w:rPr>
            </w:pPr>
            <w:ins w:id="1726" w:author="ZTE_Wubin" w:date="2022-08-29T09:13:39Z">
              <w:r>
                <w:rPr>
                  <w:rFonts w:cs="Arial"/>
                  <w:lang w:val="en-US" w:eastAsia="zh-CN"/>
                </w:rPr>
                <w:t>23</w:t>
              </w:r>
            </w:ins>
          </w:p>
        </w:tc>
        <w:tc>
          <w:tcPr>
            <w:tcW w:w="2930" w:type="dxa"/>
          </w:tcPr>
          <w:p>
            <w:pPr>
              <w:pStyle w:val="104"/>
              <w:rPr>
                <w:ins w:id="1727" w:author="ZTE_Wubin" w:date="2022-08-29T09:13:39Z"/>
                <w:rFonts w:cs="Arial"/>
              </w:rPr>
            </w:pPr>
            <w:ins w:id="1728" w:author="ZTE_Wubin" w:date="2022-08-29T09:13:39Z">
              <w:r>
                <w:rPr>
                  <w:rFonts w:cs="Arial"/>
                </w:rPr>
                <w:t>+2/-3</w:t>
              </w:r>
            </w:ins>
          </w:p>
        </w:tc>
      </w:tr>
    </w:tbl>
    <w:p>
      <w:pPr>
        <w:rPr>
          <w:ins w:id="1729" w:author="ZTE_Wubin" w:date="2022-08-29T09:13:39Z"/>
          <w:lang w:eastAsia="ko-KR"/>
        </w:rPr>
      </w:pPr>
      <w:bookmarkStart w:id="155" w:name="_Toc12597"/>
    </w:p>
    <w:p>
      <w:pPr>
        <w:pStyle w:val="6"/>
        <w:tabs>
          <w:tab w:val="left" w:pos="0"/>
          <w:tab w:val="left" w:pos="420"/>
          <w:tab w:val="left" w:pos="864"/>
        </w:tabs>
        <w:ind w:left="0" w:firstLine="0"/>
        <w:rPr>
          <w:ins w:id="1730" w:author="ZTE_Wubin" w:date="2022-08-29T09:13:39Z"/>
          <w:lang w:eastAsia="zh-CN"/>
        </w:rPr>
      </w:pPr>
      <w:ins w:id="1731" w:author="ZTE_Wubin" w:date="2022-08-29T09:13:39Z">
        <w:bookmarkStart w:id="156" w:name="_Toc5759"/>
        <w:r>
          <w:rPr>
            <w:rFonts w:hint="eastAsia"/>
            <w:lang w:val="en-US" w:eastAsia="zh-CN"/>
          </w:rPr>
          <w:t>5.1.2</w:t>
        </w:r>
      </w:ins>
      <w:ins w:id="1732" w:author="ZTE_Wubin" w:date="2022-08-29T09:13:39Z">
        <w:r>
          <w:rPr>
            <w:rFonts w:hint="eastAsia"/>
            <w:lang w:eastAsia="zh-CN"/>
          </w:rPr>
          <w:t>.</w:t>
        </w:r>
      </w:ins>
      <w:ins w:id="1733" w:author="ZTE_Wubin" w:date="2022-08-29T09:13:39Z">
        <w:r>
          <w:rPr>
            <w:rFonts w:hint="eastAsia"/>
            <w:lang w:val="en-US" w:eastAsia="zh-CN"/>
          </w:rPr>
          <w:t>2</w:t>
        </w:r>
      </w:ins>
      <w:ins w:id="1734" w:author="ZTE_Wubin" w:date="2022-08-29T09:13:39Z">
        <w:r>
          <w:rPr>
            <w:rFonts w:hint="eastAsia"/>
            <w:lang w:val="en-US" w:eastAsia="zh-CN"/>
          </w:rPr>
          <w:tab/>
        </w:r>
      </w:ins>
      <w:ins w:id="1735" w:author="ZTE_Wubin" w:date="2022-08-29T09:13:39Z">
        <w:r>
          <w:rPr>
            <w:rFonts w:hint="eastAsia"/>
            <w:lang w:val="en-US" w:eastAsia="zh-CN"/>
          </w:rPr>
          <w:tab/>
        </w:r>
      </w:ins>
      <w:ins w:id="1736" w:author="ZTE_Wubin" w:date="2022-08-29T09:13:39Z">
        <w:r>
          <w:rPr>
            <w:rFonts w:hint="eastAsia"/>
            <w:lang w:eastAsia="zh-CN"/>
          </w:rPr>
          <w:t>UE co-existence studies</w:t>
        </w:r>
        <w:bookmarkEnd w:id="155"/>
        <w:bookmarkEnd w:id="156"/>
      </w:ins>
    </w:p>
    <w:p>
      <w:pPr>
        <w:rPr>
          <w:ins w:id="1737" w:author="ZTE_Wubin" w:date="2022-08-29T09:13:39Z"/>
        </w:rPr>
      </w:pPr>
      <w:ins w:id="1738" w:author="ZTE_Wubin" w:date="2022-08-29T09:13:39Z">
        <w:r>
          <w:rPr/>
          <w:t xml:space="preserve">Table </w:t>
        </w:r>
      </w:ins>
      <w:ins w:id="1739" w:author="ZTE_Wubin" w:date="2022-08-29T09:13:39Z">
        <w:r>
          <w:rPr>
            <w:rFonts w:hint="eastAsia"/>
            <w:lang w:val="en-US" w:eastAsia="zh-CN"/>
          </w:rPr>
          <w:t>5.1.2</w:t>
        </w:r>
      </w:ins>
      <w:ins w:id="1740" w:author="ZTE_Wubin" w:date="2022-08-29T09:13:39Z">
        <w:r>
          <w:rPr>
            <w:lang w:eastAsia="zh-CN"/>
          </w:rPr>
          <w:t>.</w:t>
        </w:r>
      </w:ins>
      <w:ins w:id="1741" w:author="ZTE_Wubin" w:date="2022-08-29T09:13:39Z">
        <w:r>
          <w:rPr>
            <w:rFonts w:hint="eastAsia"/>
            <w:lang w:val="en-US" w:eastAsia="zh-CN"/>
          </w:rPr>
          <w:t>2</w:t>
        </w:r>
      </w:ins>
      <w:ins w:id="1742" w:author="ZTE_Wubin" w:date="2022-08-29T09:13:39Z">
        <w:r>
          <w:rPr/>
          <w:t>-1 lists B</w:t>
        </w:r>
      </w:ins>
      <w:ins w:id="1743" w:author="ZTE_Wubin" w:date="2022-08-29T09:13:39Z">
        <w:r>
          <w:rPr>
            <w:rFonts w:hint="eastAsia"/>
            <w:lang w:eastAsia="ja-JP"/>
          </w:rPr>
          <w:t xml:space="preserve">and </w:t>
        </w:r>
      </w:ins>
      <w:ins w:id="1744" w:author="ZTE_Wubin" w:date="2022-08-29T09:13:39Z">
        <w:r>
          <w:rPr>
            <w:lang w:val="en-US" w:eastAsia="zh-CN"/>
          </w:rPr>
          <w:t>n1</w:t>
        </w:r>
      </w:ins>
      <w:ins w:id="1745" w:author="ZTE_Wubin" w:date="2022-08-29T09:13:39Z">
        <w:r>
          <w:rPr>
            <w:rFonts w:hint="eastAsia"/>
            <w:lang w:eastAsia="ja-JP"/>
          </w:rPr>
          <w:t xml:space="preserve"> </w:t>
        </w:r>
      </w:ins>
      <w:ins w:id="1746" w:author="ZTE_Wubin" w:date="2022-08-29T09:13:39Z">
        <w:r>
          <w:rPr/>
          <w:t>+ B</w:t>
        </w:r>
      </w:ins>
      <w:ins w:id="1747" w:author="ZTE_Wubin" w:date="2022-08-29T09:13:39Z">
        <w:r>
          <w:rPr>
            <w:rFonts w:hint="eastAsia"/>
            <w:lang w:eastAsia="ja-JP"/>
          </w:rPr>
          <w:t xml:space="preserve">and </w:t>
        </w:r>
      </w:ins>
      <w:ins w:id="1748" w:author="ZTE_Wubin" w:date="2022-08-29T09:13:39Z">
        <w:r>
          <w:rPr>
            <w:lang w:val="en-US" w:eastAsia="zh-CN"/>
          </w:rPr>
          <w:t xml:space="preserve">n26 2UL bands CA </w:t>
        </w:r>
      </w:ins>
      <w:ins w:id="1749" w:author="ZTE_Wubin" w:date="2022-08-29T09:13:39Z">
        <w:r>
          <w:rPr/>
          <w:t xml:space="preserve"> </w:t>
        </w:r>
      </w:ins>
      <w:ins w:id="1750" w:author="ZTE_Wubin" w:date="2022-08-29T09:13:39Z">
        <w:r>
          <w:rPr>
            <w:lang w:eastAsia="ja-JP"/>
          </w:rPr>
          <w:t>2</w:t>
        </w:r>
      </w:ins>
      <w:ins w:id="1751" w:author="ZTE_Wubin" w:date="2022-08-29T09:13:39Z">
        <w:r>
          <w:rPr>
            <w:vertAlign w:val="superscript"/>
            <w:lang w:eastAsia="ja-JP"/>
          </w:rPr>
          <w:t>nd</w:t>
        </w:r>
      </w:ins>
      <w:ins w:id="1752" w:author="ZTE_Wubin" w:date="2022-08-29T09:13:39Z">
        <w:r>
          <w:rPr>
            <w:lang w:eastAsia="ja-JP"/>
          </w:rPr>
          <w:t xml:space="preserve">, </w:t>
        </w:r>
      </w:ins>
      <w:ins w:id="1753" w:author="ZTE_Wubin" w:date="2022-08-29T09:13:39Z">
        <w:r>
          <w:rPr/>
          <w:t>3</w:t>
        </w:r>
      </w:ins>
      <w:ins w:id="1754" w:author="ZTE_Wubin" w:date="2022-08-29T09:13:39Z">
        <w:r>
          <w:rPr>
            <w:vertAlign w:val="superscript"/>
          </w:rPr>
          <w:t>rd</w:t>
        </w:r>
      </w:ins>
      <w:ins w:id="1755" w:author="ZTE_Wubin" w:date="2022-08-29T09:13:39Z">
        <w:r>
          <w:rPr>
            <w:lang w:eastAsia="ja-JP"/>
          </w:rPr>
          <w:t>, 4</w:t>
        </w:r>
      </w:ins>
      <w:ins w:id="1756" w:author="ZTE_Wubin" w:date="2022-08-29T09:13:39Z">
        <w:r>
          <w:rPr>
            <w:vertAlign w:val="superscript"/>
            <w:lang w:eastAsia="ja-JP"/>
          </w:rPr>
          <w:t>th</w:t>
        </w:r>
      </w:ins>
      <w:ins w:id="1757" w:author="ZTE_Wubin" w:date="2022-08-29T09:13:39Z">
        <w:r>
          <w:rPr>
            <w:lang w:eastAsia="ja-JP"/>
          </w:rPr>
          <w:t xml:space="preserve"> and 5</w:t>
        </w:r>
      </w:ins>
      <w:ins w:id="1758" w:author="ZTE_Wubin" w:date="2022-08-29T09:13:39Z">
        <w:r>
          <w:rPr>
            <w:vertAlign w:val="superscript"/>
            <w:lang w:eastAsia="ja-JP"/>
          </w:rPr>
          <w:t>th</w:t>
        </w:r>
      </w:ins>
      <w:ins w:id="1759" w:author="ZTE_Wubin" w:date="2022-08-29T09:13:39Z">
        <w:r>
          <w:rPr>
            <w:lang w:eastAsia="ja-JP"/>
          </w:rPr>
          <w:t xml:space="preserve"> </w:t>
        </w:r>
      </w:ins>
      <w:ins w:id="1760" w:author="ZTE_Wubin" w:date="2022-08-29T09:13:39Z">
        <w:r>
          <w:rPr/>
          <w:t xml:space="preserve">order IMD for the UE-to-UE coexistence analysis. </w:t>
        </w:r>
      </w:ins>
    </w:p>
    <w:p>
      <w:pPr>
        <w:jc w:val="center"/>
        <w:rPr>
          <w:ins w:id="1761" w:author="ZTE_Wubin" w:date="2022-08-29T09:13:39Z"/>
          <w:lang w:eastAsia="zh-CN"/>
        </w:rPr>
      </w:pPr>
      <w:ins w:id="1762" w:author="ZTE_Wubin" w:date="2022-08-29T09:13:39Z">
        <w:r>
          <w:rPr>
            <w:rFonts w:ascii="Arial" w:hAnsi="Arial" w:cs="Arial"/>
            <w:b/>
            <w:bCs/>
            <w:lang w:val="en-US"/>
          </w:rPr>
          <w:t xml:space="preserve">Table </w:t>
        </w:r>
      </w:ins>
      <w:ins w:id="1763" w:author="ZTE_Wubin" w:date="2022-08-29T09:13:39Z">
        <w:r>
          <w:rPr>
            <w:rFonts w:hint="eastAsia" w:ascii="Arial" w:hAnsi="Arial" w:cs="Arial"/>
            <w:b/>
            <w:bCs/>
            <w:lang w:val="en-US" w:eastAsia="zh-CN"/>
          </w:rPr>
          <w:t>5.1</w:t>
        </w:r>
      </w:ins>
      <w:ins w:id="1764" w:author="ZTE_Wubin" w:date="2022-08-29T09:13:39Z">
        <w:r>
          <w:rPr>
            <w:rFonts w:ascii="Arial" w:hAnsi="Arial" w:cs="Arial"/>
            <w:b/>
            <w:bCs/>
            <w:lang w:val="en-US" w:eastAsia="zh-CN"/>
          </w:rPr>
          <w:t>.2</w:t>
        </w:r>
      </w:ins>
      <w:ins w:id="1765" w:author="ZTE_Wubin" w:date="2022-08-29T09:13:39Z">
        <w:r>
          <w:rPr>
            <w:rFonts w:ascii="Arial" w:hAnsi="Arial" w:cs="Arial"/>
            <w:b/>
            <w:bCs/>
            <w:lang w:val="en-US"/>
          </w:rPr>
          <w:t>.</w:t>
        </w:r>
      </w:ins>
      <w:ins w:id="1766" w:author="ZTE_Wubin" w:date="2022-08-29T09:13:39Z">
        <w:r>
          <w:rPr>
            <w:rFonts w:hint="eastAsia" w:ascii="Arial" w:hAnsi="Arial" w:cs="Arial"/>
            <w:b/>
            <w:bCs/>
            <w:lang w:val="en-US" w:eastAsia="zh-CN"/>
          </w:rPr>
          <w:t>2</w:t>
        </w:r>
      </w:ins>
      <w:ins w:id="1767" w:author="ZTE_Wubin" w:date="2022-08-29T09:13:39Z">
        <w:r>
          <w:rPr>
            <w:rFonts w:ascii="Arial" w:hAnsi="Arial" w:cs="Arial"/>
            <w:b/>
            <w:bCs/>
            <w:lang w:val="en-US"/>
          </w:rPr>
          <w:t xml:space="preserve">-1: Band </w:t>
        </w:r>
      </w:ins>
      <w:ins w:id="1768" w:author="ZTE_Wubin" w:date="2022-08-29T09:13:39Z">
        <w:r>
          <w:rPr>
            <w:rFonts w:ascii="Arial" w:hAnsi="Arial" w:cs="Arial"/>
            <w:b/>
            <w:bCs/>
            <w:lang w:val="en-US" w:eastAsia="zh-CN"/>
          </w:rPr>
          <w:t>n1</w:t>
        </w:r>
      </w:ins>
      <w:ins w:id="1769" w:author="ZTE_Wubin" w:date="2022-08-29T09:13:39Z">
        <w:r>
          <w:rPr>
            <w:rFonts w:ascii="Arial" w:hAnsi="Arial" w:cs="Arial"/>
            <w:b/>
            <w:bCs/>
            <w:lang w:val="en-US"/>
          </w:rPr>
          <w:t xml:space="preserve"> and Band </w:t>
        </w:r>
      </w:ins>
      <w:ins w:id="1770" w:author="ZTE_Wubin" w:date="2022-08-29T09:13:39Z">
        <w:r>
          <w:rPr>
            <w:rFonts w:ascii="Arial" w:hAnsi="Arial" w:cs="Arial"/>
            <w:b/>
            <w:bCs/>
            <w:lang w:val="en-US" w:eastAsia="zh-CN"/>
          </w:rPr>
          <w:t>n26</w:t>
        </w:r>
      </w:ins>
      <w:ins w:id="1771" w:author="ZTE_Wubin" w:date="2022-08-29T09:13:39Z">
        <w:r>
          <w:rPr>
            <w:rFonts w:ascii="Arial" w:hAnsi="Arial" w:cs="Arial"/>
            <w:b/>
            <w:bCs/>
            <w:lang w:val="en-US"/>
          </w:rPr>
          <w:t xml:space="preserve"> </w:t>
        </w:r>
      </w:ins>
      <w:ins w:id="1772" w:author="ZTE_Wubin" w:date="2022-08-29T09:13:39Z">
        <w:r>
          <w:rPr>
            <w:rFonts w:ascii="Arial" w:hAnsi="Arial" w:cs="Arial"/>
            <w:b/>
            <w:bCs/>
            <w:lang w:val="en-US" w:eastAsia="zh-CN"/>
          </w:rPr>
          <w:t>U</w:t>
        </w:r>
      </w:ins>
      <w:ins w:id="1773" w:author="ZTE_Wubin" w:date="2022-08-29T09:13:39Z">
        <w:r>
          <w:rPr>
            <w:rFonts w:ascii="Arial" w:hAnsi="Arial" w:cs="Arial"/>
            <w:b/>
            <w:bCs/>
            <w:lang w:val="en-US"/>
          </w:rPr>
          <w:t>L harmonics and IMD products</w:t>
        </w:r>
      </w:ins>
    </w:p>
    <w:tbl>
      <w:tblPr>
        <w:tblStyle w:val="89"/>
        <w:tblW w:w="10060" w:type="dxa"/>
        <w:tblInd w:w="113" w:type="dxa"/>
        <w:tblLayout w:type="autofit"/>
        <w:tblCellMar>
          <w:top w:w="0" w:type="dxa"/>
          <w:left w:w="108" w:type="dxa"/>
          <w:bottom w:w="0" w:type="dxa"/>
          <w:right w:w="108" w:type="dxa"/>
        </w:tblCellMar>
      </w:tblPr>
      <w:tblGrid>
        <w:gridCol w:w="2547"/>
        <w:gridCol w:w="1843"/>
        <w:gridCol w:w="1842"/>
        <w:gridCol w:w="1985"/>
        <w:gridCol w:w="1843"/>
      </w:tblGrid>
      <w:tr>
        <w:tblPrEx>
          <w:tblCellMar>
            <w:top w:w="0" w:type="dxa"/>
            <w:left w:w="108" w:type="dxa"/>
            <w:bottom w:w="0" w:type="dxa"/>
            <w:right w:w="108" w:type="dxa"/>
          </w:tblCellMar>
        </w:tblPrEx>
        <w:trPr>
          <w:trHeight w:val="300" w:hRule="atLeast"/>
          <w:ins w:id="1774" w:author="ZTE_Wubin" w:date="2022-08-29T09:13:39Z"/>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ins w:id="1775" w:author="ZTE_Wubin" w:date="2022-08-29T09:13:39Z"/>
                <w:rFonts w:ascii="Arial" w:hAnsi="Arial" w:cs="Arial"/>
                <w:b/>
                <w:bCs/>
                <w:color w:val="000000"/>
                <w:sz w:val="18"/>
                <w:szCs w:val="18"/>
                <w:lang w:val="en-US" w:eastAsia="ja-JP"/>
              </w:rPr>
            </w:pPr>
            <w:ins w:id="1776" w:author="ZTE_Wubin" w:date="2022-08-29T09:13:39Z">
              <w:r>
                <w:rPr>
                  <w:rFonts w:ascii="Arial" w:hAnsi="Arial" w:cs="Arial"/>
                  <w:b/>
                  <w:bCs/>
                  <w:color w:val="000000"/>
                  <w:sz w:val="18"/>
                  <w:szCs w:val="18"/>
                  <w:lang w:val="en-US" w:eastAsia="ja-JP"/>
                </w:rPr>
                <w:t>UE UL carriers</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1777" w:author="ZTE_Wubin" w:date="2022-08-29T09:13:39Z"/>
                <w:rFonts w:ascii="Arial" w:hAnsi="Arial" w:cs="Arial"/>
                <w:b/>
                <w:bCs/>
                <w:color w:val="000000"/>
                <w:sz w:val="18"/>
                <w:szCs w:val="18"/>
                <w:lang w:val="en-US" w:eastAsia="ja-JP"/>
              </w:rPr>
            </w:pPr>
            <w:ins w:id="1778" w:author="ZTE_Wubin" w:date="2022-08-29T09:13:39Z">
              <w:r>
                <w:rPr>
                  <w:rFonts w:ascii="Arial" w:hAnsi="Arial" w:cs="Arial"/>
                  <w:b/>
                  <w:bCs/>
                  <w:color w:val="000000"/>
                  <w:sz w:val="18"/>
                  <w:szCs w:val="18"/>
                  <w:lang w:val="en-US" w:eastAsia="ja-JP"/>
                </w:rPr>
                <w:t>f1_low</w:t>
              </w:r>
            </w:ins>
          </w:p>
        </w:tc>
        <w:tc>
          <w:tcPr>
            <w:tcW w:w="1842"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1779" w:author="ZTE_Wubin" w:date="2022-08-29T09:13:39Z"/>
                <w:rFonts w:ascii="Arial" w:hAnsi="Arial" w:cs="Arial"/>
                <w:b/>
                <w:bCs/>
                <w:color w:val="000000"/>
                <w:sz w:val="18"/>
                <w:szCs w:val="18"/>
                <w:lang w:val="en-US" w:eastAsia="ja-JP"/>
              </w:rPr>
            </w:pPr>
            <w:ins w:id="1780" w:author="ZTE_Wubin" w:date="2022-08-29T09:13:39Z">
              <w:r>
                <w:rPr>
                  <w:rFonts w:ascii="Arial" w:hAnsi="Arial" w:cs="Arial"/>
                  <w:b/>
                  <w:bCs/>
                  <w:color w:val="000000"/>
                  <w:sz w:val="18"/>
                  <w:szCs w:val="18"/>
                  <w:lang w:val="en-US" w:eastAsia="ja-JP"/>
                </w:rPr>
                <w:t>f1_high</w:t>
              </w:r>
            </w:ins>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1781" w:author="ZTE_Wubin" w:date="2022-08-29T09:13:39Z"/>
                <w:rFonts w:ascii="Arial" w:hAnsi="Arial" w:cs="Arial"/>
                <w:b/>
                <w:bCs/>
                <w:color w:val="000000"/>
                <w:sz w:val="18"/>
                <w:szCs w:val="18"/>
                <w:lang w:val="en-US" w:eastAsia="ja-JP"/>
              </w:rPr>
            </w:pPr>
            <w:ins w:id="1782" w:author="ZTE_Wubin" w:date="2022-08-29T09:13:39Z">
              <w:r>
                <w:rPr>
                  <w:rFonts w:ascii="Arial" w:hAnsi="Arial" w:cs="Arial"/>
                  <w:b/>
                  <w:bCs/>
                  <w:color w:val="000000"/>
                  <w:sz w:val="18"/>
                  <w:szCs w:val="18"/>
                  <w:lang w:val="en-US" w:eastAsia="ja-JP"/>
                </w:rPr>
                <w:t>f2_low</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1783" w:author="ZTE_Wubin" w:date="2022-08-29T09:13:39Z"/>
                <w:rFonts w:ascii="Arial" w:hAnsi="Arial" w:cs="Arial"/>
                <w:b/>
                <w:bCs/>
                <w:color w:val="000000"/>
                <w:sz w:val="18"/>
                <w:szCs w:val="18"/>
                <w:lang w:val="en-US" w:eastAsia="ja-JP"/>
              </w:rPr>
            </w:pPr>
            <w:ins w:id="1784" w:author="ZTE_Wubin" w:date="2022-08-29T09:13:39Z">
              <w:r>
                <w:rPr>
                  <w:rFonts w:ascii="Arial" w:hAnsi="Arial" w:cs="Arial"/>
                  <w:b/>
                  <w:bCs/>
                  <w:color w:val="000000"/>
                  <w:sz w:val="18"/>
                  <w:szCs w:val="18"/>
                  <w:lang w:val="en-US" w:eastAsia="ja-JP"/>
                </w:rPr>
                <w:t>f2_high</w:t>
              </w:r>
            </w:ins>
          </w:p>
        </w:tc>
      </w:tr>
      <w:tr>
        <w:tblPrEx>
          <w:tblCellMar>
            <w:top w:w="0" w:type="dxa"/>
            <w:left w:w="108" w:type="dxa"/>
            <w:bottom w:w="0" w:type="dxa"/>
            <w:right w:w="108" w:type="dxa"/>
          </w:tblCellMar>
        </w:tblPrEx>
        <w:trPr>
          <w:trHeight w:val="300" w:hRule="atLeast"/>
          <w:ins w:id="1785"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786" w:author="ZTE_Wubin" w:date="2022-08-29T09:13:39Z"/>
                <w:rFonts w:ascii="Arial" w:hAnsi="Arial" w:cs="Arial"/>
                <w:color w:val="000000"/>
                <w:sz w:val="18"/>
                <w:szCs w:val="18"/>
                <w:lang w:val="en-US" w:eastAsia="ja-JP"/>
              </w:rPr>
            </w:pPr>
            <w:ins w:id="1787" w:author="ZTE_Wubin" w:date="2022-08-29T09:13:39Z">
              <w:r>
                <w:rPr>
                  <w:rFonts w:ascii="Arial" w:hAnsi="Arial" w:cs="Arial"/>
                  <w:color w:val="000000"/>
                  <w:sz w:val="18"/>
                  <w:szCs w:val="18"/>
                  <w:lang w:val="en-US" w:eastAsia="ja-JP"/>
                </w:rPr>
                <w:t>UL frequencies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788" w:author="ZTE_Wubin" w:date="2022-08-29T09:13:39Z"/>
                <w:rFonts w:ascii="Arial" w:hAnsi="Arial" w:cs="Arial"/>
                <w:color w:val="000000"/>
                <w:sz w:val="18"/>
                <w:szCs w:val="18"/>
                <w:lang w:val="en-US" w:eastAsia="ja-JP"/>
              </w:rPr>
            </w:pPr>
            <w:ins w:id="1789" w:author="ZTE_Wubin" w:date="2022-08-29T09:13:39Z">
              <w:r>
                <w:rPr>
                  <w:rFonts w:ascii="Arial" w:hAnsi="Arial" w:cs="Arial"/>
                  <w:color w:val="000000"/>
                  <w:sz w:val="18"/>
                  <w:szCs w:val="18"/>
                </w:rPr>
                <w:t>814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790" w:author="ZTE_Wubin" w:date="2022-08-29T09:13:39Z"/>
                <w:rFonts w:ascii="Arial" w:hAnsi="Arial" w:cs="Arial"/>
                <w:color w:val="000000"/>
                <w:sz w:val="18"/>
                <w:szCs w:val="18"/>
                <w:lang w:val="en-US" w:eastAsia="ja-JP"/>
              </w:rPr>
            </w:pPr>
            <w:ins w:id="1791" w:author="ZTE_Wubin" w:date="2022-08-29T09:13:39Z">
              <w:r>
                <w:rPr>
                  <w:rFonts w:ascii="Arial" w:hAnsi="Arial" w:cs="Arial"/>
                  <w:color w:val="000000"/>
                  <w:sz w:val="18"/>
                  <w:szCs w:val="18"/>
                </w:rPr>
                <w:t>849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792" w:author="ZTE_Wubin" w:date="2022-08-29T09:13:39Z"/>
                <w:rFonts w:ascii="Arial" w:hAnsi="Arial" w:cs="Arial"/>
                <w:color w:val="000000"/>
                <w:sz w:val="18"/>
                <w:szCs w:val="18"/>
                <w:lang w:val="en-US" w:eastAsia="ja-JP"/>
              </w:rPr>
            </w:pPr>
            <w:ins w:id="1793" w:author="ZTE_Wubin" w:date="2022-08-29T09:13:39Z">
              <w:r>
                <w:rPr>
                  <w:rFonts w:ascii="Arial" w:hAnsi="Arial" w:cs="Arial"/>
                  <w:color w:val="000000"/>
                  <w:sz w:val="18"/>
                  <w:szCs w:val="18"/>
                </w:rPr>
                <w:t>1920</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794" w:author="ZTE_Wubin" w:date="2022-08-29T09:13:39Z"/>
                <w:rFonts w:ascii="Arial" w:hAnsi="Arial" w:cs="Arial"/>
                <w:color w:val="000000"/>
                <w:sz w:val="18"/>
                <w:szCs w:val="18"/>
                <w:lang w:val="en-US" w:eastAsia="ja-JP"/>
              </w:rPr>
            </w:pPr>
            <w:ins w:id="1795" w:author="ZTE_Wubin" w:date="2022-08-29T09:13:39Z">
              <w:r>
                <w:rPr>
                  <w:rFonts w:ascii="Arial" w:hAnsi="Arial" w:cs="Arial"/>
                  <w:color w:val="000000"/>
                  <w:sz w:val="18"/>
                  <w:szCs w:val="18"/>
                </w:rPr>
                <w:t>1980</w:t>
              </w:r>
            </w:ins>
          </w:p>
        </w:tc>
      </w:tr>
      <w:tr>
        <w:trPr>
          <w:trHeight w:val="300" w:hRule="atLeast"/>
          <w:ins w:id="1796"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797" w:author="ZTE_Wubin" w:date="2022-08-29T09:13:39Z"/>
                <w:rFonts w:ascii="Arial" w:hAnsi="Arial" w:cs="Arial"/>
                <w:color w:val="000000"/>
                <w:sz w:val="18"/>
                <w:szCs w:val="18"/>
                <w:lang w:val="en-US" w:eastAsia="ja-JP"/>
              </w:rPr>
            </w:pPr>
            <w:ins w:id="1798" w:author="ZTE_Wubin" w:date="2022-08-29T09:13:39Z">
              <w:r>
                <w:rPr>
                  <w:rFonts w:ascii="Arial" w:hAnsi="Arial" w:cs="Arial"/>
                  <w:color w:val="000000"/>
                  <w:sz w:val="18"/>
                  <w:szCs w:val="18"/>
                  <w:lang w:val="en-US" w:eastAsia="ja-JP"/>
                </w:rPr>
                <w:t>2nd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799" w:author="ZTE_Wubin" w:date="2022-08-29T09:13:39Z"/>
                <w:rFonts w:ascii="Arial" w:hAnsi="Arial" w:cs="Arial"/>
                <w:color w:val="000000"/>
                <w:sz w:val="18"/>
                <w:szCs w:val="18"/>
                <w:lang w:val="en-US" w:eastAsia="ja-JP"/>
              </w:rPr>
            </w:pPr>
            <w:ins w:id="1800" w:author="ZTE_Wubin" w:date="2022-08-29T09:13:39Z">
              <w:r>
                <w:rPr>
                  <w:rFonts w:ascii="Arial" w:hAnsi="Arial" w:cs="Arial"/>
                  <w:color w:val="000000"/>
                  <w:sz w:val="18"/>
                  <w:szCs w:val="18"/>
                </w:rPr>
                <w:t>|fy_high – 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01" w:author="ZTE_Wubin" w:date="2022-08-29T09:13:39Z"/>
                <w:rFonts w:ascii="Arial" w:hAnsi="Arial" w:cs="Arial"/>
                <w:color w:val="000000"/>
                <w:sz w:val="18"/>
                <w:szCs w:val="18"/>
                <w:lang w:val="en-US" w:eastAsia="ja-JP"/>
              </w:rPr>
            </w:pPr>
            <w:ins w:id="1802" w:author="ZTE_Wubin" w:date="2022-08-29T09:13:39Z">
              <w:r>
                <w:rPr>
                  <w:rFonts w:ascii="Arial" w:hAnsi="Arial" w:cs="Arial"/>
                  <w:color w:val="000000"/>
                  <w:sz w:val="18"/>
                  <w:szCs w:val="18"/>
                </w:rPr>
                <w:t>|fy_low – 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03" w:author="ZTE_Wubin" w:date="2022-08-29T09:13:39Z"/>
                <w:rFonts w:ascii="Arial" w:hAnsi="Arial" w:cs="Arial"/>
                <w:color w:val="000000"/>
                <w:sz w:val="18"/>
                <w:szCs w:val="18"/>
                <w:lang w:val="en-US" w:eastAsia="ja-JP"/>
              </w:rPr>
            </w:pPr>
            <w:ins w:id="1804" w:author="ZTE_Wubin" w:date="2022-08-29T09:13:39Z">
              <w:r>
                <w:rPr>
                  <w:rFonts w:ascii="Arial" w:hAnsi="Arial" w:cs="Arial"/>
                  <w:color w:val="000000"/>
                  <w:sz w:val="18"/>
                  <w:szCs w:val="18"/>
                </w:rPr>
                <w:t>|fy_low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05" w:author="ZTE_Wubin" w:date="2022-08-29T09:13:39Z"/>
                <w:rFonts w:ascii="Arial" w:hAnsi="Arial" w:cs="Arial"/>
                <w:color w:val="000000"/>
                <w:sz w:val="18"/>
                <w:szCs w:val="18"/>
                <w:lang w:val="en-US" w:eastAsia="ja-JP"/>
              </w:rPr>
            </w:pPr>
            <w:ins w:id="1806" w:author="ZTE_Wubin" w:date="2022-08-29T09:13:39Z">
              <w:r>
                <w:rPr>
                  <w:rFonts w:ascii="Arial" w:hAnsi="Arial" w:cs="Arial"/>
                  <w:color w:val="000000"/>
                  <w:sz w:val="18"/>
                  <w:szCs w:val="18"/>
                </w:rPr>
                <w:t>|fy_high + fx_high|</w:t>
              </w:r>
            </w:ins>
          </w:p>
        </w:tc>
      </w:tr>
      <w:tr>
        <w:tblPrEx>
          <w:tblCellMar>
            <w:top w:w="0" w:type="dxa"/>
            <w:left w:w="108" w:type="dxa"/>
            <w:bottom w:w="0" w:type="dxa"/>
            <w:right w:w="108" w:type="dxa"/>
          </w:tblCellMar>
        </w:tblPrEx>
        <w:trPr>
          <w:trHeight w:val="300" w:hRule="atLeast"/>
          <w:ins w:id="1807"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08" w:author="ZTE_Wubin" w:date="2022-08-29T09:13:39Z"/>
                <w:rFonts w:ascii="Arial" w:hAnsi="Arial" w:cs="Arial"/>
                <w:color w:val="000000"/>
                <w:sz w:val="18"/>
                <w:szCs w:val="18"/>
                <w:lang w:val="en-US" w:eastAsia="ja-JP"/>
              </w:rPr>
            </w:pPr>
            <w:ins w:id="1809"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10" w:author="ZTE_Wubin" w:date="2022-08-29T09:13:39Z"/>
                <w:rFonts w:ascii="Arial" w:hAnsi="Arial" w:cs="Arial"/>
                <w:color w:val="000000"/>
                <w:sz w:val="18"/>
                <w:szCs w:val="18"/>
                <w:lang w:val="en-US" w:eastAsia="ja-JP"/>
              </w:rPr>
            </w:pPr>
            <w:ins w:id="1811" w:author="ZTE_Wubin" w:date="2022-08-29T09:13:39Z">
              <w:r>
                <w:rPr>
                  <w:rFonts w:ascii="Arial" w:hAnsi="Arial" w:cs="Arial"/>
                  <w:color w:val="000000"/>
                  <w:sz w:val="18"/>
                  <w:szCs w:val="18"/>
                </w:rPr>
                <w:t>1166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12" w:author="ZTE_Wubin" w:date="2022-08-29T09:13:39Z"/>
                <w:rFonts w:ascii="Arial" w:hAnsi="Arial" w:cs="Arial"/>
                <w:color w:val="000000"/>
                <w:sz w:val="18"/>
                <w:szCs w:val="18"/>
                <w:lang w:val="en-US" w:eastAsia="ja-JP"/>
              </w:rPr>
            </w:pPr>
            <w:ins w:id="1813" w:author="ZTE_Wubin" w:date="2022-08-29T09:13:39Z">
              <w:r>
                <w:rPr>
                  <w:rFonts w:ascii="Arial" w:hAnsi="Arial" w:cs="Arial"/>
                  <w:color w:val="000000"/>
                  <w:sz w:val="18"/>
                  <w:szCs w:val="18"/>
                </w:rPr>
                <w:t>1071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14" w:author="ZTE_Wubin" w:date="2022-08-29T09:13:39Z"/>
                <w:rFonts w:ascii="Arial" w:hAnsi="Arial" w:cs="Arial"/>
                <w:color w:val="000000"/>
                <w:sz w:val="18"/>
                <w:szCs w:val="18"/>
                <w:lang w:val="en-US" w:eastAsia="ja-JP"/>
              </w:rPr>
            </w:pPr>
            <w:ins w:id="1815" w:author="ZTE_Wubin" w:date="2022-08-29T09:13:39Z">
              <w:r>
                <w:rPr>
                  <w:rFonts w:ascii="Arial" w:hAnsi="Arial" w:cs="Arial"/>
                  <w:color w:val="000000"/>
                  <w:sz w:val="18"/>
                  <w:szCs w:val="18"/>
                </w:rPr>
                <w:t>2734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16" w:author="ZTE_Wubin" w:date="2022-08-29T09:13:39Z"/>
                <w:rFonts w:ascii="Arial" w:hAnsi="Arial" w:cs="Arial"/>
                <w:color w:val="000000"/>
                <w:sz w:val="18"/>
                <w:szCs w:val="18"/>
                <w:lang w:val="en-US" w:eastAsia="ja-JP"/>
              </w:rPr>
            </w:pPr>
            <w:ins w:id="1817" w:author="ZTE_Wubin" w:date="2022-08-29T09:13:39Z">
              <w:r>
                <w:rPr>
                  <w:rFonts w:ascii="Arial" w:hAnsi="Arial" w:cs="Arial"/>
                  <w:color w:val="000000"/>
                  <w:sz w:val="18"/>
                  <w:szCs w:val="18"/>
                </w:rPr>
                <w:t>2829</w:t>
              </w:r>
            </w:ins>
          </w:p>
        </w:tc>
      </w:tr>
      <w:tr>
        <w:tblPrEx>
          <w:tblCellMar>
            <w:top w:w="0" w:type="dxa"/>
            <w:left w:w="108" w:type="dxa"/>
            <w:bottom w:w="0" w:type="dxa"/>
            <w:right w:w="108" w:type="dxa"/>
          </w:tblCellMar>
        </w:tblPrEx>
        <w:trPr>
          <w:trHeight w:val="300" w:hRule="atLeast"/>
          <w:ins w:id="1818"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19" w:author="ZTE_Wubin" w:date="2022-08-29T09:13:39Z"/>
                <w:rFonts w:ascii="Arial" w:hAnsi="Arial" w:cs="Arial"/>
                <w:color w:val="000000"/>
                <w:sz w:val="18"/>
                <w:szCs w:val="18"/>
                <w:lang w:val="en-US" w:eastAsia="ja-JP"/>
              </w:rPr>
            </w:pPr>
            <w:ins w:id="1820" w:author="ZTE_Wubin" w:date="2022-08-29T09:13:39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21" w:author="ZTE_Wubin" w:date="2022-08-29T09:13:39Z"/>
                <w:rFonts w:ascii="Arial" w:hAnsi="Arial" w:cs="Arial"/>
                <w:color w:val="000000"/>
                <w:sz w:val="18"/>
                <w:szCs w:val="18"/>
                <w:lang w:val="en-US" w:eastAsia="ja-JP"/>
              </w:rPr>
            </w:pPr>
            <w:ins w:id="1822" w:author="ZTE_Wubin" w:date="2022-08-29T09:13:39Z">
              <w:r>
                <w:rPr>
                  <w:rFonts w:ascii="Arial" w:hAnsi="Arial" w:cs="Arial"/>
                  <w:color w:val="000000"/>
                  <w:sz w:val="18"/>
                  <w:szCs w:val="18"/>
                </w:rPr>
                <w:t>|fy_high – 2*fx_low|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23" w:author="ZTE_Wubin" w:date="2022-08-29T09:13:39Z"/>
                <w:rFonts w:ascii="Arial" w:hAnsi="Arial" w:cs="Arial"/>
                <w:color w:val="000000"/>
                <w:sz w:val="18"/>
                <w:szCs w:val="18"/>
                <w:lang w:val="en-US" w:eastAsia="ja-JP"/>
              </w:rPr>
            </w:pPr>
            <w:ins w:id="1824" w:author="ZTE_Wubin" w:date="2022-08-29T09:13:39Z">
              <w:r>
                <w:rPr>
                  <w:rFonts w:ascii="Arial" w:hAnsi="Arial" w:cs="Arial"/>
                  <w:color w:val="000000"/>
                  <w:sz w:val="18"/>
                  <w:szCs w:val="18"/>
                </w:rPr>
                <w:t>|fy_low – 2*fx_high|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25" w:author="ZTE_Wubin" w:date="2022-08-29T09:13:39Z"/>
                <w:rFonts w:ascii="Arial" w:hAnsi="Arial" w:cs="Arial"/>
                <w:color w:val="000000"/>
                <w:sz w:val="18"/>
                <w:szCs w:val="18"/>
                <w:lang w:val="en-US" w:eastAsia="ja-JP"/>
              </w:rPr>
            </w:pPr>
            <w:ins w:id="1826" w:author="ZTE_Wubin" w:date="2022-08-29T09:13:39Z">
              <w:r>
                <w:rPr>
                  <w:rFonts w:ascii="Arial" w:hAnsi="Arial" w:cs="Arial"/>
                  <w:color w:val="000000"/>
                  <w:sz w:val="18"/>
                  <w:szCs w:val="18"/>
                </w:rPr>
                <w:t>|2*fy_low – 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27" w:author="ZTE_Wubin" w:date="2022-08-29T09:13:39Z"/>
                <w:rFonts w:ascii="Arial" w:hAnsi="Arial" w:cs="Arial"/>
                <w:color w:val="000000"/>
                <w:sz w:val="18"/>
                <w:szCs w:val="18"/>
                <w:lang w:val="en-US" w:eastAsia="ja-JP"/>
              </w:rPr>
            </w:pPr>
            <w:ins w:id="1828" w:author="ZTE_Wubin" w:date="2022-08-29T09:13:39Z">
              <w:r>
                <w:rPr>
                  <w:rFonts w:ascii="Arial" w:hAnsi="Arial" w:cs="Arial"/>
                  <w:color w:val="000000"/>
                  <w:sz w:val="18"/>
                  <w:szCs w:val="18"/>
                </w:rPr>
                <w:t>|2*fy_high – fx_low|</w:t>
              </w:r>
            </w:ins>
          </w:p>
        </w:tc>
      </w:tr>
      <w:tr>
        <w:tblPrEx>
          <w:tblCellMar>
            <w:top w:w="0" w:type="dxa"/>
            <w:left w:w="108" w:type="dxa"/>
            <w:bottom w:w="0" w:type="dxa"/>
            <w:right w:w="108" w:type="dxa"/>
          </w:tblCellMar>
        </w:tblPrEx>
        <w:trPr>
          <w:trHeight w:val="300" w:hRule="atLeast"/>
          <w:ins w:id="1829"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30" w:author="ZTE_Wubin" w:date="2022-08-29T09:13:39Z"/>
                <w:rFonts w:ascii="Arial" w:hAnsi="Arial" w:cs="Arial"/>
                <w:color w:val="000000"/>
                <w:sz w:val="18"/>
                <w:szCs w:val="18"/>
                <w:lang w:val="en-US" w:eastAsia="ja-JP"/>
              </w:rPr>
            </w:pPr>
            <w:ins w:id="1831"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32" w:author="ZTE_Wubin" w:date="2022-08-29T09:13:39Z"/>
                <w:rFonts w:ascii="Arial" w:hAnsi="Arial" w:cs="Arial"/>
                <w:color w:val="000000"/>
                <w:sz w:val="18"/>
                <w:szCs w:val="18"/>
                <w:lang w:val="en-US" w:eastAsia="ja-JP"/>
              </w:rPr>
            </w:pPr>
            <w:ins w:id="1833" w:author="ZTE_Wubin" w:date="2022-08-29T09:13:39Z">
              <w:r>
                <w:rPr>
                  <w:rFonts w:ascii="Arial" w:hAnsi="Arial" w:cs="Arial"/>
                  <w:color w:val="000000"/>
                  <w:sz w:val="18"/>
                  <w:szCs w:val="18"/>
                </w:rPr>
                <w:t>352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34" w:author="ZTE_Wubin" w:date="2022-08-29T09:13:39Z"/>
                <w:rFonts w:ascii="Arial" w:hAnsi="Arial" w:cs="Arial"/>
                <w:color w:val="000000"/>
                <w:sz w:val="18"/>
                <w:szCs w:val="18"/>
                <w:lang w:val="en-US" w:eastAsia="ja-JP"/>
              </w:rPr>
            </w:pPr>
            <w:ins w:id="1835" w:author="ZTE_Wubin" w:date="2022-08-29T09:13:39Z">
              <w:r>
                <w:rPr>
                  <w:rFonts w:ascii="Arial" w:hAnsi="Arial" w:cs="Arial"/>
                  <w:color w:val="000000"/>
                  <w:sz w:val="18"/>
                  <w:szCs w:val="18"/>
                </w:rPr>
                <w:t>222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36" w:author="ZTE_Wubin" w:date="2022-08-29T09:13:39Z"/>
                <w:rFonts w:ascii="Arial" w:hAnsi="Arial" w:cs="Arial"/>
                <w:color w:val="000000"/>
                <w:sz w:val="18"/>
                <w:szCs w:val="18"/>
                <w:lang w:val="en-US" w:eastAsia="ja-JP"/>
              </w:rPr>
            </w:pPr>
            <w:ins w:id="1837" w:author="ZTE_Wubin" w:date="2022-08-29T09:13:39Z">
              <w:r>
                <w:rPr>
                  <w:rFonts w:ascii="Arial" w:hAnsi="Arial" w:cs="Arial"/>
                  <w:color w:val="000000"/>
                  <w:sz w:val="18"/>
                  <w:szCs w:val="18"/>
                </w:rPr>
                <w:t>2991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38" w:author="ZTE_Wubin" w:date="2022-08-29T09:13:39Z"/>
                <w:rFonts w:ascii="Arial" w:hAnsi="Arial" w:cs="Arial"/>
                <w:color w:val="000000"/>
                <w:sz w:val="18"/>
                <w:szCs w:val="18"/>
                <w:lang w:val="en-US" w:eastAsia="ja-JP"/>
              </w:rPr>
            </w:pPr>
            <w:ins w:id="1839" w:author="ZTE_Wubin" w:date="2022-08-29T09:13:39Z">
              <w:r>
                <w:rPr>
                  <w:rFonts w:ascii="Arial" w:hAnsi="Arial" w:cs="Arial"/>
                  <w:color w:val="000000"/>
                  <w:sz w:val="18"/>
                  <w:szCs w:val="18"/>
                </w:rPr>
                <w:t>3146</w:t>
              </w:r>
            </w:ins>
          </w:p>
        </w:tc>
      </w:tr>
      <w:tr>
        <w:tblPrEx>
          <w:tblCellMar>
            <w:top w:w="0" w:type="dxa"/>
            <w:left w:w="108" w:type="dxa"/>
            <w:bottom w:w="0" w:type="dxa"/>
            <w:right w:w="108" w:type="dxa"/>
          </w:tblCellMar>
        </w:tblPrEx>
        <w:trPr>
          <w:trHeight w:val="300" w:hRule="atLeast"/>
          <w:ins w:id="1840"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41" w:author="ZTE_Wubin" w:date="2022-08-29T09:13:39Z"/>
                <w:rFonts w:ascii="Arial" w:hAnsi="Arial" w:cs="Arial"/>
                <w:color w:val="000000"/>
                <w:sz w:val="18"/>
                <w:szCs w:val="18"/>
                <w:lang w:val="en-US" w:eastAsia="ja-JP"/>
              </w:rPr>
            </w:pPr>
            <w:ins w:id="1842" w:author="ZTE_Wubin" w:date="2022-08-29T09:13:39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43" w:author="ZTE_Wubin" w:date="2022-08-29T09:13:39Z"/>
                <w:rFonts w:ascii="Arial" w:hAnsi="Arial" w:cs="Arial"/>
                <w:color w:val="000000"/>
                <w:sz w:val="18"/>
                <w:szCs w:val="18"/>
                <w:lang w:val="en-US" w:eastAsia="ja-JP"/>
              </w:rPr>
            </w:pPr>
            <w:ins w:id="1844" w:author="ZTE_Wubin" w:date="2022-08-29T09:13:39Z">
              <w:r>
                <w:rPr>
                  <w:rFonts w:ascii="Arial" w:hAnsi="Arial" w:cs="Arial"/>
                  <w:color w:val="000000"/>
                  <w:sz w:val="18"/>
                  <w:szCs w:val="18"/>
                </w:rPr>
                <w:t>|2*fx_low +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45" w:author="ZTE_Wubin" w:date="2022-08-29T09:13:39Z"/>
                <w:rFonts w:ascii="Arial" w:hAnsi="Arial" w:cs="Arial"/>
                <w:color w:val="000000"/>
                <w:sz w:val="18"/>
                <w:szCs w:val="18"/>
                <w:lang w:val="en-US" w:eastAsia="ja-JP"/>
              </w:rPr>
            </w:pPr>
            <w:ins w:id="1846" w:author="ZTE_Wubin" w:date="2022-08-29T09:13:39Z">
              <w:r>
                <w:rPr>
                  <w:rFonts w:ascii="Arial" w:hAnsi="Arial" w:cs="Arial"/>
                  <w:color w:val="000000"/>
                  <w:sz w:val="18"/>
                  <w:szCs w:val="18"/>
                </w:rPr>
                <w:t>|2*fx_high +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47" w:author="ZTE_Wubin" w:date="2022-08-29T09:13:39Z"/>
                <w:rFonts w:ascii="Arial" w:hAnsi="Arial" w:cs="Arial"/>
                <w:color w:val="000000"/>
                <w:sz w:val="18"/>
                <w:szCs w:val="18"/>
                <w:lang w:val="en-US" w:eastAsia="ja-JP"/>
              </w:rPr>
            </w:pPr>
            <w:ins w:id="1848" w:author="ZTE_Wubin" w:date="2022-08-29T09:13:39Z">
              <w:r>
                <w:rPr>
                  <w:rFonts w:ascii="Arial" w:hAnsi="Arial" w:cs="Arial"/>
                  <w:color w:val="000000"/>
                  <w:sz w:val="18"/>
                  <w:szCs w:val="18"/>
                </w:rPr>
                <w:t>|2*fy_low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49" w:author="ZTE_Wubin" w:date="2022-08-29T09:13:39Z"/>
                <w:rFonts w:ascii="Arial" w:hAnsi="Arial" w:cs="Arial"/>
                <w:color w:val="000000"/>
                <w:sz w:val="18"/>
                <w:szCs w:val="18"/>
                <w:lang w:val="en-US" w:eastAsia="ja-JP"/>
              </w:rPr>
            </w:pPr>
            <w:ins w:id="1850" w:author="ZTE_Wubin" w:date="2022-08-29T09:13:39Z">
              <w:r>
                <w:rPr>
                  <w:rFonts w:ascii="Arial" w:hAnsi="Arial" w:cs="Arial"/>
                  <w:color w:val="000000"/>
                  <w:sz w:val="18"/>
                  <w:szCs w:val="18"/>
                </w:rPr>
                <w:t>|2*fy_high + fx_high|</w:t>
              </w:r>
            </w:ins>
          </w:p>
        </w:tc>
      </w:tr>
      <w:tr>
        <w:tblPrEx>
          <w:tblCellMar>
            <w:top w:w="0" w:type="dxa"/>
            <w:left w:w="108" w:type="dxa"/>
            <w:bottom w:w="0" w:type="dxa"/>
            <w:right w:w="108" w:type="dxa"/>
          </w:tblCellMar>
        </w:tblPrEx>
        <w:trPr>
          <w:trHeight w:val="300" w:hRule="atLeast"/>
          <w:ins w:id="1851"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52" w:author="ZTE_Wubin" w:date="2022-08-29T09:13:39Z"/>
                <w:rFonts w:ascii="Arial" w:hAnsi="Arial" w:cs="Arial"/>
                <w:color w:val="000000"/>
                <w:sz w:val="18"/>
                <w:szCs w:val="18"/>
                <w:lang w:val="en-US" w:eastAsia="ja-JP"/>
              </w:rPr>
            </w:pPr>
            <w:ins w:id="1853"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54" w:author="ZTE_Wubin" w:date="2022-08-29T09:13:39Z"/>
                <w:rFonts w:ascii="Arial" w:hAnsi="Arial" w:cs="Arial"/>
                <w:color w:val="000000"/>
                <w:sz w:val="18"/>
                <w:szCs w:val="18"/>
                <w:lang w:val="en-US" w:eastAsia="ja-JP"/>
              </w:rPr>
            </w:pPr>
            <w:ins w:id="1855" w:author="ZTE_Wubin" w:date="2022-08-29T09:13:39Z">
              <w:r>
                <w:rPr>
                  <w:rFonts w:ascii="Arial" w:hAnsi="Arial" w:cs="Arial"/>
                  <w:color w:val="000000"/>
                  <w:sz w:val="18"/>
                  <w:szCs w:val="18"/>
                </w:rPr>
                <w:t>3548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56" w:author="ZTE_Wubin" w:date="2022-08-29T09:13:39Z"/>
                <w:rFonts w:ascii="Arial" w:hAnsi="Arial" w:cs="Arial"/>
                <w:color w:val="000000"/>
                <w:sz w:val="18"/>
                <w:szCs w:val="18"/>
                <w:lang w:val="en-US" w:eastAsia="ja-JP"/>
              </w:rPr>
            </w:pPr>
            <w:ins w:id="1857" w:author="ZTE_Wubin" w:date="2022-08-29T09:13:39Z">
              <w:r>
                <w:rPr>
                  <w:rFonts w:ascii="Arial" w:hAnsi="Arial" w:cs="Arial"/>
                  <w:color w:val="000000"/>
                  <w:sz w:val="18"/>
                  <w:szCs w:val="18"/>
                </w:rPr>
                <w:t>3678</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58" w:author="ZTE_Wubin" w:date="2022-08-29T09:13:39Z"/>
                <w:rFonts w:ascii="Arial" w:hAnsi="Arial" w:cs="Arial"/>
                <w:color w:val="000000"/>
                <w:sz w:val="18"/>
                <w:szCs w:val="18"/>
                <w:lang w:val="en-US" w:eastAsia="ja-JP"/>
              </w:rPr>
            </w:pPr>
            <w:ins w:id="1859" w:author="ZTE_Wubin" w:date="2022-08-29T09:13:39Z">
              <w:r>
                <w:rPr>
                  <w:rFonts w:ascii="Arial" w:hAnsi="Arial" w:cs="Arial"/>
                  <w:color w:val="000000"/>
                  <w:sz w:val="18"/>
                  <w:szCs w:val="18"/>
                </w:rPr>
                <w:t>4654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60" w:author="ZTE_Wubin" w:date="2022-08-29T09:13:39Z"/>
                <w:rFonts w:ascii="Arial" w:hAnsi="Arial" w:cs="Arial"/>
                <w:color w:val="000000"/>
                <w:sz w:val="18"/>
                <w:szCs w:val="18"/>
                <w:lang w:val="en-US" w:eastAsia="ja-JP"/>
              </w:rPr>
            </w:pPr>
            <w:ins w:id="1861" w:author="ZTE_Wubin" w:date="2022-08-29T09:13:39Z">
              <w:r>
                <w:rPr>
                  <w:rFonts w:ascii="Arial" w:hAnsi="Arial" w:cs="Arial"/>
                  <w:color w:val="000000"/>
                  <w:sz w:val="18"/>
                  <w:szCs w:val="18"/>
                </w:rPr>
                <w:t>4809</w:t>
              </w:r>
            </w:ins>
          </w:p>
        </w:tc>
      </w:tr>
      <w:tr>
        <w:tblPrEx>
          <w:tblCellMar>
            <w:top w:w="0" w:type="dxa"/>
            <w:left w:w="108" w:type="dxa"/>
            <w:bottom w:w="0" w:type="dxa"/>
            <w:right w:w="108" w:type="dxa"/>
          </w:tblCellMar>
        </w:tblPrEx>
        <w:trPr>
          <w:trHeight w:val="300" w:hRule="atLeast"/>
          <w:ins w:id="1862"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63" w:author="ZTE_Wubin" w:date="2022-08-29T09:13:39Z"/>
                <w:rFonts w:ascii="Arial" w:hAnsi="Arial" w:cs="Arial"/>
                <w:color w:val="000000"/>
                <w:sz w:val="18"/>
                <w:szCs w:val="18"/>
                <w:lang w:val="en-US" w:eastAsia="ja-JP"/>
              </w:rPr>
            </w:pPr>
            <w:ins w:id="1864" w:author="ZTE_Wubin" w:date="2022-08-29T09:13:39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65" w:author="ZTE_Wubin" w:date="2022-08-29T09:13:39Z"/>
                <w:rFonts w:ascii="Arial" w:hAnsi="Arial" w:cs="Arial"/>
                <w:color w:val="000000"/>
                <w:sz w:val="18"/>
                <w:szCs w:val="18"/>
                <w:lang w:val="en-US" w:eastAsia="ja-JP"/>
              </w:rPr>
            </w:pPr>
            <w:ins w:id="1866" w:author="ZTE_Wubin" w:date="2022-08-29T09:13:39Z">
              <w:r>
                <w:rPr>
                  <w:rFonts w:ascii="Arial" w:hAnsi="Arial" w:cs="Arial"/>
                  <w:color w:val="000000"/>
                  <w:sz w:val="18"/>
                  <w:szCs w:val="18"/>
                </w:rPr>
                <w:t>|2*fx_low –2*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67" w:author="ZTE_Wubin" w:date="2022-08-29T09:13:39Z"/>
                <w:rFonts w:ascii="Arial" w:hAnsi="Arial" w:cs="Arial"/>
                <w:color w:val="000000"/>
                <w:sz w:val="18"/>
                <w:szCs w:val="18"/>
                <w:lang w:val="en-US" w:eastAsia="ja-JP"/>
              </w:rPr>
            </w:pPr>
            <w:ins w:id="1868" w:author="ZTE_Wubin" w:date="2022-08-29T09:13:39Z">
              <w:r>
                <w:rPr>
                  <w:rFonts w:ascii="Arial" w:hAnsi="Arial" w:cs="Arial"/>
                  <w:color w:val="000000"/>
                  <w:sz w:val="18"/>
                  <w:szCs w:val="18"/>
                </w:rPr>
                <w:t>|2*fx_high – 2*fy_low|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69" w:author="ZTE_Wubin" w:date="2022-08-29T09:13:39Z"/>
                <w:rFonts w:ascii="Arial" w:hAnsi="Arial" w:cs="Arial"/>
                <w:color w:val="000000"/>
                <w:sz w:val="18"/>
                <w:szCs w:val="18"/>
                <w:lang w:val="en-US" w:eastAsia="ja-JP"/>
              </w:rPr>
            </w:pPr>
            <w:ins w:id="1870" w:author="ZTE_Wubin" w:date="2022-08-29T09:13:39Z">
              <w:r>
                <w:rPr>
                  <w:rFonts w:ascii="Arial" w:hAnsi="Arial" w:cs="Arial"/>
                  <w:color w:val="000000"/>
                  <w:sz w:val="18"/>
                  <w:szCs w:val="18"/>
                </w:rPr>
                <w:t>|2*fx_low +2* fy_low|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71" w:author="ZTE_Wubin" w:date="2022-08-29T09:13:39Z"/>
                <w:rFonts w:ascii="Arial" w:hAnsi="Arial" w:cs="Arial"/>
                <w:color w:val="000000"/>
                <w:sz w:val="18"/>
                <w:szCs w:val="18"/>
                <w:lang w:val="en-US" w:eastAsia="ja-JP"/>
              </w:rPr>
            </w:pPr>
            <w:ins w:id="1872" w:author="ZTE_Wubin" w:date="2022-08-29T09:13:39Z">
              <w:r>
                <w:rPr>
                  <w:rFonts w:ascii="Arial" w:hAnsi="Arial" w:cs="Arial"/>
                  <w:color w:val="000000"/>
                  <w:sz w:val="18"/>
                  <w:szCs w:val="18"/>
                </w:rPr>
                <w:t>|2*fx_high +2* fy_high|</w:t>
              </w:r>
            </w:ins>
          </w:p>
        </w:tc>
      </w:tr>
      <w:tr>
        <w:tblPrEx>
          <w:tblCellMar>
            <w:top w:w="0" w:type="dxa"/>
            <w:left w:w="108" w:type="dxa"/>
            <w:bottom w:w="0" w:type="dxa"/>
            <w:right w:w="108" w:type="dxa"/>
          </w:tblCellMar>
        </w:tblPrEx>
        <w:trPr>
          <w:trHeight w:val="300" w:hRule="atLeast"/>
          <w:ins w:id="1873"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74" w:author="ZTE_Wubin" w:date="2022-08-29T09:13:39Z"/>
                <w:rFonts w:ascii="Arial" w:hAnsi="Arial" w:cs="Arial"/>
                <w:color w:val="000000"/>
                <w:sz w:val="18"/>
                <w:szCs w:val="18"/>
                <w:lang w:val="en-US" w:eastAsia="ja-JP"/>
              </w:rPr>
            </w:pPr>
            <w:ins w:id="1875"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FFFF00"/>
            <w:noWrap/>
            <w:vAlign w:val="center"/>
          </w:tcPr>
          <w:p>
            <w:pPr>
              <w:spacing w:after="0"/>
              <w:jc w:val="center"/>
              <w:rPr>
                <w:ins w:id="1876" w:author="ZTE_Wubin" w:date="2022-08-29T09:13:39Z"/>
                <w:rFonts w:ascii="Arial" w:hAnsi="Arial" w:cs="Arial"/>
                <w:color w:val="000000"/>
                <w:sz w:val="18"/>
                <w:szCs w:val="18"/>
                <w:lang w:val="en-US" w:eastAsia="ja-JP"/>
              </w:rPr>
            </w:pPr>
            <w:ins w:id="1877" w:author="ZTE_Wubin" w:date="2022-08-29T09:13:39Z">
              <w:r>
                <w:rPr>
                  <w:rFonts w:ascii="Arial" w:hAnsi="Arial" w:cs="Arial"/>
                  <w:color w:val="000000"/>
                  <w:sz w:val="18"/>
                  <w:szCs w:val="18"/>
                </w:rPr>
                <w:t>2332</w:t>
              </w:r>
            </w:ins>
          </w:p>
        </w:tc>
        <w:tc>
          <w:tcPr>
            <w:tcW w:w="1842" w:type="dxa"/>
            <w:tcBorders>
              <w:top w:val="nil"/>
              <w:left w:val="nil"/>
              <w:bottom w:val="single" w:color="auto" w:sz="4" w:space="0"/>
              <w:right w:val="single" w:color="auto" w:sz="4" w:space="0"/>
            </w:tcBorders>
            <w:shd w:val="clear" w:color="auto" w:fill="FFFF00"/>
            <w:noWrap/>
            <w:vAlign w:val="center"/>
          </w:tcPr>
          <w:p>
            <w:pPr>
              <w:spacing w:after="0"/>
              <w:jc w:val="center"/>
              <w:rPr>
                <w:ins w:id="1878" w:author="ZTE_Wubin" w:date="2022-08-29T09:13:39Z"/>
                <w:rFonts w:ascii="Arial" w:hAnsi="Arial" w:cs="Arial"/>
                <w:color w:val="000000"/>
                <w:sz w:val="18"/>
                <w:szCs w:val="18"/>
                <w:lang w:val="en-US" w:eastAsia="ja-JP"/>
              </w:rPr>
            </w:pPr>
            <w:ins w:id="1879" w:author="ZTE_Wubin" w:date="2022-08-29T09:13:39Z">
              <w:r>
                <w:rPr>
                  <w:rFonts w:ascii="Arial" w:hAnsi="Arial" w:cs="Arial"/>
                  <w:color w:val="000000"/>
                  <w:sz w:val="18"/>
                  <w:szCs w:val="18"/>
                </w:rPr>
                <w:t>2142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80" w:author="ZTE_Wubin" w:date="2022-08-29T09:13:39Z"/>
                <w:rFonts w:ascii="Arial" w:hAnsi="Arial" w:cs="Arial"/>
                <w:color w:val="000000"/>
                <w:sz w:val="18"/>
                <w:szCs w:val="18"/>
                <w:lang w:val="en-US" w:eastAsia="ja-JP"/>
              </w:rPr>
            </w:pPr>
            <w:ins w:id="1881" w:author="ZTE_Wubin" w:date="2022-08-29T09:13:39Z">
              <w:r>
                <w:rPr>
                  <w:rFonts w:ascii="Arial" w:hAnsi="Arial" w:cs="Arial"/>
                  <w:color w:val="000000"/>
                  <w:sz w:val="18"/>
                  <w:szCs w:val="18"/>
                </w:rPr>
                <w:t>5468</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82" w:author="ZTE_Wubin" w:date="2022-08-29T09:13:39Z"/>
                <w:rFonts w:ascii="Arial" w:hAnsi="Arial" w:cs="Arial"/>
                <w:color w:val="000000"/>
                <w:sz w:val="18"/>
                <w:szCs w:val="18"/>
                <w:lang w:val="en-US" w:eastAsia="ja-JP"/>
              </w:rPr>
            </w:pPr>
            <w:ins w:id="1883" w:author="ZTE_Wubin" w:date="2022-08-29T09:13:39Z">
              <w:r>
                <w:rPr>
                  <w:rFonts w:ascii="Arial" w:hAnsi="Arial" w:cs="Arial"/>
                  <w:color w:val="000000"/>
                  <w:sz w:val="18"/>
                  <w:szCs w:val="18"/>
                </w:rPr>
                <w:t>5658</w:t>
              </w:r>
            </w:ins>
          </w:p>
        </w:tc>
      </w:tr>
      <w:tr>
        <w:tblPrEx>
          <w:tblCellMar>
            <w:top w:w="0" w:type="dxa"/>
            <w:left w:w="108" w:type="dxa"/>
            <w:bottom w:w="0" w:type="dxa"/>
            <w:right w:w="108" w:type="dxa"/>
          </w:tblCellMar>
        </w:tblPrEx>
        <w:trPr>
          <w:trHeight w:val="300" w:hRule="atLeast"/>
          <w:ins w:id="1884"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85" w:author="ZTE_Wubin" w:date="2022-08-29T09:13:39Z"/>
                <w:rFonts w:ascii="Arial" w:hAnsi="Arial" w:cs="Arial"/>
                <w:color w:val="000000"/>
                <w:sz w:val="18"/>
                <w:szCs w:val="18"/>
                <w:lang w:val="en-US" w:eastAsia="ja-JP"/>
              </w:rPr>
            </w:pPr>
            <w:ins w:id="1886" w:author="ZTE_Wubin" w:date="2022-08-29T09:13:39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87" w:author="ZTE_Wubin" w:date="2022-08-29T09:13:39Z"/>
                <w:rFonts w:ascii="Arial" w:hAnsi="Arial" w:cs="Arial"/>
                <w:color w:val="000000"/>
                <w:sz w:val="18"/>
                <w:szCs w:val="18"/>
                <w:lang w:val="en-US" w:eastAsia="ja-JP"/>
              </w:rPr>
            </w:pPr>
            <w:ins w:id="1888" w:author="ZTE_Wubin" w:date="2022-08-29T09:13:39Z">
              <w:r>
                <w:rPr>
                  <w:rFonts w:ascii="Arial" w:hAnsi="Arial" w:cs="Arial"/>
                  <w:color w:val="000000"/>
                  <w:sz w:val="18"/>
                  <w:szCs w:val="18"/>
                </w:rPr>
                <w:t>|3*fx_low –1*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889" w:author="ZTE_Wubin" w:date="2022-08-29T09:13:39Z"/>
                <w:rFonts w:ascii="Arial" w:hAnsi="Arial" w:cs="Arial"/>
                <w:color w:val="000000"/>
                <w:sz w:val="18"/>
                <w:szCs w:val="18"/>
                <w:lang w:val="en-US" w:eastAsia="ja-JP"/>
              </w:rPr>
            </w:pPr>
            <w:ins w:id="1890" w:author="ZTE_Wubin" w:date="2022-08-29T09:13:39Z">
              <w:r>
                <w:rPr>
                  <w:rFonts w:ascii="Arial" w:hAnsi="Arial" w:cs="Arial"/>
                  <w:color w:val="000000"/>
                  <w:sz w:val="18"/>
                  <w:szCs w:val="18"/>
                </w:rPr>
                <w:t>|3*fx_high – 1*fy_low|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891" w:author="ZTE_Wubin" w:date="2022-08-29T09:13:39Z"/>
                <w:rFonts w:ascii="Arial" w:hAnsi="Arial" w:cs="Arial"/>
                <w:color w:val="000000"/>
                <w:sz w:val="18"/>
                <w:szCs w:val="18"/>
                <w:lang w:val="en-US" w:eastAsia="ja-JP"/>
              </w:rPr>
            </w:pPr>
            <w:ins w:id="1892" w:author="ZTE_Wubin" w:date="2022-08-29T09:13:39Z">
              <w:r>
                <w:rPr>
                  <w:rFonts w:ascii="Arial" w:hAnsi="Arial" w:cs="Arial"/>
                  <w:color w:val="000000"/>
                  <w:sz w:val="18"/>
                  <w:szCs w:val="18"/>
                </w:rPr>
                <w:t>|3*fy_low – 1*fx_high|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93" w:author="ZTE_Wubin" w:date="2022-08-29T09:13:39Z"/>
                <w:rFonts w:ascii="Arial" w:hAnsi="Arial" w:cs="Arial"/>
                <w:color w:val="000000"/>
                <w:sz w:val="18"/>
                <w:szCs w:val="18"/>
                <w:lang w:val="en-US" w:eastAsia="ja-JP"/>
              </w:rPr>
            </w:pPr>
            <w:ins w:id="1894" w:author="ZTE_Wubin" w:date="2022-08-29T09:13:39Z">
              <w:r>
                <w:rPr>
                  <w:rFonts w:ascii="Arial" w:hAnsi="Arial" w:cs="Arial"/>
                  <w:color w:val="000000"/>
                  <w:sz w:val="18"/>
                  <w:szCs w:val="18"/>
                </w:rPr>
                <w:t>|3*fy_high – 1*fx_low|</w:t>
              </w:r>
            </w:ins>
          </w:p>
        </w:tc>
      </w:tr>
      <w:tr>
        <w:tblPrEx>
          <w:tblCellMar>
            <w:top w:w="0" w:type="dxa"/>
            <w:left w:w="108" w:type="dxa"/>
            <w:bottom w:w="0" w:type="dxa"/>
            <w:right w:w="108" w:type="dxa"/>
          </w:tblCellMar>
        </w:tblPrEx>
        <w:trPr>
          <w:trHeight w:val="300" w:hRule="atLeast"/>
          <w:ins w:id="1895"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896" w:author="ZTE_Wubin" w:date="2022-08-29T09:13:39Z"/>
                <w:rFonts w:ascii="Arial" w:hAnsi="Arial" w:cs="Arial"/>
                <w:color w:val="000000"/>
                <w:sz w:val="18"/>
                <w:szCs w:val="18"/>
                <w:lang w:val="en-US" w:eastAsia="ja-JP"/>
              </w:rPr>
            </w:pPr>
            <w:ins w:id="1897"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898" w:author="ZTE_Wubin" w:date="2022-08-29T09:13:39Z"/>
                <w:rFonts w:ascii="Arial" w:hAnsi="Arial" w:cs="Arial"/>
                <w:color w:val="000000"/>
                <w:sz w:val="18"/>
                <w:szCs w:val="18"/>
                <w:lang w:val="en-US" w:eastAsia="ja-JP"/>
              </w:rPr>
            </w:pPr>
            <w:ins w:id="1899" w:author="ZTE_Wubin" w:date="2022-08-29T09:13:39Z">
              <w:r>
                <w:rPr>
                  <w:rFonts w:ascii="Arial" w:hAnsi="Arial" w:cs="Arial"/>
                  <w:color w:val="000000"/>
                  <w:sz w:val="18"/>
                  <w:szCs w:val="18"/>
                </w:rPr>
                <w:t>462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00" w:author="ZTE_Wubin" w:date="2022-08-29T09:13:39Z"/>
                <w:rFonts w:ascii="Arial" w:hAnsi="Arial" w:cs="Arial"/>
                <w:color w:val="000000"/>
                <w:sz w:val="18"/>
                <w:szCs w:val="18"/>
                <w:lang w:val="en-US" w:eastAsia="ja-JP"/>
              </w:rPr>
            </w:pPr>
            <w:ins w:id="1901" w:author="ZTE_Wubin" w:date="2022-08-29T09:13:39Z">
              <w:r>
                <w:rPr>
                  <w:rFonts w:ascii="Arial" w:hAnsi="Arial" w:cs="Arial"/>
                  <w:color w:val="000000"/>
                  <w:sz w:val="18"/>
                  <w:szCs w:val="18"/>
                </w:rPr>
                <w:t>627</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02" w:author="ZTE_Wubin" w:date="2022-08-29T09:13:39Z"/>
                <w:rFonts w:ascii="Arial" w:hAnsi="Arial" w:cs="Arial"/>
                <w:color w:val="000000"/>
                <w:sz w:val="18"/>
                <w:szCs w:val="18"/>
                <w:lang w:val="en-US" w:eastAsia="ja-JP"/>
              </w:rPr>
            </w:pPr>
            <w:ins w:id="1903" w:author="ZTE_Wubin" w:date="2022-08-29T09:13:39Z">
              <w:r>
                <w:rPr>
                  <w:rFonts w:ascii="Arial" w:hAnsi="Arial" w:cs="Arial"/>
                  <w:color w:val="000000"/>
                  <w:sz w:val="18"/>
                  <w:szCs w:val="18"/>
                </w:rPr>
                <w:t>4911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04" w:author="ZTE_Wubin" w:date="2022-08-29T09:13:39Z"/>
                <w:rFonts w:ascii="Arial" w:hAnsi="Arial" w:cs="Arial"/>
                <w:color w:val="000000"/>
                <w:sz w:val="18"/>
                <w:szCs w:val="18"/>
                <w:lang w:val="en-US" w:eastAsia="ja-JP"/>
              </w:rPr>
            </w:pPr>
            <w:ins w:id="1905" w:author="ZTE_Wubin" w:date="2022-08-29T09:13:39Z">
              <w:r>
                <w:rPr>
                  <w:rFonts w:ascii="Arial" w:hAnsi="Arial" w:cs="Arial"/>
                  <w:color w:val="000000"/>
                  <w:sz w:val="18"/>
                  <w:szCs w:val="18"/>
                </w:rPr>
                <w:t>5126</w:t>
              </w:r>
            </w:ins>
          </w:p>
        </w:tc>
      </w:tr>
      <w:tr>
        <w:tblPrEx>
          <w:tblCellMar>
            <w:top w:w="0" w:type="dxa"/>
            <w:left w:w="108" w:type="dxa"/>
            <w:bottom w:w="0" w:type="dxa"/>
            <w:right w:w="108" w:type="dxa"/>
          </w:tblCellMar>
        </w:tblPrEx>
        <w:trPr>
          <w:trHeight w:val="300" w:hRule="atLeast"/>
          <w:ins w:id="1906"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07" w:author="ZTE_Wubin" w:date="2022-08-29T09:13:39Z"/>
                <w:rFonts w:ascii="Arial" w:hAnsi="Arial" w:cs="Arial"/>
                <w:color w:val="000000"/>
                <w:sz w:val="18"/>
                <w:szCs w:val="18"/>
                <w:lang w:val="en-US" w:eastAsia="ja-JP"/>
              </w:rPr>
            </w:pPr>
            <w:ins w:id="1908" w:author="ZTE_Wubin" w:date="2022-08-29T09:13:39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09" w:author="ZTE_Wubin" w:date="2022-08-29T09:13:39Z"/>
                <w:rFonts w:ascii="Arial" w:hAnsi="Arial" w:cs="Arial"/>
                <w:color w:val="000000"/>
                <w:sz w:val="18"/>
                <w:szCs w:val="18"/>
                <w:lang w:val="en-US" w:eastAsia="ja-JP"/>
              </w:rPr>
            </w:pPr>
            <w:ins w:id="1910" w:author="ZTE_Wubin" w:date="2022-08-29T09:13:39Z">
              <w:r>
                <w:rPr>
                  <w:rFonts w:ascii="Arial" w:hAnsi="Arial" w:cs="Arial"/>
                  <w:color w:val="000000"/>
                  <w:sz w:val="18"/>
                  <w:szCs w:val="18"/>
                </w:rPr>
                <w:t>|3*fx_low +1*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11" w:author="ZTE_Wubin" w:date="2022-08-29T09:13:39Z"/>
                <w:rFonts w:ascii="Arial" w:hAnsi="Arial" w:cs="Arial"/>
                <w:color w:val="000000"/>
                <w:sz w:val="18"/>
                <w:szCs w:val="18"/>
                <w:lang w:val="en-US" w:eastAsia="ja-JP"/>
              </w:rPr>
            </w:pPr>
            <w:ins w:id="1912" w:author="ZTE_Wubin" w:date="2022-08-29T09:13:39Z">
              <w:r>
                <w:rPr>
                  <w:rFonts w:ascii="Arial" w:hAnsi="Arial" w:cs="Arial"/>
                  <w:color w:val="000000"/>
                  <w:sz w:val="18"/>
                  <w:szCs w:val="18"/>
                </w:rPr>
                <w:t>|3*fx_high +1*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13" w:author="ZTE_Wubin" w:date="2022-08-29T09:13:39Z"/>
                <w:rFonts w:ascii="Arial" w:hAnsi="Arial" w:cs="Arial"/>
                <w:color w:val="000000"/>
                <w:sz w:val="18"/>
                <w:szCs w:val="18"/>
                <w:lang w:val="en-US" w:eastAsia="ja-JP"/>
              </w:rPr>
            </w:pPr>
            <w:ins w:id="1914" w:author="ZTE_Wubin" w:date="2022-08-29T09:13:39Z">
              <w:r>
                <w:rPr>
                  <w:rFonts w:ascii="Arial" w:hAnsi="Arial" w:cs="Arial"/>
                  <w:color w:val="000000"/>
                  <w:sz w:val="18"/>
                  <w:szCs w:val="18"/>
                </w:rPr>
                <w:t>|3*fy_low + 1*fx_low|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15" w:author="ZTE_Wubin" w:date="2022-08-29T09:13:39Z"/>
                <w:rFonts w:ascii="Arial" w:hAnsi="Arial" w:cs="Arial"/>
                <w:color w:val="000000"/>
                <w:sz w:val="18"/>
                <w:szCs w:val="18"/>
                <w:lang w:val="en-US" w:eastAsia="ja-JP"/>
              </w:rPr>
            </w:pPr>
            <w:ins w:id="1916" w:author="ZTE_Wubin" w:date="2022-08-29T09:13:39Z">
              <w:r>
                <w:rPr>
                  <w:rFonts w:ascii="Arial" w:hAnsi="Arial" w:cs="Arial"/>
                  <w:color w:val="000000"/>
                  <w:sz w:val="18"/>
                  <w:szCs w:val="18"/>
                </w:rPr>
                <w:t>|3*fy_high + 1*fx_high|</w:t>
              </w:r>
            </w:ins>
          </w:p>
        </w:tc>
      </w:tr>
      <w:tr>
        <w:tblPrEx>
          <w:tblCellMar>
            <w:top w:w="0" w:type="dxa"/>
            <w:left w:w="108" w:type="dxa"/>
            <w:bottom w:w="0" w:type="dxa"/>
            <w:right w:w="108" w:type="dxa"/>
          </w:tblCellMar>
        </w:tblPrEx>
        <w:trPr>
          <w:trHeight w:val="300" w:hRule="atLeast"/>
          <w:ins w:id="1917"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18" w:author="ZTE_Wubin" w:date="2022-08-29T09:13:39Z"/>
                <w:rFonts w:ascii="Arial" w:hAnsi="Arial" w:cs="Arial"/>
                <w:color w:val="000000"/>
                <w:sz w:val="18"/>
                <w:szCs w:val="18"/>
                <w:lang w:val="en-US" w:eastAsia="ja-JP"/>
              </w:rPr>
            </w:pPr>
            <w:ins w:id="1919"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20" w:author="ZTE_Wubin" w:date="2022-08-29T09:13:39Z"/>
                <w:rFonts w:ascii="Arial" w:hAnsi="Arial" w:cs="Arial"/>
                <w:color w:val="000000"/>
                <w:sz w:val="18"/>
                <w:szCs w:val="18"/>
                <w:lang w:val="en-US" w:eastAsia="ja-JP"/>
              </w:rPr>
            </w:pPr>
            <w:ins w:id="1921" w:author="ZTE_Wubin" w:date="2022-08-29T09:13:39Z">
              <w:r>
                <w:rPr>
                  <w:rFonts w:ascii="Arial" w:hAnsi="Arial" w:cs="Arial"/>
                  <w:color w:val="000000"/>
                  <w:sz w:val="18"/>
                  <w:szCs w:val="18"/>
                </w:rPr>
                <w:t>4362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22" w:author="ZTE_Wubin" w:date="2022-08-29T09:13:39Z"/>
                <w:rFonts w:ascii="Arial" w:hAnsi="Arial" w:cs="Arial"/>
                <w:color w:val="000000"/>
                <w:sz w:val="18"/>
                <w:szCs w:val="18"/>
                <w:lang w:val="en-US" w:eastAsia="ja-JP"/>
              </w:rPr>
            </w:pPr>
            <w:ins w:id="1923" w:author="ZTE_Wubin" w:date="2022-08-29T09:13:39Z">
              <w:r>
                <w:rPr>
                  <w:rFonts w:ascii="Arial" w:hAnsi="Arial" w:cs="Arial"/>
                  <w:color w:val="000000"/>
                  <w:sz w:val="18"/>
                  <w:szCs w:val="18"/>
                </w:rPr>
                <w:t>4527</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24" w:author="ZTE_Wubin" w:date="2022-08-29T09:13:39Z"/>
                <w:rFonts w:ascii="Arial" w:hAnsi="Arial" w:cs="Arial"/>
                <w:color w:val="000000"/>
                <w:sz w:val="18"/>
                <w:szCs w:val="18"/>
                <w:lang w:val="en-US" w:eastAsia="ja-JP"/>
              </w:rPr>
            </w:pPr>
            <w:ins w:id="1925" w:author="ZTE_Wubin" w:date="2022-08-29T09:13:39Z">
              <w:r>
                <w:rPr>
                  <w:rFonts w:ascii="Arial" w:hAnsi="Arial" w:cs="Arial"/>
                  <w:color w:val="000000"/>
                  <w:sz w:val="18"/>
                  <w:szCs w:val="18"/>
                </w:rPr>
                <w:t>6574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26" w:author="ZTE_Wubin" w:date="2022-08-29T09:13:39Z"/>
                <w:rFonts w:ascii="Arial" w:hAnsi="Arial" w:cs="Arial"/>
                <w:color w:val="000000"/>
                <w:sz w:val="18"/>
                <w:szCs w:val="18"/>
                <w:lang w:val="en-US" w:eastAsia="ja-JP"/>
              </w:rPr>
            </w:pPr>
            <w:ins w:id="1927" w:author="ZTE_Wubin" w:date="2022-08-29T09:13:39Z">
              <w:r>
                <w:rPr>
                  <w:rFonts w:ascii="Arial" w:hAnsi="Arial" w:cs="Arial"/>
                  <w:color w:val="000000"/>
                  <w:sz w:val="18"/>
                  <w:szCs w:val="18"/>
                </w:rPr>
                <w:t>6789</w:t>
              </w:r>
            </w:ins>
          </w:p>
        </w:tc>
      </w:tr>
      <w:tr>
        <w:tblPrEx>
          <w:tblCellMar>
            <w:top w:w="0" w:type="dxa"/>
            <w:left w:w="108" w:type="dxa"/>
            <w:bottom w:w="0" w:type="dxa"/>
            <w:right w:w="108" w:type="dxa"/>
          </w:tblCellMar>
        </w:tblPrEx>
        <w:trPr>
          <w:trHeight w:val="300" w:hRule="atLeast"/>
          <w:ins w:id="1928"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29" w:author="ZTE_Wubin" w:date="2022-08-29T09:13:39Z"/>
                <w:rFonts w:ascii="Arial" w:hAnsi="Arial" w:cs="Arial"/>
                <w:color w:val="000000"/>
                <w:sz w:val="18"/>
                <w:szCs w:val="18"/>
                <w:lang w:val="en-US" w:eastAsia="ja-JP"/>
              </w:rPr>
            </w:pPr>
            <w:ins w:id="1930" w:author="ZTE_Wubin" w:date="2022-08-29T09:13:39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31" w:author="ZTE_Wubin" w:date="2022-08-29T09:13:39Z"/>
                <w:rFonts w:ascii="Arial" w:hAnsi="Arial" w:cs="Arial"/>
                <w:color w:val="000000"/>
                <w:sz w:val="18"/>
                <w:szCs w:val="18"/>
                <w:lang w:val="en-US" w:eastAsia="ja-JP"/>
              </w:rPr>
            </w:pPr>
            <w:ins w:id="1932" w:author="ZTE_Wubin" w:date="2022-08-29T09:13:39Z">
              <w:r>
                <w:rPr>
                  <w:rFonts w:ascii="Arial" w:hAnsi="Arial" w:cs="Arial"/>
                  <w:color w:val="000000"/>
                  <w:sz w:val="18"/>
                  <w:szCs w:val="18"/>
                </w:rPr>
                <w:t>|fx_low – 4*fy_high|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33" w:author="ZTE_Wubin" w:date="2022-08-29T09:13:39Z"/>
                <w:rFonts w:ascii="Arial" w:hAnsi="Arial" w:cs="Arial"/>
                <w:color w:val="000000"/>
                <w:sz w:val="18"/>
                <w:szCs w:val="18"/>
                <w:lang w:val="en-US" w:eastAsia="ja-JP"/>
              </w:rPr>
            </w:pPr>
            <w:ins w:id="1934" w:author="ZTE_Wubin" w:date="2022-08-29T09:13:39Z">
              <w:r>
                <w:rPr>
                  <w:rFonts w:ascii="Arial" w:hAnsi="Arial" w:cs="Arial"/>
                  <w:color w:val="000000"/>
                  <w:sz w:val="18"/>
                  <w:szCs w:val="18"/>
                </w:rPr>
                <w:t>|fx_high – 4*fy_low|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35" w:author="ZTE_Wubin" w:date="2022-08-29T09:13:39Z"/>
                <w:rFonts w:ascii="Arial" w:hAnsi="Arial" w:cs="Arial"/>
                <w:color w:val="000000"/>
                <w:sz w:val="18"/>
                <w:szCs w:val="18"/>
                <w:lang w:val="en-US" w:eastAsia="ja-JP"/>
              </w:rPr>
            </w:pPr>
            <w:ins w:id="1936" w:author="ZTE_Wubin" w:date="2022-08-29T09:13:39Z">
              <w:r>
                <w:rPr>
                  <w:rFonts w:ascii="Arial" w:hAnsi="Arial" w:cs="Arial"/>
                  <w:color w:val="000000"/>
                  <w:sz w:val="18"/>
                  <w:szCs w:val="18"/>
                </w:rPr>
                <w:t>|fy_low – 4*fx_high|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37" w:author="ZTE_Wubin" w:date="2022-08-29T09:13:39Z"/>
                <w:rFonts w:ascii="Arial" w:hAnsi="Arial" w:cs="Arial"/>
                <w:color w:val="000000"/>
                <w:sz w:val="18"/>
                <w:szCs w:val="18"/>
                <w:lang w:val="en-US" w:eastAsia="ja-JP"/>
              </w:rPr>
            </w:pPr>
            <w:ins w:id="1938" w:author="ZTE_Wubin" w:date="2022-08-29T09:13:39Z">
              <w:r>
                <w:rPr>
                  <w:rFonts w:ascii="Arial" w:hAnsi="Arial" w:cs="Arial"/>
                  <w:color w:val="000000"/>
                  <w:sz w:val="18"/>
                  <w:szCs w:val="18"/>
                </w:rPr>
                <w:t>|fy_high – 4*fx_low|</w:t>
              </w:r>
            </w:ins>
          </w:p>
        </w:tc>
      </w:tr>
      <w:tr>
        <w:tblPrEx>
          <w:tblCellMar>
            <w:top w:w="0" w:type="dxa"/>
            <w:left w:w="108" w:type="dxa"/>
            <w:bottom w:w="0" w:type="dxa"/>
            <w:right w:w="108" w:type="dxa"/>
          </w:tblCellMar>
        </w:tblPrEx>
        <w:trPr>
          <w:trHeight w:val="300" w:hRule="atLeast"/>
          <w:ins w:id="1939"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40" w:author="ZTE_Wubin" w:date="2022-08-29T09:13:39Z"/>
                <w:rFonts w:ascii="Arial" w:hAnsi="Arial" w:cs="Arial"/>
                <w:color w:val="000000"/>
                <w:sz w:val="18"/>
                <w:szCs w:val="18"/>
                <w:lang w:val="en-US" w:eastAsia="ja-JP"/>
              </w:rPr>
            </w:pPr>
            <w:ins w:id="1941"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42" w:author="ZTE_Wubin" w:date="2022-08-29T09:13:39Z"/>
                <w:rFonts w:ascii="Arial" w:hAnsi="Arial" w:cs="Arial"/>
                <w:color w:val="000000"/>
                <w:sz w:val="18"/>
                <w:szCs w:val="18"/>
                <w:lang w:val="en-US" w:eastAsia="ja-JP"/>
              </w:rPr>
            </w:pPr>
            <w:ins w:id="1943" w:author="ZTE_Wubin" w:date="2022-08-29T09:13:39Z">
              <w:r>
                <w:rPr>
                  <w:rFonts w:ascii="Arial" w:hAnsi="Arial" w:cs="Arial"/>
                  <w:color w:val="000000"/>
                  <w:sz w:val="18"/>
                  <w:szCs w:val="18"/>
                </w:rPr>
                <w:t>7106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44" w:author="ZTE_Wubin" w:date="2022-08-29T09:13:39Z"/>
                <w:rFonts w:ascii="Arial" w:hAnsi="Arial" w:cs="Arial"/>
                <w:color w:val="000000"/>
                <w:sz w:val="18"/>
                <w:szCs w:val="18"/>
                <w:lang w:val="en-US" w:eastAsia="ja-JP"/>
              </w:rPr>
            </w:pPr>
            <w:ins w:id="1945" w:author="ZTE_Wubin" w:date="2022-08-29T09:13:39Z">
              <w:r>
                <w:rPr>
                  <w:rFonts w:ascii="Arial" w:hAnsi="Arial" w:cs="Arial"/>
                  <w:color w:val="000000"/>
                  <w:sz w:val="18"/>
                  <w:szCs w:val="18"/>
                </w:rPr>
                <w:t>6831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46" w:author="ZTE_Wubin" w:date="2022-08-29T09:13:39Z"/>
                <w:rFonts w:ascii="Arial" w:hAnsi="Arial" w:cs="Arial"/>
                <w:color w:val="000000"/>
                <w:sz w:val="18"/>
                <w:szCs w:val="18"/>
                <w:lang w:val="en-US" w:eastAsia="ja-JP"/>
              </w:rPr>
            </w:pPr>
            <w:ins w:id="1947" w:author="ZTE_Wubin" w:date="2022-08-29T09:13:39Z">
              <w:r>
                <w:rPr>
                  <w:rFonts w:ascii="Arial" w:hAnsi="Arial" w:cs="Arial"/>
                  <w:color w:val="000000"/>
                  <w:sz w:val="18"/>
                  <w:szCs w:val="18"/>
                </w:rPr>
                <w:t>1476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48" w:author="ZTE_Wubin" w:date="2022-08-29T09:13:39Z"/>
                <w:rFonts w:ascii="Arial" w:hAnsi="Arial" w:cs="Arial"/>
                <w:color w:val="000000"/>
                <w:sz w:val="18"/>
                <w:szCs w:val="18"/>
                <w:lang w:val="en-US" w:eastAsia="ja-JP"/>
              </w:rPr>
            </w:pPr>
            <w:ins w:id="1949" w:author="ZTE_Wubin" w:date="2022-08-29T09:13:39Z">
              <w:r>
                <w:rPr>
                  <w:rFonts w:ascii="Arial" w:hAnsi="Arial" w:cs="Arial"/>
                  <w:color w:val="000000"/>
                  <w:sz w:val="18"/>
                  <w:szCs w:val="18"/>
                </w:rPr>
                <w:t>1276</w:t>
              </w:r>
            </w:ins>
          </w:p>
        </w:tc>
      </w:tr>
      <w:tr>
        <w:tblPrEx>
          <w:tblCellMar>
            <w:top w:w="0" w:type="dxa"/>
            <w:left w:w="108" w:type="dxa"/>
            <w:bottom w:w="0" w:type="dxa"/>
            <w:right w:w="108" w:type="dxa"/>
          </w:tblCellMar>
        </w:tblPrEx>
        <w:trPr>
          <w:trHeight w:val="300" w:hRule="atLeast"/>
          <w:ins w:id="1950"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51" w:author="ZTE_Wubin" w:date="2022-08-29T09:13:39Z"/>
                <w:rFonts w:ascii="Arial" w:hAnsi="Arial" w:cs="Arial"/>
                <w:color w:val="000000"/>
                <w:sz w:val="18"/>
                <w:szCs w:val="18"/>
                <w:lang w:val="en-US" w:eastAsia="ja-JP"/>
              </w:rPr>
            </w:pPr>
            <w:ins w:id="1952" w:author="ZTE_Wubin" w:date="2022-08-29T09:13:39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53" w:author="ZTE_Wubin" w:date="2022-08-29T09:13:39Z"/>
                <w:rFonts w:ascii="Arial" w:hAnsi="Arial" w:cs="Arial"/>
                <w:color w:val="000000"/>
                <w:sz w:val="18"/>
                <w:szCs w:val="18"/>
                <w:lang w:val="en-US" w:eastAsia="ja-JP"/>
              </w:rPr>
            </w:pPr>
            <w:ins w:id="1954" w:author="ZTE_Wubin" w:date="2022-08-29T09:13:39Z">
              <w:r>
                <w:rPr>
                  <w:rFonts w:ascii="Arial" w:hAnsi="Arial" w:cs="Arial"/>
                  <w:color w:val="000000"/>
                  <w:sz w:val="18"/>
                  <w:szCs w:val="18"/>
                </w:rPr>
                <w:t>|fx_low + 4*fy_low|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55" w:author="ZTE_Wubin" w:date="2022-08-29T09:13:39Z"/>
                <w:rFonts w:ascii="Arial" w:hAnsi="Arial" w:cs="Arial"/>
                <w:color w:val="000000"/>
                <w:sz w:val="18"/>
                <w:szCs w:val="18"/>
                <w:lang w:val="en-US" w:eastAsia="ja-JP"/>
              </w:rPr>
            </w:pPr>
            <w:ins w:id="1956" w:author="ZTE_Wubin" w:date="2022-08-29T09:13:39Z">
              <w:r>
                <w:rPr>
                  <w:rFonts w:ascii="Arial" w:hAnsi="Arial" w:cs="Arial"/>
                  <w:color w:val="000000"/>
                  <w:sz w:val="18"/>
                  <w:szCs w:val="18"/>
                </w:rPr>
                <w:t>|fx_high + 4*fy_high|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57" w:author="ZTE_Wubin" w:date="2022-08-29T09:13:39Z"/>
                <w:rFonts w:ascii="Arial" w:hAnsi="Arial" w:cs="Arial"/>
                <w:color w:val="000000"/>
                <w:sz w:val="18"/>
                <w:szCs w:val="18"/>
                <w:lang w:val="en-US" w:eastAsia="ja-JP"/>
              </w:rPr>
            </w:pPr>
            <w:ins w:id="1958" w:author="ZTE_Wubin" w:date="2022-08-29T09:13:39Z">
              <w:r>
                <w:rPr>
                  <w:rFonts w:ascii="Arial" w:hAnsi="Arial" w:cs="Arial"/>
                  <w:color w:val="000000"/>
                  <w:sz w:val="18"/>
                  <w:szCs w:val="18"/>
                </w:rPr>
                <w:t>|fy_low + 4*fx_low|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59" w:author="ZTE_Wubin" w:date="2022-08-29T09:13:39Z"/>
                <w:rFonts w:ascii="Arial" w:hAnsi="Arial" w:cs="Arial"/>
                <w:color w:val="000000"/>
                <w:sz w:val="18"/>
                <w:szCs w:val="18"/>
                <w:lang w:val="en-US" w:eastAsia="ja-JP"/>
              </w:rPr>
            </w:pPr>
            <w:ins w:id="1960" w:author="ZTE_Wubin" w:date="2022-08-29T09:13:39Z">
              <w:r>
                <w:rPr>
                  <w:rFonts w:ascii="Arial" w:hAnsi="Arial" w:cs="Arial"/>
                  <w:color w:val="000000"/>
                  <w:sz w:val="18"/>
                  <w:szCs w:val="18"/>
                </w:rPr>
                <w:t>|fy_high + 4*fx_high|</w:t>
              </w:r>
            </w:ins>
          </w:p>
        </w:tc>
      </w:tr>
      <w:tr>
        <w:trPr>
          <w:trHeight w:val="300" w:hRule="atLeast"/>
          <w:ins w:id="1961"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62" w:author="ZTE_Wubin" w:date="2022-08-29T09:13:39Z"/>
                <w:rFonts w:ascii="Arial" w:hAnsi="Arial" w:cs="Arial"/>
                <w:color w:val="000000"/>
                <w:sz w:val="18"/>
                <w:szCs w:val="18"/>
                <w:lang w:val="en-US" w:eastAsia="ja-JP"/>
              </w:rPr>
            </w:pPr>
            <w:ins w:id="1963"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64" w:author="ZTE_Wubin" w:date="2022-08-29T09:13:39Z"/>
                <w:rFonts w:ascii="Arial" w:hAnsi="Arial" w:cs="Arial"/>
                <w:color w:val="000000"/>
                <w:sz w:val="18"/>
                <w:szCs w:val="18"/>
                <w:lang w:val="en-US" w:eastAsia="ja-JP"/>
              </w:rPr>
            </w:pPr>
            <w:ins w:id="1965" w:author="ZTE_Wubin" w:date="2022-08-29T09:13:39Z">
              <w:r>
                <w:rPr>
                  <w:rFonts w:ascii="Arial" w:hAnsi="Arial" w:cs="Arial"/>
                  <w:color w:val="000000"/>
                  <w:sz w:val="18"/>
                  <w:szCs w:val="18"/>
                </w:rPr>
                <w:t>8494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66" w:author="ZTE_Wubin" w:date="2022-08-29T09:13:39Z"/>
                <w:rFonts w:ascii="Arial" w:hAnsi="Arial" w:cs="Arial"/>
                <w:color w:val="000000"/>
                <w:sz w:val="18"/>
                <w:szCs w:val="18"/>
                <w:lang w:val="en-US" w:eastAsia="ja-JP"/>
              </w:rPr>
            </w:pPr>
            <w:ins w:id="1967" w:author="ZTE_Wubin" w:date="2022-08-29T09:13:39Z">
              <w:r>
                <w:rPr>
                  <w:rFonts w:ascii="Arial" w:hAnsi="Arial" w:cs="Arial"/>
                  <w:color w:val="000000"/>
                  <w:sz w:val="18"/>
                  <w:szCs w:val="18"/>
                </w:rPr>
                <w:t>8769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68" w:author="ZTE_Wubin" w:date="2022-08-29T09:13:39Z"/>
                <w:rFonts w:ascii="Arial" w:hAnsi="Arial" w:cs="Arial"/>
                <w:color w:val="000000"/>
                <w:sz w:val="18"/>
                <w:szCs w:val="18"/>
                <w:lang w:val="en-US" w:eastAsia="ja-JP"/>
              </w:rPr>
            </w:pPr>
            <w:ins w:id="1969" w:author="ZTE_Wubin" w:date="2022-08-29T09:13:39Z">
              <w:r>
                <w:rPr>
                  <w:rFonts w:ascii="Arial" w:hAnsi="Arial" w:cs="Arial"/>
                  <w:color w:val="000000"/>
                  <w:sz w:val="18"/>
                  <w:szCs w:val="18"/>
                </w:rPr>
                <w:t>5176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70" w:author="ZTE_Wubin" w:date="2022-08-29T09:13:39Z"/>
                <w:rFonts w:ascii="Arial" w:hAnsi="Arial" w:cs="Arial"/>
                <w:color w:val="000000"/>
                <w:sz w:val="18"/>
                <w:szCs w:val="18"/>
                <w:lang w:val="en-US" w:eastAsia="ja-JP"/>
              </w:rPr>
            </w:pPr>
            <w:ins w:id="1971" w:author="ZTE_Wubin" w:date="2022-08-29T09:13:39Z">
              <w:r>
                <w:rPr>
                  <w:rFonts w:ascii="Arial" w:hAnsi="Arial" w:cs="Arial"/>
                  <w:color w:val="000000"/>
                  <w:sz w:val="18"/>
                  <w:szCs w:val="18"/>
                </w:rPr>
                <w:t>5376</w:t>
              </w:r>
            </w:ins>
          </w:p>
        </w:tc>
      </w:tr>
      <w:tr>
        <w:tblPrEx>
          <w:tblCellMar>
            <w:top w:w="0" w:type="dxa"/>
            <w:left w:w="108" w:type="dxa"/>
            <w:bottom w:w="0" w:type="dxa"/>
            <w:right w:w="108" w:type="dxa"/>
          </w:tblCellMar>
        </w:tblPrEx>
        <w:trPr>
          <w:trHeight w:val="300" w:hRule="atLeast"/>
          <w:ins w:id="1972"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73" w:author="ZTE_Wubin" w:date="2022-08-29T09:13:39Z"/>
                <w:rFonts w:ascii="Arial" w:hAnsi="Arial" w:cs="Arial"/>
                <w:color w:val="000000"/>
                <w:sz w:val="18"/>
                <w:szCs w:val="18"/>
                <w:lang w:val="en-US" w:eastAsia="ja-JP"/>
              </w:rPr>
            </w:pPr>
            <w:ins w:id="1974" w:author="ZTE_Wubin" w:date="2022-08-29T09:13:39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75" w:author="ZTE_Wubin" w:date="2022-08-29T09:13:39Z"/>
                <w:rFonts w:ascii="Arial" w:hAnsi="Arial" w:cs="Arial"/>
                <w:color w:val="000000"/>
                <w:sz w:val="18"/>
                <w:szCs w:val="18"/>
                <w:lang w:val="en-US" w:eastAsia="ja-JP"/>
              </w:rPr>
            </w:pPr>
            <w:ins w:id="1976" w:author="ZTE_Wubin" w:date="2022-08-29T09:13:39Z">
              <w:r>
                <w:rPr>
                  <w:rFonts w:ascii="Arial" w:hAnsi="Arial" w:cs="Arial"/>
                  <w:color w:val="000000"/>
                  <w:sz w:val="18"/>
                  <w:szCs w:val="18"/>
                </w:rPr>
                <w:t>|2*fx_low – 3*fy_high|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77" w:author="ZTE_Wubin" w:date="2022-08-29T09:13:39Z"/>
                <w:rFonts w:ascii="Arial" w:hAnsi="Arial" w:cs="Arial"/>
                <w:color w:val="000000"/>
                <w:sz w:val="18"/>
                <w:szCs w:val="18"/>
                <w:lang w:val="en-US" w:eastAsia="ja-JP"/>
              </w:rPr>
            </w:pPr>
            <w:ins w:id="1978" w:author="ZTE_Wubin" w:date="2022-08-29T09:13:39Z">
              <w:r>
                <w:rPr>
                  <w:rFonts w:ascii="Arial" w:hAnsi="Arial" w:cs="Arial"/>
                  <w:color w:val="000000"/>
                  <w:sz w:val="18"/>
                  <w:szCs w:val="18"/>
                </w:rPr>
                <w:t>|2*fx_high – 3*fy_low|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79" w:author="ZTE_Wubin" w:date="2022-08-29T09:13:39Z"/>
                <w:rFonts w:ascii="Arial" w:hAnsi="Arial" w:cs="Arial"/>
                <w:color w:val="000000"/>
                <w:sz w:val="18"/>
                <w:szCs w:val="18"/>
                <w:lang w:val="en-US" w:eastAsia="ja-JP"/>
              </w:rPr>
            </w:pPr>
            <w:ins w:id="1980" w:author="ZTE_Wubin" w:date="2022-08-29T09:13:39Z">
              <w:r>
                <w:rPr>
                  <w:rFonts w:ascii="Arial" w:hAnsi="Arial" w:cs="Arial"/>
                  <w:color w:val="000000"/>
                  <w:sz w:val="18"/>
                  <w:szCs w:val="18"/>
                </w:rPr>
                <w:t>|2*fy_low – 3*fx_high|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81" w:author="ZTE_Wubin" w:date="2022-08-29T09:13:39Z"/>
                <w:rFonts w:ascii="Arial" w:hAnsi="Arial" w:cs="Arial"/>
                <w:color w:val="000000"/>
                <w:sz w:val="18"/>
                <w:szCs w:val="18"/>
                <w:lang w:val="en-US" w:eastAsia="ja-JP"/>
              </w:rPr>
            </w:pPr>
            <w:ins w:id="1982" w:author="ZTE_Wubin" w:date="2022-08-29T09:13:39Z">
              <w:r>
                <w:rPr>
                  <w:rFonts w:ascii="Arial" w:hAnsi="Arial" w:cs="Arial"/>
                  <w:color w:val="000000"/>
                  <w:sz w:val="18"/>
                  <w:szCs w:val="18"/>
                </w:rPr>
                <w:t>|2*fy_high – 3*fx_low|</w:t>
              </w:r>
            </w:ins>
          </w:p>
        </w:tc>
      </w:tr>
      <w:tr>
        <w:tblPrEx>
          <w:tblCellMar>
            <w:top w:w="0" w:type="dxa"/>
            <w:left w:w="108" w:type="dxa"/>
            <w:bottom w:w="0" w:type="dxa"/>
            <w:right w:w="108" w:type="dxa"/>
          </w:tblCellMar>
        </w:tblPrEx>
        <w:trPr>
          <w:trHeight w:val="300" w:hRule="atLeast"/>
          <w:ins w:id="1983"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84" w:author="ZTE_Wubin" w:date="2022-08-29T09:13:39Z"/>
                <w:rFonts w:ascii="Arial" w:hAnsi="Arial" w:cs="Arial"/>
                <w:color w:val="000000"/>
                <w:sz w:val="18"/>
                <w:szCs w:val="18"/>
                <w:lang w:val="en-US" w:eastAsia="ja-JP"/>
              </w:rPr>
            </w:pPr>
            <w:ins w:id="1985"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86" w:author="ZTE_Wubin" w:date="2022-08-29T09:13:39Z"/>
                <w:rFonts w:ascii="Arial" w:hAnsi="Arial" w:cs="Arial"/>
                <w:color w:val="000000"/>
                <w:sz w:val="18"/>
                <w:szCs w:val="18"/>
                <w:lang w:val="en-US" w:eastAsia="ja-JP"/>
              </w:rPr>
            </w:pPr>
            <w:ins w:id="1987" w:author="ZTE_Wubin" w:date="2022-08-29T09:13:39Z">
              <w:r>
                <w:rPr>
                  <w:rFonts w:ascii="Arial" w:hAnsi="Arial" w:cs="Arial"/>
                  <w:color w:val="000000"/>
                  <w:sz w:val="18"/>
                  <w:szCs w:val="18"/>
                </w:rPr>
                <w:t>4312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88" w:author="ZTE_Wubin" w:date="2022-08-29T09:13:39Z"/>
                <w:rFonts w:ascii="Arial" w:hAnsi="Arial" w:cs="Arial"/>
                <w:color w:val="000000"/>
                <w:sz w:val="18"/>
                <w:szCs w:val="18"/>
                <w:lang w:val="en-US" w:eastAsia="ja-JP"/>
              </w:rPr>
            </w:pPr>
            <w:ins w:id="1989" w:author="ZTE_Wubin" w:date="2022-08-29T09:13:39Z">
              <w:r>
                <w:rPr>
                  <w:rFonts w:ascii="Arial" w:hAnsi="Arial" w:cs="Arial"/>
                  <w:color w:val="000000"/>
                  <w:sz w:val="18"/>
                  <w:szCs w:val="18"/>
                </w:rPr>
                <w:t>4062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1990" w:author="ZTE_Wubin" w:date="2022-08-29T09:13:39Z"/>
                <w:rFonts w:ascii="Arial" w:hAnsi="Arial" w:cs="Arial"/>
                <w:color w:val="000000"/>
                <w:sz w:val="18"/>
                <w:szCs w:val="18"/>
                <w:lang w:val="en-US" w:eastAsia="ja-JP"/>
              </w:rPr>
            </w:pPr>
            <w:ins w:id="1991" w:author="ZTE_Wubin" w:date="2022-08-29T09:13:39Z">
              <w:r>
                <w:rPr>
                  <w:rFonts w:ascii="Arial" w:hAnsi="Arial" w:cs="Arial"/>
                  <w:color w:val="000000"/>
                  <w:sz w:val="18"/>
                  <w:szCs w:val="18"/>
                </w:rPr>
                <w:t>1293</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92" w:author="ZTE_Wubin" w:date="2022-08-29T09:13:39Z"/>
                <w:rFonts w:ascii="Arial" w:hAnsi="Arial" w:cs="Arial"/>
                <w:color w:val="000000"/>
                <w:sz w:val="18"/>
                <w:szCs w:val="18"/>
                <w:lang w:val="en-US" w:eastAsia="ja-JP"/>
              </w:rPr>
            </w:pPr>
            <w:ins w:id="1993" w:author="ZTE_Wubin" w:date="2022-08-29T09:13:39Z">
              <w:r>
                <w:rPr>
                  <w:rFonts w:ascii="Arial" w:hAnsi="Arial" w:cs="Arial"/>
                  <w:color w:val="000000"/>
                  <w:sz w:val="18"/>
                  <w:szCs w:val="18"/>
                </w:rPr>
                <w:t>1518</w:t>
              </w:r>
            </w:ins>
          </w:p>
        </w:tc>
      </w:tr>
      <w:tr>
        <w:tblPrEx>
          <w:tblCellMar>
            <w:top w:w="0" w:type="dxa"/>
            <w:left w:w="108" w:type="dxa"/>
            <w:bottom w:w="0" w:type="dxa"/>
            <w:right w:w="108" w:type="dxa"/>
          </w:tblCellMar>
        </w:tblPrEx>
        <w:trPr>
          <w:trHeight w:val="300" w:hRule="atLeast"/>
          <w:ins w:id="1994"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1995" w:author="ZTE_Wubin" w:date="2022-08-29T09:13:39Z"/>
                <w:rFonts w:ascii="Arial" w:hAnsi="Arial" w:cs="Arial"/>
                <w:color w:val="000000"/>
                <w:sz w:val="18"/>
                <w:szCs w:val="18"/>
                <w:lang w:val="en-US" w:eastAsia="ja-JP"/>
              </w:rPr>
            </w:pPr>
            <w:ins w:id="1996" w:author="ZTE_Wubin" w:date="2022-08-29T09:13:39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1997" w:author="ZTE_Wubin" w:date="2022-08-29T09:13:39Z"/>
                <w:rFonts w:ascii="Arial" w:hAnsi="Arial" w:cs="Arial"/>
                <w:color w:val="000000"/>
                <w:sz w:val="18"/>
                <w:szCs w:val="18"/>
                <w:lang w:val="en-US" w:eastAsia="ja-JP"/>
              </w:rPr>
            </w:pPr>
            <w:ins w:id="1998" w:author="ZTE_Wubin" w:date="2022-08-29T09:13:39Z">
              <w:r>
                <w:rPr>
                  <w:rFonts w:ascii="Arial" w:hAnsi="Arial" w:cs="Arial"/>
                  <w:color w:val="000000"/>
                  <w:sz w:val="18"/>
                  <w:szCs w:val="18"/>
                </w:rPr>
                <w:t>|2*fx_low + 3*fy_low|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1999" w:author="ZTE_Wubin" w:date="2022-08-29T09:13:39Z"/>
                <w:rFonts w:ascii="Arial" w:hAnsi="Arial" w:cs="Arial"/>
                <w:color w:val="000000"/>
                <w:sz w:val="18"/>
                <w:szCs w:val="18"/>
                <w:lang w:val="en-US" w:eastAsia="ja-JP"/>
              </w:rPr>
            </w:pPr>
            <w:ins w:id="2000" w:author="ZTE_Wubin" w:date="2022-08-29T09:13:39Z">
              <w:r>
                <w:rPr>
                  <w:rFonts w:ascii="Arial" w:hAnsi="Arial" w:cs="Arial"/>
                  <w:color w:val="000000"/>
                  <w:sz w:val="18"/>
                  <w:szCs w:val="18"/>
                </w:rPr>
                <w:t>|2*fx_high + 3*fy_high|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001" w:author="ZTE_Wubin" w:date="2022-08-29T09:13:39Z"/>
                <w:rFonts w:ascii="Arial" w:hAnsi="Arial" w:cs="Arial"/>
                <w:color w:val="000000"/>
                <w:sz w:val="18"/>
                <w:szCs w:val="18"/>
                <w:lang w:val="en-US" w:eastAsia="ja-JP"/>
              </w:rPr>
            </w:pPr>
            <w:ins w:id="2002" w:author="ZTE_Wubin" w:date="2022-08-29T09:13:39Z">
              <w:r>
                <w:rPr>
                  <w:rFonts w:ascii="Arial" w:hAnsi="Arial" w:cs="Arial"/>
                  <w:color w:val="000000"/>
                  <w:sz w:val="18"/>
                  <w:szCs w:val="18"/>
                </w:rPr>
                <w:t>|2*fy_low + 3*fx_low|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003" w:author="ZTE_Wubin" w:date="2022-08-29T09:13:39Z"/>
                <w:rFonts w:ascii="Arial" w:hAnsi="Arial" w:cs="Arial"/>
                <w:color w:val="000000"/>
                <w:sz w:val="18"/>
                <w:szCs w:val="18"/>
                <w:lang w:val="en-US" w:eastAsia="ja-JP"/>
              </w:rPr>
            </w:pPr>
            <w:ins w:id="2004" w:author="ZTE_Wubin" w:date="2022-08-29T09:13:39Z">
              <w:r>
                <w:rPr>
                  <w:rFonts w:ascii="Arial" w:hAnsi="Arial" w:cs="Arial"/>
                  <w:color w:val="000000"/>
                  <w:sz w:val="18"/>
                  <w:szCs w:val="18"/>
                </w:rPr>
                <w:t>|2*fy_high + 3*fx_high|</w:t>
              </w:r>
            </w:ins>
          </w:p>
        </w:tc>
      </w:tr>
      <w:tr>
        <w:tblPrEx>
          <w:tblCellMar>
            <w:top w:w="0" w:type="dxa"/>
            <w:left w:w="108" w:type="dxa"/>
            <w:bottom w:w="0" w:type="dxa"/>
            <w:right w:w="108" w:type="dxa"/>
          </w:tblCellMar>
        </w:tblPrEx>
        <w:trPr>
          <w:trHeight w:val="300" w:hRule="atLeast"/>
          <w:ins w:id="2005"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006" w:author="ZTE_Wubin" w:date="2022-08-29T09:13:39Z"/>
                <w:rFonts w:ascii="Arial" w:hAnsi="Arial" w:cs="Arial"/>
                <w:color w:val="000000"/>
                <w:sz w:val="18"/>
                <w:szCs w:val="18"/>
                <w:lang w:val="en-US" w:eastAsia="ja-JP"/>
              </w:rPr>
            </w:pPr>
            <w:ins w:id="2007"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008" w:author="ZTE_Wubin" w:date="2022-08-29T09:13:39Z"/>
                <w:rFonts w:ascii="Arial" w:hAnsi="Arial" w:cs="Arial"/>
                <w:color w:val="000000"/>
                <w:sz w:val="18"/>
                <w:szCs w:val="18"/>
                <w:lang w:val="en-US" w:eastAsia="ja-JP"/>
              </w:rPr>
            </w:pPr>
            <w:ins w:id="2009" w:author="ZTE_Wubin" w:date="2022-08-29T09:13:39Z">
              <w:r>
                <w:rPr>
                  <w:rFonts w:ascii="Arial" w:hAnsi="Arial" w:cs="Arial"/>
                  <w:color w:val="000000"/>
                  <w:sz w:val="18"/>
                  <w:szCs w:val="18"/>
                </w:rPr>
                <w:t>7388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010" w:author="ZTE_Wubin" w:date="2022-08-29T09:13:39Z"/>
                <w:rFonts w:ascii="Arial" w:hAnsi="Arial" w:cs="Arial"/>
                <w:color w:val="000000"/>
                <w:sz w:val="18"/>
                <w:szCs w:val="18"/>
                <w:lang w:val="en-US" w:eastAsia="ja-JP"/>
              </w:rPr>
            </w:pPr>
            <w:ins w:id="2011" w:author="ZTE_Wubin" w:date="2022-08-29T09:13:39Z">
              <w:r>
                <w:rPr>
                  <w:rFonts w:ascii="Arial" w:hAnsi="Arial" w:cs="Arial"/>
                  <w:color w:val="000000"/>
                  <w:sz w:val="18"/>
                  <w:szCs w:val="18"/>
                </w:rPr>
                <w:t>7638</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012" w:author="ZTE_Wubin" w:date="2022-08-29T09:13:39Z"/>
                <w:rFonts w:ascii="Arial" w:hAnsi="Arial" w:cs="Arial"/>
                <w:color w:val="000000"/>
                <w:sz w:val="18"/>
                <w:szCs w:val="18"/>
                <w:lang w:val="en-US" w:eastAsia="ja-JP"/>
              </w:rPr>
            </w:pPr>
            <w:ins w:id="2013" w:author="ZTE_Wubin" w:date="2022-08-29T09:13:39Z">
              <w:r>
                <w:rPr>
                  <w:rFonts w:ascii="Arial" w:hAnsi="Arial" w:cs="Arial"/>
                  <w:color w:val="000000"/>
                  <w:sz w:val="18"/>
                  <w:szCs w:val="18"/>
                </w:rPr>
                <w:t>6282</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014" w:author="ZTE_Wubin" w:date="2022-08-29T09:13:39Z"/>
                <w:rFonts w:ascii="Arial" w:hAnsi="Arial" w:cs="Arial"/>
                <w:color w:val="000000"/>
                <w:sz w:val="18"/>
                <w:szCs w:val="18"/>
                <w:lang w:val="en-US" w:eastAsia="ja-JP"/>
              </w:rPr>
            </w:pPr>
            <w:ins w:id="2015" w:author="ZTE_Wubin" w:date="2022-08-29T09:13:39Z">
              <w:r>
                <w:rPr>
                  <w:rFonts w:ascii="Arial" w:hAnsi="Arial" w:cs="Arial"/>
                  <w:color w:val="000000"/>
                  <w:sz w:val="18"/>
                  <w:szCs w:val="18"/>
                </w:rPr>
                <w:t>6507</w:t>
              </w:r>
            </w:ins>
          </w:p>
        </w:tc>
      </w:tr>
    </w:tbl>
    <w:p>
      <w:pPr>
        <w:rPr>
          <w:ins w:id="2016" w:author="ZTE_Wubin" w:date="2022-08-29T09:13:39Z"/>
          <w:lang w:eastAsia="ko-KR"/>
        </w:rPr>
      </w:pPr>
    </w:p>
    <w:p>
      <w:pPr>
        <w:rPr>
          <w:ins w:id="2017" w:author="ZTE_Wubin" w:date="2022-08-29T09:13:39Z"/>
          <w:lang w:eastAsia="ko-KR"/>
        </w:rPr>
      </w:pPr>
      <w:ins w:id="2018" w:author="ZTE_Wubin" w:date="2022-08-29T09:13:39Z">
        <w:r>
          <w:rPr>
            <w:lang w:eastAsia="ko-KR"/>
          </w:rPr>
          <w:t xml:space="preserve">Based on the </w:t>
        </w:r>
      </w:ins>
      <w:ins w:id="2019" w:author="ZTE_Wubin" w:date="2022-08-29T09:13:39Z">
        <w:r>
          <w:rPr>
            <w:lang w:val="en-US" w:eastAsia="zh-CN"/>
          </w:rPr>
          <w:t>t</w:t>
        </w:r>
      </w:ins>
      <w:ins w:id="2020" w:author="ZTE_Wubin" w:date="2022-08-29T09:13:39Z">
        <w:r>
          <w:rPr>
            <w:lang w:eastAsia="ko-KR"/>
          </w:rPr>
          <w:t>able above it can be seen that IMD4 may affect own Rx frequencies of band n1.</w:t>
        </w:r>
      </w:ins>
    </w:p>
    <w:p>
      <w:pPr>
        <w:jc w:val="center"/>
        <w:rPr>
          <w:ins w:id="2021" w:author="ZTE_Wubin" w:date="2022-08-29T09:13:39Z"/>
          <w:rFonts w:ascii="Arial" w:hAnsi="Arial" w:cs="Arial"/>
          <w:b/>
          <w:bCs/>
          <w:lang w:val="en-US"/>
        </w:rPr>
      </w:pPr>
      <w:ins w:id="2022" w:author="ZTE_Wubin" w:date="2022-08-29T09:13:39Z">
        <w:bookmarkStart w:id="157" w:name="_Hlk111616653"/>
        <w:r>
          <w:rPr>
            <w:rFonts w:ascii="Arial" w:hAnsi="Arial" w:cs="Arial"/>
            <w:b/>
            <w:bCs/>
            <w:lang w:val="en-US"/>
          </w:rPr>
          <w:t xml:space="preserve">Table </w:t>
        </w:r>
      </w:ins>
      <w:ins w:id="2023" w:author="ZTE_Wubin" w:date="2022-08-29T09:13:39Z">
        <w:r>
          <w:rPr>
            <w:rFonts w:hint="eastAsia" w:ascii="Arial" w:hAnsi="Arial" w:cs="Arial"/>
            <w:b/>
            <w:bCs/>
            <w:lang w:val="en-US" w:eastAsia="zh-CN"/>
          </w:rPr>
          <w:t>5.1.2</w:t>
        </w:r>
      </w:ins>
      <w:ins w:id="2024" w:author="ZTE_Wubin" w:date="2022-08-29T09:13:39Z">
        <w:r>
          <w:rPr>
            <w:rFonts w:ascii="Arial" w:hAnsi="Arial" w:cs="Arial"/>
            <w:b/>
            <w:bCs/>
            <w:lang w:val="en-US"/>
          </w:rPr>
          <w:t>.</w:t>
        </w:r>
      </w:ins>
      <w:ins w:id="2025" w:author="ZTE_Wubin" w:date="2022-08-29T09:13:39Z">
        <w:r>
          <w:rPr>
            <w:rFonts w:hint="eastAsia" w:ascii="Arial" w:hAnsi="Arial" w:cs="Arial"/>
            <w:b/>
            <w:bCs/>
            <w:lang w:val="en-US" w:eastAsia="zh-CN"/>
          </w:rPr>
          <w:t>2</w:t>
        </w:r>
      </w:ins>
      <w:ins w:id="2026" w:author="ZTE_Wubin" w:date="2022-08-29T09:13:39Z">
        <w:r>
          <w:rPr>
            <w:rFonts w:ascii="Arial" w:hAnsi="Arial" w:cs="Arial"/>
            <w:b/>
            <w:bCs/>
            <w:lang w:val="en-US"/>
          </w:rPr>
          <w:t>-</w:t>
        </w:r>
      </w:ins>
      <w:ins w:id="2027" w:author="ZTE_Wubin" w:date="2022-08-29T09:13:39Z">
        <w:r>
          <w:rPr>
            <w:rFonts w:hint="eastAsia" w:ascii="Arial" w:hAnsi="Arial" w:cs="Arial"/>
            <w:b/>
            <w:bCs/>
            <w:lang w:val="en-US" w:eastAsia="zh-CN"/>
          </w:rPr>
          <w:t>2</w:t>
        </w:r>
      </w:ins>
      <w:ins w:id="2028" w:author="ZTE_Wubin" w:date="2022-08-29T09:13:39Z">
        <w:r>
          <w:rPr>
            <w:rFonts w:ascii="Arial" w:hAnsi="Arial" w:cs="Arial"/>
            <w:b/>
            <w:bCs/>
            <w:lang w:val="en-US"/>
          </w:rPr>
          <w:t xml:space="preserve">: </w:t>
        </w:r>
      </w:ins>
      <w:ins w:id="2029" w:author="ZTE_Wubin" w:date="2022-08-29T09:13:39Z">
        <w:r>
          <w:rPr>
            <w:rFonts w:hint="eastAsia" w:ascii="Arial" w:hAnsi="Arial" w:cs="Arial"/>
            <w:b/>
            <w:bCs/>
            <w:lang w:val="en-US" w:eastAsia="ja-JP"/>
          </w:rPr>
          <w:t>Protected bands</w:t>
        </w:r>
      </w:ins>
      <w:ins w:id="2030" w:author="ZTE_Wubin" w:date="2022-08-29T09:13:39Z">
        <w:r>
          <w:rPr>
            <w:rFonts w:ascii="Arial" w:hAnsi="Arial" w:cs="Arial"/>
            <w:b/>
            <w:bCs/>
            <w:lang w:val="en-US"/>
          </w:rPr>
          <w:t xml:space="preserve"> for the </w:t>
        </w:r>
      </w:ins>
      <w:ins w:id="2031" w:author="ZTE_Wubin" w:date="2022-08-29T09:13:39Z">
        <w:r>
          <w:rPr>
            <w:rFonts w:hint="eastAsia" w:ascii="Arial" w:hAnsi="Arial" w:cs="Arial"/>
            <w:b/>
            <w:bCs/>
            <w:lang w:val="en-US" w:eastAsia="zh-CN"/>
          </w:rPr>
          <w:t xml:space="preserve">2UL bands CA </w:t>
        </w:r>
      </w:ins>
      <w:ins w:id="2032" w:author="ZTE_Wubin" w:date="2022-08-29T09:13:39Z">
        <w:r>
          <w:rPr>
            <w:rFonts w:ascii="Arial" w:hAnsi="Arial" w:cs="Arial"/>
            <w:b/>
            <w:bCs/>
            <w:lang w:val="en-US"/>
          </w:rPr>
          <w:t>configuration</w:t>
        </w:r>
      </w:ins>
    </w:p>
    <w:tbl>
      <w:tblPr>
        <w:tblStyle w:val="89"/>
        <w:tblW w:w="0" w:type="auto"/>
        <w:jc w:val="center"/>
        <w:tblLayout w:type="fixed"/>
        <w:tblCellMar>
          <w:top w:w="0" w:type="dxa"/>
          <w:left w:w="108" w:type="dxa"/>
          <w:bottom w:w="0" w:type="dxa"/>
          <w:right w:w="108" w:type="dxa"/>
        </w:tblCellMar>
      </w:tblPr>
      <w:tblGrid>
        <w:gridCol w:w="1486"/>
        <w:gridCol w:w="2608"/>
        <w:gridCol w:w="851"/>
        <w:gridCol w:w="283"/>
        <w:gridCol w:w="852"/>
        <w:gridCol w:w="1067"/>
        <w:gridCol w:w="928"/>
        <w:gridCol w:w="1132"/>
      </w:tblGrid>
      <w:tr>
        <w:tblPrEx>
          <w:tblCellMar>
            <w:top w:w="0" w:type="dxa"/>
            <w:left w:w="108" w:type="dxa"/>
            <w:bottom w:w="0" w:type="dxa"/>
            <w:right w:w="108" w:type="dxa"/>
          </w:tblCellMar>
        </w:tblPrEx>
        <w:trPr>
          <w:trHeight w:val="270" w:hRule="atLeast"/>
          <w:jc w:val="center"/>
          <w:ins w:id="2033" w:author="ZTE_Wubin" w:date="2022-08-29T09:13:39Z"/>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ins w:id="2034" w:author="ZTE_Wubin" w:date="2022-08-29T09:13:39Z"/>
                <w:rFonts w:ascii="Arial" w:hAnsi="Arial"/>
                <w:b/>
                <w:sz w:val="18"/>
              </w:rPr>
            </w:pPr>
            <w:ins w:id="2035" w:author="ZTE_Wubin" w:date="2022-08-29T09:13:39Z">
              <w:r>
                <w:rPr>
                  <w:rFonts w:hint="eastAsia" w:ascii="Arial" w:hAnsi="Arial"/>
                  <w:b/>
                  <w:sz w:val="18"/>
                  <w:lang w:val="en-US" w:eastAsia="zh-CN"/>
                </w:rPr>
                <w:t>UL NR</w:t>
              </w:r>
            </w:ins>
            <w:ins w:id="2036" w:author="ZTE_Wubin" w:date="2022-08-29T09:13:39Z">
              <w:r>
                <w:rPr>
                  <w:rFonts w:ascii="Arial" w:hAnsi="Arial"/>
                  <w:b/>
                  <w:sz w:val="18"/>
                </w:rPr>
                <w:t xml:space="preserve"> </w:t>
              </w:r>
            </w:ins>
            <w:ins w:id="2037" w:author="ZTE_Wubin" w:date="2022-08-29T09:13:39Z">
              <w:r>
                <w:rPr>
                  <w:rFonts w:hint="eastAsia" w:ascii="Arial" w:hAnsi="Arial"/>
                  <w:b/>
                  <w:sz w:val="18"/>
                  <w:lang w:val="en-US" w:eastAsia="zh-CN"/>
                </w:rPr>
                <w:t>CA</w:t>
              </w:r>
            </w:ins>
            <w:ins w:id="2038" w:author="ZTE_Wubin" w:date="2022-08-29T09:13:39Z">
              <w:r>
                <w:rPr>
                  <w:rFonts w:ascii="Arial" w:hAnsi="Arial"/>
                  <w:b/>
                  <w:sz w:val="18"/>
                </w:rPr>
                <w:t xml:space="preserve"> Configuration</w:t>
              </w:r>
            </w:ins>
          </w:p>
        </w:tc>
        <w:tc>
          <w:tcPr>
            <w:tcW w:w="7721"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39" w:author="ZTE_Wubin" w:date="2022-08-29T09:13:39Z"/>
                <w:rFonts w:ascii="Arial" w:hAnsi="Arial"/>
                <w:b/>
                <w:sz w:val="18"/>
              </w:rPr>
            </w:pPr>
            <w:ins w:id="2040" w:author="ZTE_Wubin" w:date="2022-08-29T09:13:39Z">
              <w:r>
                <w:rPr>
                  <w:rFonts w:ascii="Arial" w:hAnsi="Arial"/>
                  <w:b/>
                  <w:sz w:val="18"/>
                </w:rPr>
                <w:t xml:space="preserve">Spurious emission </w:t>
              </w:r>
            </w:ins>
          </w:p>
        </w:tc>
      </w:tr>
      <w:tr>
        <w:tblPrEx>
          <w:tblCellMar>
            <w:top w:w="0" w:type="dxa"/>
            <w:left w:w="108" w:type="dxa"/>
            <w:bottom w:w="0" w:type="dxa"/>
            <w:right w:w="108" w:type="dxa"/>
          </w:tblCellMar>
        </w:tblPrEx>
        <w:trPr>
          <w:trHeight w:val="450" w:hRule="atLeast"/>
          <w:jc w:val="center"/>
          <w:ins w:id="2041" w:author="ZTE_Wubin" w:date="2022-08-29T09:13:39Z"/>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42" w:author="ZTE_Wubin" w:date="2022-08-29T09:13:39Z"/>
                <w:rFonts w:ascii="Arial" w:hAnsi="Arial"/>
                <w:b/>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43" w:author="ZTE_Wubin" w:date="2022-08-29T09:13:39Z"/>
                <w:rFonts w:ascii="Arial" w:hAnsi="Arial"/>
                <w:b/>
                <w:sz w:val="18"/>
              </w:rPr>
            </w:pPr>
            <w:ins w:id="2044" w:author="ZTE_Wubin" w:date="2022-08-29T09:13:39Z">
              <w:r>
                <w:rPr>
                  <w:rFonts w:ascii="Arial" w:hAnsi="Arial"/>
                  <w:b/>
                  <w:sz w:val="18"/>
                </w:rPr>
                <w:t>Protected band</w:t>
              </w:r>
            </w:ins>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45" w:author="ZTE_Wubin" w:date="2022-08-29T09:13:39Z"/>
                <w:rFonts w:ascii="Arial" w:hAnsi="Arial"/>
                <w:b/>
                <w:sz w:val="18"/>
              </w:rPr>
            </w:pPr>
            <w:ins w:id="2046" w:author="ZTE_Wubin" w:date="2022-08-29T09:13:39Z">
              <w:r>
                <w:rPr>
                  <w:rFonts w:ascii="Arial" w:hAnsi="Arial"/>
                  <w:b/>
                  <w:sz w:val="18"/>
                </w:rPr>
                <w:t>Frequency range (MHz)</w:t>
              </w:r>
            </w:ins>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47" w:author="ZTE_Wubin" w:date="2022-08-29T09:13:39Z"/>
                <w:rFonts w:ascii="Arial" w:hAnsi="Arial"/>
                <w:b/>
                <w:sz w:val="18"/>
              </w:rPr>
            </w:pPr>
            <w:ins w:id="2048" w:author="ZTE_Wubin" w:date="2022-08-29T09:13:39Z">
              <w:r>
                <w:rPr>
                  <w:rFonts w:hint="eastAsia" w:hAnsi="Arial"/>
                  <w:b/>
                  <w:sz w:val="18"/>
                </w:rPr>
                <w:t xml:space="preserve">Maximum </w:t>
              </w:r>
            </w:ins>
            <w:ins w:id="2049" w:author="ZTE_Wubin" w:date="2022-08-29T09:13:39Z">
              <w:r>
                <w:rPr>
                  <w:rFonts w:ascii="Arial" w:hAnsi="Arial"/>
                  <w:b/>
                  <w:sz w:val="18"/>
                </w:rPr>
                <w:t>Level (dBm)</w:t>
              </w:r>
            </w:ins>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50" w:author="ZTE_Wubin" w:date="2022-08-29T09:13:39Z"/>
                <w:rFonts w:ascii="Arial" w:hAnsi="Arial"/>
                <w:b/>
                <w:sz w:val="18"/>
              </w:rPr>
            </w:pPr>
            <w:ins w:id="2051" w:author="ZTE_Wubin" w:date="2022-08-29T09:13:39Z">
              <w:r>
                <w:rPr>
                  <w:rFonts w:ascii="Arial" w:hAnsi="Arial"/>
                  <w:b/>
                  <w:sz w:val="18"/>
                </w:rPr>
                <w:t>MBW (MHz)</w:t>
              </w:r>
            </w:ins>
          </w:p>
        </w:tc>
        <w:tc>
          <w:tcPr>
            <w:tcW w:w="1132"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52" w:author="ZTE_Wubin" w:date="2022-08-29T09:13:39Z"/>
                <w:rFonts w:ascii="Arial" w:hAnsi="Arial"/>
                <w:b/>
                <w:sz w:val="18"/>
              </w:rPr>
            </w:pPr>
            <w:ins w:id="2053" w:author="ZTE_Wubin" w:date="2022-08-29T09:13:39Z">
              <w:r>
                <w:rPr>
                  <w:rFonts w:ascii="Arial" w:hAnsi="Arial"/>
                  <w:b/>
                  <w:sz w:val="18"/>
                </w:rPr>
                <w:t>NOTE</w:t>
              </w:r>
            </w:ins>
          </w:p>
        </w:tc>
      </w:tr>
      <w:tr>
        <w:tblPrEx>
          <w:tblCellMar>
            <w:top w:w="0" w:type="dxa"/>
            <w:left w:w="108" w:type="dxa"/>
            <w:bottom w:w="0" w:type="dxa"/>
            <w:right w:w="108" w:type="dxa"/>
          </w:tblCellMar>
        </w:tblPrEx>
        <w:trPr>
          <w:trHeight w:val="225" w:hRule="atLeast"/>
          <w:jc w:val="center"/>
          <w:ins w:id="2054" w:author="ZTE_Wubin" w:date="2022-08-29T09:13:39Z"/>
        </w:trPr>
        <w:tc>
          <w:tcPr>
            <w:tcW w:w="1486" w:type="dxa"/>
            <w:vMerge w:val="restart"/>
            <w:tcBorders>
              <w:top w:val="single" w:color="auto" w:sz="4" w:space="0"/>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55" w:author="ZTE_Wubin" w:date="2022-08-29T09:13:39Z"/>
                <w:rFonts w:ascii="Arial" w:hAnsi="Arial" w:cs="Arial"/>
                <w:sz w:val="18"/>
                <w:szCs w:val="18"/>
                <w:lang w:eastAsia="zh-CN"/>
              </w:rPr>
            </w:pPr>
            <w:ins w:id="2056" w:author="ZTE_Wubin" w:date="2022-08-29T09:13:39Z">
              <w:r>
                <w:rPr>
                  <w:rFonts w:ascii="Arial" w:hAnsi="Arial" w:cs="Arial"/>
                  <w:sz w:val="18"/>
                  <w:szCs w:val="18"/>
                  <w:lang w:eastAsia="zh-CN"/>
                </w:rPr>
                <w:t>CA</w:t>
              </w:r>
            </w:ins>
            <w:ins w:id="2057" w:author="ZTE_Wubin" w:date="2022-08-29T09:13:39Z">
              <w:r>
                <w:rPr>
                  <w:rFonts w:ascii="Arial" w:hAnsi="Arial" w:cs="Arial"/>
                  <w:sz w:val="18"/>
                  <w:szCs w:val="18"/>
                  <w:lang w:eastAsia="ja-JP"/>
                </w:rPr>
                <w:t>_</w:t>
              </w:r>
            </w:ins>
            <w:ins w:id="2058" w:author="ZTE_Wubin" w:date="2022-08-29T09:13:39Z">
              <w:r>
                <w:rPr>
                  <w:rFonts w:ascii="Arial" w:hAnsi="Arial" w:cs="Arial"/>
                  <w:sz w:val="18"/>
                  <w:szCs w:val="18"/>
                  <w:lang w:val="en-US" w:eastAsia="zh-CN"/>
                </w:rPr>
                <w:t>n1</w:t>
              </w:r>
            </w:ins>
            <w:ins w:id="2059" w:author="ZTE_Wubin" w:date="2022-08-29T09:13:39Z">
              <w:r>
                <w:rPr>
                  <w:rFonts w:ascii="Arial" w:hAnsi="Arial" w:cs="Arial"/>
                  <w:sz w:val="18"/>
                  <w:szCs w:val="18"/>
                  <w:lang w:eastAsia="ja-JP"/>
                </w:rPr>
                <w:t>-n26</w:t>
              </w:r>
            </w:ins>
          </w:p>
          <w:p>
            <w:pPr>
              <w:keepNext/>
              <w:keepLines/>
              <w:overflowPunct w:val="0"/>
              <w:autoSpaceDE w:val="0"/>
              <w:autoSpaceDN w:val="0"/>
              <w:adjustRightInd w:val="0"/>
              <w:spacing w:after="0"/>
              <w:jc w:val="center"/>
              <w:textAlignment w:val="baseline"/>
              <w:rPr>
                <w:ins w:id="2060" w:author="ZTE_Wubin" w:date="2022-08-29T09:13:39Z"/>
                <w:rFonts w:ascii="Arial" w:hAnsi="Arial" w:cs="Arial"/>
                <w:sz w:val="18"/>
                <w:szCs w:val="18"/>
                <w:lang w:eastAsia="zh-CN"/>
              </w:rPr>
            </w:pPr>
          </w:p>
        </w:tc>
        <w:tc>
          <w:tcPr>
            <w:tcW w:w="2608" w:type="dxa"/>
            <w:tcBorders>
              <w:top w:val="nil"/>
              <w:left w:val="nil"/>
              <w:bottom w:val="single" w:color="auto" w:sz="4" w:space="0"/>
              <w:right w:val="single" w:color="auto" w:sz="4" w:space="0"/>
            </w:tcBorders>
            <w:vAlign w:val="bottom"/>
          </w:tcPr>
          <w:p>
            <w:pPr>
              <w:pStyle w:val="102"/>
              <w:rPr>
                <w:ins w:id="2061" w:author="ZTE_Wubin" w:date="2022-08-29T09:13:39Z"/>
                <w:rFonts w:cs="Arial"/>
                <w:sz w:val="16"/>
                <w:szCs w:val="16"/>
                <w:lang w:val="sv-SE" w:eastAsia="zh-CN"/>
              </w:rPr>
            </w:pPr>
            <w:ins w:id="2062" w:author="ZTE_Wubin" w:date="2022-08-29T09:13:39Z">
              <w:r>
                <w:rPr>
                  <w:rFonts w:cs="Arial"/>
                  <w:sz w:val="16"/>
                  <w:szCs w:val="16"/>
                  <w:lang w:val="de-DE"/>
                </w:rPr>
                <w:t>E-UTRA Band 1, 3, 5, 7, 11, 18, 19, 21, 26, 31, 40, 42, 43,</w:t>
              </w:r>
            </w:ins>
            <w:ins w:id="2063" w:author="ZTE_Wubin" w:date="2022-08-29T09:13:39Z">
              <w:r>
                <w:rPr>
                  <w:rFonts w:cs="Arial"/>
                  <w:sz w:val="16"/>
                  <w:szCs w:val="16"/>
                  <w:lang w:val="de-DE" w:eastAsia="ja-JP"/>
                </w:rPr>
                <w:t xml:space="preserve"> 50, 51, 65, 73, 74</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2064" w:author="ZTE_Wubin" w:date="2022-08-29T09:13:39Z"/>
                <w:rFonts w:ascii="Arial" w:hAnsi="Arial" w:cs="Arial"/>
                <w:sz w:val="16"/>
                <w:szCs w:val="16"/>
              </w:rPr>
            </w:pPr>
            <w:ins w:id="2065" w:author="ZTE_Wubin" w:date="2022-08-29T09:13:39Z">
              <w:r>
                <w:rPr>
                  <w:rFonts w:ascii="Arial" w:hAnsi="Arial" w:cs="Arial"/>
                  <w:sz w:val="16"/>
                  <w:szCs w:val="16"/>
                </w:rPr>
                <w:t>F</w:t>
              </w:r>
            </w:ins>
            <w:ins w:id="2066" w:author="ZTE_Wubin" w:date="2022-08-29T09:13:39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67" w:author="ZTE_Wubin" w:date="2022-08-29T09:13:39Z"/>
                <w:rFonts w:ascii="Arial" w:hAnsi="Arial" w:cs="Arial"/>
                <w:sz w:val="16"/>
                <w:szCs w:val="16"/>
              </w:rPr>
            </w:pPr>
            <w:ins w:id="2068" w:author="ZTE_Wubin" w:date="2022-08-29T09:13:39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2069" w:author="ZTE_Wubin" w:date="2022-08-29T09:13:39Z"/>
                <w:rFonts w:ascii="Arial" w:hAnsi="Arial" w:cs="Arial"/>
                <w:sz w:val="16"/>
                <w:szCs w:val="16"/>
              </w:rPr>
            </w:pPr>
            <w:ins w:id="2070" w:author="ZTE_Wubin" w:date="2022-08-29T09:13:39Z">
              <w:r>
                <w:rPr>
                  <w:rFonts w:ascii="Arial" w:hAnsi="Arial" w:cs="Arial"/>
                  <w:sz w:val="16"/>
                  <w:szCs w:val="16"/>
                </w:rPr>
                <w:t>F</w:t>
              </w:r>
            </w:ins>
            <w:ins w:id="2071" w:author="ZTE_Wubin" w:date="2022-08-29T09:13:39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72" w:author="ZTE_Wubin" w:date="2022-08-29T09:13:39Z"/>
                <w:rFonts w:ascii="Arial" w:hAnsi="Arial" w:cs="Arial"/>
                <w:sz w:val="16"/>
                <w:szCs w:val="16"/>
                <w:lang w:val="en-US" w:eastAsia="zh-CN"/>
              </w:rPr>
            </w:pPr>
            <w:ins w:id="2073" w:author="ZTE_Wubin" w:date="2022-08-29T09:13:39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74" w:author="ZTE_Wubin" w:date="2022-08-29T09:13:39Z"/>
                <w:rFonts w:ascii="Arial" w:hAnsi="Arial" w:cs="Arial"/>
                <w:sz w:val="16"/>
                <w:szCs w:val="16"/>
                <w:lang w:val="en-US" w:eastAsia="zh-CN"/>
              </w:rPr>
            </w:pPr>
            <w:ins w:id="2075"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76" w:author="ZTE_Wubin" w:date="2022-08-29T09:13:39Z"/>
                <w:rFonts w:ascii="Arial" w:hAnsi="Arial" w:cs="Arial"/>
                <w:sz w:val="16"/>
                <w:szCs w:val="16"/>
              </w:rPr>
            </w:pPr>
          </w:p>
        </w:tc>
      </w:tr>
      <w:tr>
        <w:tblPrEx>
          <w:tblCellMar>
            <w:top w:w="0" w:type="dxa"/>
            <w:left w:w="108" w:type="dxa"/>
            <w:bottom w:w="0" w:type="dxa"/>
            <w:right w:w="108" w:type="dxa"/>
          </w:tblCellMar>
        </w:tblPrEx>
        <w:trPr>
          <w:trHeight w:val="225" w:hRule="atLeast"/>
          <w:jc w:val="center"/>
          <w:ins w:id="2077"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78"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tcPr>
          <w:p>
            <w:pPr>
              <w:pStyle w:val="102"/>
              <w:rPr>
                <w:ins w:id="2079" w:author="ZTE_Wubin" w:date="2022-08-29T09:13:39Z"/>
                <w:rFonts w:cs="Arial"/>
                <w:kern w:val="24"/>
                <w:sz w:val="16"/>
                <w:szCs w:val="16"/>
                <w:lang w:val="de-DE"/>
              </w:rPr>
            </w:pPr>
            <w:ins w:id="2080" w:author="ZTE_Wubin" w:date="2022-08-29T09:13:39Z">
              <w:r>
                <w:rPr>
                  <w:rFonts w:cs="Arial"/>
                  <w:kern w:val="24"/>
                  <w:sz w:val="16"/>
                  <w:szCs w:val="16"/>
                  <w:lang w:val="de-DE"/>
                </w:rPr>
                <w:t>E-UTRA Band 41</w:t>
              </w:r>
            </w:ins>
          </w:p>
          <w:p>
            <w:pPr>
              <w:pStyle w:val="102"/>
              <w:rPr>
                <w:ins w:id="2081" w:author="ZTE_Wubin" w:date="2022-08-29T09:13:39Z"/>
                <w:rFonts w:cs="Arial"/>
                <w:kern w:val="24"/>
                <w:sz w:val="16"/>
                <w:szCs w:val="16"/>
                <w:lang w:val="sv-SE"/>
              </w:rPr>
            </w:pPr>
            <w:ins w:id="2082" w:author="ZTE_Wubin" w:date="2022-08-29T09:13:39Z">
              <w:r>
                <w:rPr>
                  <w:rFonts w:cs="Arial"/>
                  <w:sz w:val="16"/>
                  <w:szCs w:val="16"/>
                  <w:lang w:val="de-DE" w:eastAsia="zh-CN"/>
                </w:rPr>
                <w:t>NR Band n77, n78, n79</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2083" w:author="ZTE_Wubin" w:date="2022-08-29T09:13:39Z"/>
                <w:rFonts w:ascii="Arial" w:hAnsi="Arial" w:cs="Arial"/>
                <w:sz w:val="16"/>
                <w:szCs w:val="16"/>
                <w:lang w:eastAsia="ja-JP"/>
              </w:rPr>
            </w:pPr>
            <w:ins w:id="2084" w:author="ZTE_Wubin" w:date="2022-08-29T09:13:39Z">
              <w:r>
                <w:rPr>
                  <w:rFonts w:ascii="Arial" w:hAnsi="Arial" w:cs="Arial"/>
                  <w:sz w:val="16"/>
                  <w:szCs w:val="16"/>
                </w:rPr>
                <w:t>F</w:t>
              </w:r>
            </w:ins>
            <w:ins w:id="2085" w:author="ZTE_Wubin" w:date="2022-08-29T09:13:39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2086" w:author="ZTE_Wubin" w:date="2022-08-29T09:13:39Z"/>
                <w:rFonts w:ascii="Arial" w:hAnsi="Arial" w:cs="Arial"/>
                <w:sz w:val="16"/>
                <w:szCs w:val="16"/>
                <w:lang w:eastAsia="ja-JP"/>
              </w:rPr>
            </w:pPr>
            <w:ins w:id="2087" w:author="ZTE_Wubin" w:date="2022-08-29T09:13:39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2088" w:author="ZTE_Wubin" w:date="2022-08-29T09:13:39Z"/>
                <w:rFonts w:ascii="Arial" w:hAnsi="Arial" w:cs="Arial"/>
                <w:sz w:val="16"/>
                <w:szCs w:val="16"/>
                <w:lang w:eastAsia="ja-JP"/>
              </w:rPr>
            </w:pPr>
            <w:ins w:id="2089" w:author="ZTE_Wubin" w:date="2022-08-29T09:13:39Z">
              <w:r>
                <w:rPr>
                  <w:rFonts w:ascii="Arial" w:hAnsi="Arial" w:cs="Arial"/>
                  <w:sz w:val="16"/>
                  <w:szCs w:val="16"/>
                </w:rPr>
                <w:t>F</w:t>
              </w:r>
            </w:ins>
            <w:ins w:id="2090" w:author="ZTE_Wubin" w:date="2022-08-29T09:13:39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91" w:author="ZTE_Wubin" w:date="2022-08-29T09:13:39Z"/>
                <w:rFonts w:ascii="Arial" w:hAnsi="Arial" w:cs="Arial"/>
                <w:sz w:val="16"/>
                <w:szCs w:val="16"/>
                <w:lang w:eastAsia="ja-JP"/>
              </w:rPr>
            </w:pPr>
            <w:ins w:id="2092" w:author="ZTE_Wubin" w:date="2022-08-29T09:13:39Z">
              <w:r>
                <w:rPr>
                  <w:rFonts w:ascii="Arial" w:hAnsi="Arial" w:cs="Arial"/>
                  <w:sz w:val="16"/>
                  <w:szCs w:val="16"/>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93" w:author="ZTE_Wubin" w:date="2022-08-29T09:13:39Z"/>
                <w:rFonts w:ascii="Arial" w:hAnsi="Arial" w:cs="Arial"/>
                <w:sz w:val="16"/>
                <w:szCs w:val="16"/>
                <w:lang w:eastAsia="ja-JP"/>
              </w:rPr>
            </w:pPr>
            <w:ins w:id="2094"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095" w:author="ZTE_Wubin" w:date="2022-08-29T09:13:39Z"/>
                <w:rFonts w:ascii="Arial" w:hAnsi="Arial" w:cs="Arial"/>
                <w:sz w:val="16"/>
                <w:szCs w:val="16"/>
                <w:lang w:eastAsia="ja-JP"/>
              </w:rPr>
            </w:pPr>
            <w:ins w:id="2096" w:author="ZTE_Wubin" w:date="2022-08-29T09:13:39Z">
              <w:r>
                <w:rPr>
                  <w:rFonts w:ascii="Arial" w:hAnsi="Arial" w:cs="Arial"/>
                  <w:sz w:val="16"/>
                  <w:szCs w:val="16"/>
                  <w:lang w:eastAsia="ja-JP"/>
                </w:rPr>
                <w:t>2</w:t>
              </w:r>
            </w:ins>
          </w:p>
        </w:tc>
      </w:tr>
      <w:tr>
        <w:tblPrEx>
          <w:tblCellMar>
            <w:top w:w="0" w:type="dxa"/>
            <w:left w:w="108" w:type="dxa"/>
            <w:bottom w:w="0" w:type="dxa"/>
            <w:right w:w="108" w:type="dxa"/>
          </w:tblCellMar>
        </w:tblPrEx>
        <w:trPr>
          <w:trHeight w:val="225" w:hRule="atLeast"/>
          <w:jc w:val="center"/>
          <w:ins w:id="2097"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098"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tcPr>
          <w:p>
            <w:pPr>
              <w:pStyle w:val="102"/>
              <w:rPr>
                <w:ins w:id="2099" w:author="ZTE_Wubin" w:date="2022-08-29T09:13:39Z"/>
                <w:rFonts w:cs="Arial"/>
                <w:kern w:val="24"/>
                <w:sz w:val="16"/>
                <w:szCs w:val="16"/>
              </w:rPr>
            </w:pPr>
            <w:ins w:id="2100" w:author="ZTE_Wubin" w:date="2022-08-29T09:13:39Z">
              <w:r>
                <w:rPr>
                  <w:rFonts w:cs="Arial"/>
                  <w:kern w:val="24"/>
                  <w:sz w:val="16"/>
                  <w:szCs w:val="16"/>
                </w:rPr>
                <w:t>E-UTRA Band 34</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2101" w:author="ZTE_Wubin" w:date="2022-08-29T09:13:39Z"/>
                <w:rFonts w:ascii="Arial" w:hAnsi="Arial" w:cs="Arial"/>
                <w:sz w:val="16"/>
                <w:szCs w:val="16"/>
                <w:lang w:eastAsia="ja-JP"/>
              </w:rPr>
            </w:pPr>
            <w:ins w:id="2102" w:author="ZTE_Wubin" w:date="2022-08-29T09:13:39Z">
              <w:r>
                <w:rPr>
                  <w:rFonts w:ascii="Arial" w:hAnsi="Arial" w:cs="Arial"/>
                  <w:sz w:val="16"/>
                  <w:szCs w:val="16"/>
                </w:rPr>
                <w:t>F</w:t>
              </w:r>
            </w:ins>
            <w:ins w:id="2103" w:author="ZTE_Wubin" w:date="2022-08-29T09:13:39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2104" w:author="ZTE_Wubin" w:date="2022-08-29T09:13:39Z"/>
                <w:rFonts w:ascii="Arial" w:hAnsi="Arial" w:cs="Arial"/>
                <w:sz w:val="16"/>
                <w:szCs w:val="16"/>
                <w:lang w:eastAsia="ja-JP"/>
              </w:rPr>
            </w:pPr>
            <w:ins w:id="2105" w:author="ZTE_Wubin" w:date="2022-08-29T09:13:39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2106" w:author="ZTE_Wubin" w:date="2022-08-29T09:13:39Z"/>
                <w:rFonts w:ascii="Arial" w:hAnsi="Arial" w:cs="Arial"/>
                <w:sz w:val="16"/>
                <w:szCs w:val="16"/>
                <w:lang w:eastAsia="ja-JP"/>
              </w:rPr>
            </w:pPr>
            <w:ins w:id="2107" w:author="ZTE_Wubin" w:date="2022-08-29T09:13:39Z">
              <w:r>
                <w:rPr>
                  <w:rFonts w:ascii="Arial" w:hAnsi="Arial" w:cs="Arial"/>
                  <w:sz w:val="16"/>
                  <w:szCs w:val="16"/>
                </w:rPr>
                <w:t>F</w:t>
              </w:r>
            </w:ins>
            <w:ins w:id="2108" w:author="ZTE_Wubin" w:date="2022-08-29T09:13:39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09" w:author="ZTE_Wubin" w:date="2022-08-29T09:13:39Z"/>
                <w:rFonts w:ascii="Arial" w:hAnsi="Arial" w:cs="Arial"/>
                <w:sz w:val="16"/>
                <w:szCs w:val="16"/>
                <w:lang w:eastAsia="ja-JP"/>
              </w:rPr>
            </w:pPr>
            <w:ins w:id="2110" w:author="ZTE_Wubin" w:date="2022-08-29T09:13:39Z">
              <w:r>
                <w:rPr>
                  <w:rFonts w:ascii="Arial" w:hAnsi="Arial" w:cs="Arial"/>
                  <w:sz w:val="16"/>
                  <w:szCs w:val="16"/>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11" w:author="ZTE_Wubin" w:date="2022-08-29T09:13:39Z"/>
                <w:rFonts w:ascii="Arial" w:hAnsi="Arial" w:cs="Arial"/>
                <w:sz w:val="16"/>
                <w:szCs w:val="16"/>
                <w:lang w:eastAsia="ja-JP"/>
              </w:rPr>
            </w:pPr>
            <w:ins w:id="2112"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13" w:author="ZTE_Wubin" w:date="2022-08-29T09:13:39Z"/>
                <w:rFonts w:ascii="Arial" w:hAnsi="Arial" w:cs="Arial"/>
                <w:sz w:val="16"/>
                <w:szCs w:val="16"/>
                <w:lang w:eastAsia="ja-JP"/>
              </w:rPr>
            </w:pPr>
            <w:ins w:id="2114" w:author="ZTE_Wubin" w:date="2022-08-29T09:13:39Z">
              <w:r>
                <w:rPr>
                  <w:rFonts w:ascii="Arial" w:hAnsi="Arial" w:cs="Arial"/>
                  <w:sz w:val="16"/>
                  <w:szCs w:val="16"/>
                  <w:lang w:eastAsia="ja-JP"/>
                </w:rPr>
                <w:t>4</w:t>
              </w:r>
            </w:ins>
          </w:p>
        </w:tc>
      </w:tr>
      <w:tr>
        <w:tblPrEx>
          <w:tblCellMar>
            <w:top w:w="0" w:type="dxa"/>
            <w:left w:w="108" w:type="dxa"/>
            <w:bottom w:w="0" w:type="dxa"/>
            <w:right w:w="108" w:type="dxa"/>
          </w:tblCellMar>
        </w:tblPrEx>
        <w:trPr>
          <w:trHeight w:val="225" w:hRule="atLeast"/>
          <w:jc w:val="center"/>
          <w:ins w:id="2115"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116"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2117" w:author="ZTE_Wubin" w:date="2022-08-29T09:13:39Z"/>
                <w:rFonts w:cs="Arial"/>
                <w:sz w:val="16"/>
                <w:szCs w:val="16"/>
              </w:rPr>
            </w:pPr>
            <w:ins w:id="2118" w:author="ZTE_Wubin" w:date="2022-08-29T09:13:39Z">
              <w:r>
                <w:rPr>
                  <w:rFonts w:cs="Arial"/>
                  <w:kern w:val="24"/>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2119" w:author="ZTE_Wubin" w:date="2022-08-29T09:13:39Z"/>
                <w:rFonts w:ascii="Arial" w:hAnsi="Arial" w:cs="Arial"/>
                <w:sz w:val="16"/>
                <w:szCs w:val="16"/>
              </w:rPr>
            </w:pPr>
            <w:ins w:id="2120" w:author="ZTE_Wubin" w:date="2022-08-29T09:13:39Z">
              <w:r>
                <w:rPr>
                  <w:rFonts w:ascii="Arial" w:hAnsi="Arial" w:cs="Arial"/>
                  <w:sz w:val="16"/>
                  <w:szCs w:val="16"/>
                  <w:lang w:eastAsia="ja-JP"/>
                </w:rPr>
                <w:t>1880</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21" w:author="ZTE_Wubin" w:date="2022-08-29T09:13:39Z"/>
                <w:rFonts w:ascii="Arial" w:hAnsi="Arial" w:cs="Arial"/>
                <w:sz w:val="16"/>
                <w:szCs w:val="16"/>
              </w:rPr>
            </w:pPr>
            <w:ins w:id="2122" w:author="ZTE_Wubin" w:date="2022-08-29T09:13:39Z">
              <w:r>
                <w:rPr>
                  <w:rFonts w:ascii="Arial" w:hAnsi="Arial" w:cs="Arial"/>
                  <w:sz w:val="16"/>
                  <w:szCs w:val="16"/>
                  <w:lang w:eastAsia="ja-JP"/>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2123" w:author="ZTE_Wubin" w:date="2022-08-29T09:13:39Z"/>
                <w:rFonts w:ascii="Arial" w:hAnsi="Arial" w:cs="Arial"/>
                <w:sz w:val="16"/>
                <w:szCs w:val="16"/>
              </w:rPr>
            </w:pPr>
            <w:ins w:id="2124" w:author="ZTE_Wubin" w:date="2022-08-29T09:13:39Z">
              <w:r>
                <w:rPr>
                  <w:rFonts w:ascii="Arial" w:hAnsi="Arial" w:cs="Arial"/>
                  <w:sz w:val="16"/>
                  <w:szCs w:val="16"/>
                  <w:lang w:eastAsia="ja-JP"/>
                </w:rPr>
                <w:t>1895</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25" w:author="ZTE_Wubin" w:date="2022-08-29T09:13:39Z"/>
                <w:rFonts w:ascii="Arial" w:hAnsi="Arial" w:cs="Arial"/>
                <w:sz w:val="16"/>
                <w:szCs w:val="16"/>
              </w:rPr>
            </w:pPr>
            <w:ins w:id="2126" w:author="ZTE_Wubin" w:date="2022-08-29T09:13:39Z">
              <w:r>
                <w:rPr>
                  <w:rFonts w:ascii="Arial" w:hAnsi="Arial" w:cs="Arial"/>
                  <w:sz w:val="16"/>
                  <w:szCs w:val="16"/>
                  <w:lang w:eastAsia="ja-JP"/>
                </w:rPr>
                <w:t>-40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27" w:author="ZTE_Wubin" w:date="2022-08-29T09:13:39Z"/>
                <w:rFonts w:ascii="Arial" w:hAnsi="Arial" w:cs="Arial"/>
                <w:sz w:val="16"/>
                <w:szCs w:val="16"/>
              </w:rPr>
            </w:pPr>
            <w:ins w:id="2128"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29" w:author="ZTE_Wubin" w:date="2022-08-29T09:13:39Z"/>
                <w:rFonts w:ascii="Arial" w:hAnsi="Arial" w:cs="Arial"/>
                <w:sz w:val="16"/>
                <w:szCs w:val="16"/>
              </w:rPr>
            </w:pPr>
            <w:ins w:id="2130" w:author="ZTE_Wubin" w:date="2022-08-29T09:13:39Z">
              <w:r>
                <w:rPr>
                  <w:rFonts w:ascii="Arial" w:hAnsi="Arial" w:cs="Arial"/>
                  <w:sz w:val="16"/>
                  <w:szCs w:val="16"/>
                  <w:lang w:eastAsia="ja-JP"/>
                </w:rPr>
                <w:t>4, 6</w:t>
              </w:r>
            </w:ins>
          </w:p>
        </w:tc>
      </w:tr>
      <w:tr>
        <w:tblPrEx>
          <w:tblCellMar>
            <w:top w:w="0" w:type="dxa"/>
            <w:left w:w="108" w:type="dxa"/>
            <w:bottom w:w="0" w:type="dxa"/>
            <w:right w:w="108" w:type="dxa"/>
          </w:tblCellMar>
        </w:tblPrEx>
        <w:trPr>
          <w:trHeight w:val="225" w:hRule="atLeast"/>
          <w:jc w:val="center"/>
          <w:ins w:id="2131"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132"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2133" w:author="ZTE_Wubin" w:date="2022-08-29T09:13:39Z"/>
                <w:rFonts w:cs="Arial"/>
                <w:sz w:val="16"/>
                <w:szCs w:val="16"/>
              </w:rPr>
            </w:pPr>
            <w:ins w:id="2134" w:author="ZTE_Wubin" w:date="2022-08-29T09:13:39Z">
              <w:r>
                <w:rPr>
                  <w:rFonts w:cs="Arial"/>
                  <w:kern w:val="24"/>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2135" w:author="ZTE_Wubin" w:date="2022-08-29T09:13:39Z"/>
                <w:rFonts w:ascii="Arial" w:hAnsi="Arial" w:cs="Arial"/>
                <w:sz w:val="16"/>
                <w:szCs w:val="16"/>
              </w:rPr>
            </w:pPr>
            <w:ins w:id="2136" w:author="ZTE_Wubin" w:date="2022-08-29T09:13:39Z">
              <w:r>
                <w:rPr>
                  <w:rFonts w:ascii="Arial" w:hAnsi="Arial" w:cs="Arial"/>
                  <w:sz w:val="16"/>
                  <w:szCs w:val="16"/>
                  <w:lang w:eastAsia="ja-JP"/>
                </w:rPr>
                <w:t>1895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37" w:author="ZTE_Wubin" w:date="2022-08-29T09:13:39Z"/>
                <w:rFonts w:ascii="Arial" w:hAnsi="Arial" w:cs="Arial"/>
                <w:sz w:val="16"/>
                <w:szCs w:val="16"/>
              </w:rPr>
            </w:pPr>
            <w:ins w:id="2138" w:author="ZTE_Wubin" w:date="2022-08-29T09:13:39Z">
              <w:r>
                <w:rPr>
                  <w:rFonts w:ascii="Arial" w:hAnsi="Arial" w:cs="Arial"/>
                  <w:sz w:val="16"/>
                  <w:szCs w:val="16"/>
                  <w:lang w:eastAsia="ja-JP"/>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2139" w:author="ZTE_Wubin" w:date="2022-08-29T09:13:39Z"/>
                <w:rFonts w:ascii="Arial" w:hAnsi="Arial" w:cs="Arial"/>
                <w:sz w:val="16"/>
                <w:szCs w:val="16"/>
              </w:rPr>
            </w:pPr>
            <w:ins w:id="2140" w:author="ZTE_Wubin" w:date="2022-08-29T09:13:39Z">
              <w:r>
                <w:rPr>
                  <w:rFonts w:ascii="Arial" w:hAnsi="Arial" w:cs="Arial"/>
                  <w:sz w:val="16"/>
                  <w:szCs w:val="16"/>
                  <w:lang w:eastAsia="ja-JP"/>
                </w:rPr>
                <w:t>1915</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41" w:author="ZTE_Wubin" w:date="2022-08-29T09:13:39Z"/>
                <w:rFonts w:ascii="Arial" w:hAnsi="Arial" w:cs="Arial"/>
                <w:sz w:val="16"/>
                <w:szCs w:val="16"/>
              </w:rPr>
            </w:pPr>
            <w:ins w:id="2142" w:author="ZTE_Wubin" w:date="2022-08-29T09:13:39Z">
              <w:r>
                <w:rPr>
                  <w:rFonts w:ascii="Arial" w:hAnsi="Arial" w:cs="Arial"/>
                  <w:sz w:val="16"/>
                  <w:szCs w:val="16"/>
                  <w:lang w:eastAsia="ja-JP"/>
                </w:rPr>
                <w:t>-15.5</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43" w:author="ZTE_Wubin" w:date="2022-08-29T09:13:39Z"/>
                <w:rFonts w:ascii="Arial" w:hAnsi="Arial" w:cs="Arial"/>
                <w:sz w:val="16"/>
                <w:szCs w:val="16"/>
              </w:rPr>
            </w:pPr>
            <w:ins w:id="2144" w:author="ZTE_Wubin" w:date="2022-08-29T09:13:39Z">
              <w:r>
                <w:rPr>
                  <w:rFonts w:ascii="Arial" w:hAnsi="Arial" w:cs="Arial"/>
                  <w:sz w:val="16"/>
                  <w:szCs w:val="16"/>
                  <w:lang w:eastAsia="ja-JP"/>
                </w:rPr>
                <w:t>5</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45" w:author="ZTE_Wubin" w:date="2022-08-29T09:13:39Z"/>
                <w:rFonts w:ascii="Arial" w:hAnsi="Arial" w:cs="Arial"/>
                <w:sz w:val="16"/>
                <w:szCs w:val="16"/>
              </w:rPr>
            </w:pPr>
            <w:ins w:id="2146" w:author="ZTE_Wubin" w:date="2022-08-29T09:13:39Z">
              <w:r>
                <w:rPr>
                  <w:rFonts w:ascii="Arial" w:hAnsi="Arial" w:cs="Arial"/>
                  <w:sz w:val="16"/>
                  <w:szCs w:val="16"/>
                  <w:lang w:eastAsia="ja-JP"/>
                </w:rPr>
                <w:t>4, 6, 7</w:t>
              </w:r>
            </w:ins>
          </w:p>
        </w:tc>
      </w:tr>
      <w:tr>
        <w:tblPrEx>
          <w:tblCellMar>
            <w:top w:w="0" w:type="dxa"/>
            <w:left w:w="108" w:type="dxa"/>
            <w:bottom w:w="0" w:type="dxa"/>
            <w:right w:w="108" w:type="dxa"/>
          </w:tblCellMar>
        </w:tblPrEx>
        <w:trPr>
          <w:trHeight w:val="225" w:hRule="atLeast"/>
          <w:jc w:val="center"/>
          <w:ins w:id="2147"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148"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2149" w:author="ZTE_Wubin" w:date="2022-08-29T09:13:39Z"/>
                <w:rFonts w:cs="Arial"/>
                <w:sz w:val="16"/>
                <w:szCs w:val="16"/>
                <w:lang w:eastAsia="ja-JP"/>
              </w:rPr>
            </w:pPr>
            <w:ins w:id="2150" w:author="ZTE_Wubin" w:date="2022-08-29T09:13:39Z">
              <w:r>
                <w:rPr>
                  <w:rFonts w:cs="Arial"/>
                  <w:kern w:val="24"/>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2151" w:author="ZTE_Wubin" w:date="2022-08-29T09:13:39Z"/>
                <w:rFonts w:ascii="Arial" w:hAnsi="Arial" w:cs="Arial"/>
                <w:sz w:val="16"/>
                <w:szCs w:val="16"/>
              </w:rPr>
            </w:pPr>
            <w:ins w:id="2152" w:author="ZTE_Wubin" w:date="2022-08-29T09:13:39Z">
              <w:r>
                <w:rPr>
                  <w:rFonts w:ascii="Arial" w:hAnsi="Arial" w:cs="Arial"/>
                  <w:sz w:val="16"/>
                  <w:szCs w:val="16"/>
                  <w:lang w:eastAsia="ja-JP"/>
                </w:rPr>
                <w:t>1915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53" w:author="ZTE_Wubin" w:date="2022-08-29T09:13:39Z"/>
                <w:rFonts w:ascii="Arial" w:hAnsi="Arial" w:cs="Arial"/>
                <w:sz w:val="16"/>
                <w:szCs w:val="16"/>
              </w:rPr>
            </w:pPr>
            <w:ins w:id="2154" w:author="ZTE_Wubin" w:date="2022-08-29T09:13:39Z">
              <w:r>
                <w:rPr>
                  <w:rFonts w:ascii="Arial" w:hAnsi="Arial" w:cs="Arial"/>
                  <w:sz w:val="16"/>
                  <w:szCs w:val="16"/>
                  <w:lang w:eastAsia="ja-JP"/>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2155" w:author="ZTE_Wubin" w:date="2022-08-29T09:13:39Z"/>
                <w:rFonts w:ascii="Arial" w:hAnsi="Arial" w:cs="Arial"/>
                <w:sz w:val="16"/>
                <w:szCs w:val="16"/>
              </w:rPr>
            </w:pPr>
            <w:ins w:id="2156" w:author="ZTE_Wubin" w:date="2022-08-29T09:13:39Z">
              <w:r>
                <w:rPr>
                  <w:rFonts w:ascii="Arial" w:hAnsi="Arial" w:cs="Arial"/>
                  <w:sz w:val="16"/>
                  <w:szCs w:val="16"/>
                  <w:lang w:eastAsia="ja-JP"/>
                </w:rPr>
                <w:t>1920</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57" w:author="ZTE_Wubin" w:date="2022-08-29T09:13:39Z"/>
                <w:rFonts w:ascii="Arial" w:hAnsi="Arial" w:cs="Arial"/>
                <w:sz w:val="16"/>
                <w:szCs w:val="16"/>
                <w:lang w:eastAsia="ja-JP"/>
              </w:rPr>
            </w:pPr>
            <w:ins w:id="2158" w:author="ZTE_Wubin" w:date="2022-08-29T09:13:39Z">
              <w:r>
                <w:rPr>
                  <w:rFonts w:ascii="Arial" w:hAnsi="Arial" w:cs="Arial"/>
                  <w:sz w:val="16"/>
                  <w:szCs w:val="16"/>
                  <w:lang w:eastAsia="ja-JP"/>
                </w:rPr>
                <w:t>+1.6</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59" w:author="ZTE_Wubin" w:date="2022-08-29T09:13:39Z"/>
                <w:rFonts w:ascii="Arial" w:hAnsi="Arial" w:cs="Arial"/>
                <w:sz w:val="16"/>
                <w:szCs w:val="16"/>
                <w:lang w:eastAsia="ja-JP"/>
              </w:rPr>
            </w:pPr>
            <w:ins w:id="2160" w:author="ZTE_Wubin" w:date="2022-08-29T09:13:39Z">
              <w:r>
                <w:rPr>
                  <w:rFonts w:ascii="Arial" w:hAnsi="Arial" w:cs="Arial"/>
                  <w:sz w:val="16"/>
                  <w:szCs w:val="16"/>
                  <w:lang w:eastAsia="ja-JP"/>
                </w:rPr>
                <w:t>5</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61" w:author="ZTE_Wubin" w:date="2022-08-29T09:13:39Z"/>
                <w:rFonts w:ascii="Arial" w:hAnsi="Arial" w:cs="Arial"/>
                <w:sz w:val="16"/>
                <w:szCs w:val="16"/>
                <w:lang w:eastAsia="ja-JP"/>
              </w:rPr>
            </w:pPr>
            <w:ins w:id="2162" w:author="ZTE_Wubin" w:date="2022-08-29T09:13:39Z">
              <w:r>
                <w:rPr>
                  <w:rFonts w:ascii="Arial" w:hAnsi="Arial" w:cs="Arial"/>
                  <w:sz w:val="16"/>
                  <w:szCs w:val="16"/>
                  <w:lang w:eastAsia="ja-JP"/>
                </w:rPr>
                <w:t>4, 6, 7</w:t>
              </w:r>
            </w:ins>
          </w:p>
        </w:tc>
      </w:tr>
      <w:tr>
        <w:tblPrEx>
          <w:tblCellMar>
            <w:top w:w="0" w:type="dxa"/>
            <w:left w:w="108" w:type="dxa"/>
            <w:bottom w:w="0" w:type="dxa"/>
            <w:right w:w="108" w:type="dxa"/>
          </w:tblCellMar>
        </w:tblPrEx>
        <w:trPr>
          <w:trHeight w:val="225" w:hRule="atLeast"/>
          <w:jc w:val="center"/>
          <w:ins w:id="2163"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164"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tcPr>
          <w:p>
            <w:pPr>
              <w:pStyle w:val="102"/>
              <w:rPr>
                <w:ins w:id="2165" w:author="ZTE_Wubin" w:date="2022-08-29T09:13:39Z"/>
                <w:rFonts w:cs="Arial"/>
                <w:sz w:val="16"/>
                <w:szCs w:val="16"/>
                <w:lang w:eastAsia="ja-JP"/>
              </w:rPr>
            </w:pPr>
            <w:ins w:id="2166" w:author="ZTE_Wubin" w:date="2022-08-29T09:13:39Z">
              <w:r>
                <w:rPr>
                  <w:rFonts w:cs="Arial"/>
                  <w:kern w:val="24"/>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2167" w:author="ZTE_Wubin" w:date="2022-08-29T09:13:39Z"/>
                <w:rFonts w:ascii="Arial" w:hAnsi="Arial" w:cs="Arial"/>
                <w:sz w:val="16"/>
                <w:szCs w:val="16"/>
              </w:rPr>
            </w:pPr>
            <w:ins w:id="2168" w:author="ZTE_Wubin" w:date="2022-08-29T09:13:39Z">
              <w:r>
                <w:rPr>
                  <w:rFonts w:ascii="Arial" w:hAnsi="Arial" w:cs="Arial"/>
                  <w:sz w:val="16"/>
                  <w:szCs w:val="16"/>
                  <w:lang w:eastAsia="ja-JP"/>
                </w:rPr>
                <w:t>945</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2169" w:author="ZTE_Wubin" w:date="2022-08-29T09:13:39Z"/>
                <w:rFonts w:ascii="Arial" w:hAnsi="Arial" w:cs="Arial"/>
                <w:sz w:val="16"/>
                <w:szCs w:val="16"/>
              </w:rPr>
            </w:pPr>
            <w:ins w:id="2170" w:author="ZTE_Wubin" w:date="2022-08-29T09:13:39Z">
              <w:r>
                <w:rPr>
                  <w:rFonts w:ascii="Arial" w:hAnsi="Arial" w:cs="Arial"/>
                  <w:sz w:val="16"/>
                  <w:szCs w:val="16"/>
                  <w:lang w:eastAsia="ja-JP"/>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2171" w:author="ZTE_Wubin" w:date="2022-08-29T09:13:39Z"/>
                <w:rFonts w:ascii="Arial" w:hAnsi="Arial" w:cs="Arial"/>
                <w:sz w:val="16"/>
                <w:szCs w:val="16"/>
              </w:rPr>
            </w:pPr>
            <w:ins w:id="2172" w:author="ZTE_Wubin" w:date="2022-08-29T09:13:39Z">
              <w:r>
                <w:rPr>
                  <w:rFonts w:ascii="Arial" w:hAnsi="Arial" w:cs="Arial"/>
                  <w:sz w:val="16"/>
                  <w:szCs w:val="16"/>
                  <w:lang w:eastAsia="ja-JP"/>
                </w:rPr>
                <w:t>960</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73" w:author="ZTE_Wubin" w:date="2022-08-29T09:13:39Z"/>
                <w:rFonts w:ascii="Arial" w:hAnsi="Arial" w:cs="Arial"/>
                <w:sz w:val="16"/>
                <w:szCs w:val="16"/>
                <w:lang w:eastAsia="ja-JP"/>
              </w:rPr>
            </w:pPr>
            <w:ins w:id="2174" w:author="ZTE_Wubin" w:date="2022-08-29T09:13:39Z">
              <w:r>
                <w:rPr>
                  <w:rFonts w:ascii="Arial" w:hAnsi="Arial" w:cs="Arial"/>
                  <w:sz w:val="16"/>
                  <w:szCs w:val="16"/>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75" w:author="ZTE_Wubin" w:date="2022-08-29T09:13:39Z"/>
                <w:rFonts w:ascii="Arial" w:hAnsi="Arial" w:cs="Arial"/>
                <w:sz w:val="16"/>
                <w:szCs w:val="16"/>
                <w:lang w:eastAsia="ja-JP"/>
              </w:rPr>
            </w:pPr>
            <w:ins w:id="2176"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77" w:author="ZTE_Wubin" w:date="2022-08-29T09:13:39Z"/>
                <w:rFonts w:ascii="Arial" w:hAnsi="Arial" w:cs="Arial"/>
                <w:sz w:val="16"/>
                <w:szCs w:val="16"/>
                <w:lang w:eastAsia="ja-JP"/>
              </w:rPr>
            </w:pPr>
          </w:p>
        </w:tc>
      </w:tr>
      <w:tr>
        <w:tblPrEx>
          <w:tblCellMar>
            <w:top w:w="0" w:type="dxa"/>
            <w:left w:w="108" w:type="dxa"/>
            <w:bottom w:w="0" w:type="dxa"/>
            <w:right w:w="108" w:type="dxa"/>
          </w:tblCellMar>
        </w:tblPrEx>
        <w:trPr>
          <w:trHeight w:val="225" w:hRule="atLeast"/>
          <w:jc w:val="center"/>
          <w:ins w:id="2178"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179"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tcPr>
          <w:p>
            <w:pPr>
              <w:pStyle w:val="102"/>
              <w:rPr>
                <w:ins w:id="2180" w:author="ZTE_Wubin" w:date="2022-08-29T09:13:39Z"/>
                <w:rFonts w:cs="Arial"/>
                <w:sz w:val="16"/>
                <w:szCs w:val="16"/>
              </w:rPr>
            </w:pPr>
            <w:ins w:id="2181" w:author="ZTE_Wubin" w:date="2022-08-29T09:13:39Z">
              <w:r>
                <w:rPr>
                  <w:rFonts w:cs="Arial"/>
                  <w:kern w:val="24"/>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2182" w:author="ZTE_Wubin" w:date="2022-08-29T09:13:39Z"/>
                <w:rFonts w:ascii="Arial" w:hAnsi="Arial" w:cs="Arial"/>
                <w:sz w:val="16"/>
                <w:szCs w:val="16"/>
              </w:rPr>
            </w:pPr>
            <w:ins w:id="2183" w:author="ZTE_Wubin" w:date="2022-08-29T09:13:39Z">
              <w:r>
                <w:rPr>
                  <w:rFonts w:ascii="Arial" w:hAnsi="Arial" w:cs="Arial"/>
                  <w:sz w:val="16"/>
                  <w:szCs w:val="16"/>
                  <w:lang w:eastAsia="ja-JP"/>
                </w:rPr>
                <w:t>703</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2184" w:author="ZTE_Wubin" w:date="2022-08-29T09:13:39Z"/>
                <w:rFonts w:ascii="Arial" w:hAnsi="Arial" w:cs="Arial"/>
                <w:sz w:val="16"/>
                <w:szCs w:val="16"/>
              </w:rPr>
            </w:pPr>
            <w:ins w:id="2185" w:author="ZTE_Wubin" w:date="2022-08-29T09:13:39Z">
              <w:r>
                <w:rPr>
                  <w:rFonts w:ascii="Arial" w:hAnsi="Arial" w:cs="Arial"/>
                  <w:sz w:val="16"/>
                  <w:szCs w:val="16"/>
                  <w:lang w:eastAsia="ja-JP"/>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2186" w:author="ZTE_Wubin" w:date="2022-08-29T09:13:39Z"/>
                <w:rFonts w:ascii="Arial" w:hAnsi="Arial" w:cs="Arial"/>
                <w:sz w:val="16"/>
                <w:szCs w:val="16"/>
              </w:rPr>
            </w:pPr>
            <w:ins w:id="2187" w:author="ZTE_Wubin" w:date="2022-08-29T09:13:39Z">
              <w:r>
                <w:rPr>
                  <w:rFonts w:ascii="Arial" w:hAnsi="Arial" w:cs="Arial"/>
                  <w:sz w:val="16"/>
                  <w:szCs w:val="16"/>
                  <w:lang w:eastAsia="ja-JP"/>
                </w:rPr>
                <w:t>799</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88" w:author="ZTE_Wubin" w:date="2022-08-29T09:13:39Z"/>
                <w:rFonts w:ascii="Arial" w:hAnsi="Arial" w:cs="Arial"/>
                <w:sz w:val="16"/>
                <w:szCs w:val="16"/>
              </w:rPr>
            </w:pPr>
            <w:ins w:id="2189" w:author="ZTE_Wubin" w:date="2022-08-29T09:13:39Z">
              <w:r>
                <w:rPr>
                  <w:rFonts w:ascii="Arial" w:hAnsi="Arial" w:cs="Arial"/>
                  <w:sz w:val="16"/>
                  <w:szCs w:val="16"/>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90" w:author="ZTE_Wubin" w:date="2022-08-29T09:13:39Z"/>
                <w:rFonts w:ascii="Arial" w:hAnsi="Arial" w:cs="Arial"/>
                <w:sz w:val="16"/>
                <w:szCs w:val="16"/>
              </w:rPr>
            </w:pPr>
            <w:ins w:id="2191"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192" w:author="ZTE_Wubin" w:date="2022-08-29T09:13:39Z"/>
                <w:rFonts w:ascii="Arial" w:hAnsi="Arial" w:cs="Arial"/>
                <w:sz w:val="16"/>
                <w:szCs w:val="16"/>
              </w:rPr>
            </w:pPr>
          </w:p>
        </w:tc>
      </w:tr>
      <w:tr>
        <w:tblPrEx>
          <w:tblCellMar>
            <w:top w:w="0" w:type="dxa"/>
            <w:left w:w="108" w:type="dxa"/>
            <w:bottom w:w="0" w:type="dxa"/>
            <w:right w:w="108" w:type="dxa"/>
          </w:tblCellMar>
        </w:tblPrEx>
        <w:trPr>
          <w:trHeight w:val="225" w:hRule="atLeast"/>
          <w:jc w:val="center"/>
          <w:ins w:id="2193" w:author="ZTE_Wubin" w:date="2022-08-29T09:13:39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2194" w:author="ZTE_Wubin" w:date="2022-08-29T09:13:39Z"/>
                <w:rFonts w:ascii="Arial" w:hAnsi="Arial" w:cs="Arial"/>
                <w:sz w:val="18"/>
                <w:szCs w:val="18"/>
              </w:rPr>
            </w:pPr>
          </w:p>
        </w:tc>
        <w:tc>
          <w:tcPr>
            <w:tcW w:w="2608" w:type="dxa"/>
            <w:tcBorders>
              <w:top w:val="nil"/>
              <w:left w:val="nil"/>
              <w:bottom w:val="single" w:color="auto" w:sz="4" w:space="0"/>
              <w:right w:val="single" w:color="auto" w:sz="4" w:space="0"/>
            </w:tcBorders>
          </w:tcPr>
          <w:p>
            <w:pPr>
              <w:pStyle w:val="102"/>
              <w:rPr>
                <w:ins w:id="2195" w:author="ZTE_Wubin" w:date="2022-08-29T09:13:39Z"/>
                <w:rFonts w:cs="Arial"/>
                <w:sz w:val="16"/>
                <w:szCs w:val="16"/>
                <w:lang w:eastAsia="zh-CN"/>
              </w:rPr>
            </w:pPr>
            <w:ins w:id="2196" w:author="ZTE_Wubin" w:date="2022-08-29T09:13:39Z">
              <w:r>
                <w:rPr>
                  <w:rFonts w:cs="Arial"/>
                  <w:kern w:val="24"/>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2197" w:author="ZTE_Wubin" w:date="2022-08-29T09:13:39Z"/>
                <w:rFonts w:ascii="Arial" w:hAnsi="Arial" w:cs="Arial"/>
                <w:sz w:val="16"/>
                <w:szCs w:val="16"/>
              </w:rPr>
            </w:pPr>
            <w:ins w:id="2198" w:author="ZTE_Wubin" w:date="2022-08-29T09:13:39Z">
              <w:r>
                <w:rPr>
                  <w:rFonts w:ascii="Arial" w:hAnsi="Arial" w:cs="Arial"/>
                  <w:sz w:val="16"/>
                  <w:szCs w:val="16"/>
                  <w:lang w:eastAsia="ja-JP"/>
                </w:rPr>
                <w:t>799</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2199" w:author="ZTE_Wubin" w:date="2022-08-29T09:13:39Z"/>
                <w:rFonts w:ascii="Arial" w:hAnsi="Arial" w:cs="Arial"/>
                <w:sz w:val="16"/>
                <w:szCs w:val="16"/>
              </w:rPr>
            </w:pPr>
            <w:ins w:id="2200" w:author="ZTE_Wubin" w:date="2022-08-29T09:13:39Z">
              <w:r>
                <w:rPr>
                  <w:rFonts w:ascii="Arial" w:hAnsi="Arial" w:cs="Arial"/>
                  <w:sz w:val="16"/>
                  <w:szCs w:val="16"/>
                  <w:lang w:eastAsia="ja-JP"/>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2201" w:author="ZTE_Wubin" w:date="2022-08-29T09:13:39Z"/>
                <w:rFonts w:ascii="Arial" w:hAnsi="Arial" w:cs="Arial"/>
                <w:sz w:val="16"/>
                <w:szCs w:val="16"/>
              </w:rPr>
            </w:pPr>
            <w:ins w:id="2202" w:author="ZTE_Wubin" w:date="2022-08-29T09:13:39Z">
              <w:r>
                <w:rPr>
                  <w:rFonts w:ascii="Arial" w:hAnsi="Arial" w:cs="Arial"/>
                  <w:sz w:val="16"/>
                  <w:szCs w:val="16"/>
                  <w:lang w:eastAsia="ja-JP"/>
                </w:rPr>
                <w:t>803</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203" w:author="ZTE_Wubin" w:date="2022-08-29T09:13:39Z"/>
                <w:rFonts w:ascii="Arial" w:hAnsi="Arial" w:cs="Arial"/>
                <w:sz w:val="16"/>
                <w:szCs w:val="16"/>
              </w:rPr>
            </w:pPr>
            <w:ins w:id="2204" w:author="ZTE_Wubin" w:date="2022-08-29T09:13:39Z">
              <w:r>
                <w:rPr>
                  <w:rFonts w:ascii="Arial" w:hAnsi="Arial" w:cs="Arial"/>
                  <w:sz w:val="16"/>
                  <w:szCs w:val="16"/>
                  <w:lang w:eastAsia="ja-JP"/>
                </w:rPr>
                <w:t>-40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205" w:author="ZTE_Wubin" w:date="2022-08-29T09:13:39Z"/>
                <w:rFonts w:ascii="Arial" w:hAnsi="Arial" w:cs="Arial"/>
                <w:sz w:val="16"/>
                <w:szCs w:val="16"/>
              </w:rPr>
            </w:pPr>
            <w:ins w:id="2206" w:author="ZTE_Wubin" w:date="2022-08-29T09:13:39Z">
              <w:r>
                <w:rPr>
                  <w:rFonts w:ascii="Arial" w:hAnsi="Arial" w:cs="Arial"/>
                  <w:sz w:val="16"/>
                  <w:szCs w:val="16"/>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2207" w:author="ZTE_Wubin" w:date="2022-08-29T09:13:39Z"/>
                <w:rFonts w:ascii="Arial" w:hAnsi="Arial" w:cs="Arial"/>
                <w:sz w:val="16"/>
                <w:szCs w:val="16"/>
              </w:rPr>
            </w:pPr>
            <w:ins w:id="2208" w:author="ZTE_Wubin" w:date="2022-08-29T09:13:39Z">
              <w:r>
                <w:rPr>
                  <w:rFonts w:ascii="Arial" w:hAnsi="Arial" w:cs="Arial"/>
                  <w:sz w:val="16"/>
                  <w:szCs w:val="16"/>
                  <w:lang w:eastAsia="ja-JP"/>
                </w:rPr>
                <w:t>4</w:t>
              </w:r>
            </w:ins>
          </w:p>
        </w:tc>
      </w:tr>
      <w:tr>
        <w:tblPrEx>
          <w:tblCellMar>
            <w:top w:w="0" w:type="dxa"/>
            <w:left w:w="108" w:type="dxa"/>
            <w:bottom w:w="0" w:type="dxa"/>
            <w:right w:w="108" w:type="dxa"/>
          </w:tblCellMar>
        </w:tblPrEx>
        <w:trPr>
          <w:trHeight w:val="157" w:hRule="atLeast"/>
          <w:jc w:val="center"/>
          <w:ins w:id="2209" w:author="ZTE_Wubin" w:date="2022-08-29T09:13:39Z"/>
        </w:trPr>
        <w:tc>
          <w:tcPr>
            <w:tcW w:w="9207" w:type="dxa"/>
            <w:gridSpan w:val="8"/>
            <w:tcBorders>
              <w:top w:val="single" w:color="auto" w:sz="4" w:space="0"/>
              <w:left w:val="single" w:color="auto" w:sz="4" w:space="0"/>
              <w:bottom w:val="single" w:color="auto" w:sz="4" w:space="0"/>
              <w:right w:val="single" w:color="auto" w:sz="4" w:space="0"/>
            </w:tcBorders>
          </w:tcPr>
          <w:p>
            <w:pPr>
              <w:rPr>
                <w:ins w:id="2210" w:author="ZTE_Wubin" w:date="2022-08-29T09:13:39Z"/>
              </w:rPr>
            </w:pPr>
            <w:ins w:id="2211" w:author="ZTE_Wubin" w:date="2022-08-29T09:13:39Z">
              <w:r>
                <w:rPr>
                  <w:rFonts w:eastAsia="宋体"/>
                </w:rPr>
                <w:t>NOTE 2:</w:t>
              </w:r>
            </w:ins>
            <w:ins w:id="2212" w:author="ZTE_Wubin" w:date="2022-08-29T09:13:39Z">
              <w:r>
                <w:rPr>
                  <w:rFonts w:eastAsia="宋体"/>
                </w:rPr>
                <w:tab/>
              </w:r>
            </w:ins>
            <w:ins w:id="2213" w:author="ZTE_Wubin" w:date="2022-08-29T09:13:39Z">
              <w:r>
                <w:rPr>
                  <w:rFonts w:eastAsia="宋体"/>
                </w:rPr>
                <w:t>As exceptions, measurements with a level up to the applicable requirements defined in Table 6.5.3.1-2 are permitted for each assigned NR carrier used in the measurement due to 2nd, 3rd, 4th or 5</w:t>
              </w:r>
            </w:ins>
            <w:ins w:id="2214" w:author="ZTE_Wubin" w:date="2022-08-29T09:13:39Z">
              <w:r>
                <w:rPr>
                  <w:rFonts w:eastAsia="宋体"/>
                  <w:vertAlign w:val="superscript"/>
                </w:rPr>
                <w:t>th</w:t>
              </w:r>
            </w:ins>
            <w:ins w:id="2215" w:author="ZTE_Wubin" w:date="2022-08-29T09:13:39Z">
              <w:r>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ins>
            <w:ins w:id="2216" w:author="ZTE_Wubin" w:date="2022-08-29T09:13:39Z">
              <w:r>
                <w:rPr>
                  <w:rFonts w:eastAsia="宋体"/>
                  <w:vertAlign w:val="subscript"/>
                </w:rPr>
                <w:t>CRB</w:t>
              </w:r>
            </w:ins>
            <w:ins w:id="2217" w:author="ZTE_Wubin" w:date="2022-08-29T09:13:39Z">
              <w:r>
                <w:rPr>
                  <w:rFonts w:eastAsia="宋体"/>
                </w:rPr>
                <w:t xml:space="preserve"> x 180kHz), where N is 2, 3, 4, 5 for the 2nd, 3rd, 4th or 5th harmonic respectively. The exception is allowed if the measurement bandwidth (MBW) totally or partially overlaps the overall exception interval.</w:t>
              </w:r>
            </w:ins>
          </w:p>
          <w:p>
            <w:pPr>
              <w:pStyle w:val="117"/>
              <w:rPr>
                <w:ins w:id="2218" w:author="ZTE_Wubin" w:date="2022-08-29T09:13:39Z"/>
                <w:rFonts w:eastAsia="宋体"/>
              </w:rPr>
            </w:pPr>
            <w:ins w:id="2219" w:author="ZTE_Wubin" w:date="2022-08-29T09:13:39Z">
              <w:r>
                <w:rPr>
                  <w:rFonts w:eastAsia="宋体"/>
                </w:rPr>
                <w:t>NOTE 4:</w:t>
              </w:r>
            </w:ins>
            <w:ins w:id="2220" w:author="ZTE_Wubin" w:date="2022-08-29T09:13:39Z">
              <w:r>
                <w:rPr>
                  <w:rFonts w:eastAsia="宋体"/>
                </w:rPr>
                <w:tab/>
              </w:r>
            </w:ins>
            <w:ins w:id="2221" w:author="ZTE_Wubin" w:date="2022-08-29T09:13:39Z">
              <w:r>
                <w:rPr>
                  <w:rFonts w:eastAsia="宋体"/>
                </w:rPr>
                <w:t>These requirements also apply for the frequency ranges that are less than F</w:t>
              </w:r>
            </w:ins>
            <w:ins w:id="2222" w:author="ZTE_Wubin" w:date="2022-08-29T09:13:39Z">
              <w:r>
                <w:rPr>
                  <w:rFonts w:eastAsia="宋体"/>
                  <w:vertAlign w:val="subscript"/>
                </w:rPr>
                <w:t>OOB</w:t>
              </w:r>
            </w:ins>
            <w:ins w:id="2223" w:author="ZTE_Wubin" w:date="2022-08-29T09:13:39Z">
              <w:r>
                <w:rPr>
                  <w:rFonts w:eastAsia="宋体"/>
                </w:rPr>
                <w:t xml:space="preserve"> (MHz) in Table 6.5.3.1-1 from the edge of the channel bandwidth.</w:t>
              </w:r>
            </w:ins>
          </w:p>
          <w:p>
            <w:pPr>
              <w:pStyle w:val="117"/>
              <w:rPr>
                <w:ins w:id="2224" w:author="ZTE_Wubin" w:date="2022-08-29T09:13:39Z"/>
                <w:rFonts w:cs="Arial"/>
              </w:rPr>
            </w:pPr>
            <w:ins w:id="2225" w:author="ZTE_Wubin" w:date="2022-08-29T09:13:39Z">
              <w:r>
                <w:rPr>
                  <w:rFonts w:cs="Arial"/>
                </w:rPr>
                <w:t xml:space="preserve">NOTE </w:t>
              </w:r>
            </w:ins>
            <w:ins w:id="2226" w:author="ZTE_Wubin" w:date="2022-08-29T09:13:39Z">
              <w:r>
                <w:rPr>
                  <w:rFonts w:cs="Arial"/>
                  <w:lang w:val="en-US" w:eastAsia="zh-CN"/>
                </w:rPr>
                <w:t>6</w:t>
              </w:r>
            </w:ins>
            <w:ins w:id="2227" w:author="ZTE_Wubin" w:date="2022-08-29T09:13:39Z">
              <w:r>
                <w:rPr>
                  <w:rFonts w:cs="Arial"/>
                </w:rPr>
                <w:t>:</w:t>
              </w:r>
            </w:ins>
            <w:ins w:id="2228" w:author="ZTE_Wubin" w:date="2022-08-29T09:13:39Z">
              <w:r>
                <w:rPr>
                  <w:rFonts w:cs="Arial"/>
                </w:rPr>
                <w:tab/>
              </w:r>
            </w:ins>
            <w:ins w:id="2229" w:author="ZTE_Wubin" w:date="2022-08-29T09:13:39Z">
              <w:r>
                <w:rPr>
                  <w:rFonts w:cs="Arial"/>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ins>
          </w:p>
          <w:p>
            <w:pPr>
              <w:rPr>
                <w:ins w:id="2230" w:author="ZTE_Wubin" w:date="2022-08-29T09:13:39Z"/>
              </w:rPr>
            </w:pPr>
            <w:ins w:id="2231" w:author="ZTE_Wubin" w:date="2022-08-29T09:13:39Z">
              <w:r>
                <w:rPr>
                  <w:rFonts w:cs="Arial"/>
                </w:rPr>
                <w:t>NOTE</w:t>
              </w:r>
            </w:ins>
            <w:ins w:id="2232" w:author="ZTE_Wubin" w:date="2022-08-29T09:13:39Z">
              <w:r>
                <w:rPr>
                  <w:rFonts w:cs="Arial"/>
                  <w:lang w:val="en-US" w:eastAsia="zh-CN"/>
                </w:rPr>
                <w:t xml:space="preserve"> 7</w:t>
              </w:r>
            </w:ins>
            <w:ins w:id="2233" w:author="ZTE_Wubin" w:date="2022-08-29T09:13:39Z">
              <w:r>
                <w:rPr>
                  <w:rFonts w:cs="Arial"/>
                </w:rPr>
                <w:t>:</w:t>
              </w:r>
            </w:ins>
            <w:ins w:id="2234" w:author="ZTE_Wubin" w:date="2022-08-29T09:13:39Z">
              <w:r>
                <w:rPr>
                  <w:rFonts w:cs="Arial"/>
                </w:rPr>
                <w:tab/>
              </w:r>
            </w:ins>
            <w:ins w:id="2235" w:author="ZTE_Wubin" w:date="2022-08-29T09:13:39Z">
              <w:r>
                <w:rPr>
                  <w:rFonts w:cs="Arial"/>
                </w:rPr>
                <w:t>For these adjacent bands, the emission limit could imply risk of harmful interference to UE(s) operating in the protected operating band.</w:t>
              </w:r>
            </w:ins>
          </w:p>
          <w:p>
            <w:pPr>
              <w:pStyle w:val="117"/>
              <w:rPr>
                <w:ins w:id="2236" w:author="ZTE_Wubin" w:date="2022-08-29T09:13:39Z"/>
                <w:lang w:eastAsia="zh-CN"/>
              </w:rPr>
            </w:pPr>
          </w:p>
        </w:tc>
      </w:tr>
    </w:tbl>
    <w:p>
      <w:pPr>
        <w:pStyle w:val="128"/>
        <w:rPr>
          <w:ins w:id="2237" w:author="ZTE_Wubin" w:date="2022-08-29T09:13:39Z"/>
          <w:i w:val="0"/>
          <w:iCs/>
          <w:color w:val="auto"/>
        </w:rPr>
      </w:pPr>
    </w:p>
    <w:bookmarkEnd w:id="157"/>
    <w:p>
      <w:pPr>
        <w:pStyle w:val="6"/>
        <w:tabs>
          <w:tab w:val="left" w:pos="0"/>
          <w:tab w:val="left" w:pos="420"/>
          <w:tab w:val="left" w:pos="864"/>
        </w:tabs>
        <w:ind w:left="0" w:firstLine="0"/>
        <w:rPr>
          <w:ins w:id="2238" w:author="ZTE_Wubin" w:date="2022-08-29T09:13:39Z"/>
          <w:lang w:val="en-US" w:eastAsia="zh-CN"/>
        </w:rPr>
      </w:pPr>
      <w:ins w:id="2239" w:author="ZTE_Wubin" w:date="2022-08-29T09:13:39Z">
        <w:bookmarkStart w:id="158" w:name="_Toc4206"/>
        <w:bookmarkStart w:id="159" w:name="_Toc21534"/>
        <w:bookmarkStart w:id="160" w:name="_Hlk111617426"/>
        <w:r>
          <w:rPr>
            <w:rFonts w:hint="eastAsia"/>
            <w:lang w:val="en-US" w:eastAsia="zh-CN"/>
          </w:rPr>
          <w:t>5.1.2</w:t>
        </w:r>
      </w:ins>
      <w:ins w:id="2240" w:author="ZTE_Wubin" w:date="2022-08-29T09:13:39Z">
        <w:r>
          <w:rPr>
            <w:rFonts w:hint="eastAsia"/>
            <w:lang w:eastAsia="zh-CN"/>
          </w:rPr>
          <w:t>.</w:t>
        </w:r>
      </w:ins>
      <w:ins w:id="2241" w:author="ZTE_Wubin" w:date="2022-08-29T09:13:39Z">
        <w:r>
          <w:rPr>
            <w:rFonts w:hint="eastAsia"/>
            <w:lang w:val="en-US" w:eastAsia="zh-CN"/>
          </w:rPr>
          <w:t>3</w:t>
        </w:r>
      </w:ins>
      <w:ins w:id="2242" w:author="ZTE_Wubin" w:date="2022-08-29T09:13:39Z">
        <w:r>
          <w:rPr>
            <w:rFonts w:hint="eastAsia"/>
            <w:lang w:val="en-US" w:eastAsia="zh-CN"/>
          </w:rPr>
          <w:tab/>
        </w:r>
      </w:ins>
      <w:ins w:id="2243" w:author="ZTE_Wubin" w:date="2022-08-29T09:13:39Z">
        <w:r>
          <w:rPr>
            <w:rFonts w:hint="eastAsia"/>
            <w:lang w:val="en-US" w:eastAsia="zh-CN"/>
          </w:rPr>
          <w:tab/>
        </w:r>
      </w:ins>
      <w:ins w:id="2244" w:author="ZTE_Wubin" w:date="2022-08-29T09:13:39Z">
        <w:r>
          <w:rPr>
            <w:rFonts w:hint="eastAsia"/>
            <w:lang w:val="en-US" w:eastAsia="zh-CN"/>
          </w:rPr>
          <w:t>REFSENS requirements</w:t>
        </w:r>
        <w:bookmarkEnd w:id="158"/>
        <w:bookmarkEnd w:id="159"/>
      </w:ins>
    </w:p>
    <w:p>
      <w:pPr>
        <w:rPr>
          <w:ins w:id="2245" w:author="ZTE_Wubin" w:date="2022-08-29T09:13:39Z"/>
        </w:rPr>
      </w:pPr>
      <w:ins w:id="2246" w:author="ZTE_Wubin" w:date="2022-08-29T09:13:39Z">
        <w:r>
          <w:rPr/>
          <w:t>Based on the co-existence there are potential IMD4 issues into band n1. But it is not possible to define such testpoints. The potential IMD4 issues is with the lowest range in UL band n1 together with the highest range of UL band n26 which would be a hit in mid-range of DL band n1. But a mid-range UL band 1 does not give IMD4 issues.</w:t>
        </w:r>
      </w:ins>
    </w:p>
    <w:p>
      <w:pPr>
        <w:rPr>
          <w:ins w:id="2247" w:author="ZTE_Wubin" w:date="2022-08-29T09:13:39Z"/>
        </w:rPr>
      </w:pPr>
      <w:ins w:id="2248" w:author="ZTE_Wubin" w:date="2022-08-29T09:13:39Z">
        <w:r>
          <w:rPr/>
          <w:t>Furthermore, CA_1-26 does not have MSD defined, and neither does the equivalent combinations DC_1_n5 or DC_5_n1.  So it is consequential to not have MSD values defined for CA_n1-n26.</w:t>
        </w:r>
      </w:ins>
    </w:p>
    <w:bookmarkEnd w:id="115"/>
    <w:bookmarkEnd w:id="116"/>
    <w:bookmarkEnd w:id="117"/>
    <w:bookmarkEnd w:id="118"/>
    <w:bookmarkEnd w:id="119"/>
    <w:bookmarkEnd w:id="120"/>
    <w:bookmarkEnd w:id="121"/>
    <w:bookmarkEnd w:id="122"/>
    <w:bookmarkEnd w:id="123"/>
    <w:bookmarkEnd w:id="124"/>
    <w:bookmarkEnd w:id="125"/>
    <w:bookmarkEnd w:id="160"/>
    <w:p>
      <w:pPr>
        <w:rPr>
          <w:ins w:id="2249" w:author="ZTE_Wubin" w:date="2022-08-29T09:13:39Z"/>
        </w:rPr>
      </w:pPr>
    </w:p>
    <w:p>
      <w:pPr>
        <w:pStyle w:val="4"/>
        <w:rPr>
          <w:ins w:id="2250" w:author="ZTE_Wubin" w:date="2022-08-29T09:13:39Z"/>
          <w:rFonts w:cs="Arial"/>
          <w:lang w:val="en-US" w:eastAsia="zh-CN"/>
        </w:rPr>
      </w:pPr>
      <w:ins w:id="2251" w:author="ZTE_Wubin" w:date="2022-08-29T09:13:39Z">
        <w:bookmarkStart w:id="161" w:name="_Toc5918"/>
        <w:r>
          <w:rPr>
            <w:rFonts w:hint="eastAsia" w:cs="Arial"/>
            <w:lang w:val="en-US" w:eastAsia="zh-CN"/>
          </w:rPr>
          <w:t>5.2</w:t>
        </w:r>
      </w:ins>
      <w:ins w:id="2252" w:author="ZTE_Wubin" w:date="2022-08-29T09:13:39Z">
        <w:r>
          <w:rPr>
            <w:rFonts w:cs="Arial"/>
            <w:lang w:eastAsia="zh-CN"/>
          </w:rPr>
          <w:tab/>
        </w:r>
      </w:ins>
      <w:ins w:id="2253" w:author="ZTE_Wubin" w:date="2022-08-29T09:13:39Z">
        <w:r>
          <w:rPr>
            <w:rFonts w:cs="Arial"/>
            <w:lang w:val="en-US" w:eastAsia="ja-JP"/>
          </w:rPr>
          <w:t>n3-n26</w:t>
        </w:r>
        <w:bookmarkEnd w:id="161"/>
      </w:ins>
    </w:p>
    <w:p>
      <w:pPr>
        <w:pStyle w:val="5"/>
        <w:rPr>
          <w:ins w:id="2254" w:author="ZTE_Wubin" w:date="2022-08-29T09:13:39Z"/>
          <w:rFonts w:cs="Arial"/>
          <w:szCs w:val="28"/>
          <w:lang w:eastAsia="zh-CN"/>
        </w:rPr>
      </w:pPr>
      <w:ins w:id="2255" w:author="ZTE_Wubin" w:date="2022-08-29T09:13:39Z">
        <w:bookmarkStart w:id="162" w:name="_Toc22455"/>
        <w:r>
          <w:rPr>
            <w:rFonts w:hint="eastAsia" w:cs="Arial"/>
            <w:szCs w:val="28"/>
            <w:lang w:val="en-US" w:eastAsia="zh-CN"/>
          </w:rPr>
          <w:t>5.2.1</w:t>
        </w:r>
      </w:ins>
      <w:ins w:id="2256" w:author="ZTE_Wubin" w:date="2022-08-29T09:13:39Z">
        <w:r>
          <w:rPr>
            <w:rFonts w:cs="Arial"/>
            <w:szCs w:val="28"/>
            <w:lang w:eastAsia="zh-CN"/>
          </w:rPr>
          <w:tab/>
        </w:r>
      </w:ins>
      <w:ins w:id="2257" w:author="ZTE_Wubin" w:date="2022-08-29T09:13:39Z">
        <w:r>
          <w:rPr>
            <w:rFonts w:hint="eastAsia" w:cs="Arial"/>
            <w:szCs w:val="28"/>
            <w:lang w:val="en-US" w:eastAsia="zh-CN"/>
          </w:rPr>
          <w:t>Common for 1 band UL and 2 bands UL CA</w:t>
        </w:r>
        <w:bookmarkEnd w:id="162"/>
      </w:ins>
    </w:p>
    <w:p>
      <w:pPr>
        <w:pStyle w:val="6"/>
        <w:tabs>
          <w:tab w:val="left" w:pos="0"/>
          <w:tab w:val="left" w:pos="420"/>
          <w:tab w:val="left" w:pos="864"/>
        </w:tabs>
        <w:ind w:left="0" w:firstLine="0"/>
        <w:rPr>
          <w:ins w:id="2258" w:author="ZTE_Wubin" w:date="2022-08-29T09:13:39Z"/>
          <w:lang w:eastAsia="zh-CN"/>
        </w:rPr>
      </w:pPr>
      <w:ins w:id="2259" w:author="ZTE_Wubin" w:date="2022-08-29T09:13:39Z">
        <w:bookmarkStart w:id="163" w:name="_Toc16789"/>
        <w:r>
          <w:rPr>
            <w:rFonts w:hint="eastAsia"/>
            <w:lang w:eastAsia="zh-CN"/>
          </w:rPr>
          <w:t>5.2.1.1</w:t>
        </w:r>
      </w:ins>
      <w:ins w:id="2260" w:author="ZTE_Wubin" w:date="2022-08-29T09:13:39Z">
        <w:r>
          <w:rPr>
            <w:rFonts w:hint="eastAsia" w:eastAsia="宋体"/>
            <w:lang w:eastAsia="zh-CN"/>
          </w:rPr>
          <w:tab/>
        </w:r>
      </w:ins>
      <w:ins w:id="2261" w:author="ZTE_Wubin" w:date="2022-08-29T09:13:39Z">
        <w:r>
          <w:rPr>
            <w:rFonts w:hint="eastAsia" w:eastAsia="宋体"/>
            <w:lang w:eastAsia="zh-CN"/>
          </w:rPr>
          <w:tab/>
        </w:r>
      </w:ins>
      <w:ins w:id="2262" w:author="ZTE_Wubin" w:date="2022-08-29T09:13:39Z">
        <w:r>
          <w:rPr>
            <w:lang w:eastAsia="zh-CN"/>
          </w:rPr>
          <w:t xml:space="preserve">Operating bands for </w:t>
        </w:r>
      </w:ins>
      <w:ins w:id="2263" w:author="ZTE_Wubin" w:date="2022-08-29T09:13:39Z">
        <w:r>
          <w:rPr>
            <w:rFonts w:hint="eastAsia"/>
            <w:lang w:eastAsia="zh-CN"/>
          </w:rPr>
          <w:t>CA</w:t>
        </w:r>
        <w:bookmarkEnd w:id="163"/>
      </w:ins>
    </w:p>
    <w:p>
      <w:pPr>
        <w:pStyle w:val="112"/>
        <w:rPr>
          <w:ins w:id="2264" w:author="ZTE_Wubin" w:date="2022-08-29T09:13:39Z"/>
          <w:lang w:eastAsia="ja-JP"/>
        </w:rPr>
      </w:pPr>
      <w:ins w:id="2265" w:author="ZTE_Wubin" w:date="2022-08-29T09:13:39Z">
        <w:r>
          <w:rPr/>
          <w:t xml:space="preserve">Table </w:t>
        </w:r>
      </w:ins>
      <w:ins w:id="2266" w:author="ZTE_Wubin" w:date="2022-08-29T09:13:39Z">
        <w:r>
          <w:rPr>
            <w:rFonts w:hint="eastAsia"/>
            <w:lang w:val="en-US" w:eastAsia="zh-CN"/>
          </w:rPr>
          <w:t>5.2</w:t>
        </w:r>
      </w:ins>
      <w:ins w:id="2267" w:author="ZTE_Wubin" w:date="2022-08-29T09:13:39Z">
        <w:r>
          <w:rPr>
            <w:lang w:eastAsia="zh-CN"/>
          </w:rPr>
          <w:t>.</w:t>
        </w:r>
      </w:ins>
      <w:ins w:id="2268" w:author="ZTE_Wubin" w:date="2022-08-29T09:13:39Z">
        <w:r>
          <w:rPr>
            <w:rFonts w:hint="eastAsia"/>
            <w:lang w:val="en-US" w:eastAsia="zh-CN"/>
          </w:rPr>
          <w:t>1</w:t>
        </w:r>
      </w:ins>
      <w:ins w:id="2269" w:author="ZTE_Wubin" w:date="2022-08-29T09:13:39Z">
        <w:r>
          <w:rPr>
            <w:rFonts w:hint="eastAsia"/>
            <w:lang w:eastAsia="zh-CN"/>
          </w:rPr>
          <w:t>.1</w:t>
        </w:r>
      </w:ins>
      <w:ins w:id="2270" w:author="ZTE_Wubin" w:date="2022-08-29T09:13:39Z">
        <w:r>
          <w:rPr/>
          <w:t xml:space="preserve">-1: </w:t>
        </w:r>
      </w:ins>
      <w:ins w:id="2271" w:author="ZTE_Wubin" w:date="2022-08-29T09:13:39Z">
        <w:r>
          <w:rPr>
            <w:lang w:val="en-US" w:eastAsia="zh-CN"/>
          </w:rPr>
          <w:t>CA</w:t>
        </w:r>
      </w:ins>
      <w:ins w:id="2272" w:author="ZTE_Wubin" w:date="2022-08-29T09:13:39Z">
        <w:r>
          <w:rPr>
            <w:lang w:eastAsia="zh-CN"/>
          </w:rPr>
          <w:t xml:space="preserve"> band combination of </w:t>
        </w:r>
      </w:ins>
      <w:ins w:id="2273" w:author="ZTE_Wubin" w:date="2022-08-29T09:13:39Z">
        <w:r>
          <w:rPr>
            <w:lang w:val="en-US" w:eastAsia="zh-CN"/>
          </w:rPr>
          <w:t xml:space="preserve">band </w:t>
        </w:r>
      </w:ins>
      <w:ins w:id="2274" w:author="ZTE_Wubin" w:date="2022-08-29T09:13:39Z">
        <w:r>
          <w:rPr>
            <w:rFonts w:cs="Arial"/>
            <w:lang w:val="en-US" w:eastAsia="ja-JP"/>
          </w:rPr>
          <w:t xml:space="preserve">n3 and </w:t>
        </w:r>
      </w:ins>
      <w:ins w:id="2275" w:author="ZTE_Wubin" w:date="2022-08-29T09:13:39Z">
        <w:r>
          <w:rPr>
            <w:rFonts w:hint="eastAsia" w:cs="Arial"/>
            <w:lang w:val="en-US" w:eastAsia="ja-JP"/>
          </w:rPr>
          <w:t>n26</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275"/>
        <w:gridCol w:w="1088"/>
        <w:gridCol w:w="295"/>
        <w:gridCol w:w="1593"/>
        <w:gridCol w:w="1231"/>
        <w:gridCol w:w="355"/>
        <w:gridCol w:w="15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2276" w:author="ZTE_Wubin" w:date="2022-08-29T09:13:39Z"/>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2277" w:author="ZTE_Wubin" w:date="2022-08-29T09:13:39Z"/>
                <w:rFonts w:eastAsia="Malgun Gothic"/>
              </w:rPr>
            </w:pPr>
            <w:ins w:id="2278" w:author="ZTE_Wubin" w:date="2022-08-29T09:13:39Z">
              <w:r>
                <w:rPr>
                  <w:rFonts w:eastAsia="Malgun Gothic"/>
                  <w:lang w:eastAsia="ja-JP"/>
                </w:rPr>
                <w:t>NR</w:t>
              </w:r>
            </w:ins>
            <w:ins w:id="2279" w:author="ZTE_Wubin" w:date="2022-08-29T09:13:39Z">
              <w:r>
                <w:rPr>
                  <w:rFonts w:eastAsia="Malgun Gothic"/>
                </w:rPr>
                <w:t xml:space="preserve"> Band</w:t>
              </w:r>
            </w:ins>
          </w:p>
        </w:tc>
        <w:tc>
          <w:tcPr>
            <w:tcW w:w="2976" w:type="dxa"/>
            <w:gridSpan w:val="3"/>
            <w:tcBorders>
              <w:top w:val="single" w:color="auto" w:sz="4" w:space="0"/>
              <w:left w:val="single" w:color="auto" w:sz="4" w:space="0"/>
              <w:bottom w:val="single" w:color="auto" w:sz="4" w:space="0"/>
              <w:right w:val="single" w:color="auto" w:sz="4" w:space="0"/>
            </w:tcBorders>
          </w:tcPr>
          <w:p>
            <w:pPr>
              <w:pStyle w:val="103"/>
              <w:rPr>
                <w:ins w:id="2280" w:author="ZTE_Wubin" w:date="2022-08-29T09:13:39Z"/>
                <w:rFonts w:eastAsia="Malgun Gothic"/>
              </w:rPr>
            </w:pPr>
            <w:ins w:id="2281" w:author="ZTE_Wubin" w:date="2022-08-29T09:13:39Z">
              <w:r>
                <w:rPr>
                  <w:rFonts w:eastAsia="Malgun Gothic"/>
                </w:rPr>
                <w:t>Uplink (UL) band</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2282" w:author="ZTE_Wubin" w:date="2022-08-29T09:13:39Z"/>
                <w:rFonts w:eastAsia="Malgun Gothic"/>
              </w:rPr>
            </w:pPr>
            <w:ins w:id="2283" w:author="ZTE_Wubin" w:date="2022-08-29T09:13:39Z">
              <w:r>
                <w:rPr>
                  <w:rFonts w:eastAsia="Malgun Gothic"/>
                </w:rPr>
                <w:t>Downlink (DL) band</w:t>
              </w:r>
            </w:ins>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2284" w:author="ZTE_Wubin" w:date="2022-08-29T09:13:39Z"/>
                <w:rFonts w:eastAsia="Malgun Gothic"/>
              </w:rPr>
            </w:pPr>
            <w:ins w:id="2285" w:author="ZTE_Wubin" w:date="2022-08-29T09:13:39Z">
              <w:r>
                <w:rPr>
                  <w:rFonts w:eastAsia="Malgun Gothic"/>
                </w:rPr>
                <w:t>Duplex</w:t>
              </w:r>
            </w:ins>
          </w:p>
          <w:p>
            <w:pPr>
              <w:pStyle w:val="103"/>
              <w:rPr>
                <w:ins w:id="2286" w:author="ZTE_Wubin" w:date="2022-08-29T09:13:39Z"/>
                <w:rFonts w:eastAsia="Malgun Gothic"/>
              </w:rPr>
            </w:pPr>
            <w:ins w:id="2287" w:author="ZTE_Wubin" w:date="2022-08-29T09:13:39Z">
              <w:r>
                <w:rPr>
                  <w:rFonts w:eastAsia="Malgun Gothic"/>
                </w:rPr>
                <w:t>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2288" w:author="ZTE_Wubin" w:date="2022-08-29T09:13:39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2289" w:author="ZTE_Wubin" w:date="2022-08-29T09:13:39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2290" w:author="ZTE_Wubin" w:date="2022-08-29T09:13:39Z"/>
                <w:rFonts w:eastAsia="Malgun Gothic"/>
              </w:rPr>
            </w:pPr>
            <w:ins w:id="2291" w:author="ZTE_Wubin" w:date="2022-08-29T09:13:39Z">
              <w:r>
                <w:rPr>
                  <w:rFonts w:eastAsia="Malgun Gothic"/>
                </w:rPr>
                <w:t>BS receive / UE transmit</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2292" w:author="ZTE_Wubin" w:date="2022-08-29T09:13:39Z"/>
                <w:rFonts w:eastAsia="Malgun Gothic"/>
              </w:rPr>
            </w:pPr>
            <w:ins w:id="2293" w:author="ZTE_Wubin" w:date="2022-08-29T09:13:39Z">
              <w:r>
                <w:rPr>
                  <w:rFonts w:eastAsia="Malgun Gothic"/>
                </w:rPr>
                <w:t>BS transmit / UE receive</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2294" w:author="ZTE_Wubin" w:date="2022-08-29T09:13:39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2295" w:author="ZTE_Wubin" w:date="2022-08-29T09:13:39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2296" w:author="ZTE_Wubin" w:date="2022-08-29T09:13:39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2297" w:author="ZTE_Wubin" w:date="2022-08-29T09:13:39Z"/>
                <w:rFonts w:eastAsia="Malgun Gothic"/>
              </w:rPr>
            </w:pPr>
            <w:ins w:id="2298" w:author="ZTE_Wubin" w:date="2022-08-29T09:13:39Z">
              <w:r>
                <w:rPr>
                  <w:rFonts w:eastAsia="Malgun Gothic"/>
                </w:rPr>
                <w:t>F</w:t>
              </w:r>
            </w:ins>
            <w:ins w:id="2299" w:author="ZTE_Wubin" w:date="2022-08-29T09:13:39Z">
              <w:r>
                <w:rPr>
                  <w:rFonts w:eastAsia="Malgun Gothic"/>
                  <w:vertAlign w:val="subscript"/>
                </w:rPr>
                <w:t>UL_low</w:t>
              </w:r>
            </w:ins>
            <w:ins w:id="2300" w:author="ZTE_Wubin" w:date="2022-08-29T09:13:39Z">
              <w:r>
                <w:rPr>
                  <w:rFonts w:eastAsia="Malgun Gothic"/>
                </w:rPr>
                <w:t xml:space="preserve"> – F</w:t>
              </w:r>
            </w:ins>
            <w:ins w:id="2301" w:author="ZTE_Wubin" w:date="2022-08-29T09:13:39Z">
              <w:r>
                <w:rPr>
                  <w:rFonts w:eastAsia="Malgun Gothic"/>
                  <w:vertAlign w:val="subscript"/>
                </w:rPr>
                <w:t>UL_high</w:t>
              </w:r>
            </w:ins>
          </w:p>
        </w:tc>
        <w:tc>
          <w:tcPr>
            <w:tcW w:w="3116" w:type="dxa"/>
            <w:gridSpan w:val="3"/>
            <w:tcBorders>
              <w:top w:val="single" w:color="auto" w:sz="4" w:space="0"/>
              <w:left w:val="single" w:color="auto" w:sz="4" w:space="0"/>
              <w:bottom w:val="single" w:color="auto" w:sz="4" w:space="0"/>
              <w:right w:val="single" w:color="auto" w:sz="4" w:space="0"/>
            </w:tcBorders>
            <w:vAlign w:val="center"/>
          </w:tcPr>
          <w:p>
            <w:pPr>
              <w:pStyle w:val="103"/>
              <w:rPr>
                <w:ins w:id="2302" w:author="ZTE_Wubin" w:date="2022-08-29T09:13:39Z"/>
                <w:rFonts w:eastAsia="Malgun Gothic"/>
              </w:rPr>
            </w:pPr>
            <w:ins w:id="2303" w:author="ZTE_Wubin" w:date="2022-08-29T09:13:39Z">
              <w:r>
                <w:rPr>
                  <w:rFonts w:eastAsia="Malgun Gothic"/>
                </w:rPr>
                <w:t>F</w:t>
              </w:r>
            </w:ins>
            <w:ins w:id="2304" w:author="ZTE_Wubin" w:date="2022-08-29T09:13:39Z">
              <w:r>
                <w:rPr>
                  <w:rFonts w:eastAsia="Malgun Gothic"/>
                  <w:vertAlign w:val="subscript"/>
                </w:rPr>
                <w:t>DL_low</w:t>
              </w:r>
            </w:ins>
            <w:ins w:id="2305" w:author="ZTE_Wubin" w:date="2022-08-29T09:13:39Z">
              <w:r>
                <w:rPr>
                  <w:rFonts w:eastAsia="Malgun Gothic"/>
                </w:rPr>
                <w:t xml:space="preserve"> – F</w:t>
              </w:r>
            </w:ins>
            <w:ins w:id="2306" w:author="ZTE_Wubin" w:date="2022-08-29T09:13:39Z">
              <w:r>
                <w:rPr>
                  <w:rFonts w:eastAsia="Malgun Gothic"/>
                  <w:vertAlign w:val="subscript"/>
                </w:rPr>
                <w:t>DL_high</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2307" w:author="ZTE_Wubin" w:date="2022-08-29T09:13:39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2308" w:author="ZTE_Wubin" w:date="2022-08-29T09:13:39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09" w:author="ZTE_Wubin" w:date="2022-08-29T09:13:39Z"/>
                <w:rFonts w:ascii="Arial" w:hAnsi="Arial" w:cs="Arial"/>
                <w:sz w:val="18"/>
                <w:lang w:val="en-US" w:eastAsia="zh-CN"/>
              </w:rPr>
            </w:pPr>
            <w:ins w:id="2310" w:author="ZTE_Wubin" w:date="2022-08-29T09:13:39Z">
              <w:r>
                <w:rPr>
                  <w:rFonts w:ascii="Arial" w:hAnsi="Arial" w:eastAsia="宋体" w:cs="Arial"/>
                  <w:sz w:val="18"/>
                  <w:lang w:val="en-US" w:eastAsia="zh-CN"/>
                </w:rPr>
                <w:t>n3</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2311" w:author="ZTE_Wubin" w:date="2022-08-29T09:13:39Z"/>
                <w:rFonts w:ascii="Arial" w:hAnsi="Arial" w:cs="Arial"/>
                <w:sz w:val="18"/>
                <w:lang w:val="en-US" w:eastAsia="zh-CN"/>
              </w:rPr>
            </w:pPr>
            <w:ins w:id="2312" w:author="ZTE_Wubin" w:date="2022-08-29T09:13:39Z">
              <w:r>
                <w:rPr>
                  <w:rFonts w:ascii="Arial" w:hAnsi="Arial" w:cs="Arial"/>
                  <w:sz w:val="18"/>
                  <w:lang w:val="en-US" w:eastAsia="zh-CN"/>
                </w:rPr>
                <w:t>1710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2313" w:author="ZTE_Wubin" w:date="2022-08-29T09:13:39Z"/>
                <w:rFonts w:ascii="Arial" w:hAnsi="Arial" w:cs="Arial"/>
                <w:sz w:val="18"/>
                <w:lang w:val="en-US" w:eastAsia="zh-CN"/>
              </w:rPr>
            </w:pPr>
            <w:ins w:id="2314" w:author="ZTE_Wubin" w:date="2022-08-29T09:13:39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2315" w:author="ZTE_Wubin" w:date="2022-08-29T09:13:39Z"/>
                <w:rFonts w:ascii="Arial" w:hAnsi="Arial" w:cs="Arial"/>
                <w:sz w:val="18"/>
                <w:lang w:val="en-US" w:eastAsia="zh-CN"/>
              </w:rPr>
            </w:pPr>
            <w:ins w:id="2316" w:author="ZTE_Wubin" w:date="2022-08-29T09:13:39Z">
              <w:r>
                <w:rPr>
                  <w:rFonts w:ascii="Arial" w:hAnsi="Arial" w:cs="Arial"/>
                  <w:sz w:val="18"/>
                  <w:lang w:val="en-US" w:eastAsia="zh-CN"/>
                </w:rPr>
                <w:t>1785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2317" w:author="ZTE_Wubin" w:date="2022-08-29T09:13:39Z"/>
                <w:rFonts w:ascii="Arial" w:hAnsi="Arial" w:cs="Arial"/>
                <w:sz w:val="18"/>
                <w:lang w:val="en-US" w:eastAsia="zh-CN"/>
              </w:rPr>
            </w:pPr>
            <w:ins w:id="2318" w:author="ZTE_Wubin" w:date="2022-08-29T09:13:39Z">
              <w:r>
                <w:rPr>
                  <w:rFonts w:ascii="Arial" w:hAnsi="Arial" w:cs="Arial"/>
                  <w:sz w:val="18"/>
                  <w:lang w:val="en-US" w:eastAsia="zh-CN"/>
                </w:rPr>
                <w:t>1805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2319" w:author="ZTE_Wubin" w:date="2022-08-29T09:13:39Z"/>
                <w:rFonts w:ascii="Arial" w:hAnsi="Arial" w:cs="Arial"/>
                <w:sz w:val="18"/>
                <w:lang w:val="en-US" w:eastAsia="zh-CN"/>
              </w:rPr>
            </w:pPr>
            <w:ins w:id="2320" w:author="ZTE_Wubin" w:date="2022-08-29T09:13:39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2321" w:author="ZTE_Wubin" w:date="2022-08-29T09:13:39Z"/>
                <w:rFonts w:ascii="Arial" w:hAnsi="Arial" w:cs="Arial"/>
                <w:sz w:val="18"/>
                <w:lang w:val="en-US" w:eastAsia="zh-CN"/>
              </w:rPr>
            </w:pPr>
            <w:ins w:id="2322" w:author="ZTE_Wubin" w:date="2022-08-29T09:13:39Z">
              <w:r>
                <w:rPr>
                  <w:rFonts w:ascii="Arial" w:hAnsi="Arial" w:cs="Arial"/>
                  <w:sz w:val="18"/>
                  <w:lang w:val="en-US" w:eastAsia="zh-CN"/>
                </w:rPr>
                <w:t>1880 MHz</w:t>
              </w:r>
            </w:ins>
          </w:p>
        </w:tc>
        <w:tc>
          <w:tcPr>
            <w:tcW w:w="1043" w:type="dxa"/>
            <w:tcBorders>
              <w:top w:val="single" w:color="auto" w:sz="4" w:space="0"/>
              <w:left w:val="single" w:color="auto" w:sz="4" w:space="0"/>
              <w:right w:val="single" w:color="auto" w:sz="4" w:space="0"/>
            </w:tcBorders>
            <w:vAlign w:val="center"/>
          </w:tcPr>
          <w:p>
            <w:pPr>
              <w:keepNext/>
              <w:keepLines/>
              <w:spacing w:after="0"/>
              <w:jc w:val="center"/>
              <w:rPr>
                <w:ins w:id="2323" w:author="ZTE_Wubin" w:date="2022-08-29T09:13:39Z"/>
                <w:rFonts w:ascii="Arial" w:hAnsi="Arial" w:cs="Arial"/>
                <w:sz w:val="18"/>
                <w:lang w:eastAsia="ja-JP"/>
              </w:rPr>
            </w:pPr>
            <w:ins w:id="2324" w:author="ZTE_Wubin" w:date="2022-08-29T09:13:39Z">
              <w:r>
                <w:rPr>
                  <w:rFonts w:ascii="Arial" w:hAnsi="Arial" w:cs="Arial"/>
                  <w:sz w:val="18"/>
                  <w:lang w:eastAsia="ja-JP"/>
                </w:rPr>
                <w:t>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87" w:hRule="atLeast"/>
          <w:jc w:val="center"/>
          <w:ins w:id="2325" w:author="ZTE_Wubin" w:date="2022-08-29T09:13:39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326" w:author="ZTE_Wubin" w:date="2022-08-29T09:13:39Z"/>
                <w:rFonts w:ascii="Arial" w:hAnsi="Arial" w:cs="Arial"/>
                <w:sz w:val="18"/>
                <w:lang w:val="en-US" w:eastAsia="zh-CN"/>
              </w:rPr>
            </w:pPr>
            <w:ins w:id="2327" w:author="ZTE_Wubin" w:date="2022-08-29T09:13:39Z">
              <w:r>
                <w:rPr>
                  <w:rFonts w:ascii="Arial" w:hAnsi="Arial" w:eastAsia="宋体" w:cs="Arial"/>
                  <w:sz w:val="18"/>
                  <w:lang w:val="en-US" w:eastAsia="zh-CN"/>
                </w:rPr>
                <w:t>n26</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2328" w:author="ZTE_Wubin" w:date="2022-08-29T09:13:39Z"/>
                <w:rFonts w:ascii="Arial" w:hAnsi="Arial" w:cs="Arial"/>
                <w:sz w:val="18"/>
                <w:lang w:val="en-US" w:eastAsia="zh-CN"/>
              </w:rPr>
            </w:pPr>
            <w:ins w:id="2329" w:author="ZTE_Wubin" w:date="2022-08-29T09:13:39Z">
              <w:r>
                <w:rPr>
                  <w:rFonts w:ascii="Arial" w:hAnsi="Arial" w:cs="Arial"/>
                  <w:sz w:val="18"/>
                  <w:lang w:val="en-US" w:eastAsia="zh-CN"/>
                </w:rPr>
                <w:t>814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2330" w:author="ZTE_Wubin" w:date="2022-08-29T09:13:39Z"/>
                <w:rFonts w:ascii="Arial" w:hAnsi="Arial" w:cs="Arial"/>
                <w:sz w:val="18"/>
                <w:lang w:val="en-US" w:eastAsia="zh-CN"/>
              </w:rPr>
            </w:pPr>
            <w:ins w:id="2331" w:author="ZTE_Wubin" w:date="2022-08-29T09:13:39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2332" w:author="ZTE_Wubin" w:date="2022-08-29T09:13:39Z"/>
                <w:rFonts w:ascii="Arial" w:hAnsi="Arial" w:cs="Arial"/>
                <w:sz w:val="18"/>
                <w:lang w:val="en-US" w:eastAsia="zh-CN"/>
              </w:rPr>
            </w:pPr>
            <w:ins w:id="2333" w:author="ZTE_Wubin" w:date="2022-08-29T09:13:39Z">
              <w:r>
                <w:rPr>
                  <w:rFonts w:ascii="Arial" w:hAnsi="Arial" w:cs="Arial"/>
                  <w:sz w:val="18"/>
                  <w:lang w:val="en-US" w:eastAsia="zh-CN"/>
                </w:rPr>
                <w:t>849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2334" w:author="ZTE_Wubin" w:date="2022-08-29T09:13:39Z"/>
                <w:rFonts w:ascii="Arial" w:hAnsi="Arial" w:cs="Arial"/>
                <w:sz w:val="18"/>
                <w:lang w:val="en-US" w:eastAsia="zh-CN"/>
              </w:rPr>
            </w:pPr>
            <w:ins w:id="2335" w:author="ZTE_Wubin" w:date="2022-08-29T09:13:39Z">
              <w:r>
                <w:rPr>
                  <w:rFonts w:ascii="Arial" w:hAnsi="Arial" w:cs="Arial"/>
                  <w:sz w:val="18"/>
                  <w:lang w:val="en-US" w:eastAsia="zh-CN"/>
                </w:rPr>
                <w:t>859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2336" w:author="ZTE_Wubin" w:date="2022-08-29T09:13:39Z"/>
                <w:rFonts w:ascii="Arial" w:hAnsi="Arial" w:cs="Arial"/>
                <w:sz w:val="18"/>
                <w:lang w:val="en-US" w:eastAsia="zh-CN"/>
              </w:rPr>
            </w:pPr>
            <w:ins w:id="2337" w:author="ZTE_Wubin" w:date="2022-08-29T09:13:39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2338" w:author="ZTE_Wubin" w:date="2022-08-29T09:13:39Z"/>
                <w:rFonts w:ascii="Arial" w:hAnsi="Arial" w:cs="Arial"/>
                <w:sz w:val="18"/>
                <w:lang w:val="en-US" w:eastAsia="zh-CN"/>
              </w:rPr>
            </w:pPr>
            <w:ins w:id="2339" w:author="ZTE_Wubin" w:date="2022-08-29T09:13:39Z">
              <w:r>
                <w:rPr>
                  <w:rFonts w:ascii="Arial" w:hAnsi="Arial" w:cs="Arial"/>
                  <w:sz w:val="18"/>
                  <w:lang w:val="en-US" w:eastAsia="zh-CN"/>
                </w:rPr>
                <w:t>894 MHz</w:t>
              </w:r>
            </w:ins>
          </w:p>
        </w:tc>
        <w:tc>
          <w:tcPr>
            <w:tcW w:w="1043" w:type="dxa"/>
            <w:tcBorders>
              <w:left w:val="single" w:color="auto" w:sz="4" w:space="0"/>
              <w:bottom w:val="single" w:color="auto" w:sz="4" w:space="0"/>
              <w:right w:val="single" w:color="auto" w:sz="4" w:space="0"/>
            </w:tcBorders>
            <w:vAlign w:val="center"/>
          </w:tcPr>
          <w:p>
            <w:pPr>
              <w:keepNext/>
              <w:keepLines/>
              <w:spacing w:after="0"/>
              <w:jc w:val="center"/>
              <w:rPr>
                <w:ins w:id="2340" w:author="ZTE_Wubin" w:date="2022-08-29T09:13:39Z"/>
                <w:rFonts w:ascii="Arial" w:hAnsi="Arial" w:cs="Arial"/>
                <w:sz w:val="18"/>
                <w:lang w:eastAsia="ja-JP"/>
              </w:rPr>
            </w:pPr>
            <w:ins w:id="2341" w:author="ZTE_Wubin" w:date="2022-08-29T09:13:39Z">
              <w:r>
                <w:rPr>
                  <w:rFonts w:ascii="Arial" w:hAnsi="Arial" w:cs="Arial"/>
                  <w:sz w:val="18"/>
                  <w:lang w:eastAsia="ja-JP"/>
                </w:rPr>
                <w:t>FDD</w:t>
              </w:r>
            </w:ins>
          </w:p>
        </w:tc>
      </w:tr>
    </w:tbl>
    <w:p>
      <w:pPr>
        <w:rPr>
          <w:ins w:id="2342" w:author="ZTE_Wubin" w:date="2022-08-29T09:13:39Z"/>
          <w:lang w:eastAsia="zh-CN"/>
        </w:rPr>
      </w:pPr>
    </w:p>
    <w:p>
      <w:pPr>
        <w:pStyle w:val="6"/>
        <w:tabs>
          <w:tab w:val="left" w:pos="0"/>
          <w:tab w:val="left" w:pos="420"/>
          <w:tab w:val="left" w:pos="864"/>
        </w:tabs>
        <w:ind w:left="0" w:firstLine="0"/>
        <w:rPr>
          <w:ins w:id="2343" w:author="ZTE_Wubin" w:date="2022-08-29T09:13:39Z"/>
          <w:lang w:eastAsia="zh-CN"/>
        </w:rPr>
      </w:pPr>
      <w:ins w:id="2344" w:author="ZTE_Wubin" w:date="2022-08-29T09:13:39Z">
        <w:bookmarkStart w:id="164" w:name="_Toc26540"/>
        <w:r>
          <w:rPr>
            <w:rFonts w:hint="eastAsia"/>
            <w:lang w:eastAsia="zh-CN"/>
          </w:rPr>
          <w:t>5.2.1.</w:t>
        </w:r>
      </w:ins>
      <w:ins w:id="2345" w:author="ZTE_Wubin" w:date="2022-08-29T09:13:39Z">
        <w:r>
          <w:rPr>
            <w:lang w:eastAsia="zh-CN"/>
          </w:rPr>
          <w:t>2</w:t>
        </w:r>
      </w:ins>
      <w:ins w:id="2346" w:author="ZTE_Wubin" w:date="2022-08-29T09:13:39Z">
        <w:r>
          <w:rPr>
            <w:rFonts w:hint="eastAsia" w:eastAsia="宋体"/>
            <w:lang w:eastAsia="zh-CN"/>
          </w:rPr>
          <w:tab/>
        </w:r>
      </w:ins>
      <w:ins w:id="2347" w:author="ZTE_Wubin" w:date="2022-08-29T09:13:39Z">
        <w:r>
          <w:rPr>
            <w:rFonts w:hint="eastAsia" w:eastAsia="宋体"/>
            <w:lang w:eastAsia="zh-CN"/>
          </w:rPr>
          <w:tab/>
        </w:r>
      </w:ins>
      <w:ins w:id="2348" w:author="ZTE_Wubin" w:date="2022-08-29T09:13:39Z">
        <w:r>
          <w:rPr>
            <w:lang w:eastAsia="zh-CN"/>
          </w:rPr>
          <w:t xml:space="preserve">Channel bandwidths per operating band for </w:t>
        </w:r>
      </w:ins>
      <w:ins w:id="2349" w:author="ZTE_Wubin" w:date="2022-08-29T09:13:39Z">
        <w:r>
          <w:rPr>
            <w:rFonts w:hint="eastAsia"/>
            <w:lang w:eastAsia="zh-CN"/>
          </w:rPr>
          <w:t>CA</w:t>
        </w:r>
        <w:bookmarkEnd w:id="164"/>
      </w:ins>
    </w:p>
    <w:p>
      <w:pPr>
        <w:pStyle w:val="112"/>
        <w:rPr>
          <w:ins w:id="2350" w:author="ZTE_Wubin" w:date="2022-08-29T09:13:39Z"/>
          <w:rFonts w:cs="Arial"/>
          <w:lang w:val="en-US" w:eastAsia="zh-CN"/>
        </w:rPr>
      </w:pPr>
      <w:ins w:id="2351" w:author="ZTE_Wubin" w:date="2022-08-29T09:13:39Z">
        <w:r>
          <w:rPr>
            <w:rFonts w:cs="Arial"/>
          </w:rPr>
          <w:t xml:space="preserve">Table </w:t>
        </w:r>
      </w:ins>
      <w:ins w:id="2352" w:author="ZTE_Wubin" w:date="2022-08-29T09:13:39Z">
        <w:r>
          <w:rPr>
            <w:rFonts w:hint="eastAsia" w:cs="Arial"/>
            <w:lang w:val="en-US" w:eastAsia="zh-CN"/>
          </w:rPr>
          <w:t>5.2</w:t>
        </w:r>
      </w:ins>
      <w:ins w:id="2353" w:author="ZTE_Wubin" w:date="2022-08-29T09:13:39Z">
        <w:r>
          <w:rPr>
            <w:rFonts w:cs="Arial"/>
            <w:lang w:val="en-US" w:eastAsia="zh-CN"/>
          </w:rPr>
          <w:t>.1</w:t>
        </w:r>
      </w:ins>
      <w:ins w:id="2354" w:author="ZTE_Wubin" w:date="2022-08-29T09:13:39Z">
        <w:r>
          <w:rPr>
            <w:rFonts w:cs="Arial"/>
            <w:lang w:eastAsia="zh-CN"/>
          </w:rPr>
          <w:t>.2</w:t>
        </w:r>
      </w:ins>
      <w:ins w:id="2355" w:author="ZTE_Wubin" w:date="2022-08-29T09:13:39Z">
        <w:r>
          <w:rPr>
            <w:rFonts w:cs="Arial"/>
          </w:rPr>
          <w:t xml:space="preserve">-1: Supported </w:t>
        </w:r>
      </w:ins>
      <w:ins w:id="2356" w:author="ZTE_Wubin" w:date="2022-08-29T09:13:39Z">
        <w:r>
          <w:rPr>
            <w:rFonts w:cs="Arial"/>
            <w:lang w:eastAsia="ja-JP"/>
          </w:rPr>
          <w:t>b</w:t>
        </w:r>
      </w:ins>
      <w:ins w:id="2357" w:author="ZTE_Wubin" w:date="2022-08-29T09:13:39Z">
        <w:r>
          <w:rPr>
            <w:rFonts w:cs="Arial"/>
          </w:rPr>
          <w:t xml:space="preserve">andwidths per </w:t>
        </w:r>
      </w:ins>
      <w:ins w:id="2358" w:author="ZTE_Wubin" w:date="2022-08-29T09:13:39Z">
        <w:r>
          <w:rPr>
            <w:rFonts w:cs="Arial"/>
            <w:lang w:val="en-US" w:eastAsia="zh-CN"/>
          </w:rPr>
          <w:t>CA</w:t>
        </w:r>
      </w:ins>
      <w:ins w:id="2359" w:author="ZTE_Wubin" w:date="2022-08-29T09:13:39Z">
        <w:r>
          <w:rPr>
            <w:rFonts w:cs="Arial"/>
            <w:lang w:eastAsia="zh-CN"/>
          </w:rPr>
          <w:t xml:space="preserve"> band combination of </w:t>
        </w:r>
      </w:ins>
      <w:ins w:id="2360" w:author="ZTE_Wubin" w:date="2022-08-29T09:13:39Z">
        <w:r>
          <w:rPr>
            <w:rFonts w:cs="Arial"/>
            <w:lang w:val="en-US" w:eastAsia="zh-CN"/>
          </w:rPr>
          <w:t>band n3+n26</w:t>
        </w:r>
      </w:ins>
    </w:p>
    <w:tbl>
      <w:tblPr>
        <w:tblStyle w:val="89"/>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2361" w:author="ZTE_Wubin" w:date="2022-08-29T09:13:39Z"/>
        </w:trPr>
        <w:tc>
          <w:tcPr>
            <w:tcW w:w="1983"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2362" w:author="ZTE_Wubin" w:date="2022-08-29T09:13:39Z"/>
                <w:szCs w:val="18"/>
                <w:lang w:eastAsia="zh-CN"/>
              </w:rPr>
            </w:pPr>
            <w:ins w:id="2363" w:author="ZTE_Wubin" w:date="2022-08-29T09:13:39Z">
              <w:r>
                <w:rPr/>
                <w:t>NR CA configuration</w:t>
              </w:r>
            </w:ins>
          </w:p>
        </w:tc>
        <w:tc>
          <w:tcPr>
            <w:tcW w:w="169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2364" w:author="ZTE_Wubin" w:date="2022-08-29T09:13:39Z"/>
                <w:szCs w:val="18"/>
                <w:lang w:eastAsia="zh-CN"/>
              </w:rPr>
            </w:pPr>
            <w:ins w:id="2365" w:author="ZTE_Wubin" w:date="2022-08-29T09:13:39Z">
              <w:r>
                <w:rPr/>
                <w:t>Uplink CA configuration</w:t>
              </w:r>
            </w:ins>
            <w:ins w:id="2366" w:author="ZTE_Wubin" w:date="2022-08-29T09:13:39Z">
              <w:r>
                <w:rPr>
                  <w:lang w:eastAsia="zh-CN"/>
                </w:rPr>
                <w:t xml:space="preserve"> </w:t>
              </w:r>
            </w:ins>
            <w:ins w:id="2367" w:author="ZTE_Wubin" w:date="2022-08-29T09:13:39Z">
              <w:r>
                <w:rPr/>
                <w:t>or single uplink carrier</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2368" w:author="ZTE_Wubin" w:date="2022-08-29T09:13:39Z"/>
                <w:szCs w:val="18"/>
                <w:lang w:val="en-US" w:eastAsia="zh-CN"/>
              </w:rPr>
            </w:pPr>
            <w:ins w:id="2369" w:author="ZTE_Wubin" w:date="2022-08-29T09:13:39Z">
              <w:r>
                <w:rPr/>
                <w:t>NR Band</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2370" w:author="ZTE_Wubin" w:date="2022-08-29T09:13:39Z"/>
                <w:rFonts w:cs="Arial"/>
                <w:szCs w:val="18"/>
                <w:lang w:val="en-US" w:eastAsia="zh-CN" w:bidi="ar"/>
              </w:rPr>
            </w:pPr>
            <w:ins w:id="2371" w:author="ZTE_Wubin" w:date="2022-08-29T09:13:39Z">
              <w:r>
                <w:rPr>
                  <w:lang w:eastAsia="zh-CN"/>
                </w:rPr>
                <w:t>Channel bandwidth (MHz)</w:t>
              </w:r>
            </w:ins>
          </w:p>
        </w:tc>
        <w:tc>
          <w:tcPr>
            <w:tcW w:w="1360" w:type="dxa"/>
            <w:tcBorders>
              <w:top w:val="single" w:color="auto" w:sz="4" w:space="0"/>
              <w:left w:val="single" w:color="auto" w:sz="4" w:space="0"/>
              <w:bottom w:val="nil"/>
              <w:right w:val="single" w:color="auto" w:sz="4" w:space="0"/>
            </w:tcBorders>
            <w:vAlign w:val="center"/>
          </w:tcPr>
          <w:p>
            <w:pPr>
              <w:pStyle w:val="103"/>
              <w:overflowPunct w:val="0"/>
              <w:autoSpaceDE w:val="0"/>
              <w:autoSpaceDN w:val="0"/>
              <w:adjustRightInd w:val="0"/>
              <w:rPr>
                <w:ins w:id="2372" w:author="ZTE_Wubin" w:date="2022-08-29T09:13:39Z"/>
                <w:szCs w:val="18"/>
                <w:lang w:val="en-US" w:eastAsia="zh-CN"/>
              </w:rPr>
            </w:pPr>
            <w:ins w:id="2373" w:author="ZTE_Wubin" w:date="2022-08-29T09:13:39Z">
              <w:r>
                <w:rPr/>
                <w:t>Bandwidth combination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2374" w:author="ZTE_Wubin" w:date="2022-08-29T09:13:39Z"/>
        </w:trPr>
        <w:tc>
          <w:tcPr>
            <w:tcW w:w="1983"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2375" w:author="ZTE_Wubin" w:date="2022-08-29T09:13:39Z"/>
                <w:szCs w:val="18"/>
                <w:lang w:val="en-US" w:eastAsia="zh-CN"/>
              </w:rPr>
            </w:pPr>
            <w:ins w:id="2376" w:author="ZTE_Wubin" w:date="2022-08-29T09:13:39Z">
              <w:r>
                <w:rPr>
                  <w:rFonts w:eastAsia="宋体"/>
                  <w:lang w:val="en-US" w:eastAsia="zh-CN"/>
                </w:rPr>
                <w:t>CA_n3A-n26A</w:t>
              </w:r>
            </w:ins>
          </w:p>
        </w:tc>
        <w:tc>
          <w:tcPr>
            <w:tcW w:w="169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2377" w:author="ZTE_Wubin" w:date="2022-08-29T09:13:39Z"/>
                <w:rFonts w:eastAsia="宋体"/>
                <w:szCs w:val="18"/>
                <w:lang w:val="en-US" w:eastAsia="zh-CN"/>
              </w:rPr>
            </w:pPr>
            <w:ins w:id="2378" w:author="ZTE_Wubin" w:date="2022-08-29T09:13:39Z">
              <w:r>
                <w:rPr>
                  <w:rFonts w:eastAsia="宋体"/>
                  <w:lang w:val="en-US" w:eastAsia="zh-CN"/>
                </w:rPr>
                <w:t>CA_n3A-n26A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2379" w:author="ZTE_Wubin" w:date="2022-08-29T09:13:39Z"/>
                <w:rFonts w:eastAsiaTheme="minorEastAsia"/>
                <w:szCs w:val="18"/>
                <w:lang w:val="en-US" w:eastAsia="zh-CN"/>
              </w:rPr>
            </w:pPr>
            <w:ins w:id="2380" w:author="ZTE_Wubin" w:date="2022-08-29T09:13:39Z">
              <w:r>
                <w:rPr>
                  <w:rFonts w:eastAsia="宋体"/>
                  <w:lang w:val="en-US" w:eastAsia="zh-CN"/>
                </w:rPr>
                <w:t>n3</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2381" w:author="ZTE_Wubin" w:date="2022-08-29T09:13:39Z"/>
                <w:szCs w:val="18"/>
                <w:lang w:val="en-US" w:eastAsia="zh-CN"/>
              </w:rPr>
            </w:pPr>
            <w:ins w:id="2382" w:author="ZTE_Wubin" w:date="2022-08-29T09:13:39Z">
              <w:r>
                <w:rPr>
                  <w:rFonts w:ascii="Arial" w:hAnsi="Arial" w:eastAsia="宋体" w:cs="Arial"/>
                  <w:sz w:val="18"/>
                  <w:szCs w:val="18"/>
                  <w:lang w:val="en-US" w:eastAsia="zh-CN" w:bidi="ar"/>
                </w:rPr>
                <w:t>5, 10, 15, 20, 25, 30, 40</w:t>
              </w:r>
            </w:ins>
          </w:p>
        </w:tc>
        <w:tc>
          <w:tcPr>
            <w:tcW w:w="136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2383" w:author="ZTE_Wubin" w:date="2022-08-29T09:13:39Z"/>
                <w:szCs w:val="18"/>
                <w:lang w:val="en-US" w:eastAsia="zh-CN"/>
              </w:rPr>
            </w:pPr>
            <w:ins w:id="2384" w:author="ZTE_Wubin" w:date="2022-08-29T09:13:39Z">
              <w:r>
                <w:rPr>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2385" w:author="ZTE_Wubin" w:date="2022-08-29T09:13:39Z"/>
        </w:trPr>
        <w:tc>
          <w:tcPr>
            <w:tcW w:w="1983"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2386" w:author="ZTE_Wubin" w:date="2022-08-29T09:13:39Z"/>
                <w:szCs w:val="18"/>
                <w:lang w:val="en-US" w:eastAsia="zh-CN"/>
              </w:rPr>
            </w:pPr>
          </w:p>
        </w:tc>
        <w:tc>
          <w:tcPr>
            <w:tcW w:w="169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2387" w:author="ZTE_Wubin" w:date="2022-08-29T09:13:39Z"/>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2388" w:author="ZTE_Wubin" w:date="2022-08-29T09:13:39Z"/>
                <w:szCs w:val="18"/>
                <w:lang w:val="en-US" w:eastAsia="zh-CN"/>
              </w:rPr>
            </w:pPr>
            <w:ins w:id="2389" w:author="ZTE_Wubin" w:date="2022-08-29T09:13:39Z">
              <w:r>
                <w:rPr>
                  <w:rFonts w:eastAsia="宋体"/>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2390" w:author="ZTE_Wubin" w:date="2022-08-29T09:13:39Z"/>
                <w:szCs w:val="18"/>
                <w:lang w:val="en-US" w:eastAsia="zh-CN"/>
              </w:rPr>
            </w:pPr>
            <w:ins w:id="2391" w:author="ZTE_Wubin" w:date="2022-08-29T09:13:39Z">
              <w:r>
                <w:rPr>
                  <w:rFonts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2392" w:author="ZTE_Wubin" w:date="2022-08-29T09:13:39Z"/>
                <w:szCs w:val="18"/>
                <w:lang w:val="en-US" w:eastAsia="zh-CN"/>
              </w:rPr>
            </w:pPr>
          </w:p>
        </w:tc>
      </w:tr>
    </w:tbl>
    <w:p>
      <w:pPr>
        <w:rPr>
          <w:ins w:id="2393" w:author="ZTE_Wubin" w:date="2022-08-29T09:13:39Z"/>
          <w:lang w:eastAsia="ko-KR"/>
        </w:rPr>
      </w:pPr>
    </w:p>
    <w:p>
      <w:pPr>
        <w:pStyle w:val="6"/>
        <w:tabs>
          <w:tab w:val="left" w:pos="0"/>
          <w:tab w:val="left" w:pos="420"/>
          <w:tab w:val="left" w:pos="864"/>
        </w:tabs>
        <w:ind w:left="0" w:firstLine="0"/>
        <w:rPr>
          <w:ins w:id="2394" w:author="ZTE_Wubin" w:date="2022-08-29T09:13:39Z"/>
          <w:rFonts w:eastAsia="宋体"/>
          <w:lang w:eastAsia="zh-CN"/>
        </w:rPr>
      </w:pPr>
      <w:ins w:id="2395" w:author="ZTE_Wubin" w:date="2022-08-29T09:13:39Z">
        <w:bookmarkStart w:id="165" w:name="_Toc22081"/>
        <w:r>
          <w:rPr>
            <w:rFonts w:hint="eastAsia"/>
            <w:lang w:eastAsia="zh-CN"/>
          </w:rPr>
          <w:t>5.2.1.3</w:t>
        </w:r>
      </w:ins>
      <w:ins w:id="2396" w:author="ZTE_Wubin" w:date="2022-08-29T09:13:39Z">
        <w:r>
          <w:rPr>
            <w:rFonts w:hint="eastAsia" w:eastAsia="宋体"/>
            <w:lang w:eastAsia="zh-CN"/>
          </w:rPr>
          <w:tab/>
        </w:r>
      </w:ins>
      <w:ins w:id="2397" w:author="ZTE_Wubin" w:date="2022-08-29T09:13:39Z">
        <w:r>
          <w:rPr>
            <w:rFonts w:hint="eastAsia" w:eastAsia="宋体"/>
            <w:lang w:eastAsia="zh-CN"/>
          </w:rPr>
          <w:tab/>
        </w:r>
      </w:ins>
      <w:ins w:id="2398" w:author="ZTE_Wubin" w:date="2022-08-29T09:13:39Z">
        <w:r>
          <w:rPr>
            <w:rFonts w:hint="eastAsia"/>
            <w:lang w:eastAsia="zh-CN"/>
          </w:rPr>
          <w:t>UE co-existence studies</w:t>
        </w:r>
        <w:bookmarkEnd w:id="165"/>
      </w:ins>
    </w:p>
    <w:p>
      <w:pPr>
        <w:rPr>
          <w:ins w:id="2399" w:author="ZTE_Wubin" w:date="2022-08-29T09:13:39Z"/>
        </w:rPr>
      </w:pPr>
      <w:ins w:id="2400" w:author="ZTE_Wubin" w:date="2022-08-29T09:13:39Z">
        <w:r>
          <w:rPr>
            <w:lang w:eastAsia="zh-CN"/>
          </w:rPr>
          <w:t xml:space="preserve">Table </w:t>
        </w:r>
      </w:ins>
      <w:ins w:id="2401" w:author="ZTE_Wubin" w:date="2022-08-29T09:13:39Z">
        <w:r>
          <w:rPr>
            <w:rFonts w:hint="eastAsia"/>
            <w:lang w:val="en-US" w:eastAsia="zh-CN"/>
          </w:rPr>
          <w:t>5.2</w:t>
        </w:r>
      </w:ins>
      <w:ins w:id="2402" w:author="ZTE_Wubin" w:date="2022-08-29T09:13:39Z">
        <w:r>
          <w:rPr>
            <w:lang w:eastAsia="zh-CN"/>
          </w:rPr>
          <w:t>.</w:t>
        </w:r>
      </w:ins>
      <w:ins w:id="2403" w:author="ZTE_Wubin" w:date="2022-08-29T09:13:39Z">
        <w:r>
          <w:rPr>
            <w:lang w:val="en-US" w:eastAsia="zh-CN"/>
          </w:rPr>
          <w:t>1.3</w:t>
        </w:r>
      </w:ins>
      <w:ins w:id="2404" w:author="ZTE_Wubin" w:date="2022-08-29T09:13:39Z">
        <w:r>
          <w:rPr>
            <w:lang w:eastAsia="zh-CN"/>
          </w:rPr>
          <w:t>-1</w:t>
        </w:r>
      </w:ins>
      <w:ins w:id="2405" w:author="ZTE_Wubin" w:date="2022-08-29T09:13:39Z">
        <w:r>
          <w:rPr>
            <w:lang w:val="en-US" w:eastAsia="zh-CN"/>
          </w:rPr>
          <w:t>/2</w:t>
        </w:r>
      </w:ins>
      <w:ins w:id="2406" w:author="ZTE_Wubin" w:date="2022-08-29T09:13:39Z">
        <w:r>
          <w:rPr>
            <w:lang w:eastAsia="zh-CN"/>
          </w:rPr>
          <w:t xml:space="preserve"> summarizes frequency ranges where harmonics and/or harmonics mixing occur for CA_ </w:t>
        </w:r>
      </w:ins>
      <w:ins w:id="2407" w:author="ZTE_Wubin" w:date="2022-08-29T09:13:39Z">
        <w:r>
          <w:rPr>
            <w:lang w:val="en-US" w:eastAsia="zh-CN"/>
          </w:rPr>
          <w:t>n3</w:t>
        </w:r>
      </w:ins>
      <w:ins w:id="2408" w:author="ZTE_Wubin" w:date="2022-08-29T09:13:39Z">
        <w:r>
          <w:rPr>
            <w:lang w:eastAsia="zh-CN"/>
          </w:rPr>
          <w:t>-</w:t>
        </w:r>
      </w:ins>
      <w:ins w:id="2409" w:author="ZTE_Wubin" w:date="2022-08-29T09:13:39Z">
        <w:r>
          <w:rPr>
            <w:lang w:val="en-US" w:eastAsia="zh-CN"/>
          </w:rPr>
          <w:t>n26</w:t>
        </w:r>
      </w:ins>
      <w:ins w:id="2410" w:author="ZTE_Wubin" w:date="2022-08-29T09:13:39Z">
        <w:r>
          <w:rPr>
            <w:lang w:eastAsia="zh-CN"/>
          </w:rPr>
          <w:t>. It is shown that there are no harmonic issues to consider.</w:t>
        </w:r>
      </w:ins>
    </w:p>
    <w:p>
      <w:pPr>
        <w:keepNext/>
        <w:keepLines/>
        <w:overflowPunct w:val="0"/>
        <w:autoSpaceDE w:val="0"/>
        <w:autoSpaceDN w:val="0"/>
        <w:adjustRightInd w:val="0"/>
        <w:jc w:val="center"/>
        <w:textAlignment w:val="baseline"/>
        <w:rPr>
          <w:ins w:id="2411" w:author="ZTE_Wubin" w:date="2022-08-29T09:13:39Z"/>
          <w:rFonts w:ascii="Arial" w:hAnsi="Arial" w:cs="Arial"/>
          <w:b/>
          <w:lang w:eastAsia="zh-CN"/>
        </w:rPr>
      </w:pPr>
      <w:ins w:id="2412" w:author="ZTE_Wubin" w:date="2022-08-29T09:13:39Z">
        <w:r>
          <w:rPr>
            <w:rFonts w:ascii="Arial" w:hAnsi="Arial" w:cs="Arial"/>
            <w:b/>
            <w:lang w:eastAsia="zh-CN"/>
          </w:rPr>
          <w:t xml:space="preserve">Table </w:t>
        </w:r>
      </w:ins>
      <w:ins w:id="2413" w:author="ZTE_Wubin" w:date="2022-08-29T09:13:39Z">
        <w:r>
          <w:rPr>
            <w:rFonts w:hint="eastAsia" w:ascii="Arial" w:hAnsi="Arial" w:cs="Arial"/>
            <w:b/>
            <w:lang w:val="en-US" w:eastAsia="zh-CN"/>
          </w:rPr>
          <w:t>5.2</w:t>
        </w:r>
      </w:ins>
      <w:ins w:id="2414" w:author="ZTE_Wubin" w:date="2022-08-29T09:13:39Z">
        <w:r>
          <w:rPr>
            <w:rFonts w:ascii="Arial" w:hAnsi="Arial" w:cs="Arial"/>
            <w:b/>
            <w:lang w:eastAsia="zh-CN"/>
          </w:rPr>
          <w:t>.</w:t>
        </w:r>
      </w:ins>
      <w:ins w:id="2415" w:author="ZTE_Wubin" w:date="2022-08-29T09:13:39Z">
        <w:r>
          <w:rPr>
            <w:rFonts w:ascii="Arial" w:hAnsi="Arial" w:cs="Arial"/>
            <w:b/>
            <w:lang w:val="en-US" w:eastAsia="zh-CN"/>
          </w:rPr>
          <w:t>1.3</w:t>
        </w:r>
      </w:ins>
      <w:ins w:id="2416" w:author="ZTE_Wubin" w:date="2022-08-29T09:13:39Z">
        <w:r>
          <w:rPr>
            <w:rFonts w:ascii="Arial" w:hAnsi="Arial" w:cs="Arial"/>
            <w:b/>
            <w:lang w:eastAsia="zh-CN"/>
          </w:rPr>
          <w:t xml:space="preserve">-1: Impact of UL/DL Harmonic </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3"/>
        <w:gridCol w:w="761"/>
        <w:gridCol w:w="759"/>
        <w:gridCol w:w="759"/>
        <w:gridCol w:w="761"/>
        <w:gridCol w:w="761"/>
        <w:gridCol w:w="759"/>
        <w:gridCol w:w="757"/>
        <w:gridCol w:w="759"/>
        <w:gridCol w:w="759"/>
        <w:gridCol w:w="766"/>
        <w:gridCol w:w="758"/>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2417"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18"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19" w:author="ZTE_Wubin" w:date="2022-08-29T09:13:39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20" w:author="ZTE_Wubin" w:date="2022-08-29T09:13:39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21" w:author="ZTE_Wubin" w:date="2022-08-29T09:13:39Z"/>
                <w:rFonts w:ascii="Arial" w:hAnsi="Arial" w:cs="Arial"/>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22" w:author="ZTE_Wubin" w:date="2022-08-29T09:13:39Z"/>
                <w:rFonts w:ascii="Arial" w:hAnsi="Arial" w:cs="Arial"/>
              </w:rPr>
            </w:pPr>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23" w:author="ZTE_Wubin" w:date="2022-08-29T09:13:39Z"/>
                <w:rFonts w:ascii="Arial" w:hAnsi="Arial" w:cs="Arial"/>
                <w:b/>
                <w:sz w:val="18"/>
                <w:lang w:val="en-US" w:eastAsia="ja-JP"/>
              </w:rPr>
            </w:pPr>
            <w:ins w:id="2424" w:author="ZTE_Wubin" w:date="2022-08-29T09:13:39Z">
              <w:r>
                <w:rPr>
                  <w:rFonts w:ascii="Arial" w:hAnsi="Arial" w:cs="Arial"/>
                  <w:b/>
                  <w:sz w:val="18"/>
                  <w:lang w:val="en-US" w:eastAsia="ja-JP"/>
                </w:rPr>
                <w:t>2nd Harmonic</w:t>
              </w:r>
            </w:ins>
          </w:p>
        </w:tc>
        <w:tc>
          <w:tcPr>
            <w:tcW w:w="77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25" w:author="ZTE_Wubin" w:date="2022-08-29T09:13:39Z"/>
                <w:rFonts w:ascii="Arial" w:hAnsi="Arial" w:cs="Arial"/>
                <w:sz w:val="18"/>
                <w:lang w:val="en-US" w:eastAsia="ja-JP"/>
              </w:rPr>
            </w:pPr>
            <w:ins w:id="2426" w:author="ZTE_Wubin" w:date="2022-08-29T09:13:39Z">
              <w:r>
                <w:rPr>
                  <w:rFonts w:ascii="Arial" w:hAnsi="Arial" w:cs="Arial"/>
                  <w:b/>
                  <w:sz w:val="18"/>
                  <w:lang w:val="en-US" w:eastAsia="ja-JP"/>
                </w:rPr>
                <w:t>3rd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27" w:author="ZTE_Wubin" w:date="2022-08-29T09:13:39Z"/>
                <w:rFonts w:ascii="Arial" w:hAnsi="Arial" w:cs="Arial"/>
                <w:b/>
                <w:sz w:val="18"/>
                <w:lang w:val="en-US" w:eastAsia="ja-JP"/>
              </w:rPr>
            </w:pPr>
            <w:ins w:id="2428" w:author="ZTE_Wubin" w:date="2022-08-29T09:13:39Z">
              <w:r>
                <w:rPr>
                  <w:rFonts w:hint="eastAsia" w:ascii="Arial" w:hAnsi="Arial" w:eastAsia="宋体" w:cs="Arial"/>
                  <w:b/>
                  <w:sz w:val="18"/>
                  <w:lang w:val="en-US" w:eastAsia="zh-CN"/>
                </w:rPr>
                <w:t>4</w:t>
              </w:r>
            </w:ins>
            <w:ins w:id="2429" w:author="ZTE_Wubin" w:date="2022-08-29T09:13:39Z">
              <w:r>
                <w:rPr>
                  <w:rFonts w:ascii="Arial" w:hAnsi="Arial" w:cs="Arial"/>
                  <w:b/>
                  <w:sz w:val="18"/>
                  <w:lang w:val="en-US" w:eastAsia="ja-JP"/>
                </w:rPr>
                <w:t>th Harmonic</w:t>
              </w:r>
            </w:ins>
          </w:p>
        </w:tc>
        <w:tc>
          <w:tcPr>
            <w:tcW w:w="79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30" w:author="ZTE_Wubin" w:date="2022-08-29T09:13:39Z"/>
                <w:rFonts w:ascii="Arial" w:hAnsi="Arial" w:cs="Arial"/>
                <w:b/>
                <w:sz w:val="18"/>
                <w:lang w:val="en-US" w:eastAsia="ja-JP"/>
              </w:rPr>
            </w:pPr>
            <w:ins w:id="2431" w:author="ZTE_Wubin" w:date="2022-08-29T09:13:39Z">
              <w:r>
                <w:rPr>
                  <w:rFonts w:hint="eastAsia" w:ascii="Arial" w:hAnsi="Arial" w:eastAsia="宋体" w:cs="Arial"/>
                  <w:b/>
                  <w:sz w:val="18"/>
                  <w:lang w:val="en-US" w:eastAsia="zh-CN"/>
                </w:rPr>
                <w:t>5th</w:t>
              </w:r>
            </w:ins>
            <w:ins w:id="2432" w:author="ZTE_Wubin" w:date="2022-08-29T09:13:39Z">
              <w:r>
                <w:rPr>
                  <w:rFonts w:ascii="Arial" w:hAnsi="Arial" w:cs="Arial"/>
                  <w:b/>
                  <w:sz w:val="18"/>
                  <w:lang w:val="en-US" w:eastAsia="ja-JP"/>
                </w:rPr>
                <w:t xml:space="preserve">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2433"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34" w:author="ZTE_Wubin" w:date="2022-08-29T09:13:39Z"/>
                <w:rFonts w:ascii="Arial" w:hAnsi="Arial" w:cs="Arial"/>
                <w:b/>
                <w:sz w:val="18"/>
                <w:lang w:val="en-US" w:eastAsia="ja-JP"/>
              </w:rPr>
            </w:pPr>
            <w:ins w:id="2435" w:author="ZTE_Wubin" w:date="2022-08-29T09:13:39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36" w:author="ZTE_Wubin" w:date="2022-08-29T09:13:39Z"/>
                <w:rFonts w:ascii="Arial" w:hAnsi="Arial" w:cs="Arial"/>
                <w:b/>
                <w:sz w:val="18"/>
                <w:lang w:val="en-US" w:eastAsia="ja-JP"/>
              </w:rPr>
            </w:pPr>
            <w:ins w:id="2437" w:author="ZTE_Wubin" w:date="2022-08-29T09:13:39Z">
              <w:r>
                <w:rPr>
                  <w:rFonts w:ascii="Arial" w:hAnsi="Arial" w:cs="Arial"/>
                  <w:b/>
                  <w:sz w:val="18"/>
                  <w:lang w:val="en-US"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2438" w:author="ZTE_Wubin" w:date="2022-08-29T09:13:39Z"/>
                <w:rFonts w:eastAsia="Malgun Gothic" w:cs="Arial"/>
                <w:lang w:eastAsia="ja-JP"/>
              </w:rPr>
            </w:pPr>
            <w:ins w:id="2439" w:author="ZTE_Wubin" w:date="2022-08-29T09:13:39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40" w:author="ZTE_Wubin" w:date="2022-08-29T09:13:39Z"/>
                <w:rFonts w:ascii="Arial" w:hAnsi="Arial" w:cs="Arial"/>
              </w:rPr>
            </w:pPr>
            <w:ins w:id="2441" w:author="ZTE_Wubin" w:date="2022-08-29T09:13:39Z">
              <w:r>
                <w:rPr>
                  <w:rFonts w:ascii="Arial" w:hAnsi="Arial" w:eastAsia="宋体" w:cs="Arial"/>
                  <w:b/>
                  <w:sz w:val="18"/>
                  <w:lang w:val="en-US" w:eastAsia="zh-CN"/>
                </w:rPr>
                <w:t>DL</w:t>
              </w:r>
            </w:ins>
            <w:ins w:id="2442" w:author="ZTE_Wubin" w:date="2022-08-29T09:13:39Z">
              <w:r>
                <w:rPr>
                  <w:rFonts w:ascii="Arial" w:hAnsi="Arial" w:cs="Arial"/>
                  <w:b/>
                  <w:sz w:val="18"/>
                  <w:lang w:val="en-US" w:eastAsia="ja-JP"/>
                </w:rPr>
                <w:t xml:space="preserve">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443" w:author="ZTE_Wubin" w:date="2022-08-29T09:13:39Z"/>
                <w:rFonts w:eastAsia="Malgun Gothic" w:cs="Arial"/>
              </w:rPr>
            </w:pPr>
            <w:ins w:id="2444" w:author="ZTE_Wubin" w:date="2022-08-29T09:13:39Z">
              <w:r>
                <w:rPr>
                  <w:rFonts w:cs="Arial"/>
                  <w:lang w:val="en-US" w:eastAsia="zh-CN"/>
                </w:rPr>
                <w:t>DL</w:t>
              </w:r>
            </w:ins>
            <w:ins w:id="2445" w:author="ZTE_Wubin" w:date="2022-08-29T09:13:39Z">
              <w:r>
                <w:rPr>
                  <w:rFonts w:eastAsia="Malgun Gothic" w:cs="Arial"/>
                  <w:lang w:eastAsia="ja-JP"/>
                </w:rPr>
                <w:t xml:space="preserve">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446" w:author="ZTE_Wubin" w:date="2022-08-29T09:13:39Z"/>
                <w:rFonts w:eastAsia="Malgun Gothic" w:cs="Arial"/>
                <w:lang w:eastAsia="ja-JP"/>
              </w:rPr>
            </w:pPr>
            <w:ins w:id="2447" w:author="ZTE_Wubin" w:date="2022-08-29T09:13:39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2448" w:author="ZTE_Wubin" w:date="2022-08-29T09:13:39Z"/>
                <w:rFonts w:eastAsia="Malgun Gothic" w:cs="Arial"/>
                <w:lang w:eastAsia="ja-JP"/>
              </w:rPr>
            </w:pPr>
            <w:ins w:id="2449" w:author="ZTE_Wubin" w:date="2022-08-29T09:13:39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2450" w:author="ZTE_Wubin" w:date="2022-08-29T09:13:39Z"/>
                <w:rFonts w:eastAsia="Malgun Gothic" w:cs="Arial"/>
                <w:lang w:eastAsia="ja-JP"/>
              </w:rPr>
            </w:pPr>
            <w:ins w:id="2451" w:author="ZTE_Wubin" w:date="2022-08-29T09:13:39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2452" w:author="ZTE_Wubin" w:date="2022-08-29T09:13:39Z"/>
                <w:rFonts w:eastAsia="Malgun Gothic" w:cs="Arial"/>
                <w:lang w:eastAsia="ja-JP"/>
              </w:rPr>
            </w:pPr>
            <w:ins w:id="2453" w:author="ZTE_Wubin" w:date="2022-08-29T09:13:39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2454" w:author="ZTE_Wubin" w:date="2022-08-29T09:13:39Z"/>
                <w:rFonts w:eastAsia="Malgun Gothic" w:cs="Arial"/>
                <w:lang w:eastAsia="ja-JP"/>
              </w:rPr>
            </w:pPr>
            <w:ins w:id="2455" w:author="ZTE_Wubin" w:date="2022-08-29T09:13:39Z">
              <w:r>
                <w:rPr>
                  <w:rFonts w:eastAsia="Malgun Gothic" w:cs="Arial"/>
                  <w:lang w:eastAsia="ja-JP"/>
                </w:rPr>
                <w:t>UL Low Band Edge</w:t>
              </w:r>
            </w:ins>
          </w:p>
        </w:tc>
        <w:tc>
          <w:tcPr>
            <w:tcW w:w="392" w:type="pct"/>
            <w:tcBorders>
              <w:top w:val="single" w:color="auto" w:sz="4" w:space="0"/>
              <w:left w:val="single" w:color="auto" w:sz="4" w:space="0"/>
              <w:bottom w:val="single" w:color="auto" w:sz="4" w:space="0"/>
              <w:right w:val="single" w:color="auto" w:sz="4" w:space="0"/>
            </w:tcBorders>
            <w:vAlign w:val="center"/>
          </w:tcPr>
          <w:p>
            <w:pPr>
              <w:pStyle w:val="103"/>
              <w:rPr>
                <w:ins w:id="2456" w:author="ZTE_Wubin" w:date="2022-08-29T09:13:39Z"/>
                <w:rFonts w:eastAsia="Malgun Gothic" w:cs="Arial"/>
                <w:lang w:eastAsia="ja-JP"/>
              </w:rPr>
            </w:pPr>
            <w:ins w:id="2457" w:author="ZTE_Wubin" w:date="2022-08-29T09:13:39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2458" w:author="ZTE_Wubin" w:date="2022-08-29T09:13:39Z"/>
                <w:rFonts w:eastAsia="Malgun Gothic" w:cs="Arial"/>
                <w:lang w:eastAsia="ja-JP"/>
              </w:rPr>
            </w:pPr>
            <w:ins w:id="2459" w:author="ZTE_Wubin" w:date="2022-08-29T09:13:39Z">
              <w:r>
                <w:rPr>
                  <w:rFonts w:eastAsia="Malgun Gothic" w:cs="Arial"/>
                  <w:lang w:eastAsia="ja-JP"/>
                </w:rPr>
                <w:t>UL Low Band Edge</w:t>
              </w:r>
            </w:ins>
          </w:p>
        </w:tc>
        <w:tc>
          <w:tcPr>
            <w:tcW w:w="402" w:type="pct"/>
            <w:tcBorders>
              <w:top w:val="single" w:color="auto" w:sz="4" w:space="0"/>
              <w:left w:val="single" w:color="auto" w:sz="4" w:space="0"/>
              <w:bottom w:val="single" w:color="auto" w:sz="4" w:space="0"/>
              <w:right w:val="single" w:color="auto" w:sz="4" w:space="0"/>
            </w:tcBorders>
            <w:vAlign w:val="center"/>
          </w:tcPr>
          <w:p>
            <w:pPr>
              <w:pStyle w:val="103"/>
              <w:rPr>
                <w:ins w:id="2460" w:author="ZTE_Wubin" w:date="2022-08-29T09:13:39Z"/>
                <w:rFonts w:eastAsia="Malgun Gothic" w:cs="Arial"/>
                <w:lang w:eastAsia="ja-JP"/>
              </w:rPr>
            </w:pPr>
            <w:ins w:id="2461" w:author="ZTE_Wubin" w:date="2022-08-29T09:13:39Z">
              <w:r>
                <w:rPr>
                  <w:rFonts w:eastAsia="Malgun Gothic" w:cs="Arial"/>
                  <w:lang w:eastAsia="ja-JP"/>
                </w:rPr>
                <w:t>UL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2462"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63" w:author="ZTE_Wubin" w:date="2022-08-29T09:13:39Z"/>
                <w:rFonts w:ascii="Arial" w:hAnsi="Arial" w:cs="Arial"/>
                <w:sz w:val="18"/>
                <w:szCs w:val="18"/>
                <w:lang w:val="en-US" w:eastAsia="zh-CN"/>
              </w:rPr>
            </w:pPr>
            <w:ins w:id="2464" w:author="ZTE_Wubin" w:date="2022-08-29T09:13:39Z">
              <w:r>
                <w:rPr>
                  <w:rFonts w:ascii="Arial" w:hAnsi="Arial" w:cs="Arial"/>
                  <w:sz w:val="18"/>
                  <w:szCs w:val="18"/>
                  <w:lang w:val="en-US" w:eastAsia="zh-CN"/>
                </w:rPr>
                <w:t>n3</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65" w:author="ZTE_Wubin" w:date="2022-08-29T09:13:39Z"/>
                <w:rFonts w:ascii="Arial" w:hAnsi="Arial" w:cs="Arial"/>
                <w:sz w:val="18"/>
                <w:szCs w:val="18"/>
                <w:lang w:val="en-US" w:eastAsia="zh-CN"/>
              </w:rPr>
            </w:pPr>
            <w:ins w:id="2466" w:author="ZTE_Wubin" w:date="2022-08-29T09:13:39Z">
              <w:r>
                <w:rPr>
                  <w:rFonts w:ascii="Arial" w:hAnsi="Arial" w:cs="Arial"/>
                  <w:color w:val="000000"/>
                  <w:sz w:val="18"/>
                  <w:szCs w:val="18"/>
                </w:rPr>
                <w:t>1710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67" w:author="ZTE_Wubin" w:date="2022-08-29T09:13:39Z"/>
                <w:rFonts w:ascii="Arial" w:hAnsi="Arial" w:cs="Arial"/>
                <w:sz w:val="18"/>
                <w:szCs w:val="18"/>
                <w:lang w:val="en-US" w:eastAsia="zh-CN"/>
              </w:rPr>
            </w:pPr>
            <w:ins w:id="2468" w:author="ZTE_Wubin" w:date="2022-08-29T09:13:39Z">
              <w:r>
                <w:rPr>
                  <w:rFonts w:ascii="Arial" w:hAnsi="Arial" w:cs="Arial"/>
                  <w:color w:val="000000"/>
                  <w:sz w:val="18"/>
                  <w:szCs w:val="18"/>
                </w:rPr>
                <w:t>1785</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69" w:author="ZTE_Wubin" w:date="2022-08-29T09:13:39Z"/>
                <w:rFonts w:ascii="Arial" w:hAnsi="Arial" w:cs="Arial"/>
                <w:sz w:val="18"/>
                <w:szCs w:val="18"/>
                <w:lang w:val="en-US" w:eastAsia="zh-CN"/>
              </w:rPr>
            </w:pPr>
            <w:ins w:id="2470" w:author="ZTE_Wubin" w:date="2022-08-29T09:13:39Z">
              <w:r>
                <w:rPr>
                  <w:rFonts w:ascii="Arial" w:hAnsi="Arial" w:cs="Arial"/>
                  <w:sz w:val="18"/>
                  <w:szCs w:val="18"/>
                  <w:lang w:val="en-US" w:eastAsia="zh-CN"/>
                </w:rPr>
                <w:t>1805</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71" w:author="ZTE_Wubin" w:date="2022-08-29T09:13:39Z"/>
                <w:rFonts w:ascii="Arial" w:hAnsi="Arial" w:cs="Arial"/>
                <w:sz w:val="18"/>
                <w:szCs w:val="18"/>
                <w:lang w:val="en-US" w:eastAsia="zh-CN"/>
              </w:rPr>
            </w:pPr>
            <w:ins w:id="2472" w:author="ZTE_Wubin" w:date="2022-08-29T09:13:39Z">
              <w:r>
                <w:rPr>
                  <w:rFonts w:ascii="Arial" w:hAnsi="Arial" w:cs="Arial"/>
                  <w:sz w:val="18"/>
                  <w:szCs w:val="18"/>
                  <w:lang w:val="en-US" w:eastAsia="zh-CN"/>
                </w:rPr>
                <w:t>1880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73" w:author="ZTE_Wubin" w:date="2022-08-29T09:13:39Z"/>
                <w:rFonts w:ascii="Arial" w:hAnsi="Arial" w:cs="Arial"/>
                <w:sz w:val="18"/>
                <w:szCs w:val="18"/>
                <w:lang w:val="en-US" w:eastAsia="zh-CN"/>
              </w:rPr>
            </w:pPr>
            <w:ins w:id="2474" w:author="ZTE_Wubin" w:date="2022-08-29T09:13:39Z">
              <w:r>
                <w:rPr>
                  <w:rFonts w:ascii="Arial" w:hAnsi="Arial" w:cs="Arial"/>
                  <w:color w:val="000000"/>
                  <w:sz w:val="18"/>
                  <w:szCs w:val="18"/>
                </w:rPr>
                <w:t>3420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75" w:author="ZTE_Wubin" w:date="2022-08-29T09:13:39Z"/>
                <w:rFonts w:ascii="Arial" w:hAnsi="Arial" w:cs="Arial"/>
                <w:sz w:val="18"/>
                <w:szCs w:val="18"/>
                <w:lang w:val="en-US" w:eastAsia="zh-CN"/>
              </w:rPr>
            </w:pPr>
            <w:ins w:id="2476" w:author="ZTE_Wubin" w:date="2022-08-29T09:13:39Z">
              <w:r>
                <w:rPr>
                  <w:rFonts w:ascii="Arial" w:hAnsi="Arial" w:cs="Arial"/>
                  <w:color w:val="000000"/>
                  <w:sz w:val="18"/>
                  <w:szCs w:val="18"/>
                </w:rPr>
                <w:t>3570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77" w:author="ZTE_Wubin" w:date="2022-08-29T09:13:39Z"/>
                <w:rFonts w:ascii="Arial" w:hAnsi="Arial" w:cs="Arial"/>
                <w:sz w:val="18"/>
                <w:szCs w:val="18"/>
                <w:lang w:val="en-US" w:eastAsia="zh-CN"/>
              </w:rPr>
            </w:pPr>
            <w:ins w:id="2478" w:author="ZTE_Wubin" w:date="2022-08-29T09:13:39Z">
              <w:r>
                <w:rPr>
                  <w:rFonts w:ascii="Arial" w:hAnsi="Arial" w:cs="Arial"/>
                  <w:color w:val="000000"/>
                  <w:sz w:val="18"/>
                  <w:szCs w:val="18"/>
                </w:rPr>
                <w:t>5130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79" w:author="ZTE_Wubin" w:date="2022-08-29T09:13:39Z"/>
                <w:rFonts w:ascii="Arial" w:hAnsi="Arial" w:cs="Arial"/>
                <w:sz w:val="18"/>
                <w:szCs w:val="18"/>
                <w:lang w:val="en-US" w:eastAsia="zh-CN"/>
              </w:rPr>
            </w:pPr>
            <w:ins w:id="2480" w:author="ZTE_Wubin" w:date="2022-08-29T09:13:39Z">
              <w:r>
                <w:rPr>
                  <w:rFonts w:ascii="Arial" w:hAnsi="Arial" w:cs="Arial"/>
                  <w:color w:val="000000"/>
                  <w:sz w:val="18"/>
                  <w:szCs w:val="18"/>
                </w:rPr>
                <w:t>5355</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81" w:author="ZTE_Wubin" w:date="2022-08-29T09:13:39Z"/>
                <w:rFonts w:ascii="Arial" w:hAnsi="Arial" w:cs="Arial"/>
                <w:sz w:val="18"/>
                <w:szCs w:val="18"/>
                <w:lang w:val="en-US" w:eastAsia="zh-CN"/>
              </w:rPr>
            </w:pPr>
            <w:ins w:id="2482" w:author="ZTE_Wubin" w:date="2022-08-29T09:13:39Z">
              <w:r>
                <w:rPr>
                  <w:rFonts w:ascii="Arial" w:hAnsi="Arial" w:cs="Arial"/>
                  <w:color w:val="000000"/>
                  <w:sz w:val="18"/>
                  <w:szCs w:val="18"/>
                </w:rPr>
                <w:t>6840</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83" w:author="ZTE_Wubin" w:date="2022-08-29T09:13:39Z"/>
                <w:rFonts w:ascii="Arial" w:hAnsi="Arial" w:cs="Arial"/>
                <w:sz w:val="18"/>
                <w:szCs w:val="18"/>
                <w:lang w:val="en-US" w:eastAsia="zh-CN"/>
              </w:rPr>
            </w:pPr>
            <w:ins w:id="2484" w:author="ZTE_Wubin" w:date="2022-08-29T09:13:39Z">
              <w:r>
                <w:rPr>
                  <w:rFonts w:ascii="Arial" w:hAnsi="Arial" w:cs="Arial"/>
                  <w:color w:val="000000"/>
                  <w:sz w:val="18"/>
                  <w:szCs w:val="18"/>
                </w:rPr>
                <w:t>7140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85" w:author="ZTE_Wubin" w:date="2022-08-29T09:13:39Z"/>
                <w:rFonts w:ascii="Arial" w:hAnsi="Arial" w:cs="Arial"/>
                <w:sz w:val="18"/>
                <w:szCs w:val="18"/>
                <w:lang w:val="en-US" w:eastAsia="zh-CN"/>
              </w:rPr>
            </w:pPr>
            <w:ins w:id="2486" w:author="ZTE_Wubin" w:date="2022-08-29T09:13:39Z">
              <w:r>
                <w:rPr>
                  <w:rFonts w:ascii="Arial" w:hAnsi="Arial" w:cs="Arial"/>
                  <w:color w:val="000000"/>
                  <w:sz w:val="18"/>
                  <w:szCs w:val="18"/>
                </w:rPr>
                <w:t>8550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87" w:author="ZTE_Wubin" w:date="2022-08-29T09:13:39Z"/>
                <w:rFonts w:ascii="Arial" w:hAnsi="Arial" w:cs="Arial"/>
                <w:sz w:val="18"/>
                <w:szCs w:val="18"/>
                <w:lang w:val="en-US" w:eastAsia="zh-CN"/>
              </w:rPr>
            </w:pPr>
            <w:ins w:id="2488" w:author="ZTE_Wubin" w:date="2022-08-29T09:13:39Z">
              <w:r>
                <w:rPr>
                  <w:rFonts w:ascii="Arial" w:hAnsi="Arial" w:cs="Arial"/>
                  <w:color w:val="000000"/>
                  <w:sz w:val="18"/>
                  <w:szCs w:val="18"/>
                </w:rPr>
                <w:t>8925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2489" w:author="ZTE_Wubin" w:date="2022-08-29T09:13:39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90" w:author="ZTE_Wubin" w:date="2022-08-29T09:13:39Z"/>
                <w:rFonts w:ascii="Arial" w:hAnsi="Arial" w:cs="Arial"/>
                <w:sz w:val="18"/>
                <w:szCs w:val="18"/>
                <w:lang w:val="en-US" w:eastAsia="zh-CN"/>
              </w:rPr>
            </w:pPr>
            <w:ins w:id="2491" w:author="ZTE_Wubin" w:date="2022-08-29T09:13:39Z">
              <w:r>
                <w:rPr>
                  <w:rFonts w:ascii="Arial" w:hAnsi="Arial" w:cs="Arial"/>
                  <w:sz w:val="18"/>
                  <w:szCs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92" w:author="ZTE_Wubin" w:date="2022-08-29T09:13:39Z"/>
                <w:rFonts w:ascii="Arial" w:hAnsi="Arial" w:cs="Arial"/>
                <w:sz w:val="18"/>
                <w:szCs w:val="18"/>
                <w:lang w:val="en-US" w:eastAsia="zh-CN"/>
              </w:rPr>
            </w:pPr>
            <w:ins w:id="2493" w:author="ZTE_Wubin" w:date="2022-08-29T09:13:39Z">
              <w:r>
                <w:rPr>
                  <w:rFonts w:ascii="Arial" w:hAnsi="Arial" w:cs="Arial"/>
                  <w:sz w:val="18"/>
                  <w:szCs w:val="18"/>
                  <w:lang w:val="en-US" w:eastAsia="zh-CN"/>
                </w:rPr>
                <w:t>814</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94" w:author="ZTE_Wubin" w:date="2022-08-29T09:13:39Z"/>
                <w:rFonts w:ascii="Arial" w:hAnsi="Arial" w:cs="Arial"/>
                <w:sz w:val="18"/>
                <w:szCs w:val="18"/>
                <w:lang w:val="en-US" w:eastAsia="zh-CN"/>
              </w:rPr>
            </w:pPr>
            <w:ins w:id="2495" w:author="ZTE_Wubin" w:date="2022-08-29T09:13:39Z">
              <w:r>
                <w:rPr>
                  <w:rFonts w:ascii="Arial" w:hAnsi="Arial" w:cs="Arial"/>
                  <w:sz w:val="18"/>
                  <w:szCs w:val="18"/>
                  <w:lang w:val="en-US" w:eastAsia="zh-CN"/>
                </w:rPr>
                <w:t>849</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96" w:author="ZTE_Wubin" w:date="2022-08-29T09:13:39Z"/>
                <w:rFonts w:ascii="Arial" w:hAnsi="Arial" w:cs="Arial"/>
                <w:sz w:val="18"/>
                <w:szCs w:val="18"/>
                <w:lang w:val="en-US" w:eastAsia="zh-CN"/>
              </w:rPr>
            </w:pPr>
            <w:ins w:id="2497" w:author="ZTE_Wubin" w:date="2022-08-29T09:13:39Z">
              <w:r>
                <w:rPr>
                  <w:rFonts w:ascii="Arial" w:hAnsi="Arial" w:cs="Arial"/>
                  <w:sz w:val="18"/>
                  <w:szCs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498" w:author="ZTE_Wubin" w:date="2022-08-29T09:13:39Z"/>
                <w:rFonts w:ascii="Arial" w:hAnsi="Arial" w:cs="Arial"/>
                <w:sz w:val="18"/>
                <w:szCs w:val="18"/>
                <w:lang w:val="en-US" w:eastAsia="zh-CN"/>
              </w:rPr>
            </w:pPr>
            <w:ins w:id="2499" w:author="ZTE_Wubin" w:date="2022-08-29T09:13:39Z">
              <w:r>
                <w:rPr>
                  <w:rFonts w:ascii="Arial" w:hAnsi="Arial" w:cs="Arial"/>
                  <w:sz w:val="18"/>
                  <w:szCs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00" w:author="ZTE_Wubin" w:date="2022-08-29T09:13:39Z"/>
                <w:rFonts w:ascii="Arial" w:hAnsi="Arial" w:cs="Arial"/>
                <w:sz w:val="18"/>
                <w:szCs w:val="18"/>
                <w:lang w:val="en-US" w:eastAsia="zh-CN"/>
              </w:rPr>
            </w:pPr>
            <w:ins w:id="2501" w:author="ZTE_Wubin" w:date="2022-08-29T09:13:39Z">
              <w:r>
                <w:rPr>
                  <w:rFonts w:ascii="Arial" w:hAnsi="Arial" w:cs="Arial"/>
                  <w:sz w:val="18"/>
                  <w:szCs w:val="18"/>
                  <w:lang w:val="en-US" w:eastAsia="zh-CN"/>
                </w:rPr>
                <w:t>1628</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02" w:author="ZTE_Wubin" w:date="2022-08-29T09:13:39Z"/>
                <w:rFonts w:ascii="Arial" w:hAnsi="Arial" w:cs="Arial"/>
                <w:sz w:val="18"/>
                <w:szCs w:val="18"/>
                <w:lang w:val="en-US" w:eastAsia="zh-CN"/>
              </w:rPr>
            </w:pPr>
            <w:ins w:id="2503" w:author="ZTE_Wubin" w:date="2022-08-29T09:13:39Z">
              <w:r>
                <w:rPr>
                  <w:rFonts w:ascii="Arial" w:hAnsi="Arial" w:cs="Arial"/>
                  <w:sz w:val="18"/>
                  <w:szCs w:val="18"/>
                  <w:lang w:val="en-US" w:eastAsia="zh-CN"/>
                </w:rPr>
                <w:t>1698</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04" w:author="ZTE_Wubin" w:date="2022-08-29T09:13:39Z"/>
                <w:rFonts w:ascii="Arial" w:hAnsi="Arial" w:cs="Arial"/>
                <w:sz w:val="18"/>
                <w:szCs w:val="18"/>
                <w:lang w:val="en-US" w:eastAsia="zh-CN"/>
              </w:rPr>
            </w:pPr>
            <w:ins w:id="2505" w:author="ZTE_Wubin" w:date="2022-08-29T09:13:39Z">
              <w:r>
                <w:rPr>
                  <w:rFonts w:ascii="Arial" w:hAnsi="Arial" w:cs="Arial"/>
                  <w:sz w:val="18"/>
                  <w:szCs w:val="18"/>
                  <w:lang w:val="en-US" w:eastAsia="zh-CN"/>
                </w:rPr>
                <w:t>2442</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06" w:author="ZTE_Wubin" w:date="2022-08-29T09:13:39Z"/>
                <w:rFonts w:ascii="Arial" w:hAnsi="Arial" w:cs="Arial"/>
                <w:sz w:val="18"/>
                <w:szCs w:val="18"/>
                <w:lang w:val="en-US" w:eastAsia="zh-CN"/>
              </w:rPr>
            </w:pPr>
            <w:ins w:id="2507" w:author="ZTE_Wubin" w:date="2022-08-29T09:13:39Z">
              <w:r>
                <w:rPr>
                  <w:rFonts w:ascii="Arial" w:hAnsi="Arial" w:cs="Arial"/>
                  <w:sz w:val="18"/>
                  <w:szCs w:val="18"/>
                  <w:lang w:val="en-US" w:eastAsia="zh-CN"/>
                </w:rPr>
                <w:t>2547</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08" w:author="ZTE_Wubin" w:date="2022-08-29T09:13:39Z"/>
                <w:rFonts w:ascii="Arial" w:hAnsi="Arial" w:cs="Arial"/>
                <w:sz w:val="18"/>
                <w:szCs w:val="18"/>
                <w:lang w:val="en-US" w:eastAsia="zh-CN"/>
              </w:rPr>
            </w:pPr>
            <w:ins w:id="2509" w:author="ZTE_Wubin" w:date="2022-08-29T09:13:39Z">
              <w:r>
                <w:rPr>
                  <w:rFonts w:ascii="Arial" w:hAnsi="Arial" w:cs="Arial"/>
                  <w:sz w:val="18"/>
                  <w:szCs w:val="18"/>
                  <w:lang w:val="en-US" w:eastAsia="zh-CN"/>
                </w:rPr>
                <w:t>3256</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0" w:author="ZTE_Wubin" w:date="2022-08-29T09:13:39Z"/>
                <w:rFonts w:ascii="Arial" w:hAnsi="Arial" w:cs="Arial"/>
                <w:sz w:val="18"/>
                <w:szCs w:val="18"/>
                <w:lang w:val="en-US" w:eastAsia="zh-CN"/>
              </w:rPr>
            </w:pPr>
            <w:ins w:id="2511" w:author="ZTE_Wubin" w:date="2022-08-29T09:13:39Z">
              <w:r>
                <w:rPr>
                  <w:rFonts w:ascii="Arial" w:hAnsi="Arial" w:cs="Arial"/>
                  <w:sz w:val="18"/>
                  <w:szCs w:val="18"/>
                  <w:lang w:val="en-US" w:eastAsia="zh-CN"/>
                </w:rPr>
                <w:t>3396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2" w:author="ZTE_Wubin" w:date="2022-08-29T09:13:39Z"/>
                <w:rFonts w:ascii="Arial" w:hAnsi="Arial" w:cs="Arial"/>
                <w:sz w:val="18"/>
                <w:szCs w:val="18"/>
                <w:lang w:val="en-US" w:eastAsia="zh-CN"/>
              </w:rPr>
            </w:pPr>
            <w:ins w:id="2513" w:author="ZTE_Wubin" w:date="2022-08-29T09:13:39Z">
              <w:r>
                <w:rPr>
                  <w:rFonts w:ascii="Arial" w:hAnsi="Arial" w:cs="Arial"/>
                  <w:sz w:val="18"/>
                  <w:szCs w:val="18"/>
                  <w:lang w:val="en-US" w:eastAsia="zh-CN"/>
                </w:rPr>
                <w:t>4070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14" w:author="ZTE_Wubin" w:date="2022-08-29T09:13:39Z"/>
                <w:rFonts w:ascii="Arial" w:hAnsi="Arial" w:cs="Arial"/>
                <w:sz w:val="18"/>
                <w:szCs w:val="18"/>
                <w:lang w:val="en-US" w:eastAsia="zh-CN"/>
              </w:rPr>
            </w:pPr>
            <w:ins w:id="2515" w:author="ZTE_Wubin" w:date="2022-08-29T09:13:39Z">
              <w:r>
                <w:rPr>
                  <w:rFonts w:ascii="Arial" w:hAnsi="Arial" w:cs="Arial"/>
                  <w:sz w:val="18"/>
                  <w:szCs w:val="18"/>
                  <w:lang w:val="en-US" w:eastAsia="zh-CN"/>
                </w:rPr>
                <w:t>4245</w:t>
              </w:r>
            </w:ins>
          </w:p>
        </w:tc>
      </w:tr>
    </w:tbl>
    <w:p>
      <w:pPr>
        <w:pStyle w:val="128"/>
        <w:keepNext/>
        <w:keepLines/>
        <w:rPr>
          <w:ins w:id="2516" w:author="ZTE_Wubin" w:date="2022-08-29T09:13:39Z"/>
        </w:rPr>
      </w:pPr>
    </w:p>
    <w:p>
      <w:pPr>
        <w:keepNext/>
        <w:keepLines/>
        <w:overflowPunct w:val="0"/>
        <w:autoSpaceDE w:val="0"/>
        <w:autoSpaceDN w:val="0"/>
        <w:adjustRightInd w:val="0"/>
        <w:jc w:val="center"/>
        <w:textAlignment w:val="baseline"/>
        <w:rPr>
          <w:ins w:id="2517" w:author="ZTE_Wubin" w:date="2022-08-29T09:13:39Z"/>
          <w:rFonts w:ascii="Arial" w:hAnsi="Arial" w:cs="Arial"/>
          <w:b/>
          <w:lang w:eastAsia="zh-CN"/>
        </w:rPr>
      </w:pPr>
      <w:ins w:id="2518" w:author="ZTE_Wubin" w:date="2022-08-29T09:13:39Z">
        <w:r>
          <w:rPr>
            <w:rFonts w:ascii="Arial" w:hAnsi="Arial" w:cs="Arial"/>
            <w:b/>
            <w:lang w:eastAsia="zh-CN"/>
          </w:rPr>
          <w:t xml:space="preserve">Table </w:t>
        </w:r>
      </w:ins>
      <w:ins w:id="2519" w:author="ZTE_Wubin" w:date="2022-08-29T09:13:39Z">
        <w:r>
          <w:rPr>
            <w:rFonts w:hint="eastAsia" w:ascii="Arial" w:hAnsi="Arial" w:cs="Arial"/>
            <w:b/>
            <w:lang w:val="en-US" w:eastAsia="zh-CN"/>
          </w:rPr>
          <w:t>5.2</w:t>
        </w:r>
      </w:ins>
      <w:ins w:id="2520" w:author="ZTE_Wubin" w:date="2022-08-29T09:13:39Z">
        <w:r>
          <w:rPr>
            <w:rFonts w:ascii="Arial" w:hAnsi="Arial" w:cs="Arial"/>
            <w:b/>
            <w:lang w:eastAsia="zh-CN"/>
          </w:rPr>
          <w:t>.</w:t>
        </w:r>
      </w:ins>
      <w:ins w:id="2521" w:author="ZTE_Wubin" w:date="2022-08-29T09:13:39Z">
        <w:r>
          <w:rPr>
            <w:rFonts w:ascii="Arial" w:hAnsi="Arial" w:cs="Arial"/>
            <w:b/>
            <w:lang w:val="en-US" w:eastAsia="zh-CN"/>
          </w:rPr>
          <w:t>1.3</w:t>
        </w:r>
      </w:ins>
      <w:ins w:id="2522" w:author="ZTE_Wubin" w:date="2022-08-29T09:13:39Z">
        <w:r>
          <w:rPr>
            <w:rFonts w:ascii="Arial" w:hAnsi="Arial" w:cs="Arial"/>
            <w:b/>
            <w:lang w:eastAsia="zh-CN"/>
          </w:rPr>
          <w:t>-</w:t>
        </w:r>
      </w:ins>
      <w:ins w:id="2523" w:author="ZTE_Wubin" w:date="2022-08-29T09:13:39Z">
        <w:r>
          <w:rPr>
            <w:rFonts w:ascii="Arial" w:hAnsi="Arial" w:cs="Arial"/>
            <w:b/>
            <w:lang w:eastAsia="ja-JP"/>
          </w:rPr>
          <w:t>2</w:t>
        </w:r>
      </w:ins>
      <w:ins w:id="2524" w:author="ZTE_Wubin" w:date="2022-08-29T09:13:39Z">
        <w:r>
          <w:rPr>
            <w:rFonts w:ascii="Arial" w:hAnsi="Arial" w:cs="Arial"/>
            <w:b/>
            <w:lang w:eastAsia="zh-CN"/>
          </w:rPr>
          <w:t xml:space="preserve">: Impact of UL/DL Harmonic </w:t>
        </w:r>
      </w:ins>
      <w:ins w:id="2525" w:author="ZTE_Wubin" w:date="2022-08-29T09:13:39Z">
        <w:r>
          <w:rPr>
            <w:rFonts w:ascii="Arial" w:hAnsi="Arial" w:cs="Arial"/>
            <w:b/>
            <w:lang w:eastAsia="ja-JP"/>
          </w:rPr>
          <w:t>mixing</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1"/>
        <w:gridCol w:w="761"/>
        <w:gridCol w:w="761"/>
        <w:gridCol w:w="761"/>
        <w:gridCol w:w="761"/>
        <w:gridCol w:w="761"/>
        <w:gridCol w:w="761"/>
        <w:gridCol w:w="763"/>
        <w:gridCol w:w="761"/>
        <w:gridCol w:w="763"/>
        <w:gridCol w:w="757"/>
        <w:gridCol w:w="76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2526"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7"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8"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29"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2530" w:author="ZTE_Wubin" w:date="2022-08-29T09:13:39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2531" w:author="ZTE_Wubin" w:date="2022-08-29T09:13:39Z"/>
                <w:rFonts w:ascii="Arial" w:hAnsi="Arial" w:cs="Arial"/>
                <w:b/>
                <w:sz w:val="18"/>
                <w:lang w:val="en-US" w:eastAsia="ja-JP"/>
              </w:rPr>
            </w:pPr>
          </w:p>
        </w:tc>
        <w:tc>
          <w:tcPr>
            <w:tcW w:w="78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32" w:author="ZTE_Wubin" w:date="2022-08-29T09:13:39Z"/>
                <w:rFonts w:ascii="Arial" w:hAnsi="Arial" w:cs="Arial"/>
                <w:b/>
                <w:sz w:val="18"/>
                <w:lang w:val="en-US" w:eastAsia="ja-JP"/>
              </w:rPr>
            </w:pPr>
            <w:ins w:id="2533" w:author="ZTE_Wubin" w:date="2022-08-29T09:13:39Z">
              <w:r>
                <w:rPr>
                  <w:rFonts w:ascii="Arial" w:hAnsi="Arial" w:cs="Arial"/>
                  <w:b/>
                  <w:sz w:val="18"/>
                  <w:lang w:val="en-US" w:eastAsia="ja-JP"/>
                </w:rPr>
                <w:t>2nd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34" w:author="ZTE_Wubin" w:date="2022-08-29T09:13:39Z"/>
                <w:rFonts w:ascii="Arial" w:hAnsi="Arial" w:cs="Arial"/>
                <w:sz w:val="18"/>
                <w:lang w:val="en-US" w:eastAsia="ja-JP"/>
              </w:rPr>
            </w:pPr>
            <w:ins w:id="2535" w:author="ZTE_Wubin" w:date="2022-08-29T09:13:39Z">
              <w:r>
                <w:rPr>
                  <w:rFonts w:ascii="Arial" w:hAnsi="Arial" w:cs="Arial"/>
                  <w:b/>
                  <w:sz w:val="18"/>
                  <w:lang w:val="en-US" w:eastAsia="ja-JP"/>
                </w:rPr>
                <w:t>3rd Harmonic</w:t>
              </w:r>
            </w:ins>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36" w:author="ZTE_Wubin" w:date="2022-08-29T09:13:39Z"/>
                <w:rFonts w:ascii="Arial" w:hAnsi="Arial" w:cs="Arial"/>
                <w:b/>
                <w:sz w:val="18"/>
                <w:lang w:val="en-US" w:eastAsia="ja-JP"/>
              </w:rPr>
            </w:pPr>
            <w:ins w:id="2537" w:author="ZTE_Wubin" w:date="2022-08-29T09:13:39Z">
              <w:r>
                <w:rPr>
                  <w:rFonts w:hint="eastAsia" w:ascii="Arial" w:hAnsi="Arial" w:eastAsia="宋体" w:cs="Arial"/>
                  <w:b/>
                  <w:sz w:val="18"/>
                  <w:lang w:val="en-US" w:eastAsia="zh-CN"/>
                </w:rPr>
                <w:t>4</w:t>
              </w:r>
            </w:ins>
            <w:ins w:id="2538" w:author="ZTE_Wubin" w:date="2022-08-29T09:13:39Z">
              <w:r>
                <w:rPr>
                  <w:rFonts w:ascii="Arial" w:hAnsi="Arial" w:cs="Arial"/>
                  <w:b/>
                  <w:sz w:val="18"/>
                  <w:lang w:val="en-US" w:eastAsia="ja-JP"/>
                </w:rPr>
                <w:t>th Harmonic</w:t>
              </w:r>
            </w:ins>
          </w:p>
        </w:tc>
        <w:tc>
          <w:tcPr>
            <w:tcW w:w="78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39" w:author="ZTE_Wubin" w:date="2022-08-29T09:13:39Z"/>
                <w:rFonts w:ascii="Arial" w:hAnsi="Arial" w:cs="Arial"/>
                <w:b/>
                <w:sz w:val="18"/>
                <w:lang w:val="en-US" w:eastAsia="ja-JP"/>
              </w:rPr>
            </w:pPr>
            <w:ins w:id="2540" w:author="ZTE_Wubin" w:date="2022-08-29T09:13:39Z">
              <w:r>
                <w:rPr>
                  <w:rFonts w:hint="eastAsia" w:ascii="Arial" w:hAnsi="Arial" w:eastAsia="宋体" w:cs="Arial"/>
                  <w:b/>
                  <w:sz w:val="18"/>
                  <w:lang w:val="en-US" w:eastAsia="zh-CN"/>
                </w:rPr>
                <w:t>5</w:t>
              </w:r>
            </w:ins>
            <w:ins w:id="2541" w:author="ZTE_Wubin" w:date="2022-08-29T09:13:39Z">
              <w:r>
                <w:rPr>
                  <w:rFonts w:ascii="Arial" w:hAnsi="Arial" w:cs="Arial"/>
                  <w:b/>
                  <w:sz w:val="18"/>
                  <w:lang w:val="en-US" w:eastAsia="ja-JP"/>
                </w:rPr>
                <w:t>th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2542"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43" w:author="ZTE_Wubin" w:date="2022-08-29T09:13:39Z"/>
                <w:rFonts w:ascii="Arial" w:hAnsi="Arial" w:cs="Arial"/>
                <w:b/>
                <w:sz w:val="18"/>
                <w:lang w:val="en-US" w:eastAsia="ja-JP"/>
              </w:rPr>
            </w:pPr>
            <w:ins w:id="2544" w:author="ZTE_Wubin" w:date="2022-08-29T09:13:39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45" w:author="ZTE_Wubin" w:date="2022-08-29T09:13:39Z"/>
                <w:rFonts w:ascii="Arial" w:hAnsi="Arial" w:cs="Arial"/>
                <w:b/>
                <w:sz w:val="18"/>
                <w:lang w:val="en-US" w:eastAsia="ja-JP"/>
              </w:rPr>
            </w:pPr>
            <w:ins w:id="2546" w:author="ZTE_Wubin" w:date="2022-08-29T09:13:39Z">
              <w:r>
                <w:rPr>
                  <w:rFonts w:ascii="Arial" w:hAnsi="Arial" w:cs="Arial"/>
                  <w:b/>
                  <w:sz w:val="18"/>
                  <w:lang w:val="en-US" w:eastAsia="ja-JP"/>
                </w:rPr>
                <w:t>UL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547" w:author="ZTE_Wubin" w:date="2022-08-29T09:13:39Z"/>
                <w:rFonts w:eastAsia="Malgun Gothic" w:cs="Arial"/>
                <w:lang w:eastAsia="ja-JP"/>
              </w:rPr>
            </w:pPr>
            <w:ins w:id="2548" w:author="ZTE_Wubin" w:date="2022-08-29T09:13:39Z">
              <w:r>
                <w:rPr>
                  <w:rFonts w:eastAsia="Malgun Gothic" w:cs="Arial"/>
                  <w:lang w:eastAsia="ja-JP"/>
                </w:rPr>
                <w:t>UL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549" w:author="ZTE_Wubin" w:date="2022-08-29T09:13:39Z"/>
                <w:rFonts w:eastAsia="Malgun Gothic" w:cs="Arial"/>
                <w:lang w:eastAsia="ja-JP"/>
              </w:rPr>
            </w:pPr>
            <w:ins w:id="2550" w:author="ZTE_Wubin" w:date="2022-08-29T09:13:39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551" w:author="ZTE_Wubin" w:date="2022-08-29T09:13:39Z"/>
                <w:rFonts w:eastAsia="Malgun Gothic" w:cs="Arial"/>
                <w:lang w:eastAsia="ja-JP"/>
              </w:rPr>
            </w:pPr>
            <w:ins w:id="2552" w:author="ZTE_Wubin" w:date="2022-08-29T09:13:39Z">
              <w:r>
                <w:rPr>
                  <w:rFonts w:eastAsia="Malgun Gothic" w:cs="Arial"/>
                  <w:lang w:eastAsia="ja-JP"/>
                </w:rPr>
                <w:t>DL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553" w:author="ZTE_Wubin" w:date="2022-08-29T09:13:39Z"/>
                <w:rFonts w:eastAsia="Malgun Gothic" w:cs="Arial"/>
                <w:lang w:eastAsia="ja-JP"/>
              </w:rPr>
            </w:pPr>
            <w:ins w:id="2554" w:author="ZTE_Wubin" w:date="2022-08-29T09:13:39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555" w:author="ZTE_Wubin" w:date="2022-08-29T09:13:39Z"/>
                <w:rFonts w:eastAsia="Malgun Gothic" w:cs="Arial"/>
                <w:lang w:eastAsia="ja-JP"/>
              </w:rPr>
            </w:pPr>
            <w:ins w:id="2556" w:author="ZTE_Wubin" w:date="2022-08-29T09:13:39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2557" w:author="ZTE_Wubin" w:date="2022-08-29T09:13:39Z"/>
                <w:rFonts w:eastAsia="Malgun Gothic" w:cs="Arial"/>
                <w:lang w:eastAsia="ja-JP"/>
              </w:rPr>
            </w:pPr>
            <w:ins w:id="2558" w:author="ZTE_Wubin" w:date="2022-08-29T09:13:39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2559" w:author="ZTE_Wubin" w:date="2022-08-29T09:13:39Z"/>
                <w:rFonts w:eastAsia="Malgun Gothic" w:cs="Arial"/>
                <w:lang w:eastAsia="ja-JP"/>
              </w:rPr>
            </w:pPr>
            <w:ins w:id="2560" w:author="ZTE_Wubin" w:date="2022-08-29T09:13:39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2561" w:author="ZTE_Wubin" w:date="2022-08-29T09:13:39Z"/>
                <w:rFonts w:eastAsia="Malgun Gothic" w:cs="Arial"/>
                <w:lang w:eastAsia="ja-JP"/>
              </w:rPr>
            </w:pPr>
            <w:ins w:id="2562" w:author="ZTE_Wubin" w:date="2022-08-29T09:13:39Z">
              <w:r>
                <w:rPr>
                  <w:rFonts w:eastAsia="Malgun Gothic" w:cs="Arial"/>
                  <w:lang w:eastAsia="ja-JP"/>
                </w:rPr>
                <w:t>DL Low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2563" w:author="ZTE_Wubin" w:date="2022-08-29T09:13:39Z"/>
                <w:rFonts w:eastAsia="Malgun Gothic" w:cs="Arial"/>
                <w:lang w:eastAsia="ja-JP"/>
              </w:rPr>
            </w:pPr>
            <w:ins w:id="2564" w:author="ZTE_Wubin" w:date="2022-08-29T09:13:39Z">
              <w:r>
                <w:rPr>
                  <w:rFonts w:eastAsia="Malgun Gothic" w:cs="Arial"/>
                  <w:lang w:eastAsia="ja-JP"/>
                </w:rPr>
                <w:t>DL High Band Edge</w:t>
              </w:r>
            </w:ins>
          </w:p>
        </w:tc>
        <w:tc>
          <w:tcPr>
            <w:tcW w:w="393" w:type="pct"/>
            <w:tcBorders>
              <w:top w:val="single" w:color="auto" w:sz="4" w:space="0"/>
              <w:left w:val="single" w:color="auto" w:sz="4" w:space="0"/>
              <w:bottom w:val="single" w:color="auto" w:sz="4" w:space="0"/>
              <w:right w:val="single" w:color="auto" w:sz="4" w:space="0"/>
            </w:tcBorders>
            <w:vAlign w:val="center"/>
          </w:tcPr>
          <w:p>
            <w:pPr>
              <w:pStyle w:val="103"/>
              <w:rPr>
                <w:ins w:id="2565" w:author="ZTE_Wubin" w:date="2022-08-29T09:13:39Z"/>
                <w:rFonts w:eastAsia="Malgun Gothic" w:cs="Arial"/>
                <w:lang w:eastAsia="ja-JP"/>
              </w:rPr>
            </w:pPr>
            <w:ins w:id="2566" w:author="ZTE_Wubin" w:date="2022-08-29T09:13:39Z">
              <w:r>
                <w:rPr>
                  <w:rFonts w:eastAsia="Malgun Gothic" w:cs="Arial"/>
                  <w:lang w:eastAsia="ja-JP"/>
                </w:rPr>
                <w:t>DL Low Band Edge</w:t>
              </w:r>
            </w:ins>
          </w:p>
        </w:tc>
        <w:tc>
          <w:tcPr>
            <w:tcW w:w="394" w:type="pct"/>
            <w:tcBorders>
              <w:top w:val="single" w:color="auto" w:sz="4" w:space="0"/>
              <w:left w:val="single" w:color="auto" w:sz="4" w:space="0"/>
              <w:bottom w:val="single" w:color="auto" w:sz="4" w:space="0"/>
              <w:right w:val="single" w:color="auto" w:sz="4" w:space="0"/>
            </w:tcBorders>
            <w:vAlign w:val="center"/>
          </w:tcPr>
          <w:p>
            <w:pPr>
              <w:pStyle w:val="103"/>
              <w:rPr>
                <w:ins w:id="2567" w:author="ZTE_Wubin" w:date="2022-08-29T09:13:39Z"/>
                <w:rFonts w:eastAsia="Malgun Gothic" w:cs="Arial"/>
                <w:lang w:eastAsia="ja-JP"/>
              </w:rPr>
            </w:pPr>
            <w:ins w:id="2568" w:author="ZTE_Wubin" w:date="2022-08-29T09:13:39Z">
              <w:r>
                <w:rPr>
                  <w:rFonts w:eastAsia="Malgun Gothic" w:cs="Arial"/>
                  <w:lang w:eastAsia="ja-JP"/>
                </w:rPr>
                <w:t>DL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2569"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70" w:author="ZTE_Wubin" w:date="2022-08-29T09:13:39Z"/>
                <w:rFonts w:ascii="Arial" w:hAnsi="Arial" w:cs="Arial"/>
                <w:sz w:val="18"/>
                <w:szCs w:val="18"/>
                <w:lang w:val="en-US" w:eastAsia="zh-CN"/>
              </w:rPr>
            </w:pPr>
            <w:ins w:id="2571" w:author="ZTE_Wubin" w:date="2022-08-29T09:13:39Z">
              <w:r>
                <w:rPr>
                  <w:rFonts w:ascii="Arial" w:hAnsi="Arial" w:cs="Arial"/>
                  <w:sz w:val="18"/>
                  <w:szCs w:val="18"/>
                  <w:lang w:val="en-US" w:eastAsia="zh-CN"/>
                </w:rPr>
                <w:t>n3</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72" w:author="ZTE_Wubin" w:date="2022-08-29T09:13:39Z"/>
                <w:rFonts w:ascii="Arial" w:hAnsi="Arial" w:cs="Arial"/>
                <w:sz w:val="18"/>
                <w:szCs w:val="18"/>
                <w:lang w:val="en-US" w:eastAsia="zh-CN"/>
              </w:rPr>
            </w:pPr>
            <w:ins w:id="2573" w:author="ZTE_Wubin" w:date="2022-08-29T09:13:39Z">
              <w:r>
                <w:rPr>
                  <w:rFonts w:ascii="Arial" w:hAnsi="Arial" w:cs="Arial"/>
                  <w:color w:val="000000"/>
                  <w:sz w:val="18"/>
                  <w:szCs w:val="18"/>
                </w:rPr>
                <w:t>1710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74" w:author="ZTE_Wubin" w:date="2022-08-29T09:13:39Z"/>
                <w:rFonts w:ascii="Arial" w:hAnsi="Arial" w:cs="Arial"/>
                <w:sz w:val="18"/>
                <w:szCs w:val="18"/>
                <w:lang w:val="en-US" w:eastAsia="zh-CN"/>
              </w:rPr>
            </w:pPr>
            <w:ins w:id="2575" w:author="ZTE_Wubin" w:date="2022-08-29T09:13:39Z">
              <w:r>
                <w:rPr>
                  <w:rFonts w:ascii="Arial" w:hAnsi="Arial" w:cs="Arial"/>
                  <w:color w:val="000000"/>
                  <w:sz w:val="18"/>
                  <w:szCs w:val="18"/>
                </w:rPr>
                <w:t>1785</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76" w:author="ZTE_Wubin" w:date="2022-08-29T09:13:39Z"/>
                <w:rFonts w:ascii="Arial" w:hAnsi="Arial" w:cs="Arial"/>
                <w:sz w:val="18"/>
                <w:szCs w:val="18"/>
                <w:lang w:val="en-US" w:eastAsia="zh-CN"/>
              </w:rPr>
            </w:pPr>
            <w:ins w:id="2577" w:author="ZTE_Wubin" w:date="2022-08-29T09:13:39Z">
              <w:r>
                <w:rPr>
                  <w:rFonts w:ascii="Arial" w:hAnsi="Arial" w:cs="Arial"/>
                  <w:sz w:val="18"/>
                  <w:szCs w:val="18"/>
                  <w:lang w:val="en-US" w:eastAsia="zh-CN"/>
                </w:rPr>
                <w:t>1805</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78" w:author="ZTE_Wubin" w:date="2022-08-29T09:13:39Z"/>
                <w:rFonts w:ascii="Arial" w:hAnsi="Arial" w:cs="Arial"/>
                <w:sz w:val="18"/>
                <w:szCs w:val="18"/>
                <w:lang w:val="en-US" w:eastAsia="zh-CN"/>
              </w:rPr>
            </w:pPr>
            <w:ins w:id="2579" w:author="ZTE_Wubin" w:date="2022-08-29T09:13:39Z">
              <w:r>
                <w:rPr>
                  <w:rFonts w:ascii="Arial" w:hAnsi="Arial" w:cs="Arial"/>
                  <w:color w:val="000000"/>
                  <w:sz w:val="18"/>
                  <w:szCs w:val="18"/>
                </w:rPr>
                <w:t>1710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2580" w:author="ZTE_Wubin" w:date="2022-08-29T09:13:39Z"/>
                <w:rFonts w:ascii="Arial" w:hAnsi="Arial" w:cs="Arial"/>
                <w:sz w:val="18"/>
                <w:szCs w:val="18"/>
                <w:lang w:val="en-US" w:eastAsia="zh-CN"/>
              </w:rPr>
            </w:pPr>
            <w:ins w:id="2581" w:author="ZTE_Wubin" w:date="2022-08-29T09:13:39Z">
              <w:r>
                <w:rPr>
                  <w:rFonts w:ascii="Arial" w:hAnsi="Arial" w:cs="Arial"/>
                  <w:color w:val="000000"/>
                  <w:sz w:val="18"/>
                  <w:szCs w:val="18"/>
                </w:rPr>
                <w:t>3610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2582" w:author="ZTE_Wubin" w:date="2022-08-29T09:13:39Z"/>
                <w:rFonts w:ascii="Arial" w:hAnsi="Arial" w:cs="Arial"/>
                <w:sz w:val="18"/>
                <w:szCs w:val="18"/>
                <w:lang w:val="en-US" w:eastAsia="zh-CN"/>
              </w:rPr>
            </w:pPr>
            <w:ins w:id="2583" w:author="ZTE_Wubin" w:date="2022-08-29T09:13:39Z">
              <w:r>
                <w:rPr>
                  <w:rFonts w:ascii="Arial" w:hAnsi="Arial" w:cs="Arial"/>
                  <w:color w:val="000000"/>
                  <w:sz w:val="18"/>
                  <w:szCs w:val="18"/>
                </w:rPr>
                <w:t>3760</w:t>
              </w:r>
            </w:ins>
          </w:p>
        </w:tc>
        <w:tc>
          <w:tcPr>
            <w:tcW w:w="391"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2584" w:author="ZTE_Wubin" w:date="2022-08-29T09:13:39Z"/>
                <w:rFonts w:ascii="Arial" w:hAnsi="Arial" w:cs="Arial"/>
                <w:sz w:val="18"/>
                <w:szCs w:val="18"/>
                <w:lang w:val="en-US" w:eastAsia="zh-CN"/>
              </w:rPr>
            </w:pPr>
            <w:ins w:id="2585" w:author="ZTE_Wubin" w:date="2022-08-29T09:13:39Z">
              <w:r>
                <w:rPr>
                  <w:rFonts w:ascii="Arial" w:hAnsi="Arial" w:cs="Arial"/>
                  <w:color w:val="000000"/>
                  <w:sz w:val="18"/>
                  <w:szCs w:val="18"/>
                </w:rPr>
                <w:t>5415</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2586" w:author="ZTE_Wubin" w:date="2022-08-29T09:13:39Z"/>
                <w:rFonts w:ascii="Arial" w:hAnsi="Arial" w:cs="Arial"/>
                <w:sz w:val="18"/>
                <w:szCs w:val="18"/>
                <w:lang w:val="en-US" w:eastAsia="zh-CN"/>
              </w:rPr>
            </w:pPr>
            <w:ins w:id="2587" w:author="ZTE_Wubin" w:date="2022-08-29T09:13:39Z">
              <w:r>
                <w:rPr>
                  <w:rFonts w:ascii="Arial" w:hAnsi="Arial" w:cs="Arial"/>
                  <w:color w:val="000000"/>
                  <w:sz w:val="18"/>
                  <w:szCs w:val="18"/>
                </w:rPr>
                <w:t>5640</w:t>
              </w:r>
            </w:ins>
          </w:p>
        </w:tc>
        <w:tc>
          <w:tcPr>
            <w:tcW w:w="391"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2588" w:author="ZTE_Wubin" w:date="2022-08-29T09:13:39Z"/>
                <w:rFonts w:ascii="Arial" w:hAnsi="Arial" w:cs="Arial"/>
                <w:sz w:val="18"/>
                <w:szCs w:val="18"/>
                <w:lang w:val="en-US" w:eastAsia="zh-CN"/>
              </w:rPr>
            </w:pPr>
            <w:ins w:id="2589" w:author="ZTE_Wubin" w:date="2022-08-29T09:13:39Z">
              <w:r>
                <w:rPr>
                  <w:rFonts w:ascii="Arial" w:hAnsi="Arial" w:cs="Arial"/>
                  <w:color w:val="000000"/>
                  <w:sz w:val="18"/>
                  <w:szCs w:val="18"/>
                </w:rPr>
                <w:t>7220</w:t>
              </w:r>
            </w:ins>
          </w:p>
        </w:tc>
        <w:tc>
          <w:tcPr>
            <w:tcW w:w="388"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2590" w:author="ZTE_Wubin" w:date="2022-08-29T09:13:39Z"/>
                <w:rFonts w:ascii="Arial" w:hAnsi="Arial" w:cs="Arial"/>
                <w:sz w:val="18"/>
                <w:szCs w:val="18"/>
                <w:lang w:val="en-US" w:eastAsia="zh-CN"/>
              </w:rPr>
            </w:pPr>
            <w:ins w:id="2591" w:author="ZTE_Wubin" w:date="2022-08-29T09:13:39Z">
              <w:r>
                <w:rPr>
                  <w:rFonts w:ascii="Arial" w:hAnsi="Arial" w:cs="Arial"/>
                  <w:color w:val="000000"/>
                  <w:sz w:val="18"/>
                  <w:szCs w:val="18"/>
                </w:rPr>
                <w:t>7520</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92" w:author="ZTE_Wubin" w:date="2022-08-29T09:13:39Z"/>
                <w:rFonts w:ascii="Arial" w:hAnsi="Arial" w:cs="Arial"/>
                <w:sz w:val="18"/>
                <w:szCs w:val="18"/>
                <w:lang w:val="en-US" w:eastAsia="zh-CN"/>
              </w:rPr>
            </w:pPr>
            <w:ins w:id="2593" w:author="ZTE_Wubin" w:date="2022-08-29T09:13:39Z">
              <w:r>
                <w:rPr>
                  <w:rFonts w:ascii="Arial" w:hAnsi="Arial" w:cs="Arial"/>
                  <w:color w:val="000000"/>
                  <w:sz w:val="18"/>
                  <w:szCs w:val="18"/>
                </w:rPr>
                <w:t>9025</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94" w:author="ZTE_Wubin" w:date="2022-08-29T09:13:39Z"/>
                <w:rFonts w:ascii="Arial" w:hAnsi="Arial" w:cs="Arial"/>
                <w:sz w:val="18"/>
                <w:szCs w:val="18"/>
                <w:lang w:val="en-US" w:eastAsia="zh-CN"/>
              </w:rPr>
            </w:pPr>
            <w:ins w:id="2595" w:author="ZTE_Wubin" w:date="2022-08-29T09:13:39Z">
              <w:r>
                <w:rPr>
                  <w:rFonts w:ascii="Arial" w:hAnsi="Arial" w:cs="Arial"/>
                  <w:color w:val="000000"/>
                  <w:sz w:val="18"/>
                  <w:szCs w:val="18"/>
                </w:rPr>
                <w:t>9400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2596" w:author="ZTE_Wubin" w:date="2022-08-29T09:13:39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97" w:author="ZTE_Wubin" w:date="2022-08-29T09:13:39Z"/>
                <w:rFonts w:ascii="Arial" w:hAnsi="Arial" w:cs="Arial"/>
                <w:sz w:val="18"/>
                <w:szCs w:val="18"/>
                <w:lang w:val="en-US" w:eastAsia="zh-CN"/>
              </w:rPr>
            </w:pPr>
            <w:ins w:id="2598" w:author="ZTE_Wubin" w:date="2022-08-29T09:13:39Z">
              <w:r>
                <w:rPr>
                  <w:rFonts w:ascii="Arial" w:hAnsi="Arial" w:cs="Arial"/>
                  <w:sz w:val="18"/>
                  <w:szCs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599" w:author="ZTE_Wubin" w:date="2022-08-29T09:13:39Z"/>
                <w:rFonts w:ascii="Arial" w:hAnsi="Arial" w:cs="Arial"/>
                <w:sz w:val="18"/>
                <w:szCs w:val="18"/>
                <w:lang w:val="en-US" w:eastAsia="zh-CN"/>
              </w:rPr>
            </w:pPr>
            <w:ins w:id="2600" w:author="ZTE_Wubin" w:date="2022-08-29T09:13:39Z">
              <w:r>
                <w:rPr>
                  <w:rFonts w:ascii="Arial" w:hAnsi="Arial" w:cs="Arial"/>
                  <w:sz w:val="18"/>
                  <w:szCs w:val="18"/>
                  <w:lang w:val="en-US" w:eastAsia="zh-CN"/>
                </w:rPr>
                <w:t>814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01" w:author="ZTE_Wubin" w:date="2022-08-29T09:13:39Z"/>
                <w:rFonts w:ascii="Arial" w:hAnsi="Arial" w:cs="Arial"/>
                <w:sz w:val="18"/>
                <w:szCs w:val="18"/>
                <w:lang w:val="en-US" w:eastAsia="zh-CN"/>
              </w:rPr>
            </w:pPr>
            <w:ins w:id="2602" w:author="ZTE_Wubin" w:date="2022-08-29T09:13:39Z">
              <w:r>
                <w:rPr>
                  <w:rFonts w:ascii="Arial" w:hAnsi="Arial" w:cs="Arial"/>
                  <w:sz w:val="18"/>
                  <w:szCs w:val="18"/>
                  <w:lang w:val="en-US" w:eastAsia="zh-CN"/>
                </w:rPr>
                <w:t>849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03" w:author="ZTE_Wubin" w:date="2022-08-29T09:13:39Z"/>
                <w:rFonts w:ascii="Arial" w:hAnsi="Arial" w:cs="Arial"/>
                <w:sz w:val="18"/>
                <w:szCs w:val="18"/>
                <w:lang w:val="en-US" w:eastAsia="zh-CN"/>
              </w:rPr>
            </w:pPr>
            <w:ins w:id="2604" w:author="ZTE_Wubin" w:date="2022-08-29T09:13:39Z">
              <w:r>
                <w:rPr>
                  <w:rFonts w:ascii="Arial" w:hAnsi="Arial" w:cs="Arial"/>
                  <w:sz w:val="18"/>
                  <w:szCs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05" w:author="ZTE_Wubin" w:date="2022-08-29T09:13:39Z"/>
                <w:rFonts w:ascii="Arial" w:hAnsi="Arial" w:cs="Arial"/>
                <w:sz w:val="18"/>
                <w:szCs w:val="18"/>
                <w:lang w:val="en-US" w:eastAsia="zh-CN"/>
              </w:rPr>
            </w:pPr>
            <w:ins w:id="2606" w:author="ZTE_Wubin" w:date="2022-08-29T09:13:39Z">
              <w:r>
                <w:rPr>
                  <w:rFonts w:ascii="Arial" w:hAnsi="Arial" w:cs="Arial"/>
                  <w:sz w:val="18"/>
                  <w:szCs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07" w:author="ZTE_Wubin" w:date="2022-08-29T09:13:39Z"/>
                <w:rFonts w:ascii="Arial" w:hAnsi="Arial" w:cs="Arial"/>
                <w:sz w:val="18"/>
                <w:szCs w:val="18"/>
                <w:lang w:val="en-US" w:eastAsia="zh-CN"/>
              </w:rPr>
            </w:pPr>
            <w:ins w:id="2608" w:author="ZTE_Wubin" w:date="2022-08-29T09:13:39Z">
              <w:r>
                <w:rPr>
                  <w:rFonts w:ascii="Arial" w:hAnsi="Arial" w:cs="Arial"/>
                  <w:sz w:val="18"/>
                  <w:szCs w:val="18"/>
                  <w:lang w:val="en-US" w:eastAsia="zh-CN"/>
                </w:rPr>
                <w:t>1718</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09" w:author="ZTE_Wubin" w:date="2022-08-29T09:13:39Z"/>
                <w:rFonts w:ascii="Arial" w:hAnsi="Arial" w:cs="Arial"/>
                <w:sz w:val="18"/>
                <w:szCs w:val="18"/>
                <w:lang w:val="en-US" w:eastAsia="zh-CN"/>
              </w:rPr>
            </w:pPr>
            <w:ins w:id="2610" w:author="ZTE_Wubin" w:date="2022-08-29T09:13:39Z">
              <w:r>
                <w:rPr>
                  <w:rFonts w:ascii="Arial" w:hAnsi="Arial" w:cs="Arial"/>
                  <w:sz w:val="18"/>
                  <w:szCs w:val="18"/>
                  <w:lang w:val="en-US" w:eastAsia="zh-CN"/>
                </w:rPr>
                <w:t>1788</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11" w:author="ZTE_Wubin" w:date="2022-08-29T09:13:39Z"/>
                <w:rFonts w:ascii="Arial" w:hAnsi="Arial" w:cs="Arial"/>
                <w:sz w:val="18"/>
                <w:szCs w:val="18"/>
                <w:lang w:val="en-US" w:eastAsia="zh-CN"/>
              </w:rPr>
            </w:pPr>
            <w:ins w:id="2612" w:author="ZTE_Wubin" w:date="2022-08-29T09:13:39Z">
              <w:r>
                <w:rPr>
                  <w:rFonts w:ascii="Arial" w:hAnsi="Arial" w:cs="Arial"/>
                  <w:sz w:val="18"/>
                  <w:szCs w:val="18"/>
                  <w:lang w:val="en-US" w:eastAsia="zh-CN"/>
                </w:rPr>
                <w:t>2577</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13" w:author="ZTE_Wubin" w:date="2022-08-29T09:13:39Z"/>
                <w:rFonts w:ascii="Arial" w:hAnsi="Arial" w:cs="Arial"/>
                <w:sz w:val="18"/>
                <w:szCs w:val="18"/>
                <w:lang w:val="en-US" w:eastAsia="zh-CN"/>
              </w:rPr>
            </w:pPr>
            <w:ins w:id="2614" w:author="ZTE_Wubin" w:date="2022-08-29T09:13:39Z">
              <w:r>
                <w:rPr>
                  <w:rFonts w:ascii="Arial" w:hAnsi="Arial" w:cs="Arial"/>
                  <w:sz w:val="18"/>
                  <w:szCs w:val="18"/>
                  <w:lang w:val="en-US" w:eastAsia="zh-CN"/>
                </w:rPr>
                <w:t>2682</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15" w:author="ZTE_Wubin" w:date="2022-08-29T09:13:39Z"/>
                <w:rFonts w:ascii="Arial" w:hAnsi="Arial" w:cs="Arial"/>
                <w:sz w:val="18"/>
                <w:szCs w:val="18"/>
                <w:lang w:val="en-US" w:eastAsia="zh-CN"/>
              </w:rPr>
            </w:pPr>
            <w:ins w:id="2616" w:author="ZTE_Wubin" w:date="2022-08-29T09:13:39Z">
              <w:r>
                <w:rPr>
                  <w:rFonts w:ascii="Arial" w:hAnsi="Arial" w:cs="Arial"/>
                  <w:sz w:val="18"/>
                  <w:szCs w:val="18"/>
                  <w:lang w:val="en-US" w:eastAsia="zh-CN"/>
                </w:rPr>
                <w:t>3436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17" w:author="ZTE_Wubin" w:date="2022-08-29T09:13:39Z"/>
                <w:rFonts w:ascii="Arial" w:hAnsi="Arial" w:cs="Arial"/>
                <w:sz w:val="18"/>
                <w:szCs w:val="18"/>
                <w:lang w:val="en-US" w:eastAsia="zh-CN"/>
              </w:rPr>
            </w:pPr>
            <w:ins w:id="2618" w:author="ZTE_Wubin" w:date="2022-08-29T09:13:39Z">
              <w:r>
                <w:rPr>
                  <w:rFonts w:ascii="Arial" w:hAnsi="Arial" w:cs="Arial"/>
                  <w:sz w:val="18"/>
                  <w:szCs w:val="18"/>
                  <w:lang w:val="en-US" w:eastAsia="zh-CN"/>
                </w:rPr>
                <w:t>3576</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19" w:author="ZTE_Wubin" w:date="2022-08-29T09:13:39Z"/>
                <w:rFonts w:ascii="Arial" w:hAnsi="Arial" w:cs="Arial"/>
                <w:sz w:val="18"/>
                <w:szCs w:val="18"/>
                <w:lang w:val="en-US" w:eastAsia="zh-CN"/>
              </w:rPr>
            </w:pPr>
            <w:ins w:id="2620" w:author="ZTE_Wubin" w:date="2022-08-29T09:13:39Z">
              <w:r>
                <w:rPr>
                  <w:rFonts w:ascii="Arial" w:hAnsi="Arial" w:cs="Arial"/>
                  <w:sz w:val="18"/>
                  <w:szCs w:val="18"/>
                  <w:lang w:val="en-US" w:eastAsia="zh-CN"/>
                </w:rPr>
                <w:t>4295</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2621" w:author="ZTE_Wubin" w:date="2022-08-29T09:13:39Z"/>
                <w:rFonts w:ascii="Arial" w:hAnsi="Arial" w:cs="Arial"/>
                <w:sz w:val="18"/>
                <w:szCs w:val="18"/>
                <w:lang w:val="en-US" w:eastAsia="zh-CN"/>
              </w:rPr>
            </w:pPr>
            <w:ins w:id="2622" w:author="ZTE_Wubin" w:date="2022-08-29T09:13:39Z">
              <w:r>
                <w:rPr>
                  <w:rFonts w:ascii="Arial" w:hAnsi="Arial" w:cs="Arial"/>
                  <w:sz w:val="18"/>
                  <w:szCs w:val="18"/>
                  <w:lang w:val="en-US" w:eastAsia="zh-CN"/>
                </w:rPr>
                <w:t>4470</w:t>
              </w:r>
            </w:ins>
          </w:p>
        </w:tc>
      </w:tr>
    </w:tbl>
    <w:p>
      <w:pPr>
        <w:rPr>
          <w:ins w:id="2623" w:author="ZTE_Wubin" w:date="2022-08-29T09:13:39Z"/>
        </w:rPr>
      </w:pPr>
    </w:p>
    <w:p>
      <w:pPr>
        <w:pStyle w:val="6"/>
        <w:tabs>
          <w:tab w:val="left" w:pos="0"/>
          <w:tab w:val="left" w:pos="420"/>
          <w:tab w:val="left" w:pos="864"/>
        </w:tabs>
        <w:ind w:left="0" w:firstLine="0"/>
        <w:rPr>
          <w:ins w:id="2624" w:author="ZTE_Wubin" w:date="2022-08-29T09:13:39Z"/>
          <w:lang w:eastAsia="zh-CN"/>
        </w:rPr>
      </w:pPr>
      <w:ins w:id="2625" w:author="ZTE_Wubin" w:date="2022-08-29T09:13:39Z">
        <w:bookmarkStart w:id="166" w:name="_Toc1063"/>
        <w:r>
          <w:rPr>
            <w:rFonts w:hint="eastAsia"/>
            <w:lang w:eastAsia="zh-CN"/>
          </w:rPr>
          <w:t>5.2.1.4</w:t>
        </w:r>
      </w:ins>
      <w:ins w:id="2626" w:author="ZTE_Wubin" w:date="2022-08-29T09:13:39Z">
        <w:r>
          <w:rPr>
            <w:rFonts w:hint="eastAsia" w:eastAsia="宋体"/>
            <w:lang w:eastAsia="zh-CN"/>
          </w:rPr>
          <w:tab/>
        </w:r>
      </w:ins>
      <w:ins w:id="2627" w:author="ZTE_Wubin" w:date="2022-08-29T09:13:39Z">
        <w:r>
          <w:rPr>
            <w:rFonts w:hint="eastAsia" w:eastAsia="宋体"/>
            <w:lang w:eastAsia="zh-CN"/>
          </w:rPr>
          <w:tab/>
        </w:r>
      </w:ins>
      <w:ins w:id="2628" w:author="ZTE_Wubin" w:date="2022-08-29T09:13:39Z">
        <w:r>
          <w:rPr>
            <w:lang w:eastAsia="zh-CN"/>
          </w:rPr>
          <w:t>∆T</w:t>
        </w:r>
      </w:ins>
      <w:ins w:id="2629" w:author="ZTE_Wubin" w:date="2022-08-29T09:13:39Z">
        <w:r>
          <w:rPr>
            <w:rFonts w:hint="eastAsia" w:eastAsia="宋体"/>
            <w:vertAlign w:val="subscript"/>
            <w:lang w:eastAsia="zh-CN"/>
          </w:rPr>
          <w:t>IB</w:t>
        </w:r>
      </w:ins>
      <w:ins w:id="2630" w:author="ZTE_Wubin" w:date="2022-08-29T09:13:39Z">
        <w:r>
          <w:rPr>
            <w:lang w:eastAsia="zh-CN"/>
          </w:rPr>
          <w:t xml:space="preserve"> and ∆R</w:t>
        </w:r>
      </w:ins>
      <w:ins w:id="2631" w:author="ZTE_Wubin" w:date="2022-08-29T09:13:39Z">
        <w:r>
          <w:rPr>
            <w:rFonts w:hint="eastAsia" w:eastAsia="宋体"/>
            <w:vertAlign w:val="subscript"/>
            <w:lang w:eastAsia="zh-CN"/>
          </w:rPr>
          <w:t>IB</w:t>
        </w:r>
      </w:ins>
      <w:ins w:id="2632" w:author="ZTE_Wubin" w:date="2022-08-29T09:13:39Z">
        <w:r>
          <w:rPr>
            <w:lang w:eastAsia="zh-CN"/>
          </w:rPr>
          <w:t xml:space="preserve"> values</w:t>
        </w:r>
        <w:bookmarkEnd w:id="166"/>
      </w:ins>
    </w:p>
    <w:p>
      <w:pPr>
        <w:rPr>
          <w:ins w:id="2633" w:author="ZTE_Wubin" w:date="2022-08-29T09:13:39Z"/>
        </w:rPr>
      </w:pPr>
      <w:ins w:id="2634" w:author="ZTE_Wubin" w:date="2022-08-29T09:13:39Z">
        <w:r>
          <w:rPr/>
          <w:t xml:space="preserve">For </w:t>
        </w:r>
      </w:ins>
      <w:ins w:id="2635" w:author="ZTE_Wubin" w:date="2022-08-29T09:13:39Z">
        <w:r>
          <w:rPr>
            <w:rFonts w:hint="eastAsia"/>
            <w:lang w:eastAsia="zh-CN"/>
          </w:rPr>
          <w:t>CA_</w:t>
        </w:r>
      </w:ins>
      <w:ins w:id="2636" w:author="ZTE_Wubin" w:date="2022-08-29T09:13:39Z">
        <w:r>
          <w:rPr>
            <w:lang w:eastAsia="zh-CN"/>
          </w:rPr>
          <w:t>n3-n26</w:t>
        </w:r>
      </w:ins>
      <w:ins w:id="2637" w:author="ZTE_Wubin" w:date="2022-08-29T09:13:39Z">
        <w:r>
          <w:rPr/>
          <w:t xml:space="preserve">, the </w:t>
        </w:r>
      </w:ins>
      <w:ins w:id="2638" w:author="ZTE_Wubin" w:date="2022-08-29T09:13:39Z">
        <w:r>
          <w:rPr/>
          <w:sym w:font="Symbol" w:char="F044"/>
        </w:r>
      </w:ins>
      <w:ins w:id="2639" w:author="ZTE_Wubin" w:date="2022-08-29T09:13:39Z">
        <w:r>
          <w:rPr/>
          <w:t>T</w:t>
        </w:r>
      </w:ins>
      <w:ins w:id="2640" w:author="ZTE_Wubin" w:date="2022-08-29T09:13:39Z">
        <w:r>
          <w:rPr>
            <w:vertAlign w:val="subscript"/>
          </w:rPr>
          <w:t>IB,c</w:t>
        </w:r>
      </w:ins>
      <w:ins w:id="2641" w:author="ZTE_Wubin" w:date="2022-08-29T09:13:39Z">
        <w:r>
          <w:rPr/>
          <w:t xml:space="preserve"> and </w:t>
        </w:r>
      </w:ins>
      <w:ins w:id="2642" w:author="ZTE_Wubin" w:date="2022-08-29T09:13:39Z">
        <w:r>
          <w:rPr/>
          <w:sym w:font="Symbol" w:char="F044"/>
        </w:r>
      </w:ins>
      <w:ins w:id="2643" w:author="ZTE_Wubin" w:date="2022-08-29T09:13:39Z">
        <w:r>
          <w:rPr/>
          <w:t>R</w:t>
        </w:r>
      </w:ins>
      <w:ins w:id="2644" w:author="ZTE_Wubin" w:date="2022-08-29T09:13:39Z">
        <w:r>
          <w:rPr>
            <w:vertAlign w:val="subscript"/>
          </w:rPr>
          <w:t>IB</w:t>
        </w:r>
      </w:ins>
      <w:ins w:id="2645" w:author="ZTE_Wubin" w:date="2022-08-29T09:13:39Z">
        <w:r>
          <w:rPr>
            <w:rFonts w:hint="eastAsia"/>
            <w:vertAlign w:val="subscript"/>
            <w:lang w:eastAsia="zh-CN"/>
          </w:rPr>
          <w:t>,c</w:t>
        </w:r>
      </w:ins>
      <w:ins w:id="2646" w:author="ZTE_Wubin" w:date="2022-08-29T09:13:39Z">
        <w:r>
          <w:rPr/>
          <w:t xml:space="preserve"> values are same as for </w:t>
        </w:r>
      </w:ins>
      <w:ins w:id="2647" w:author="ZTE_Wubin" w:date="2022-08-29T09:13:39Z">
        <w:r>
          <w:rPr>
            <w:lang w:val="en-US"/>
          </w:rPr>
          <w:t>CA_3-26</w:t>
        </w:r>
      </w:ins>
      <w:ins w:id="2648" w:author="ZTE_Wubin" w:date="2022-08-29T09:13:39Z">
        <w:r>
          <w:rPr/>
          <w:t xml:space="preserve"> and are given in the tables</w:t>
        </w:r>
      </w:ins>
      <w:ins w:id="2649" w:author="ZTE_Wubin" w:date="2022-08-29T09:13:39Z">
        <w:r>
          <w:rPr>
            <w:rFonts w:hint="eastAsia"/>
          </w:rPr>
          <w:t xml:space="preserve"> below</w:t>
        </w:r>
      </w:ins>
      <w:ins w:id="2650" w:author="ZTE_Wubin" w:date="2022-08-29T09:13:39Z">
        <w:r>
          <w:rPr/>
          <w:t>.</w:t>
        </w:r>
      </w:ins>
    </w:p>
    <w:p>
      <w:pPr>
        <w:keepNext/>
        <w:keepLines/>
        <w:spacing w:before="60" w:after="120"/>
        <w:jc w:val="center"/>
        <w:rPr>
          <w:ins w:id="2651" w:author="ZTE_Wubin" w:date="2022-08-29T09:13:39Z"/>
          <w:rFonts w:ascii="Arial" w:hAnsi="Arial" w:eastAsia="宋体" w:cs="Arial"/>
          <w:b/>
          <w:lang w:val="en-US"/>
        </w:rPr>
      </w:pPr>
      <w:ins w:id="2652" w:author="ZTE_Wubin" w:date="2022-08-29T09:13:39Z">
        <w:r>
          <w:rPr>
            <w:rFonts w:ascii="Arial" w:hAnsi="Arial" w:eastAsia="宋体" w:cs="Arial"/>
            <w:b/>
            <w:lang w:val="en-US"/>
          </w:rPr>
          <w:t xml:space="preserve">Table </w:t>
        </w:r>
      </w:ins>
      <w:ins w:id="2653" w:author="ZTE_Wubin" w:date="2022-08-29T09:13:39Z">
        <w:r>
          <w:rPr>
            <w:rFonts w:hint="eastAsia" w:ascii="Arial" w:hAnsi="Arial" w:eastAsia="宋体" w:cs="Arial"/>
            <w:b/>
            <w:lang w:val="en-US" w:eastAsia="zh-CN"/>
          </w:rPr>
          <w:t>5.2</w:t>
        </w:r>
      </w:ins>
      <w:ins w:id="2654" w:author="ZTE_Wubin" w:date="2022-08-29T09:13:39Z">
        <w:r>
          <w:rPr>
            <w:rFonts w:hint="eastAsia" w:ascii="Arial" w:hAnsi="Arial" w:eastAsia="宋体" w:cs="Arial"/>
            <w:b/>
            <w:lang w:val="en-US"/>
          </w:rPr>
          <w:t>.1.4-</w:t>
        </w:r>
      </w:ins>
      <w:ins w:id="2655" w:author="ZTE_Wubin" w:date="2022-08-29T09:13:39Z">
        <w:r>
          <w:rPr>
            <w:rFonts w:ascii="Arial" w:hAnsi="Arial" w:eastAsia="宋体" w:cs="Arial"/>
            <w:b/>
            <w:lang w:val="en-US"/>
          </w:rPr>
          <w:t>1: ΔT</w:t>
        </w:r>
      </w:ins>
      <w:ins w:id="2656" w:author="ZTE_Wubin" w:date="2022-08-29T09:13:39Z">
        <w:r>
          <w:rPr>
            <w:rFonts w:ascii="Arial" w:hAnsi="Arial" w:eastAsia="宋体" w:cs="Arial"/>
            <w:b/>
            <w:vertAlign w:val="subscript"/>
            <w:lang w:val="en-US"/>
          </w:rPr>
          <w:t>IB,c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2657" w:author="ZTE_Wubin" w:date="2022-08-29T09:13:39Z"/>
        </w:trPr>
        <w:tc>
          <w:tcPr>
            <w:tcW w:w="1535" w:type="dxa"/>
            <w:vAlign w:val="center"/>
          </w:tcPr>
          <w:p>
            <w:pPr>
              <w:keepNext/>
              <w:keepLines/>
              <w:spacing w:after="0"/>
              <w:jc w:val="center"/>
              <w:rPr>
                <w:ins w:id="2658" w:author="ZTE_Wubin" w:date="2022-08-29T09:13:39Z"/>
                <w:rFonts w:ascii="Arial" w:hAnsi="Arial" w:eastAsia="宋体" w:cs="Arial"/>
                <w:sz w:val="18"/>
                <w:lang w:val="zh-CN"/>
              </w:rPr>
            </w:pPr>
            <w:ins w:id="2659" w:author="ZTE_Wubin" w:date="2022-08-29T09:13:39Z">
              <w:r>
                <w:rPr>
                  <w:rFonts w:hint="eastAsia" w:ascii="Arial" w:hAnsi="Arial" w:eastAsia="宋体" w:cs="Arial"/>
                  <w:sz w:val="18"/>
                  <w:lang w:val="zh-CN" w:eastAsia="zh-CN"/>
                </w:rPr>
                <w:t xml:space="preserve">NR </w:t>
              </w:r>
            </w:ins>
            <w:ins w:id="2660" w:author="ZTE_Wubin" w:date="2022-08-29T09:13:39Z">
              <w:r>
                <w:rPr>
                  <w:rFonts w:ascii="Arial" w:hAnsi="Arial" w:eastAsia="宋体" w:cs="Arial"/>
                  <w:sz w:val="18"/>
                  <w:lang w:val="sv-SE" w:eastAsia="zh-CN"/>
                </w:rPr>
                <w:t>CA</w:t>
              </w:r>
            </w:ins>
            <w:ins w:id="2661" w:author="ZTE_Wubin" w:date="2022-08-29T09:13:39Z">
              <w:r>
                <w:rPr>
                  <w:rFonts w:ascii="Arial" w:hAnsi="Arial" w:eastAsia="宋体" w:cs="Arial"/>
                  <w:sz w:val="18"/>
                  <w:lang w:val="zh-CN"/>
                </w:rPr>
                <w:t xml:space="preserve"> Configuration</w:t>
              </w:r>
            </w:ins>
          </w:p>
        </w:tc>
        <w:tc>
          <w:tcPr>
            <w:tcW w:w="2049" w:type="dxa"/>
            <w:vAlign w:val="center"/>
          </w:tcPr>
          <w:p>
            <w:pPr>
              <w:keepNext/>
              <w:keepLines/>
              <w:spacing w:after="0"/>
              <w:jc w:val="center"/>
              <w:rPr>
                <w:ins w:id="2662" w:author="ZTE_Wubin" w:date="2022-08-29T09:13:39Z"/>
                <w:rFonts w:ascii="Arial" w:hAnsi="Arial" w:eastAsia="宋体" w:cs="Arial"/>
                <w:sz w:val="18"/>
                <w:lang w:val="zh-CN"/>
              </w:rPr>
            </w:pPr>
            <w:ins w:id="2663" w:author="ZTE_Wubin" w:date="2022-08-29T09:13:39Z">
              <w:r>
                <w:rPr>
                  <w:rFonts w:ascii="Arial" w:hAnsi="Arial" w:eastAsia="宋体" w:cs="Arial"/>
                  <w:sz w:val="18"/>
                  <w:lang w:val="zh-CN"/>
                </w:rPr>
                <w:t>NR Band</w:t>
              </w:r>
            </w:ins>
          </w:p>
        </w:tc>
        <w:tc>
          <w:tcPr>
            <w:tcW w:w="2340" w:type="dxa"/>
            <w:vAlign w:val="center"/>
          </w:tcPr>
          <w:p>
            <w:pPr>
              <w:keepNext/>
              <w:keepLines/>
              <w:spacing w:after="0"/>
              <w:jc w:val="center"/>
              <w:rPr>
                <w:ins w:id="2664" w:author="ZTE_Wubin" w:date="2022-08-29T09:13:39Z"/>
                <w:rFonts w:ascii="Arial" w:hAnsi="Arial" w:eastAsia="宋体" w:cs="Arial"/>
                <w:sz w:val="18"/>
                <w:lang w:val="zh-CN"/>
              </w:rPr>
            </w:pPr>
            <w:ins w:id="2665" w:author="ZTE_Wubin" w:date="2022-08-29T09:13:39Z">
              <w:r>
                <w:rPr>
                  <w:rFonts w:ascii="Arial" w:hAnsi="Arial" w:eastAsia="宋体" w:cs="Arial"/>
                  <w:sz w:val="18"/>
                  <w:lang w:val="zh-CN"/>
                </w:rPr>
                <w:t>ΔT</w:t>
              </w:r>
            </w:ins>
            <w:ins w:id="2666" w:author="ZTE_Wubin" w:date="2022-08-29T09:13:39Z">
              <w:r>
                <w:rPr>
                  <w:rFonts w:ascii="Arial" w:hAnsi="Arial" w:eastAsia="宋体" w:cs="Arial"/>
                  <w:sz w:val="18"/>
                  <w:vertAlign w:val="subscript"/>
                  <w:lang w:val="zh-CN"/>
                </w:rPr>
                <w:t>IB,c</w:t>
              </w:r>
            </w:ins>
            <w:ins w:id="2667" w:author="ZTE_Wubin" w:date="2022-08-29T09:13:39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2668" w:author="ZTE_Wubin" w:date="2022-08-29T09:13:39Z"/>
        </w:trPr>
        <w:tc>
          <w:tcPr>
            <w:tcW w:w="1535" w:type="dxa"/>
            <w:vMerge w:val="restart"/>
            <w:vAlign w:val="center"/>
          </w:tcPr>
          <w:p>
            <w:pPr>
              <w:keepNext/>
              <w:keepLines/>
              <w:spacing w:after="0"/>
              <w:jc w:val="center"/>
              <w:rPr>
                <w:ins w:id="2669" w:author="ZTE_Wubin" w:date="2022-08-29T09:13:39Z"/>
                <w:rFonts w:ascii="Arial" w:hAnsi="Arial" w:eastAsia="宋体" w:cs="Arial"/>
                <w:sz w:val="18"/>
                <w:lang w:val="sv-SE" w:eastAsia="zh-CN"/>
              </w:rPr>
            </w:pPr>
            <w:ins w:id="2670" w:author="ZTE_Wubin" w:date="2022-08-29T09:13:39Z">
              <w:r>
                <w:rPr>
                  <w:rFonts w:hint="eastAsia" w:ascii="Arial" w:hAnsi="Arial" w:eastAsia="宋体" w:cs="Arial"/>
                  <w:sz w:val="18"/>
                  <w:lang w:val="sv-SE" w:eastAsia="zh-CN"/>
                </w:rPr>
                <w:t>CA_</w:t>
              </w:r>
            </w:ins>
            <w:ins w:id="2671" w:author="ZTE_Wubin" w:date="2022-08-29T09:13:39Z">
              <w:r>
                <w:rPr>
                  <w:rFonts w:ascii="Arial" w:hAnsi="Arial" w:eastAsia="宋体" w:cs="Arial"/>
                  <w:sz w:val="18"/>
                  <w:lang w:val="sv-SE" w:eastAsia="zh-CN"/>
                </w:rPr>
                <w:t>n3-n26</w:t>
              </w:r>
            </w:ins>
          </w:p>
        </w:tc>
        <w:tc>
          <w:tcPr>
            <w:tcW w:w="2049" w:type="dxa"/>
            <w:vAlign w:val="center"/>
          </w:tcPr>
          <w:p>
            <w:pPr>
              <w:keepNext/>
              <w:keepLines/>
              <w:spacing w:after="0"/>
              <w:jc w:val="center"/>
              <w:rPr>
                <w:ins w:id="2672" w:author="ZTE_Wubin" w:date="2022-08-29T09:13:39Z"/>
                <w:rFonts w:ascii="Arial" w:hAnsi="Arial" w:eastAsia="宋体" w:cs="Arial"/>
                <w:sz w:val="18"/>
                <w:lang w:val="sv-SE" w:eastAsia="zh-CN"/>
              </w:rPr>
            </w:pPr>
            <w:ins w:id="2673" w:author="ZTE_Wubin" w:date="2022-08-29T09:13:39Z">
              <w:r>
                <w:rPr>
                  <w:rFonts w:ascii="Arial" w:hAnsi="Arial" w:eastAsia="宋体" w:cs="Arial"/>
                  <w:sz w:val="18"/>
                  <w:lang w:val="sv-SE" w:eastAsia="zh-CN"/>
                </w:rPr>
                <w:t>n3</w:t>
              </w:r>
            </w:ins>
          </w:p>
        </w:tc>
        <w:tc>
          <w:tcPr>
            <w:tcW w:w="2340" w:type="dxa"/>
          </w:tcPr>
          <w:p>
            <w:pPr>
              <w:keepNext/>
              <w:keepLines/>
              <w:spacing w:after="0"/>
              <w:jc w:val="center"/>
              <w:rPr>
                <w:ins w:id="2674" w:author="ZTE_Wubin" w:date="2022-08-29T09:13:39Z"/>
                <w:rFonts w:ascii="Arial" w:hAnsi="Arial" w:eastAsia="宋体" w:cs="Arial"/>
                <w:sz w:val="18"/>
                <w:lang w:val="sv-SE" w:eastAsia="zh-CN"/>
              </w:rPr>
            </w:pPr>
            <w:ins w:id="2675" w:author="ZTE_Wubin" w:date="2022-08-29T09:13:39Z">
              <w:r>
                <w:rPr>
                  <w:rFonts w:ascii="Arial" w:hAnsi="Arial"/>
                  <w:sz w:val="18"/>
                  <w:lang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2676" w:author="ZTE_Wubin" w:date="2022-08-29T09:13:39Z"/>
        </w:trPr>
        <w:tc>
          <w:tcPr>
            <w:tcW w:w="1535" w:type="dxa"/>
            <w:vMerge w:val="continue"/>
            <w:vAlign w:val="center"/>
          </w:tcPr>
          <w:p>
            <w:pPr>
              <w:keepNext/>
              <w:keepLines/>
              <w:spacing w:after="0"/>
              <w:jc w:val="center"/>
              <w:rPr>
                <w:ins w:id="2677" w:author="ZTE_Wubin" w:date="2022-08-29T09:13:39Z"/>
                <w:rFonts w:ascii="Arial" w:hAnsi="Arial" w:eastAsia="宋体" w:cs="Arial"/>
                <w:sz w:val="18"/>
                <w:lang w:val="zh-CN"/>
              </w:rPr>
            </w:pPr>
          </w:p>
        </w:tc>
        <w:tc>
          <w:tcPr>
            <w:tcW w:w="2049" w:type="dxa"/>
            <w:vAlign w:val="center"/>
          </w:tcPr>
          <w:p>
            <w:pPr>
              <w:keepNext/>
              <w:keepLines/>
              <w:spacing w:after="0"/>
              <w:jc w:val="center"/>
              <w:rPr>
                <w:ins w:id="2678" w:author="ZTE_Wubin" w:date="2022-08-29T09:13:39Z"/>
                <w:rFonts w:ascii="Arial" w:hAnsi="Arial" w:eastAsia="宋体" w:cs="Arial"/>
                <w:sz w:val="18"/>
                <w:lang w:val="sv-SE" w:eastAsia="zh-CN"/>
              </w:rPr>
            </w:pPr>
            <w:ins w:id="2679" w:author="ZTE_Wubin" w:date="2022-08-29T09:13:39Z">
              <w:r>
                <w:rPr>
                  <w:rFonts w:ascii="Arial" w:hAnsi="Arial" w:eastAsia="宋体" w:cs="Arial"/>
                  <w:sz w:val="18"/>
                  <w:lang w:val="sv-SE" w:eastAsia="zh-CN"/>
                </w:rPr>
                <w:t>n26</w:t>
              </w:r>
            </w:ins>
          </w:p>
        </w:tc>
        <w:tc>
          <w:tcPr>
            <w:tcW w:w="2340" w:type="dxa"/>
          </w:tcPr>
          <w:p>
            <w:pPr>
              <w:keepNext/>
              <w:keepLines/>
              <w:spacing w:after="0"/>
              <w:jc w:val="center"/>
              <w:rPr>
                <w:ins w:id="2680" w:author="ZTE_Wubin" w:date="2022-08-29T09:13:39Z"/>
                <w:rFonts w:ascii="Arial" w:hAnsi="Arial" w:eastAsia="宋体" w:cs="Arial"/>
                <w:sz w:val="18"/>
                <w:lang w:val="sv-SE" w:eastAsia="zh-CN"/>
              </w:rPr>
            </w:pPr>
            <w:ins w:id="2681" w:author="ZTE_Wubin" w:date="2022-08-29T09:13:39Z">
              <w:r>
                <w:rPr>
                  <w:rFonts w:ascii="Arial" w:hAnsi="Arial"/>
                  <w:sz w:val="18"/>
                  <w:lang w:eastAsia="zh-CN"/>
                </w:rPr>
                <w:t>0.3</w:t>
              </w:r>
            </w:ins>
          </w:p>
        </w:tc>
      </w:tr>
    </w:tbl>
    <w:p>
      <w:pPr>
        <w:rPr>
          <w:ins w:id="2682" w:author="ZTE_Wubin" w:date="2022-08-29T09:13:39Z"/>
          <w:rFonts w:eastAsia="宋体"/>
        </w:rPr>
      </w:pPr>
    </w:p>
    <w:p>
      <w:pPr>
        <w:keepNext/>
        <w:keepLines/>
        <w:spacing w:before="60" w:after="120"/>
        <w:jc w:val="center"/>
        <w:rPr>
          <w:ins w:id="2683" w:author="ZTE_Wubin" w:date="2022-08-29T09:13:39Z"/>
          <w:rFonts w:ascii="Arial" w:hAnsi="Arial" w:eastAsia="宋体" w:cs="Arial"/>
          <w:b/>
          <w:lang w:val="en-US" w:eastAsia="zh-CN"/>
        </w:rPr>
      </w:pPr>
      <w:ins w:id="2684" w:author="ZTE_Wubin" w:date="2022-08-29T09:13:39Z">
        <w:r>
          <w:rPr>
            <w:rFonts w:ascii="Arial" w:hAnsi="Arial" w:eastAsia="宋体" w:cs="Arial"/>
            <w:b/>
            <w:lang w:val="en-US"/>
          </w:rPr>
          <w:t xml:space="preserve">Table </w:t>
        </w:r>
      </w:ins>
      <w:ins w:id="2685" w:author="ZTE_Wubin" w:date="2022-08-29T09:13:39Z">
        <w:r>
          <w:rPr>
            <w:rFonts w:hint="eastAsia" w:ascii="Arial" w:hAnsi="Arial" w:eastAsia="宋体" w:cs="Arial"/>
            <w:b/>
            <w:lang w:val="en-US" w:eastAsia="zh-CN"/>
          </w:rPr>
          <w:t>5.2</w:t>
        </w:r>
      </w:ins>
      <w:ins w:id="2686" w:author="ZTE_Wubin" w:date="2022-08-29T09:13:39Z">
        <w:r>
          <w:rPr>
            <w:rFonts w:hint="eastAsia" w:ascii="Arial" w:hAnsi="Arial" w:eastAsia="宋体" w:cs="Arial"/>
            <w:b/>
            <w:lang w:val="en-US"/>
          </w:rPr>
          <w:t>.1.4-</w:t>
        </w:r>
      </w:ins>
      <w:ins w:id="2687" w:author="ZTE_Wubin" w:date="2022-08-29T09:13:39Z">
        <w:r>
          <w:rPr>
            <w:rFonts w:ascii="Arial" w:hAnsi="Arial" w:eastAsia="宋体" w:cs="Arial"/>
            <w:b/>
            <w:lang w:val="en-US"/>
          </w:rPr>
          <w:t>2: ΔR</w:t>
        </w:r>
      </w:ins>
      <w:ins w:id="2688" w:author="ZTE_Wubin" w:date="2022-08-29T09:13:39Z">
        <w:r>
          <w:rPr>
            <w:rFonts w:ascii="Arial" w:hAnsi="Arial" w:eastAsia="宋体" w:cs="Arial"/>
            <w:b/>
            <w:vertAlign w:val="subscript"/>
            <w:lang w:val="en-US"/>
          </w:rPr>
          <w:t>IB</w:t>
        </w:r>
      </w:ins>
      <w:ins w:id="2689" w:author="ZTE_Wubin" w:date="2022-08-29T09:13:39Z">
        <w:r>
          <w:rPr>
            <w:rFonts w:hint="eastAsia" w:ascii="Arial" w:hAnsi="Arial" w:eastAsia="宋体" w:cs="Arial"/>
            <w:b/>
            <w:vertAlign w:val="subscript"/>
            <w:lang w:val="en-US" w:eastAsia="zh-CN"/>
          </w:rPr>
          <w:t>,c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2690" w:author="ZTE_Wubin" w:date="2022-08-29T09:13:39Z"/>
        </w:trPr>
        <w:tc>
          <w:tcPr>
            <w:tcW w:w="1535" w:type="dxa"/>
            <w:vAlign w:val="center"/>
          </w:tcPr>
          <w:p>
            <w:pPr>
              <w:keepNext/>
              <w:keepLines/>
              <w:spacing w:after="0"/>
              <w:jc w:val="center"/>
              <w:rPr>
                <w:ins w:id="2691" w:author="ZTE_Wubin" w:date="2022-08-29T09:13:39Z"/>
                <w:rFonts w:ascii="Arial" w:hAnsi="Arial" w:eastAsia="宋体" w:cs="Arial"/>
                <w:sz w:val="18"/>
                <w:lang w:val="zh-CN"/>
              </w:rPr>
            </w:pPr>
            <w:ins w:id="2692" w:author="ZTE_Wubin" w:date="2022-08-29T09:13:39Z">
              <w:r>
                <w:rPr>
                  <w:rFonts w:hint="eastAsia" w:ascii="Arial" w:hAnsi="Arial" w:eastAsia="宋体" w:cs="Arial"/>
                  <w:sz w:val="18"/>
                  <w:lang w:val="zh-CN" w:eastAsia="zh-CN"/>
                </w:rPr>
                <w:t xml:space="preserve">NR </w:t>
              </w:r>
            </w:ins>
            <w:ins w:id="2693" w:author="ZTE_Wubin" w:date="2022-08-29T09:13:39Z">
              <w:r>
                <w:rPr>
                  <w:rFonts w:ascii="Arial" w:hAnsi="Arial" w:eastAsia="宋体" w:cs="Arial"/>
                  <w:sz w:val="18"/>
                  <w:lang w:val="sv-SE" w:eastAsia="zh-CN"/>
                </w:rPr>
                <w:t>CA</w:t>
              </w:r>
            </w:ins>
            <w:ins w:id="2694" w:author="ZTE_Wubin" w:date="2022-08-29T09:13:39Z">
              <w:r>
                <w:rPr>
                  <w:rFonts w:ascii="Arial" w:hAnsi="Arial" w:eastAsia="宋体" w:cs="Arial"/>
                  <w:sz w:val="18"/>
                  <w:lang w:val="zh-CN"/>
                </w:rPr>
                <w:t xml:space="preserve"> Configuration</w:t>
              </w:r>
            </w:ins>
          </w:p>
        </w:tc>
        <w:tc>
          <w:tcPr>
            <w:tcW w:w="2052" w:type="dxa"/>
            <w:vAlign w:val="center"/>
          </w:tcPr>
          <w:p>
            <w:pPr>
              <w:keepNext/>
              <w:keepLines/>
              <w:spacing w:after="0"/>
              <w:jc w:val="center"/>
              <w:rPr>
                <w:ins w:id="2695" w:author="ZTE_Wubin" w:date="2022-08-29T09:13:39Z"/>
                <w:rFonts w:ascii="Arial" w:hAnsi="Arial" w:eastAsia="宋体" w:cs="Arial"/>
                <w:sz w:val="18"/>
                <w:lang w:val="zh-CN"/>
              </w:rPr>
            </w:pPr>
            <w:ins w:id="2696" w:author="ZTE_Wubin" w:date="2022-08-29T09:13:39Z">
              <w:r>
                <w:rPr>
                  <w:rFonts w:ascii="Arial" w:hAnsi="Arial" w:eastAsia="宋体" w:cs="Arial"/>
                  <w:sz w:val="18"/>
                  <w:lang w:val="zh-CN"/>
                </w:rPr>
                <w:t>NR Band</w:t>
              </w:r>
            </w:ins>
          </w:p>
        </w:tc>
        <w:tc>
          <w:tcPr>
            <w:tcW w:w="2340" w:type="dxa"/>
            <w:vAlign w:val="center"/>
          </w:tcPr>
          <w:p>
            <w:pPr>
              <w:keepNext/>
              <w:keepLines/>
              <w:spacing w:after="0"/>
              <w:jc w:val="center"/>
              <w:rPr>
                <w:ins w:id="2697" w:author="ZTE_Wubin" w:date="2022-08-29T09:13:39Z"/>
                <w:rFonts w:ascii="Arial" w:hAnsi="Arial" w:eastAsia="宋体" w:cs="Arial"/>
                <w:sz w:val="18"/>
                <w:lang w:val="zh-CN"/>
              </w:rPr>
            </w:pPr>
            <w:ins w:id="2698" w:author="ZTE_Wubin" w:date="2022-08-29T09:13:39Z">
              <w:r>
                <w:rPr>
                  <w:rFonts w:ascii="Arial" w:hAnsi="Arial" w:eastAsia="宋体" w:cs="Arial"/>
                  <w:sz w:val="18"/>
                  <w:lang w:val="zh-CN"/>
                </w:rPr>
                <w:t>ΔR</w:t>
              </w:r>
            </w:ins>
            <w:ins w:id="2699" w:author="ZTE_Wubin" w:date="2022-08-29T09:13:39Z">
              <w:r>
                <w:rPr>
                  <w:rFonts w:ascii="Arial" w:hAnsi="Arial" w:eastAsia="宋体" w:cs="Arial"/>
                  <w:sz w:val="18"/>
                  <w:vertAlign w:val="subscript"/>
                  <w:lang w:val="zh-CN"/>
                </w:rPr>
                <w:t>IB</w:t>
              </w:r>
            </w:ins>
            <w:ins w:id="2700" w:author="ZTE_Wubin" w:date="2022-08-29T09:13:39Z">
              <w:r>
                <w:rPr>
                  <w:rFonts w:hint="eastAsia" w:ascii="Arial" w:hAnsi="Arial" w:eastAsia="宋体" w:cs="Arial"/>
                  <w:sz w:val="18"/>
                  <w:vertAlign w:val="subscript"/>
                  <w:lang w:val="zh-CN" w:eastAsia="zh-CN"/>
                </w:rPr>
                <w:t>,c</w:t>
              </w:r>
            </w:ins>
            <w:ins w:id="2701" w:author="ZTE_Wubin" w:date="2022-08-29T09:13:39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2702" w:author="ZTE_Wubin" w:date="2022-08-29T09:13:39Z"/>
        </w:trPr>
        <w:tc>
          <w:tcPr>
            <w:tcW w:w="1535" w:type="dxa"/>
            <w:vMerge w:val="restart"/>
            <w:vAlign w:val="center"/>
          </w:tcPr>
          <w:p>
            <w:pPr>
              <w:keepNext/>
              <w:keepLines/>
              <w:spacing w:after="0"/>
              <w:jc w:val="center"/>
              <w:rPr>
                <w:ins w:id="2703" w:author="ZTE_Wubin" w:date="2022-08-29T09:13:39Z"/>
                <w:rFonts w:ascii="Arial" w:hAnsi="Arial" w:eastAsia="宋体" w:cs="Arial"/>
                <w:sz w:val="18"/>
                <w:lang w:val="zh-CN"/>
              </w:rPr>
            </w:pPr>
            <w:ins w:id="2704" w:author="ZTE_Wubin" w:date="2022-08-29T09:13:39Z">
              <w:r>
                <w:rPr>
                  <w:rFonts w:hint="eastAsia" w:ascii="Arial" w:hAnsi="Arial" w:eastAsia="宋体" w:cs="Arial"/>
                  <w:sz w:val="18"/>
                  <w:lang w:val="sv-SE" w:eastAsia="zh-CN"/>
                </w:rPr>
                <w:t>CA_</w:t>
              </w:r>
            </w:ins>
            <w:ins w:id="2705" w:author="ZTE_Wubin" w:date="2022-08-29T09:13:39Z">
              <w:r>
                <w:rPr>
                  <w:rFonts w:ascii="Arial" w:hAnsi="Arial" w:eastAsia="宋体" w:cs="Arial"/>
                  <w:sz w:val="18"/>
                  <w:lang w:val="sv-SE" w:eastAsia="zh-CN"/>
                </w:rPr>
                <w:t>n3-n26</w:t>
              </w:r>
            </w:ins>
          </w:p>
        </w:tc>
        <w:tc>
          <w:tcPr>
            <w:tcW w:w="2052" w:type="dxa"/>
            <w:vAlign w:val="center"/>
          </w:tcPr>
          <w:p>
            <w:pPr>
              <w:keepNext/>
              <w:keepLines/>
              <w:spacing w:after="0"/>
              <w:jc w:val="center"/>
              <w:rPr>
                <w:ins w:id="2706" w:author="ZTE_Wubin" w:date="2022-08-29T09:13:39Z"/>
                <w:rFonts w:ascii="Arial" w:hAnsi="Arial" w:eastAsia="宋体" w:cs="Arial"/>
                <w:sz w:val="18"/>
                <w:lang w:val="sv-SE" w:eastAsia="zh-CN"/>
              </w:rPr>
            </w:pPr>
            <w:ins w:id="2707" w:author="ZTE_Wubin" w:date="2022-08-29T09:13:39Z">
              <w:r>
                <w:rPr>
                  <w:rFonts w:ascii="Arial" w:hAnsi="Arial" w:eastAsia="宋体" w:cs="Arial"/>
                  <w:sz w:val="18"/>
                  <w:lang w:val="sv-SE" w:eastAsia="zh-CN"/>
                </w:rPr>
                <w:t>n3</w:t>
              </w:r>
            </w:ins>
          </w:p>
        </w:tc>
        <w:tc>
          <w:tcPr>
            <w:tcW w:w="2340" w:type="dxa"/>
          </w:tcPr>
          <w:p>
            <w:pPr>
              <w:keepNext/>
              <w:keepLines/>
              <w:spacing w:after="0"/>
              <w:jc w:val="center"/>
              <w:rPr>
                <w:ins w:id="2708" w:author="ZTE_Wubin" w:date="2022-08-29T09:13:39Z"/>
                <w:rFonts w:ascii="Arial" w:hAnsi="Arial" w:eastAsia="宋体" w:cs="Arial"/>
                <w:sz w:val="18"/>
                <w:lang w:val="sv-SE" w:eastAsia="zh-CN"/>
              </w:rPr>
            </w:pPr>
            <w:ins w:id="2709" w:author="ZTE_Wubin" w:date="2022-08-29T09:13:39Z">
              <w:r>
                <w:rPr>
                  <w:rFonts w:hint="eastAsia" w:ascii="Arial" w:hAnsi="Arial" w:eastAsia="宋体" w:cs="Arial"/>
                  <w:sz w:val="18"/>
                  <w:lang w:val="sv-SE"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2710" w:author="ZTE_Wubin" w:date="2022-08-29T09:13:39Z"/>
        </w:trPr>
        <w:tc>
          <w:tcPr>
            <w:tcW w:w="1535" w:type="dxa"/>
            <w:vMerge w:val="continue"/>
            <w:vAlign w:val="center"/>
          </w:tcPr>
          <w:p>
            <w:pPr>
              <w:keepNext/>
              <w:keepLines/>
              <w:spacing w:after="0"/>
              <w:jc w:val="center"/>
              <w:rPr>
                <w:ins w:id="2711" w:author="ZTE_Wubin" w:date="2022-08-29T09:13:39Z"/>
                <w:rFonts w:ascii="Arial" w:hAnsi="Arial" w:eastAsia="宋体" w:cs="Arial"/>
                <w:sz w:val="18"/>
                <w:lang w:val="zh-CN"/>
              </w:rPr>
            </w:pPr>
          </w:p>
        </w:tc>
        <w:tc>
          <w:tcPr>
            <w:tcW w:w="2052" w:type="dxa"/>
            <w:vAlign w:val="center"/>
          </w:tcPr>
          <w:p>
            <w:pPr>
              <w:keepNext/>
              <w:keepLines/>
              <w:spacing w:after="0"/>
              <w:jc w:val="center"/>
              <w:rPr>
                <w:ins w:id="2712" w:author="ZTE_Wubin" w:date="2022-08-29T09:13:39Z"/>
                <w:rFonts w:ascii="Arial" w:hAnsi="Arial" w:eastAsia="宋体" w:cs="Arial"/>
                <w:sz w:val="18"/>
                <w:lang w:val="sv-SE" w:eastAsia="zh-CN"/>
              </w:rPr>
            </w:pPr>
            <w:ins w:id="2713" w:author="ZTE_Wubin" w:date="2022-08-29T09:13:39Z">
              <w:r>
                <w:rPr>
                  <w:rFonts w:ascii="Arial" w:hAnsi="Arial" w:eastAsia="宋体" w:cs="Arial"/>
                  <w:sz w:val="18"/>
                  <w:lang w:val="sv-SE" w:eastAsia="zh-CN"/>
                </w:rPr>
                <w:t>n26</w:t>
              </w:r>
            </w:ins>
          </w:p>
        </w:tc>
        <w:tc>
          <w:tcPr>
            <w:tcW w:w="2340" w:type="dxa"/>
          </w:tcPr>
          <w:p>
            <w:pPr>
              <w:keepNext/>
              <w:keepLines/>
              <w:spacing w:after="0"/>
              <w:jc w:val="center"/>
              <w:rPr>
                <w:ins w:id="2714" w:author="ZTE_Wubin" w:date="2022-08-29T09:13:39Z"/>
                <w:rFonts w:ascii="Arial" w:hAnsi="Arial" w:eastAsia="宋体" w:cs="Arial"/>
                <w:sz w:val="18"/>
                <w:lang w:val="sv-SE" w:eastAsia="zh-CN"/>
              </w:rPr>
            </w:pPr>
            <w:ins w:id="2715" w:author="ZTE_Wubin" w:date="2022-08-29T09:13:39Z">
              <w:r>
                <w:rPr>
                  <w:rFonts w:hint="eastAsia" w:ascii="Arial" w:hAnsi="Arial" w:eastAsia="宋体" w:cs="Arial"/>
                  <w:sz w:val="18"/>
                  <w:lang w:val="sv-SE" w:eastAsia="zh-CN"/>
                </w:rPr>
                <w:t>0</w:t>
              </w:r>
            </w:ins>
          </w:p>
        </w:tc>
      </w:tr>
    </w:tbl>
    <w:p>
      <w:pPr>
        <w:jc w:val="center"/>
        <w:rPr>
          <w:ins w:id="2716" w:author="ZTE_Wubin" w:date="2022-08-29T09:13:39Z"/>
          <w:rFonts w:eastAsia="宋体"/>
          <w:b/>
          <w:color w:val="00B050"/>
          <w:lang w:val="en-US" w:eastAsia="zh-CN"/>
        </w:rPr>
      </w:pPr>
    </w:p>
    <w:p>
      <w:pPr>
        <w:pStyle w:val="6"/>
        <w:tabs>
          <w:tab w:val="left" w:pos="0"/>
          <w:tab w:val="left" w:pos="420"/>
          <w:tab w:val="left" w:pos="864"/>
        </w:tabs>
        <w:ind w:left="0" w:firstLine="0"/>
        <w:rPr>
          <w:ins w:id="2717" w:author="ZTE_Wubin" w:date="2022-08-29T09:13:39Z"/>
          <w:rFonts w:eastAsia="宋体"/>
          <w:lang w:eastAsia="zh-CN"/>
        </w:rPr>
      </w:pPr>
      <w:ins w:id="2718" w:author="ZTE_Wubin" w:date="2022-08-29T09:13:39Z">
        <w:bookmarkStart w:id="167" w:name="_Toc30967"/>
        <w:r>
          <w:rPr>
            <w:rFonts w:hint="eastAsia"/>
            <w:lang w:eastAsia="zh-CN"/>
          </w:rPr>
          <w:t>5.2.1.5</w:t>
        </w:r>
      </w:ins>
      <w:ins w:id="2719" w:author="ZTE_Wubin" w:date="2022-08-29T09:13:39Z">
        <w:r>
          <w:rPr>
            <w:rFonts w:hint="eastAsia" w:eastAsia="宋体"/>
            <w:lang w:eastAsia="zh-CN"/>
          </w:rPr>
          <w:t xml:space="preserve"> </w:t>
        </w:r>
      </w:ins>
      <w:ins w:id="2720" w:author="ZTE_Wubin" w:date="2022-08-29T09:13:39Z">
        <w:r>
          <w:rPr>
            <w:rFonts w:hint="eastAsia" w:eastAsia="宋体"/>
            <w:lang w:eastAsia="zh-CN"/>
          </w:rPr>
          <w:tab/>
        </w:r>
      </w:ins>
      <w:ins w:id="2721" w:author="ZTE_Wubin" w:date="2022-08-29T09:13:39Z">
        <w:r>
          <w:rPr>
            <w:rFonts w:hint="eastAsia" w:eastAsia="宋体"/>
            <w:lang w:eastAsia="zh-CN"/>
          </w:rPr>
          <w:tab/>
        </w:r>
      </w:ins>
      <w:ins w:id="2722" w:author="ZTE_Wubin" w:date="2022-08-29T09:13:39Z">
        <w:r>
          <w:rPr>
            <w:rFonts w:hint="eastAsia"/>
            <w:lang w:eastAsia="zh-CN"/>
          </w:rPr>
          <w:t>REFSENS requirements</w:t>
        </w:r>
        <w:bookmarkEnd w:id="167"/>
      </w:ins>
    </w:p>
    <w:p>
      <w:pPr>
        <w:pStyle w:val="128"/>
        <w:rPr>
          <w:ins w:id="2723" w:author="ZTE_Wubin" w:date="2022-08-29T09:13:39Z"/>
          <w:i w:val="0"/>
          <w:color w:val="auto"/>
          <w:lang w:val="en-US" w:eastAsia="zh-CN"/>
        </w:rPr>
      </w:pPr>
      <w:ins w:id="2724" w:author="ZTE_Wubin" w:date="2022-08-29T09:13:39Z">
        <w:r>
          <w:rPr>
            <w:i w:val="0"/>
            <w:color w:val="auto"/>
            <w:lang w:val="en-US" w:eastAsia="zh-CN"/>
          </w:rPr>
          <w:t xml:space="preserve">As can be seen in the co-existence studies in </w:t>
        </w:r>
      </w:ins>
      <w:ins w:id="2725" w:author="ZTE_Wubin" w:date="2022-08-29T09:13:39Z">
        <w:r>
          <w:rPr>
            <w:rFonts w:hint="eastAsia"/>
            <w:i w:val="0"/>
            <w:color w:val="auto"/>
            <w:lang w:val="en-US" w:eastAsia="zh-CN"/>
          </w:rPr>
          <w:t>5.2</w:t>
        </w:r>
      </w:ins>
      <w:ins w:id="2726" w:author="ZTE_Wubin" w:date="2022-08-29T09:13:39Z">
        <w:r>
          <w:rPr>
            <w:i w:val="0"/>
            <w:color w:val="auto"/>
            <w:lang w:val="en-US" w:eastAsia="zh-CN"/>
          </w:rPr>
          <w:t>.1.3 there are no harmonics issues.</w:t>
        </w:r>
      </w:ins>
    </w:p>
    <w:p>
      <w:pPr>
        <w:rPr>
          <w:ins w:id="2727" w:author="ZTE_Wubin" w:date="2022-08-29T09:13:39Z"/>
        </w:rPr>
      </w:pPr>
      <w:ins w:id="2728" w:author="ZTE_Wubin" w:date="2022-08-29T09:13:39Z">
        <w:r>
          <w:rPr/>
          <w:t>Based on the co-existence studies there are 2</w:t>
        </w:r>
      </w:ins>
      <w:ins w:id="2729" w:author="ZTE_Wubin" w:date="2022-08-29T09:13:39Z">
        <w:r>
          <w:rPr>
            <w:vertAlign w:val="superscript"/>
          </w:rPr>
          <w:t>nd</w:t>
        </w:r>
      </w:ins>
      <w:ins w:id="2730" w:author="ZTE_Wubin" w:date="2022-08-29T09:13:39Z">
        <w:r>
          <w:rPr/>
          <w:t xml:space="preserve"> harmonic mixing from band n26 DL into band n3 UL. MSD value to be discussed further at upcoming meetings.</w:t>
        </w:r>
      </w:ins>
    </w:p>
    <w:p>
      <w:pPr>
        <w:pStyle w:val="112"/>
        <w:rPr>
          <w:ins w:id="2731" w:author="ZTE_Wubin" w:date="2022-08-29T09:13:39Z"/>
        </w:rPr>
      </w:pPr>
      <w:ins w:id="2732" w:author="ZTE_Wubin" w:date="2022-08-29T09:13:39Z">
        <w:r>
          <w:rPr>
            <w:rFonts w:cs="Arial"/>
            <w:bCs/>
            <w:lang w:val="en-US"/>
          </w:rPr>
          <w:t xml:space="preserve">Table </w:t>
        </w:r>
      </w:ins>
      <w:ins w:id="2733" w:author="ZTE_Wubin" w:date="2022-08-29T09:13:39Z">
        <w:r>
          <w:rPr>
            <w:rFonts w:hint="eastAsia" w:cs="Arial"/>
            <w:bCs/>
            <w:lang w:val="en-US" w:eastAsia="zh-CN"/>
          </w:rPr>
          <w:t>5.2.1.5-1</w:t>
        </w:r>
      </w:ins>
      <w:ins w:id="2734" w:author="ZTE_Wubin" w:date="2022-08-29T09:13:39Z">
        <w:r>
          <w:rPr>
            <w:rFonts w:cs="Arial"/>
            <w:bCs/>
            <w:lang w:val="en-US"/>
          </w:rPr>
          <w:t>:</w:t>
        </w:r>
      </w:ins>
      <w:ins w:id="2735" w:author="ZTE_Wubin" w:date="2022-08-29T09:13:39Z">
        <w:r>
          <w:rPr>
            <w:lang w:eastAsia="ja-JP"/>
          </w:rPr>
          <w:t xml:space="preserve"> Reference sensitivity exceptions </w:t>
        </w:r>
      </w:ins>
      <w:ins w:id="2736" w:author="ZTE_Wubin" w:date="2022-08-29T09:13:39Z">
        <w:r>
          <w:rPr/>
          <w:t>and uplink/downlink configurations</w:t>
        </w:r>
      </w:ins>
      <w:ins w:id="2737" w:author="ZTE_Wubin" w:date="2022-08-29T09:13:39Z">
        <w:r>
          <w:rPr>
            <w:lang w:eastAsia="ja-JP"/>
          </w:rPr>
          <w:t xml:space="preserve"> due to harmonic mixing </w:t>
        </w:r>
      </w:ins>
      <w:ins w:id="2738" w:author="ZTE_Wubin" w:date="2022-08-29T09:13:39Z">
        <w:r>
          <w:rPr>
            <w:rFonts w:eastAsia="宋体"/>
            <w:lang w:val="en-US" w:eastAsia="zh-CN"/>
          </w:rPr>
          <w:t xml:space="preserve">from a PC3 aggressor NR UL band </w:t>
        </w:r>
      </w:ins>
      <w:ins w:id="2739" w:author="ZTE_Wubin" w:date="2022-08-29T09:13:39Z">
        <w:r>
          <w:rPr>
            <w:lang w:eastAsia="ja-JP"/>
          </w:rPr>
          <w:t>for</w:t>
        </w:r>
      </w:ins>
      <w:ins w:id="2740" w:author="ZTE_Wubin" w:date="2022-08-29T09:13:39Z">
        <w:r>
          <w:rPr>
            <w:rFonts w:eastAsia="宋体"/>
            <w:lang w:val="en-US" w:eastAsia="zh-CN"/>
          </w:rPr>
          <w:t xml:space="preserve"> </w:t>
        </w:r>
      </w:ins>
      <w:ins w:id="2741" w:author="ZTE_Wubin" w:date="2022-08-29T09:13:39Z">
        <w:r>
          <w:rPr/>
          <w:t>DL NR CA</w:t>
        </w:r>
      </w:ins>
      <w:ins w:id="2742" w:author="ZTE_Wubin" w:date="2022-08-29T09:13:39Z">
        <w:r>
          <w:rPr>
            <w:rFonts w:eastAsia="宋体"/>
            <w:lang w:val="en-US" w:eastAsia="zh-CN"/>
          </w:rPr>
          <w:t xml:space="preserve"> </w:t>
        </w:r>
      </w:ins>
      <w:ins w:id="2743" w:author="ZTE_Wubin" w:date="2022-08-29T09:13:39Z">
        <w:r>
          <w:rPr/>
          <w:t>FR1</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24"/>
        <w:gridCol w:w="767"/>
        <w:gridCol w:w="1220"/>
        <w:gridCol w:w="1572"/>
        <w:gridCol w:w="767"/>
        <w:gridCol w:w="677"/>
        <w:gridCol w:w="151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ins w:id="2744" w:author="ZTE_Wubin" w:date="2022-08-29T09:13:39Z"/>
        </w:trPr>
        <w:tc>
          <w:tcPr>
            <w:tcW w:w="0" w:type="auto"/>
            <w:vMerge w:val="restart"/>
            <w:vAlign w:val="center"/>
          </w:tcPr>
          <w:p>
            <w:pPr>
              <w:spacing w:after="0"/>
              <w:jc w:val="center"/>
              <w:rPr>
                <w:ins w:id="2745" w:author="ZTE_Wubin" w:date="2022-08-29T09:13:39Z"/>
                <w:rFonts w:ascii="Arial" w:hAnsi="Arial" w:cs="Arial"/>
                <w:b/>
                <w:bCs/>
                <w:sz w:val="18"/>
                <w:szCs w:val="18"/>
              </w:rPr>
            </w:pPr>
            <w:ins w:id="2746" w:author="ZTE_Wubin" w:date="2022-08-29T09:13:39Z">
              <w:r>
                <w:rPr>
                  <w:rFonts w:ascii="Arial" w:hAnsi="Arial" w:cs="Arial"/>
                  <w:b/>
                  <w:bCs/>
                  <w:sz w:val="18"/>
                  <w:szCs w:val="18"/>
                </w:rPr>
                <w:t>UL band</w:t>
              </w:r>
            </w:ins>
          </w:p>
        </w:tc>
        <w:tc>
          <w:tcPr>
            <w:tcW w:w="0" w:type="auto"/>
            <w:vMerge w:val="restart"/>
            <w:vAlign w:val="center"/>
          </w:tcPr>
          <w:p>
            <w:pPr>
              <w:spacing w:after="0"/>
              <w:jc w:val="center"/>
              <w:rPr>
                <w:ins w:id="2747" w:author="ZTE_Wubin" w:date="2022-08-29T09:13:39Z"/>
                <w:rFonts w:ascii="Arial" w:hAnsi="Arial" w:cs="Arial"/>
                <w:b/>
                <w:bCs/>
                <w:sz w:val="18"/>
                <w:szCs w:val="18"/>
              </w:rPr>
            </w:pPr>
            <w:ins w:id="2748" w:author="ZTE_Wubin" w:date="2022-08-29T09:13:39Z">
              <w:r>
                <w:rPr>
                  <w:rFonts w:ascii="Arial" w:hAnsi="Arial" w:cs="Arial"/>
                  <w:b/>
                  <w:bCs/>
                  <w:sz w:val="18"/>
                  <w:szCs w:val="18"/>
                </w:rPr>
                <w:t>DL band</w:t>
              </w:r>
            </w:ins>
          </w:p>
        </w:tc>
        <w:tc>
          <w:tcPr>
            <w:tcW w:w="0" w:type="auto"/>
            <w:vAlign w:val="center"/>
          </w:tcPr>
          <w:p>
            <w:pPr>
              <w:spacing w:after="0"/>
              <w:jc w:val="center"/>
              <w:rPr>
                <w:ins w:id="2749" w:author="ZTE_Wubin" w:date="2022-08-29T09:13:39Z"/>
                <w:rFonts w:ascii="Arial" w:hAnsi="Arial" w:cs="Arial"/>
                <w:b/>
                <w:bCs/>
                <w:sz w:val="18"/>
                <w:szCs w:val="18"/>
              </w:rPr>
            </w:pPr>
            <w:ins w:id="2750" w:author="ZTE_Wubin" w:date="2022-08-29T09:13:39Z">
              <w:r>
                <w:rPr>
                  <w:rFonts w:ascii="Arial" w:hAnsi="Arial" w:cs="Arial"/>
                  <w:b/>
                  <w:bCs/>
                  <w:sz w:val="18"/>
                  <w:szCs w:val="18"/>
                </w:rPr>
                <w:t>UL BW</w:t>
              </w:r>
            </w:ins>
          </w:p>
        </w:tc>
        <w:tc>
          <w:tcPr>
            <w:tcW w:w="0" w:type="auto"/>
            <w:vAlign w:val="center"/>
          </w:tcPr>
          <w:p>
            <w:pPr>
              <w:spacing w:after="0"/>
              <w:jc w:val="center"/>
              <w:rPr>
                <w:ins w:id="2751" w:author="ZTE_Wubin" w:date="2022-08-29T09:13:39Z"/>
                <w:rFonts w:ascii="Arial" w:hAnsi="Arial" w:cs="Arial"/>
                <w:b/>
                <w:bCs/>
                <w:sz w:val="18"/>
                <w:szCs w:val="18"/>
                <w:lang w:eastAsia="zh-CN"/>
              </w:rPr>
            </w:pPr>
            <w:ins w:id="2752" w:author="ZTE_Wubin" w:date="2022-08-29T09:13:39Z">
              <w:r>
                <w:rPr>
                  <w:rFonts w:ascii="Arial" w:hAnsi="Arial" w:cs="Arial"/>
                  <w:b/>
                  <w:bCs/>
                  <w:sz w:val="18"/>
                  <w:szCs w:val="18"/>
                  <w:lang w:eastAsia="zh-CN"/>
                </w:rPr>
                <w:t>SCS of UL band</w:t>
              </w:r>
            </w:ins>
          </w:p>
        </w:tc>
        <w:tc>
          <w:tcPr>
            <w:tcW w:w="0" w:type="auto"/>
            <w:vAlign w:val="center"/>
          </w:tcPr>
          <w:p>
            <w:pPr>
              <w:spacing w:after="0"/>
              <w:jc w:val="center"/>
              <w:rPr>
                <w:ins w:id="2753" w:author="ZTE_Wubin" w:date="2022-08-29T09:13:39Z"/>
                <w:rFonts w:ascii="Arial" w:hAnsi="Arial" w:cs="Arial"/>
                <w:b/>
                <w:bCs/>
                <w:sz w:val="18"/>
                <w:szCs w:val="18"/>
              </w:rPr>
            </w:pPr>
            <w:ins w:id="2754" w:author="ZTE_Wubin" w:date="2022-08-29T09:13:39Z">
              <w:r>
                <w:rPr>
                  <w:rFonts w:ascii="Arial" w:hAnsi="Arial" w:cs="Arial"/>
                  <w:b/>
                  <w:bCs/>
                  <w:sz w:val="18"/>
                  <w:szCs w:val="18"/>
                </w:rPr>
                <w:t>UL RB Allocation</w:t>
              </w:r>
            </w:ins>
          </w:p>
        </w:tc>
        <w:tc>
          <w:tcPr>
            <w:tcW w:w="0" w:type="auto"/>
            <w:vAlign w:val="center"/>
          </w:tcPr>
          <w:p>
            <w:pPr>
              <w:spacing w:after="0"/>
              <w:jc w:val="center"/>
              <w:rPr>
                <w:ins w:id="2755" w:author="ZTE_Wubin" w:date="2022-08-29T09:13:39Z"/>
                <w:rFonts w:ascii="Arial" w:hAnsi="Arial" w:cs="Arial"/>
                <w:b/>
                <w:bCs/>
                <w:sz w:val="18"/>
                <w:szCs w:val="18"/>
              </w:rPr>
            </w:pPr>
            <w:ins w:id="2756" w:author="ZTE_Wubin" w:date="2022-08-29T09:13:39Z">
              <w:r>
                <w:rPr>
                  <w:rFonts w:ascii="Arial" w:hAnsi="Arial" w:cs="Arial"/>
                  <w:b/>
                  <w:bCs/>
                  <w:sz w:val="18"/>
                  <w:szCs w:val="18"/>
                </w:rPr>
                <w:t>DL BW</w:t>
              </w:r>
            </w:ins>
          </w:p>
        </w:tc>
        <w:tc>
          <w:tcPr>
            <w:tcW w:w="0" w:type="auto"/>
            <w:vAlign w:val="center"/>
          </w:tcPr>
          <w:p>
            <w:pPr>
              <w:spacing w:after="0"/>
              <w:jc w:val="center"/>
              <w:rPr>
                <w:ins w:id="2757" w:author="ZTE_Wubin" w:date="2022-08-29T09:13:39Z"/>
                <w:rFonts w:ascii="Arial" w:hAnsi="Arial" w:cs="Arial"/>
                <w:b/>
                <w:bCs/>
                <w:sz w:val="18"/>
                <w:szCs w:val="18"/>
              </w:rPr>
            </w:pPr>
            <w:ins w:id="2758" w:author="ZTE_Wubin" w:date="2022-08-29T09:13:39Z">
              <w:r>
                <w:rPr>
                  <w:rFonts w:ascii="Arial" w:hAnsi="Arial" w:cs="Arial"/>
                  <w:b/>
                  <w:bCs/>
                  <w:sz w:val="18"/>
                  <w:szCs w:val="18"/>
                </w:rPr>
                <w:t>MSD</w:t>
              </w:r>
            </w:ins>
          </w:p>
        </w:tc>
        <w:tc>
          <w:tcPr>
            <w:tcW w:w="0" w:type="auto"/>
            <w:vMerge w:val="restart"/>
            <w:vAlign w:val="center"/>
          </w:tcPr>
          <w:p>
            <w:pPr>
              <w:spacing w:after="0"/>
              <w:jc w:val="center"/>
              <w:rPr>
                <w:ins w:id="2759" w:author="ZTE_Wubin" w:date="2022-08-29T09:13:39Z"/>
                <w:rFonts w:ascii="Arial" w:hAnsi="Arial" w:cs="Arial"/>
                <w:b/>
                <w:bCs/>
                <w:sz w:val="18"/>
                <w:szCs w:val="18"/>
                <w:lang w:eastAsia="zh-CN"/>
              </w:rPr>
            </w:pPr>
            <w:ins w:id="2760" w:author="ZTE_Wubin" w:date="2022-08-29T09:13:39Z">
              <w:r>
                <w:rPr>
                  <w:rFonts w:ascii="Arial" w:hAnsi="Arial" w:cs="Arial"/>
                  <w:b/>
                  <w:bCs/>
                  <w:sz w:val="18"/>
                  <w:szCs w:val="18"/>
                  <w:lang w:eastAsia="zh-CN"/>
                </w:rPr>
                <w:t>UL/DL fc condition</w:t>
              </w:r>
            </w:ins>
          </w:p>
        </w:tc>
        <w:tc>
          <w:tcPr>
            <w:tcW w:w="0" w:type="auto"/>
            <w:vMerge w:val="restart"/>
            <w:vAlign w:val="center"/>
          </w:tcPr>
          <w:p>
            <w:pPr>
              <w:spacing w:after="0"/>
              <w:jc w:val="center"/>
              <w:rPr>
                <w:ins w:id="2761" w:author="ZTE_Wubin" w:date="2022-08-29T09:13:39Z"/>
                <w:rFonts w:ascii="Arial" w:hAnsi="Arial" w:cs="Arial"/>
                <w:b/>
                <w:bCs/>
                <w:sz w:val="18"/>
                <w:szCs w:val="18"/>
                <w:lang w:eastAsia="zh-CN"/>
              </w:rPr>
            </w:pPr>
            <w:ins w:id="2762" w:author="ZTE_Wubin" w:date="2022-08-29T09:13:39Z">
              <w:r>
                <w:rPr>
                  <w:rFonts w:ascii="Arial" w:hAnsi="Arial" w:cs="Arial"/>
                  <w:b/>
                  <w:bCs/>
                  <w:sz w:val="18"/>
                  <w:szCs w:val="18"/>
                  <w:lang w:eastAsia="zh-CN"/>
                </w:rPr>
                <w:t>UL/DL harmonic order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ins w:id="2763" w:author="ZTE_Wubin" w:date="2022-08-29T09:13:39Z"/>
        </w:trPr>
        <w:tc>
          <w:tcPr>
            <w:tcW w:w="0" w:type="auto"/>
            <w:vMerge w:val="continue"/>
            <w:vAlign w:val="center"/>
          </w:tcPr>
          <w:p>
            <w:pPr>
              <w:spacing w:after="0"/>
              <w:rPr>
                <w:ins w:id="2764" w:author="ZTE_Wubin" w:date="2022-08-29T09:13:39Z"/>
                <w:rFonts w:ascii="Arial" w:hAnsi="Arial" w:cs="Arial"/>
                <w:b/>
                <w:bCs/>
                <w:sz w:val="18"/>
                <w:szCs w:val="18"/>
              </w:rPr>
            </w:pPr>
          </w:p>
        </w:tc>
        <w:tc>
          <w:tcPr>
            <w:tcW w:w="0" w:type="auto"/>
            <w:vMerge w:val="continue"/>
            <w:vAlign w:val="center"/>
          </w:tcPr>
          <w:p>
            <w:pPr>
              <w:spacing w:after="0"/>
              <w:rPr>
                <w:ins w:id="2765" w:author="ZTE_Wubin" w:date="2022-08-29T09:13:39Z"/>
                <w:rFonts w:ascii="Arial" w:hAnsi="Arial" w:cs="Arial"/>
                <w:b/>
                <w:bCs/>
                <w:sz w:val="18"/>
                <w:szCs w:val="18"/>
              </w:rPr>
            </w:pPr>
          </w:p>
        </w:tc>
        <w:tc>
          <w:tcPr>
            <w:tcW w:w="0" w:type="auto"/>
            <w:vAlign w:val="center"/>
          </w:tcPr>
          <w:p>
            <w:pPr>
              <w:spacing w:after="0"/>
              <w:jc w:val="center"/>
              <w:rPr>
                <w:ins w:id="2766" w:author="ZTE_Wubin" w:date="2022-08-29T09:13:39Z"/>
                <w:rFonts w:ascii="Arial" w:hAnsi="Arial" w:cs="Arial"/>
                <w:b/>
                <w:bCs/>
                <w:sz w:val="18"/>
                <w:szCs w:val="18"/>
              </w:rPr>
            </w:pPr>
            <w:ins w:id="2767" w:author="ZTE_Wubin" w:date="2022-08-29T09:13:39Z">
              <w:r>
                <w:rPr>
                  <w:rFonts w:ascii="Arial" w:hAnsi="Arial" w:cs="Arial"/>
                  <w:b/>
                  <w:bCs/>
                  <w:sz w:val="18"/>
                  <w:szCs w:val="18"/>
                </w:rPr>
                <w:t>(MHz)</w:t>
              </w:r>
            </w:ins>
          </w:p>
        </w:tc>
        <w:tc>
          <w:tcPr>
            <w:tcW w:w="0" w:type="auto"/>
            <w:vAlign w:val="center"/>
          </w:tcPr>
          <w:p>
            <w:pPr>
              <w:spacing w:after="0"/>
              <w:jc w:val="center"/>
              <w:rPr>
                <w:ins w:id="2768" w:author="ZTE_Wubin" w:date="2022-08-29T09:13:39Z"/>
                <w:rFonts w:ascii="Arial" w:hAnsi="Arial" w:cs="Arial"/>
                <w:b/>
                <w:bCs/>
                <w:sz w:val="18"/>
                <w:szCs w:val="18"/>
                <w:lang w:eastAsia="zh-CN"/>
              </w:rPr>
            </w:pPr>
            <w:ins w:id="2769" w:author="ZTE_Wubin" w:date="2022-08-29T09:13:39Z">
              <w:r>
                <w:rPr>
                  <w:rFonts w:ascii="Arial" w:hAnsi="Arial" w:cs="Arial"/>
                  <w:b/>
                  <w:bCs/>
                  <w:sz w:val="18"/>
                  <w:szCs w:val="18"/>
                  <w:lang w:eastAsia="zh-CN"/>
                </w:rPr>
                <w:t>(kHz)</w:t>
              </w:r>
            </w:ins>
          </w:p>
        </w:tc>
        <w:tc>
          <w:tcPr>
            <w:tcW w:w="0" w:type="auto"/>
            <w:vAlign w:val="center"/>
          </w:tcPr>
          <w:p>
            <w:pPr>
              <w:spacing w:after="0"/>
              <w:jc w:val="center"/>
              <w:rPr>
                <w:ins w:id="2770" w:author="ZTE_Wubin" w:date="2022-08-29T09:13:39Z"/>
                <w:rFonts w:ascii="Arial" w:hAnsi="Arial" w:cs="Arial"/>
                <w:b/>
                <w:bCs/>
                <w:sz w:val="18"/>
                <w:szCs w:val="18"/>
              </w:rPr>
            </w:pPr>
            <w:ins w:id="2771" w:author="ZTE_Wubin" w:date="2022-08-29T09:13:39Z">
              <w:r>
                <w:rPr>
                  <w:rFonts w:ascii="Arial" w:hAnsi="Arial" w:cs="Arial"/>
                  <w:b/>
                  <w:bCs/>
                  <w:sz w:val="18"/>
                  <w:szCs w:val="18"/>
                </w:rPr>
                <w:t>L</w:t>
              </w:r>
            </w:ins>
            <w:ins w:id="2772" w:author="ZTE_Wubin" w:date="2022-08-29T09:13:39Z">
              <w:r>
                <w:rPr>
                  <w:rFonts w:ascii="Arial" w:hAnsi="Arial" w:cs="Arial"/>
                  <w:b/>
                  <w:bCs/>
                  <w:sz w:val="18"/>
                  <w:szCs w:val="18"/>
                  <w:vertAlign w:val="subscript"/>
                </w:rPr>
                <w:t>CRB</w:t>
              </w:r>
            </w:ins>
          </w:p>
        </w:tc>
        <w:tc>
          <w:tcPr>
            <w:tcW w:w="0" w:type="auto"/>
            <w:vAlign w:val="center"/>
          </w:tcPr>
          <w:p>
            <w:pPr>
              <w:spacing w:after="0"/>
              <w:jc w:val="center"/>
              <w:rPr>
                <w:ins w:id="2773" w:author="ZTE_Wubin" w:date="2022-08-29T09:13:39Z"/>
                <w:rFonts w:ascii="Arial" w:hAnsi="Arial" w:cs="Arial"/>
                <w:b/>
                <w:bCs/>
                <w:sz w:val="18"/>
                <w:szCs w:val="18"/>
              </w:rPr>
            </w:pPr>
            <w:ins w:id="2774" w:author="ZTE_Wubin" w:date="2022-08-29T09:13:39Z">
              <w:r>
                <w:rPr>
                  <w:rFonts w:ascii="Arial" w:hAnsi="Arial" w:cs="Arial"/>
                  <w:b/>
                  <w:bCs/>
                  <w:sz w:val="18"/>
                  <w:szCs w:val="18"/>
                </w:rPr>
                <w:t>(MHz)</w:t>
              </w:r>
            </w:ins>
          </w:p>
        </w:tc>
        <w:tc>
          <w:tcPr>
            <w:tcW w:w="0" w:type="auto"/>
            <w:vAlign w:val="center"/>
          </w:tcPr>
          <w:p>
            <w:pPr>
              <w:spacing w:after="0"/>
              <w:jc w:val="center"/>
              <w:rPr>
                <w:ins w:id="2775" w:author="ZTE_Wubin" w:date="2022-08-29T09:13:39Z"/>
                <w:rFonts w:ascii="Arial" w:hAnsi="Arial" w:cs="Arial"/>
                <w:b/>
                <w:bCs/>
                <w:sz w:val="18"/>
                <w:szCs w:val="18"/>
              </w:rPr>
            </w:pPr>
            <w:ins w:id="2776" w:author="ZTE_Wubin" w:date="2022-08-29T09:13:39Z">
              <w:r>
                <w:rPr>
                  <w:rFonts w:ascii="Arial" w:hAnsi="Arial" w:cs="Arial"/>
                  <w:b/>
                  <w:bCs/>
                  <w:sz w:val="18"/>
                  <w:szCs w:val="18"/>
                </w:rPr>
                <w:t>(dB)</w:t>
              </w:r>
            </w:ins>
          </w:p>
        </w:tc>
        <w:tc>
          <w:tcPr>
            <w:tcW w:w="0" w:type="auto"/>
            <w:vMerge w:val="continue"/>
            <w:vAlign w:val="center"/>
          </w:tcPr>
          <w:p>
            <w:pPr>
              <w:spacing w:after="0"/>
              <w:rPr>
                <w:ins w:id="2777" w:author="ZTE_Wubin" w:date="2022-08-29T09:13:39Z"/>
                <w:rFonts w:ascii="Arial" w:hAnsi="Arial" w:cs="Arial"/>
                <w:b/>
                <w:bCs/>
                <w:sz w:val="18"/>
                <w:szCs w:val="18"/>
                <w:lang w:eastAsia="zh-CN"/>
              </w:rPr>
            </w:pPr>
          </w:p>
        </w:tc>
        <w:tc>
          <w:tcPr>
            <w:tcW w:w="0" w:type="auto"/>
            <w:vMerge w:val="continue"/>
            <w:vAlign w:val="center"/>
          </w:tcPr>
          <w:p>
            <w:pPr>
              <w:spacing w:after="0"/>
              <w:rPr>
                <w:ins w:id="2778" w:author="ZTE_Wubin" w:date="2022-08-29T09:13:39Z"/>
                <w:rFonts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2779" w:author="ZTE_Wubin" w:date="2022-08-29T09:13:39Z"/>
        </w:trPr>
        <w:tc>
          <w:tcPr>
            <w:tcW w:w="0" w:type="auto"/>
            <w:vAlign w:val="center"/>
          </w:tcPr>
          <w:p>
            <w:pPr>
              <w:spacing w:after="0"/>
              <w:jc w:val="center"/>
              <w:rPr>
                <w:ins w:id="2780" w:author="ZTE_Wubin" w:date="2022-08-29T09:13:39Z"/>
                <w:rFonts w:ascii="Arial" w:hAnsi="Arial" w:cs="Arial"/>
                <w:sz w:val="18"/>
                <w:szCs w:val="18"/>
                <w:lang w:eastAsia="zh-CN"/>
              </w:rPr>
            </w:pPr>
            <w:ins w:id="2781" w:author="ZTE_Wubin" w:date="2022-08-29T09:13:39Z">
              <w:r>
                <w:rPr>
                  <w:rFonts w:ascii="Arial" w:hAnsi="Arial" w:cs="Arial"/>
                  <w:sz w:val="18"/>
                  <w:szCs w:val="18"/>
                  <w:lang w:eastAsia="zh-CN"/>
                </w:rPr>
                <w:t>n3</w:t>
              </w:r>
            </w:ins>
          </w:p>
        </w:tc>
        <w:tc>
          <w:tcPr>
            <w:tcW w:w="0" w:type="auto"/>
            <w:vAlign w:val="center"/>
          </w:tcPr>
          <w:p>
            <w:pPr>
              <w:spacing w:after="0"/>
              <w:jc w:val="center"/>
              <w:rPr>
                <w:ins w:id="2782" w:author="ZTE_Wubin" w:date="2022-08-29T09:13:39Z"/>
                <w:rFonts w:ascii="Arial" w:hAnsi="Arial" w:cs="Arial"/>
                <w:sz w:val="18"/>
                <w:szCs w:val="18"/>
                <w:vertAlign w:val="superscript"/>
                <w:lang w:eastAsia="zh-CN"/>
              </w:rPr>
            </w:pPr>
            <w:ins w:id="2783" w:author="ZTE_Wubin" w:date="2022-08-29T09:13:39Z">
              <w:r>
                <w:rPr>
                  <w:rFonts w:hint="eastAsia" w:ascii="Arial" w:hAnsi="Arial" w:cs="Arial"/>
                  <w:sz w:val="18"/>
                  <w:szCs w:val="18"/>
                  <w:lang w:eastAsia="zh-CN"/>
                </w:rPr>
                <w:t>n</w:t>
              </w:r>
            </w:ins>
            <w:ins w:id="2784" w:author="ZTE_Wubin" w:date="2022-08-29T09:13:39Z">
              <w:r>
                <w:rPr>
                  <w:rFonts w:ascii="Arial" w:hAnsi="Arial" w:cs="Arial"/>
                  <w:sz w:val="18"/>
                  <w:szCs w:val="18"/>
                  <w:lang w:eastAsia="zh-CN"/>
                </w:rPr>
                <w:t>26</w:t>
              </w:r>
            </w:ins>
          </w:p>
        </w:tc>
        <w:tc>
          <w:tcPr>
            <w:tcW w:w="0" w:type="auto"/>
            <w:noWrap/>
            <w:vAlign w:val="center"/>
          </w:tcPr>
          <w:p>
            <w:pPr>
              <w:spacing w:after="0"/>
              <w:jc w:val="center"/>
              <w:rPr>
                <w:ins w:id="2785" w:author="ZTE_Wubin" w:date="2022-08-29T09:13:39Z"/>
                <w:rFonts w:ascii="Arial" w:hAnsi="Arial" w:cs="Arial"/>
                <w:bCs/>
                <w:sz w:val="18"/>
                <w:szCs w:val="18"/>
                <w:lang w:eastAsia="zh-CN"/>
              </w:rPr>
            </w:pPr>
            <w:ins w:id="2786" w:author="ZTE_Wubin" w:date="2022-08-29T09:13:39Z">
              <w:r>
                <w:rPr>
                  <w:rFonts w:ascii="Arial" w:hAnsi="Arial" w:cs="Arial"/>
                  <w:bCs/>
                  <w:sz w:val="18"/>
                  <w:szCs w:val="18"/>
                  <w:lang w:eastAsia="zh-CN"/>
                </w:rPr>
                <w:t>5</w:t>
              </w:r>
            </w:ins>
          </w:p>
        </w:tc>
        <w:tc>
          <w:tcPr>
            <w:tcW w:w="0" w:type="auto"/>
            <w:vAlign w:val="center"/>
          </w:tcPr>
          <w:p>
            <w:pPr>
              <w:spacing w:after="0"/>
              <w:jc w:val="center"/>
              <w:rPr>
                <w:ins w:id="2787" w:author="ZTE_Wubin" w:date="2022-08-29T09:13:39Z"/>
                <w:rFonts w:ascii="Arial" w:hAnsi="Arial" w:cs="Arial"/>
                <w:bCs/>
                <w:sz w:val="18"/>
                <w:szCs w:val="18"/>
                <w:lang w:eastAsia="zh-CN"/>
              </w:rPr>
            </w:pPr>
            <w:ins w:id="2788" w:author="ZTE_Wubin" w:date="2022-08-29T09:13:39Z">
              <w:r>
                <w:rPr>
                  <w:rFonts w:ascii="Arial" w:hAnsi="Arial" w:cs="Arial"/>
                  <w:bCs/>
                  <w:sz w:val="18"/>
                  <w:szCs w:val="18"/>
                  <w:lang w:eastAsia="zh-CN"/>
                </w:rPr>
                <w:t>15</w:t>
              </w:r>
            </w:ins>
          </w:p>
        </w:tc>
        <w:tc>
          <w:tcPr>
            <w:tcW w:w="0" w:type="auto"/>
            <w:noWrap/>
            <w:vAlign w:val="center"/>
          </w:tcPr>
          <w:p>
            <w:pPr>
              <w:spacing w:after="0"/>
              <w:jc w:val="center"/>
              <w:rPr>
                <w:ins w:id="2789" w:author="ZTE_Wubin" w:date="2022-08-29T09:13:39Z"/>
                <w:rFonts w:ascii="Arial" w:hAnsi="Arial" w:cs="Arial"/>
                <w:bCs/>
                <w:sz w:val="18"/>
                <w:szCs w:val="18"/>
                <w:lang w:eastAsia="zh-CN"/>
              </w:rPr>
            </w:pPr>
            <w:ins w:id="2790" w:author="ZTE_Wubin" w:date="2022-08-29T09:13:39Z">
              <w:r>
                <w:rPr>
                  <w:rFonts w:ascii="Arial" w:hAnsi="Arial" w:cs="Arial"/>
                  <w:bCs/>
                  <w:sz w:val="18"/>
                  <w:szCs w:val="18"/>
                  <w:lang w:eastAsia="zh-CN"/>
                </w:rPr>
                <w:t>25 (RBstart=0)</w:t>
              </w:r>
            </w:ins>
          </w:p>
        </w:tc>
        <w:tc>
          <w:tcPr>
            <w:tcW w:w="0" w:type="auto"/>
            <w:noWrap/>
            <w:vAlign w:val="center"/>
          </w:tcPr>
          <w:p>
            <w:pPr>
              <w:spacing w:after="0"/>
              <w:jc w:val="center"/>
              <w:rPr>
                <w:ins w:id="2791" w:author="ZTE_Wubin" w:date="2022-08-29T09:13:39Z"/>
                <w:rFonts w:ascii="Arial" w:hAnsi="Arial" w:cs="Arial"/>
                <w:sz w:val="18"/>
                <w:szCs w:val="18"/>
                <w:lang w:eastAsia="zh-CN"/>
              </w:rPr>
            </w:pPr>
            <w:ins w:id="2792" w:author="ZTE_Wubin" w:date="2022-08-29T09:13:39Z">
              <w:r>
                <w:rPr>
                  <w:rFonts w:ascii="Arial" w:hAnsi="Arial" w:cs="Arial"/>
                  <w:sz w:val="18"/>
                  <w:szCs w:val="18"/>
                  <w:lang w:eastAsia="zh-CN"/>
                </w:rPr>
                <w:t>5</w:t>
              </w:r>
            </w:ins>
          </w:p>
        </w:tc>
        <w:tc>
          <w:tcPr>
            <w:tcW w:w="0" w:type="auto"/>
            <w:noWrap/>
            <w:vAlign w:val="center"/>
          </w:tcPr>
          <w:p>
            <w:pPr>
              <w:spacing w:after="0"/>
              <w:jc w:val="center"/>
              <w:rPr>
                <w:ins w:id="2793" w:author="ZTE_Wubin" w:date="2022-08-29T09:13:39Z"/>
                <w:rFonts w:ascii="Arial" w:hAnsi="Arial" w:cs="Arial"/>
                <w:bCs/>
                <w:sz w:val="18"/>
                <w:szCs w:val="18"/>
                <w:lang w:eastAsia="zh-CN"/>
              </w:rPr>
            </w:pPr>
            <w:ins w:id="2794" w:author="ZTE_Wubin" w:date="2022-08-29T09:13:39Z">
              <w:r>
                <w:rPr>
                  <w:rFonts w:ascii="Arial" w:hAnsi="Arial" w:cs="Arial"/>
                  <w:bCs/>
                  <w:sz w:val="18"/>
                  <w:szCs w:val="18"/>
                  <w:lang w:eastAsia="zh-CN"/>
                </w:rPr>
                <w:t>[TBD]</w:t>
              </w:r>
            </w:ins>
          </w:p>
        </w:tc>
        <w:tc>
          <w:tcPr>
            <w:tcW w:w="0" w:type="auto"/>
            <w:vAlign w:val="center"/>
          </w:tcPr>
          <w:p>
            <w:pPr>
              <w:spacing w:after="0"/>
              <w:jc w:val="center"/>
              <w:rPr>
                <w:ins w:id="2795" w:author="ZTE_Wubin" w:date="2022-08-29T09:13:39Z"/>
                <w:rFonts w:ascii="Arial" w:hAnsi="Arial" w:cs="Arial"/>
                <w:bCs/>
                <w:sz w:val="18"/>
                <w:szCs w:val="18"/>
                <w:lang w:eastAsia="zh-CN"/>
              </w:rPr>
            </w:pPr>
            <w:ins w:id="2796" w:author="ZTE_Wubin" w:date="2022-08-29T09:13:39Z">
              <w:r>
                <w:rPr>
                  <w:rFonts w:ascii="Arial" w:hAnsi="Arial" w:cs="Arial"/>
                  <w:bCs/>
                  <w:sz w:val="18"/>
                  <w:szCs w:val="18"/>
                  <w:lang w:eastAsia="zh-CN"/>
                </w:rPr>
                <w:t>NOTE 4</w:t>
              </w:r>
            </w:ins>
          </w:p>
        </w:tc>
        <w:tc>
          <w:tcPr>
            <w:tcW w:w="0" w:type="auto"/>
            <w:vAlign w:val="center"/>
          </w:tcPr>
          <w:p>
            <w:pPr>
              <w:spacing w:after="0"/>
              <w:jc w:val="center"/>
              <w:rPr>
                <w:ins w:id="2797" w:author="ZTE_Wubin" w:date="2022-08-29T09:13:39Z"/>
                <w:rFonts w:ascii="Arial" w:hAnsi="Arial" w:cs="Arial"/>
                <w:bCs/>
                <w:sz w:val="18"/>
                <w:szCs w:val="18"/>
                <w:lang w:eastAsia="zh-CN"/>
              </w:rPr>
            </w:pPr>
            <w:ins w:id="2798" w:author="ZTE_Wubin" w:date="2022-08-29T09:13:39Z">
              <w:r>
                <w:rPr>
                  <w:rFonts w:ascii="Arial" w:hAnsi="Arial" w:cs="Arial"/>
                  <w:bCs/>
                  <w:sz w:val="18"/>
                  <w:szCs w:val="18"/>
                  <w:lang w:eastAsia="zh-CN"/>
                </w:rPr>
                <w:t>UL1/DL2</w:t>
              </w:r>
            </w:ins>
          </w:p>
        </w:tc>
      </w:tr>
    </w:tbl>
    <w:p>
      <w:pPr>
        <w:pStyle w:val="128"/>
        <w:rPr>
          <w:ins w:id="2799" w:author="ZTE_Wubin" w:date="2022-08-29T09:13:39Z"/>
          <w:i w:val="0"/>
          <w:color w:val="auto"/>
          <w:lang w:val="en-US" w:eastAsia="zh-CN"/>
        </w:rPr>
      </w:pPr>
    </w:p>
    <w:p>
      <w:pPr>
        <w:pStyle w:val="6"/>
        <w:rPr>
          <w:ins w:id="2800" w:author="ZTE_Wubin" w:date="2022-08-29T09:13:39Z"/>
        </w:rPr>
      </w:pPr>
      <w:ins w:id="2801" w:author="ZTE_Wubin" w:date="2022-08-29T09:13:39Z">
        <w:bookmarkStart w:id="168" w:name="_Toc7340"/>
        <w:r>
          <w:rPr>
            <w:rFonts w:hint="eastAsia" w:eastAsia="宋体"/>
            <w:lang w:eastAsia="zh-CN"/>
          </w:rPr>
          <w:t>5.2</w:t>
        </w:r>
      </w:ins>
      <w:ins w:id="2802" w:author="ZTE_Wubin" w:date="2022-08-29T09:13:39Z">
        <w:r>
          <w:rPr/>
          <w:t>.1.6</w:t>
        </w:r>
      </w:ins>
      <w:ins w:id="2803" w:author="ZTE_Wubin" w:date="2022-08-29T09:13:39Z">
        <w:r>
          <w:rPr/>
          <w:tab/>
        </w:r>
      </w:ins>
      <w:ins w:id="2804" w:author="ZTE_Wubin" w:date="2022-08-29T09:13:39Z">
        <w:r>
          <w:rPr>
            <w:rFonts w:cs="Arial"/>
            <w:szCs w:val="22"/>
            <w:lang w:val="en-US" w:eastAsia="zh-CN"/>
          </w:rPr>
          <w:t>OOB blocking exception requirements</w:t>
        </w:r>
        <w:bookmarkEnd w:id="168"/>
      </w:ins>
    </w:p>
    <w:p>
      <w:pPr>
        <w:rPr>
          <w:ins w:id="2805" w:author="ZTE_Wubin" w:date="2022-08-29T09:13:39Z"/>
          <w:lang w:eastAsia="zh-CN"/>
        </w:rPr>
      </w:pPr>
      <w:ins w:id="2806" w:author="ZTE_Wubin" w:date="2022-08-29T09:13:39Z">
        <w:r>
          <w:rPr>
            <w:lang w:eastAsia="zh-CN"/>
          </w:rPr>
          <w:t>There is no OOB exception for this CA combination.</w:t>
        </w:r>
      </w:ins>
    </w:p>
    <w:p>
      <w:pPr>
        <w:pStyle w:val="112"/>
        <w:rPr>
          <w:ins w:id="2807" w:author="ZTE_Wubin" w:date="2022-08-29T09:13:39Z"/>
          <w:rFonts w:cs="Arial"/>
        </w:rPr>
      </w:pPr>
      <w:ins w:id="2808" w:author="ZTE_Wubin" w:date="2022-08-29T09:13:39Z">
        <w:r>
          <w:rPr>
            <w:rFonts w:cs="Arial"/>
          </w:rPr>
          <w:t xml:space="preserve">Table </w:t>
        </w:r>
      </w:ins>
      <w:ins w:id="2809" w:author="ZTE_Wubin" w:date="2022-08-29T09:13:39Z">
        <w:r>
          <w:rPr>
            <w:rFonts w:hint="eastAsia" w:cs="Arial"/>
            <w:lang w:val="en-US" w:eastAsia="zh-CN"/>
          </w:rPr>
          <w:t>5.2</w:t>
        </w:r>
      </w:ins>
      <w:ins w:id="2810" w:author="ZTE_Wubin" w:date="2022-08-29T09:13:39Z">
        <w:r>
          <w:rPr>
            <w:rFonts w:cs="Arial"/>
            <w:lang w:val="en-US" w:eastAsia="zh-CN"/>
          </w:rPr>
          <w:t>.1.6-1</w:t>
        </w:r>
      </w:ins>
      <w:ins w:id="2811" w:author="ZTE_Wubin" w:date="2022-08-29T09:13:39Z">
        <w:r>
          <w:rPr>
            <w:rFonts w:cs="Arial"/>
          </w:rPr>
          <w:t>: CA band</w:t>
        </w:r>
      </w:ins>
      <w:ins w:id="2812" w:author="ZTE_Wubin" w:date="2022-08-29T09:13:39Z">
        <w:r>
          <w:rPr>
            <w:rFonts w:cs="Arial"/>
            <w:lang w:eastAsia="zh-CN"/>
          </w:rPr>
          <w:t xml:space="preserve"> combination </w:t>
        </w:r>
      </w:ins>
      <w:ins w:id="2813" w:author="ZTE_Wubin" w:date="2022-08-29T09:13:39Z">
        <w:r>
          <w:rPr>
            <w:rFonts w:cs="Arial"/>
          </w:rPr>
          <w:t>with exceptions allowed</w:t>
        </w:r>
      </w:ins>
    </w:p>
    <w:tbl>
      <w:tblPr>
        <w:tblStyle w:val="89"/>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2814" w:author="ZTE_Wubin" w:date="2022-08-29T09:13:39Z"/>
        </w:trPr>
        <w:tc>
          <w:tcPr>
            <w:tcW w:w="2970" w:type="dxa"/>
            <w:tcBorders>
              <w:top w:val="single" w:color="auto" w:sz="4" w:space="0"/>
              <w:left w:val="single" w:color="auto" w:sz="4" w:space="0"/>
              <w:bottom w:val="single" w:color="auto" w:sz="4" w:space="0"/>
              <w:right w:val="single" w:color="auto" w:sz="4" w:space="0"/>
            </w:tcBorders>
            <w:vAlign w:val="center"/>
          </w:tcPr>
          <w:p>
            <w:pPr>
              <w:pStyle w:val="103"/>
              <w:rPr>
                <w:ins w:id="2815" w:author="ZTE_Wubin" w:date="2022-08-29T09:13:39Z"/>
                <w:rFonts w:cs="Arial"/>
                <w:lang w:eastAsia="zh-CN"/>
              </w:rPr>
            </w:pPr>
            <w:ins w:id="2816" w:author="ZTE_Wubin" w:date="2022-08-29T09:13:39Z">
              <w:r>
                <w:rPr>
                  <w:rFonts w:cs="Arial"/>
                </w:rPr>
                <w:t>CA band combination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2817" w:author="ZTE_Wubin" w:date="2022-08-29T09:13:39Z"/>
        </w:trPr>
        <w:tc>
          <w:tcPr>
            <w:tcW w:w="2970" w:type="dxa"/>
            <w:tcBorders>
              <w:top w:val="single" w:color="auto" w:sz="4" w:space="0"/>
              <w:left w:val="single" w:color="auto" w:sz="4" w:space="0"/>
              <w:bottom w:val="single" w:color="auto" w:sz="4" w:space="0"/>
              <w:right w:val="single" w:color="auto" w:sz="4" w:space="0"/>
            </w:tcBorders>
          </w:tcPr>
          <w:p>
            <w:pPr>
              <w:pStyle w:val="104"/>
              <w:rPr>
                <w:ins w:id="2818" w:author="ZTE_Wubin" w:date="2022-08-29T09:13:39Z"/>
                <w:rFonts w:cs="Arial"/>
              </w:rPr>
            </w:pPr>
          </w:p>
        </w:tc>
      </w:tr>
    </w:tbl>
    <w:p>
      <w:pPr>
        <w:keepNext/>
        <w:keepLines/>
        <w:rPr>
          <w:ins w:id="2819" w:author="ZTE_Wubin" w:date="2022-08-29T09:13:39Z"/>
          <w:lang w:eastAsia="ja-JP"/>
        </w:rPr>
      </w:pPr>
    </w:p>
    <w:p>
      <w:pPr>
        <w:pStyle w:val="5"/>
        <w:tabs>
          <w:tab w:val="left" w:pos="0"/>
          <w:tab w:val="left" w:pos="420"/>
        </w:tabs>
        <w:rPr>
          <w:ins w:id="2820" w:author="ZTE_Wubin" w:date="2022-08-29T09:13:39Z"/>
          <w:lang w:eastAsia="zh-CN"/>
        </w:rPr>
      </w:pPr>
      <w:ins w:id="2821" w:author="ZTE_Wubin" w:date="2022-08-29T09:13:39Z">
        <w:bookmarkStart w:id="169" w:name="_Toc29198"/>
        <w:r>
          <w:rPr>
            <w:rFonts w:hint="eastAsia"/>
            <w:lang w:val="en-US" w:eastAsia="zh-CN"/>
          </w:rPr>
          <w:t>5.2.2</w:t>
        </w:r>
      </w:ins>
      <w:ins w:id="2822" w:author="ZTE_Wubin" w:date="2022-08-29T09:13:39Z">
        <w:r>
          <w:rPr>
            <w:rFonts w:hint="eastAsia"/>
            <w:lang w:val="en-US" w:eastAsia="zh-CN"/>
          </w:rPr>
          <w:tab/>
        </w:r>
      </w:ins>
      <w:ins w:id="2823" w:author="ZTE_Wubin" w:date="2022-08-29T09:13:39Z">
        <w:r>
          <w:rPr>
            <w:rFonts w:hint="eastAsia"/>
            <w:lang w:val="en-US" w:eastAsia="zh-CN"/>
          </w:rPr>
          <w:tab/>
        </w:r>
      </w:ins>
      <w:ins w:id="2824" w:author="ZTE_Wubin" w:date="2022-08-29T09:13:39Z">
        <w:r>
          <w:rPr>
            <w:rFonts w:hint="eastAsia"/>
            <w:lang w:val="en-US" w:eastAsia="zh-CN"/>
          </w:rPr>
          <w:t xml:space="preserve">Specific for 2 bands UL </w:t>
        </w:r>
      </w:ins>
      <w:ins w:id="2825" w:author="ZTE_Wubin" w:date="2022-08-29T09:13:39Z">
        <w:r>
          <w:rPr>
            <w:rFonts w:hint="eastAsia"/>
            <w:lang w:eastAsia="zh-CN"/>
          </w:rPr>
          <w:t>CA</w:t>
        </w:r>
        <w:bookmarkEnd w:id="169"/>
      </w:ins>
    </w:p>
    <w:p>
      <w:pPr>
        <w:pStyle w:val="6"/>
        <w:spacing w:before="180"/>
        <w:rPr>
          <w:ins w:id="2826" w:author="ZTE_Wubin" w:date="2022-08-29T09:13:39Z"/>
          <w:rFonts w:cs="Arial"/>
          <w:lang w:val="en-US" w:eastAsia="zh-CN"/>
        </w:rPr>
      </w:pPr>
      <w:ins w:id="2827" w:author="ZTE_Wubin" w:date="2022-08-29T09:13:39Z">
        <w:bookmarkStart w:id="170" w:name="_Toc7062"/>
        <w:r>
          <w:rPr>
            <w:rFonts w:hint="eastAsia" w:cs="Arial"/>
            <w:lang w:val="en-US" w:eastAsia="zh-CN"/>
          </w:rPr>
          <w:t>5.2</w:t>
        </w:r>
      </w:ins>
      <w:ins w:id="2828" w:author="ZTE_Wubin" w:date="2022-08-29T09:13:39Z">
        <w:r>
          <w:rPr>
            <w:rFonts w:cs="Arial"/>
            <w:lang w:eastAsia="zh-CN"/>
          </w:rPr>
          <w:t>.</w:t>
        </w:r>
      </w:ins>
      <w:ins w:id="2829" w:author="ZTE_Wubin" w:date="2022-08-29T09:13:39Z">
        <w:r>
          <w:rPr>
            <w:rFonts w:cs="Arial"/>
            <w:lang w:val="en-US" w:eastAsia="zh-CN"/>
          </w:rPr>
          <w:t>2</w:t>
        </w:r>
      </w:ins>
      <w:ins w:id="2830" w:author="ZTE_Wubin" w:date="2022-08-29T09:13:39Z">
        <w:r>
          <w:rPr>
            <w:rFonts w:cs="Arial"/>
            <w:lang w:eastAsia="zh-CN"/>
          </w:rPr>
          <w:t>.</w:t>
        </w:r>
      </w:ins>
      <w:ins w:id="2831" w:author="ZTE_Wubin" w:date="2022-08-29T09:13:39Z">
        <w:r>
          <w:rPr>
            <w:rFonts w:cs="Arial"/>
            <w:lang w:val="en-US" w:eastAsia="zh-CN"/>
          </w:rPr>
          <w:t>1</w:t>
        </w:r>
      </w:ins>
      <w:ins w:id="2832" w:author="ZTE_Wubin" w:date="2022-08-29T09:13:39Z">
        <w:r>
          <w:rPr>
            <w:rFonts w:cs="Arial"/>
            <w:lang w:eastAsia="zh-CN"/>
          </w:rPr>
          <w:tab/>
        </w:r>
      </w:ins>
      <w:ins w:id="2833" w:author="ZTE_Wubin" w:date="2022-08-29T09:13:39Z">
        <w:r>
          <w:rPr>
            <w:rFonts w:cs="Arial"/>
            <w:lang w:eastAsia="zh-CN"/>
          </w:rPr>
          <w:t xml:space="preserve">Maximum output power for </w:t>
        </w:r>
      </w:ins>
      <w:ins w:id="2834" w:author="ZTE_Wubin" w:date="2022-08-29T09:13:39Z">
        <w:r>
          <w:rPr>
            <w:rFonts w:cs="Arial"/>
            <w:lang w:val="en-US" w:eastAsia="zh-CN"/>
          </w:rPr>
          <w:t>inter-band CA</w:t>
        </w:r>
        <w:bookmarkEnd w:id="170"/>
      </w:ins>
    </w:p>
    <w:p>
      <w:pPr>
        <w:spacing w:before="120" w:after="120"/>
        <w:jc w:val="center"/>
        <w:rPr>
          <w:ins w:id="2835" w:author="ZTE_Wubin" w:date="2022-08-29T09:13:39Z"/>
          <w:rFonts w:ascii="Arial" w:hAnsi="Arial" w:cs="Arial"/>
          <w:b/>
          <w:sz w:val="21"/>
          <w:szCs w:val="22"/>
          <w:lang w:val="en-US" w:eastAsia="zh-CN"/>
        </w:rPr>
      </w:pPr>
      <w:ins w:id="2836" w:author="ZTE_Wubin" w:date="2022-08-29T09:13:39Z">
        <w:r>
          <w:rPr>
            <w:rFonts w:ascii="Arial" w:hAnsi="Arial" w:cs="Arial"/>
            <w:b/>
            <w:lang w:val="en-US"/>
          </w:rPr>
          <w:t xml:space="preserve">Table </w:t>
        </w:r>
      </w:ins>
      <w:ins w:id="2837" w:author="ZTE_Wubin" w:date="2022-08-29T09:13:39Z">
        <w:r>
          <w:rPr>
            <w:rFonts w:hint="eastAsia" w:ascii="Arial" w:hAnsi="Arial" w:cs="Arial"/>
            <w:b/>
            <w:lang w:val="en-US" w:eastAsia="zh-CN"/>
          </w:rPr>
          <w:t>5.2</w:t>
        </w:r>
      </w:ins>
      <w:ins w:id="2838" w:author="ZTE_Wubin" w:date="2022-08-29T09:13:39Z">
        <w:r>
          <w:rPr>
            <w:rFonts w:ascii="Arial" w:hAnsi="Arial" w:cs="Arial"/>
            <w:b/>
            <w:lang w:val="en-US" w:eastAsia="zh-CN"/>
          </w:rPr>
          <w:t>.2</w:t>
        </w:r>
      </w:ins>
      <w:ins w:id="2839" w:author="ZTE_Wubin" w:date="2022-08-29T09:13:39Z">
        <w:r>
          <w:rPr>
            <w:rFonts w:ascii="Arial" w:hAnsi="Arial" w:cs="Arial"/>
            <w:b/>
            <w:lang w:val="en-US"/>
          </w:rPr>
          <w:t>.</w:t>
        </w:r>
      </w:ins>
      <w:ins w:id="2840" w:author="ZTE_Wubin" w:date="2022-08-29T09:13:39Z">
        <w:r>
          <w:rPr>
            <w:rFonts w:hint="eastAsia" w:ascii="Arial" w:hAnsi="Arial" w:cs="Arial"/>
            <w:b/>
            <w:lang w:val="en-US" w:eastAsia="zh-CN"/>
          </w:rPr>
          <w:t>1</w:t>
        </w:r>
      </w:ins>
      <w:ins w:id="2841" w:author="ZTE_Wubin" w:date="2022-08-29T09:13:39Z">
        <w:r>
          <w:rPr>
            <w:rFonts w:ascii="Arial" w:hAnsi="Arial" w:cs="Arial"/>
            <w:b/>
            <w:lang w:val="en-US"/>
          </w:rPr>
          <w:t xml:space="preserve">-1: </w:t>
        </w:r>
      </w:ins>
      <w:ins w:id="2842" w:author="ZTE_Wubin" w:date="2022-08-29T09:13:39Z">
        <w:r>
          <w:rPr>
            <w:rFonts w:ascii="Arial" w:hAnsi="Arial" w:cs="Arial"/>
            <w:b/>
            <w:sz w:val="21"/>
            <w:szCs w:val="22"/>
            <w:lang w:val="en-US"/>
          </w:rPr>
          <w:t>UE Power Class for uplink inter-band CA</w:t>
        </w:r>
      </w:ins>
    </w:p>
    <w:tbl>
      <w:tblPr>
        <w:tblStyle w:val="8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43" w:author="ZTE_Wubin" w:date="2022-08-29T09:13:39Z"/>
        </w:trPr>
        <w:tc>
          <w:tcPr>
            <w:tcW w:w="4305" w:type="dxa"/>
          </w:tcPr>
          <w:p>
            <w:pPr>
              <w:pStyle w:val="103"/>
              <w:rPr>
                <w:ins w:id="2844" w:author="ZTE_Wubin" w:date="2022-08-29T09:13:39Z"/>
                <w:rFonts w:cs="Arial"/>
              </w:rPr>
            </w:pPr>
            <w:ins w:id="2845" w:author="ZTE_Wubin" w:date="2022-08-29T09:13:39Z">
              <w:r>
                <w:rPr>
                  <w:rFonts w:cs="Arial"/>
                </w:rPr>
                <w:t>Uplink CA Configuration</w:t>
              </w:r>
            </w:ins>
          </w:p>
        </w:tc>
        <w:tc>
          <w:tcPr>
            <w:tcW w:w="2622" w:type="dxa"/>
          </w:tcPr>
          <w:p>
            <w:pPr>
              <w:pStyle w:val="103"/>
              <w:rPr>
                <w:ins w:id="2846" w:author="ZTE_Wubin" w:date="2022-08-29T09:13:39Z"/>
                <w:rFonts w:cs="Arial"/>
              </w:rPr>
            </w:pPr>
            <w:ins w:id="2847" w:author="ZTE_Wubin" w:date="2022-08-29T09:13:39Z">
              <w:r>
                <w:rPr>
                  <w:rFonts w:cs="Arial"/>
                </w:rPr>
                <w:t>Class 3 (dBm)</w:t>
              </w:r>
            </w:ins>
          </w:p>
        </w:tc>
        <w:tc>
          <w:tcPr>
            <w:tcW w:w="2930" w:type="dxa"/>
          </w:tcPr>
          <w:p>
            <w:pPr>
              <w:pStyle w:val="103"/>
              <w:rPr>
                <w:ins w:id="2848" w:author="ZTE_Wubin" w:date="2022-08-29T09:13:39Z"/>
                <w:rFonts w:cs="Arial"/>
              </w:rPr>
            </w:pPr>
            <w:ins w:id="2849" w:author="ZTE_Wubin" w:date="2022-08-29T09:13:39Z">
              <w:r>
                <w:rPr>
                  <w:rFonts w:cs="Arial"/>
                </w:rPr>
                <w:t>Tolerance (dB)</w:t>
              </w:r>
            </w:ins>
            <w:ins w:id="2850" w:author="ZTE_Wubin" w:date="2022-08-29T09:13:39Z">
              <w:r>
                <w:rPr>
                  <w:rFonts w:cs="Arial"/>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851" w:author="ZTE_Wubin" w:date="2022-08-29T09:13:39Z"/>
        </w:trPr>
        <w:tc>
          <w:tcPr>
            <w:tcW w:w="4305" w:type="dxa"/>
          </w:tcPr>
          <w:p>
            <w:pPr>
              <w:pStyle w:val="104"/>
              <w:rPr>
                <w:ins w:id="2852" w:author="ZTE_Wubin" w:date="2022-08-29T09:13:39Z"/>
                <w:rFonts w:cs="Arial"/>
                <w:lang w:val="en-US" w:eastAsia="zh-CN"/>
              </w:rPr>
            </w:pPr>
            <w:ins w:id="2853" w:author="ZTE_Wubin" w:date="2022-08-29T09:13:39Z">
              <w:r>
                <w:rPr>
                  <w:rFonts w:cs="Arial"/>
                  <w:lang w:val="en-US" w:eastAsia="zh-CN"/>
                </w:rPr>
                <w:t>CA_n3A-n26A</w:t>
              </w:r>
            </w:ins>
          </w:p>
        </w:tc>
        <w:tc>
          <w:tcPr>
            <w:tcW w:w="2622" w:type="dxa"/>
          </w:tcPr>
          <w:p>
            <w:pPr>
              <w:pStyle w:val="104"/>
              <w:rPr>
                <w:ins w:id="2854" w:author="ZTE_Wubin" w:date="2022-08-29T09:13:39Z"/>
                <w:rFonts w:cs="Arial"/>
                <w:lang w:val="en-US" w:eastAsia="zh-CN"/>
              </w:rPr>
            </w:pPr>
            <w:ins w:id="2855" w:author="ZTE_Wubin" w:date="2022-08-29T09:13:39Z">
              <w:r>
                <w:rPr>
                  <w:rFonts w:cs="Arial"/>
                  <w:lang w:val="en-US" w:eastAsia="zh-CN"/>
                </w:rPr>
                <w:t>23</w:t>
              </w:r>
            </w:ins>
          </w:p>
        </w:tc>
        <w:tc>
          <w:tcPr>
            <w:tcW w:w="2930" w:type="dxa"/>
          </w:tcPr>
          <w:p>
            <w:pPr>
              <w:pStyle w:val="104"/>
              <w:rPr>
                <w:ins w:id="2856" w:author="ZTE_Wubin" w:date="2022-08-29T09:13:39Z"/>
                <w:rFonts w:cs="Arial"/>
              </w:rPr>
            </w:pPr>
            <w:ins w:id="2857" w:author="ZTE_Wubin" w:date="2022-08-29T09:13:39Z">
              <w:r>
                <w:rPr>
                  <w:rFonts w:cs="Arial"/>
                </w:rPr>
                <w:t>+2/-3</w:t>
              </w:r>
            </w:ins>
          </w:p>
        </w:tc>
      </w:tr>
    </w:tbl>
    <w:p>
      <w:pPr>
        <w:rPr>
          <w:ins w:id="2858" w:author="ZTE_Wubin" w:date="2022-08-29T09:13:39Z"/>
          <w:lang w:eastAsia="ko-KR"/>
        </w:rPr>
      </w:pPr>
    </w:p>
    <w:p>
      <w:pPr>
        <w:pStyle w:val="6"/>
        <w:tabs>
          <w:tab w:val="left" w:pos="0"/>
          <w:tab w:val="left" w:pos="420"/>
          <w:tab w:val="left" w:pos="864"/>
        </w:tabs>
        <w:ind w:left="0" w:firstLine="0"/>
        <w:rPr>
          <w:ins w:id="2859" w:author="ZTE_Wubin" w:date="2022-08-29T09:13:39Z"/>
          <w:lang w:eastAsia="zh-CN"/>
        </w:rPr>
      </w:pPr>
      <w:ins w:id="2860" w:author="ZTE_Wubin" w:date="2022-08-29T09:13:39Z">
        <w:bookmarkStart w:id="171" w:name="_Toc8294"/>
        <w:r>
          <w:rPr>
            <w:rFonts w:hint="eastAsia"/>
            <w:lang w:val="en-US" w:eastAsia="zh-CN"/>
          </w:rPr>
          <w:t>5.2.2</w:t>
        </w:r>
      </w:ins>
      <w:ins w:id="2861" w:author="ZTE_Wubin" w:date="2022-08-29T09:13:39Z">
        <w:r>
          <w:rPr>
            <w:rFonts w:hint="eastAsia"/>
            <w:lang w:eastAsia="zh-CN"/>
          </w:rPr>
          <w:t>.</w:t>
        </w:r>
      </w:ins>
      <w:ins w:id="2862" w:author="ZTE_Wubin" w:date="2022-08-29T09:13:39Z">
        <w:r>
          <w:rPr>
            <w:rFonts w:hint="eastAsia"/>
            <w:lang w:val="en-US" w:eastAsia="zh-CN"/>
          </w:rPr>
          <w:t>2</w:t>
        </w:r>
      </w:ins>
      <w:ins w:id="2863" w:author="ZTE_Wubin" w:date="2022-08-29T09:13:39Z">
        <w:r>
          <w:rPr>
            <w:rFonts w:hint="eastAsia"/>
            <w:lang w:val="en-US" w:eastAsia="zh-CN"/>
          </w:rPr>
          <w:tab/>
        </w:r>
      </w:ins>
      <w:ins w:id="2864" w:author="ZTE_Wubin" w:date="2022-08-29T09:13:39Z">
        <w:r>
          <w:rPr>
            <w:rFonts w:hint="eastAsia"/>
            <w:lang w:val="en-US" w:eastAsia="zh-CN"/>
          </w:rPr>
          <w:tab/>
        </w:r>
      </w:ins>
      <w:ins w:id="2865" w:author="ZTE_Wubin" w:date="2022-08-29T09:13:39Z">
        <w:r>
          <w:rPr>
            <w:rFonts w:hint="eastAsia"/>
            <w:lang w:eastAsia="zh-CN"/>
          </w:rPr>
          <w:t>UE co-existence studies</w:t>
        </w:r>
        <w:bookmarkEnd w:id="171"/>
      </w:ins>
    </w:p>
    <w:p>
      <w:pPr>
        <w:rPr>
          <w:ins w:id="2866" w:author="ZTE_Wubin" w:date="2022-08-29T09:13:39Z"/>
        </w:rPr>
      </w:pPr>
      <w:ins w:id="2867" w:author="ZTE_Wubin" w:date="2022-08-29T09:13:39Z">
        <w:r>
          <w:rPr/>
          <w:t xml:space="preserve">Table </w:t>
        </w:r>
      </w:ins>
      <w:ins w:id="2868" w:author="ZTE_Wubin" w:date="2022-08-29T09:13:39Z">
        <w:r>
          <w:rPr>
            <w:rFonts w:hint="eastAsia"/>
            <w:lang w:val="en-US" w:eastAsia="zh-CN"/>
          </w:rPr>
          <w:t>5.2.2</w:t>
        </w:r>
      </w:ins>
      <w:ins w:id="2869" w:author="ZTE_Wubin" w:date="2022-08-29T09:13:39Z">
        <w:r>
          <w:rPr>
            <w:lang w:eastAsia="zh-CN"/>
          </w:rPr>
          <w:t>.</w:t>
        </w:r>
      </w:ins>
      <w:ins w:id="2870" w:author="ZTE_Wubin" w:date="2022-08-29T09:13:39Z">
        <w:r>
          <w:rPr>
            <w:rFonts w:hint="eastAsia"/>
            <w:lang w:val="en-US" w:eastAsia="zh-CN"/>
          </w:rPr>
          <w:t>2</w:t>
        </w:r>
      </w:ins>
      <w:ins w:id="2871" w:author="ZTE_Wubin" w:date="2022-08-29T09:13:39Z">
        <w:r>
          <w:rPr/>
          <w:t>-1 lists B</w:t>
        </w:r>
      </w:ins>
      <w:ins w:id="2872" w:author="ZTE_Wubin" w:date="2022-08-29T09:13:39Z">
        <w:r>
          <w:rPr>
            <w:rFonts w:hint="eastAsia"/>
            <w:lang w:eastAsia="ja-JP"/>
          </w:rPr>
          <w:t xml:space="preserve">and </w:t>
        </w:r>
      </w:ins>
      <w:ins w:id="2873" w:author="ZTE_Wubin" w:date="2022-08-29T09:13:39Z">
        <w:r>
          <w:rPr>
            <w:lang w:val="en-US" w:eastAsia="zh-CN"/>
          </w:rPr>
          <w:t>n3</w:t>
        </w:r>
      </w:ins>
      <w:ins w:id="2874" w:author="ZTE_Wubin" w:date="2022-08-29T09:13:39Z">
        <w:r>
          <w:rPr>
            <w:rFonts w:hint="eastAsia"/>
            <w:lang w:eastAsia="ja-JP"/>
          </w:rPr>
          <w:t xml:space="preserve"> </w:t>
        </w:r>
      </w:ins>
      <w:ins w:id="2875" w:author="ZTE_Wubin" w:date="2022-08-29T09:13:39Z">
        <w:r>
          <w:rPr/>
          <w:t>+ B</w:t>
        </w:r>
      </w:ins>
      <w:ins w:id="2876" w:author="ZTE_Wubin" w:date="2022-08-29T09:13:39Z">
        <w:r>
          <w:rPr>
            <w:rFonts w:hint="eastAsia"/>
            <w:lang w:eastAsia="ja-JP"/>
          </w:rPr>
          <w:t xml:space="preserve">and </w:t>
        </w:r>
      </w:ins>
      <w:ins w:id="2877" w:author="ZTE_Wubin" w:date="2022-08-29T09:13:39Z">
        <w:r>
          <w:rPr>
            <w:lang w:val="en-US" w:eastAsia="zh-CN"/>
          </w:rPr>
          <w:t xml:space="preserve">n26 2UL bands CA </w:t>
        </w:r>
      </w:ins>
      <w:ins w:id="2878" w:author="ZTE_Wubin" w:date="2022-08-29T09:13:39Z">
        <w:r>
          <w:rPr/>
          <w:t xml:space="preserve"> </w:t>
        </w:r>
      </w:ins>
      <w:ins w:id="2879" w:author="ZTE_Wubin" w:date="2022-08-29T09:13:39Z">
        <w:r>
          <w:rPr>
            <w:lang w:eastAsia="ja-JP"/>
          </w:rPr>
          <w:t>2</w:t>
        </w:r>
      </w:ins>
      <w:ins w:id="2880" w:author="ZTE_Wubin" w:date="2022-08-29T09:13:39Z">
        <w:r>
          <w:rPr>
            <w:vertAlign w:val="superscript"/>
            <w:lang w:eastAsia="ja-JP"/>
          </w:rPr>
          <w:t>nd</w:t>
        </w:r>
      </w:ins>
      <w:ins w:id="2881" w:author="ZTE_Wubin" w:date="2022-08-29T09:13:39Z">
        <w:r>
          <w:rPr>
            <w:lang w:eastAsia="ja-JP"/>
          </w:rPr>
          <w:t xml:space="preserve">, </w:t>
        </w:r>
      </w:ins>
      <w:ins w:id="2882" w:author="ZTE_Wubin" w:date="2022-08-29T09:13:39Z">
        <w:r>
          <w:rPr/>
          <w:t>3</w:t>
        </w:r>
      </w:ins>
      <w:ins w:id="2883" w:author="ZTE_Wubin" w:date="2022-08-29T09:13:39Z">
        <w:r>
          <w:rPr>
            <w:vertAlign w:val="superscript"/>
          </w:rPr>
          <w:t>rd</w:t>
        </w:r>
      </w:ins>
      <w:ins w:id="2884" w:author="ZTE_Wubin" w:date="2022-08-29T09:13:39Z">
        <w:r>
          <w:rPr>
            <w:lang w:eastAsia="ja-JP"/>
          </w:rPr>
          <w:t>, 4</w:t>
        </w:r>
      </w:ins>
      <w:ins w:id="2885" w:author="ZTE_Wubin" w:date="2022-08-29T09:13:39Z">
        <w:r>
          <w:rPr>
            <w:vertAlign w:val="superscript"/>
            <w:lang w:eastAsia="ja-JP"/>
          </w:rPr>
          <w:t>th</w:t>
        </w:r>
      </w:ins>
      <w:ins w:id="2886" w:author="ZTE_Wubin" w:date="2022-08-29T09:13:39Z">
        <w:r>
          <w:rPr>
            <w:lang w:eastAsia="ja-JP"/>
          </w:rPr>
          <w:t xml:space="preserve"> and 5</w:t>
        </w:r>
      </w:ins>
      <w:ins w:id="2887" w:author="ZTE_Wubin" w:date="2022-08-29T09:13:39Z">
        <w:r>
          <w:rPr>
            <w:vertAlign w:val="superscript"/>
            <w:lang w:eastAsia="ja-JP"/>
          </w:rPr>
          <w:t>th</w:t>
        </w:r>
      </w:ins>
      <w:ins w:id="2888" w:author="ZTE_Wubin" w:date="2022-08-29T09:13:39Z">
        <w:r>
          <w:rPr>
            <w:lang w:eastAsia="ja-JP"/>
          </w:rPr>
          <w:t xml:space="preserve"> </w:t>
        </w:r>
      </w:ins>
      <w:ins w:id="2889" w:author="ZTE_Wubin" w:date="2022-08-29T09:13:39Z">
        <w:r>
          <w:rPr/>
          <w:t xml:space="preserve">order IMD for the UE-to-UE coexistence analysis. </w:t>
        </w:r>
      </w:ins>
    </w:p>
    <w:p>
      <w:pPr>
        <w:jc w:val="center"/>
        <w:rPr>
          <w:ins w:id="2890" w:author="ZTE_Wubin" w:date="2022-08-29T09:13:39Z"/>
          <w:lang w:eastAsia="zh-CN"/>
        </w:rPr>
      </w:pPr>
      <w:ins w:id="2891" w:author="ZTE_Wubin" w:date="2022-08-29T09:13:39Z">
        <w:r>
          <w:rPr>
            <w:rFonts w:ascii="Arial" w:hAnsi="Arial" w:cs="Arial"/>
            <w:b/>
            <w:bCs/>
            <w:lang w:val="en-US"/>
          </w:rPr>
          <w:t xml:space="preserve">Table </w:t>
        </w:r>
      </w:ins>
      <w:ins w:id="2892" w:author="ZTE_Wubin" w:date="2022-08-29T09:13:39Z">
        <w:r>
          <w:rPr>
            <w:rFonts w:hint="eastAsia" w:ascii="Arial" w:hAnsi="Arial" w:cs="Arial"/>
            <w:b/>
            <w:bCs/>
            <w:lang w:val="en-US" w:eastAsia="zh-CN"/>
          </w:rPr>
          <w:t>5.2</w:t>
        </w:r>
      </w:ins>
      <w:ins w:id="2893" w:author="ZTE_Wubin" w:date="2022-08-29T09:13:39Z">
        <w:r>
          <w:rPr>
            <w:rFonts w:ascii="Arial" w:hAnsi="Arial" w:cs="Arial"/>
            <w:b/>
            <w:bCs/>
            <w:lang w:val="en-US" w:eastAsia="zh-CN"/>
          </w:rPr>
          <w:t>.2</w:t>
        </w:r>
      </w:ins>
      <w:ins w:id="2894" w:author="ZTE_Wubin" w:date="2022-08-29T09:13:39Z">
        <w:r>
          <w:rPr>
            <w:rFonts w:ascii="Arial" w:hAnsi="Arial" w:cs="Arial"/>
            <w:b/>
            <w:bCs/>
            <w:lang w:val="en-US"/>
          </w:rPr>
          <w:t>.</w:t>
        </w:r>
      </w:ins>
      <w:ins w:id="2895" w:author="ZTE_Wubin" w:date="2022-08-29T09:13:39Z">
        <w:r>
          <w:rPr>
            <w:rFonts w:hint="eastAsia" w:ascii="Arial" w:hAnsi="Arial" w:cs="Arial"/>
            <w:b/>
            <w:bCs/>
            <w:lang w:val="en-US" w:eastAsia="zh-CN"/>
          </w:rPr>
          <w:t>2</w:t>
        </w:r>
      </w:ins>
      <w:ins w:id="2896" w:author="ZTE_Wubin" w:date="2022-08-29T09:13:39Z">
        <w:r>
          <w:rPr>
            <w:rFonts w:ascii="Arial" w:hAnsi="Arial" w:cs="Arial"/>
            <w:b/>
            <w:bCs/>
            <w:lang w:val="en-US"/>
          </w:rPr>
          <w:t xml:space="preserve">-1: Band </w:t>
        </w:r>
      </w:ins>
      <w:ins w:id="2897" w:author="ZTE_Wubin" w:date="2022-08-29T09:13:39Z">
        <w:r>
          <w:rPr>
            <w:rFonts w:ascii="Arial" w:hAnsi="Arial" w:cs="Arial"/>
            <w:b/>
            <w:bCs/>
            <w:lang w:val="en-US" w:eastAsia="zh-CN"/>
          </w:rPr>
          <w:t>n3</w:t>
        </w:r>
      </w:ins>
      <w:ins w:id="2898" w:author="ZTE_Wubin" w:date="2022-08-29T09:13:39Z">
        <w:r>
          <w:rPr>
            <w:rFonts w:ascii="Arial" w:hAnsi="Arial" w:cs="Arial"/>
            <w:b/>
            <w:bCs/>
            <w:lang w:val="en-US"/>
          </w:rPr>
          <w:t xml:space="preserve"> and Band </w:t>
        </w:r>
      </w:ins>
      <w:ins w:id="2899" w:author="ZTE_Wubin" w:date="2022-08-29T09:13:39Z">
        <w:r>
          <w:rPr>
            <w:rFonts w:ascii="Arial" w:hAnsi="Arial" w:cs="Arial"/>
            <w:b/>
            <w:bCs/>
            <w:lang w:val="en-US" w:eastAsia="zh-CN"/>
          </w:rPr>
          <w:t>n26</w:t>
        </w:r>
      </w:ins>
      <w:ins w:id="2900" w:author="ZTE_Wubin" w:date="2022-08-29T09:13:39Z">
        <w:r>
          <w:rPr>
            <w:rFonts w:ascii="Arial" w:hAnsi="Arial" w:cs="Arial"/>
            <w:b/>
            <w:bCs/>
            <w:lang w:val="en-US"/>
          </w:rPr>
          <w:t xml:space="preserve"> </w:t>
        </w:r>
      </w:ins>
      <w:ins w:id="2901" w:author="ZTE_Wubin" w:date="2022-08-29T09:13:39Z">
        <w:r>
          <w:rPr>
            <w:rFonts w:ascii="Arial" w:hAnsi="Arial" w:cs="Arial"/>
            <w:b/>
            <w:bCs/>
            <w:lang w:val="en-US" w:eastAsia="zh-CN"/>
          </w:rPr>
          <w:t>U</w:t>
        </w:r>
      </w:ins>
      <w:ins w:id="2902" w:author="ZTE_Wubin" w:date="2022-08-29T09:13:39Z">
        <w:r>
          <w:rPr>
            <w:rFonts w:ascii="Arial" w:hAnsi="Arial" w:cs="Arial"/>
            <w:b/>
            <w:bCs/>
            <w:lang w:val="en-US"/>
          </w:rPr>
          <w:t>L harmonics and IMD products</w:t>
        </w:r>
      </w:ins>
    </w:p>
    <w:tbl>
      <w:tblPr>
        <w:tblStyle w:val="89"/>
        <w:tblW w:w="10060" w:type="dxa"/>
        <w:tblInd w:w="113" w:type="dxa"/>
        <w:tblLayout w:type="autofit"/>
        <w:tblCellMar>
          <w:top w:w="0" w:type="dxa"/>
          <w:left w:w="108" w:type="dxa"/>
          <w:bottom w:w="0" w:type="dxa"/>
          <w:right w:w="108" w:type="dxa"/>
        </w:tblCellMar>
      </w:tblPr>
      <w:tblGrid>
        <w:gridCol w:w="2547"/>
        <w:gridCol w:w="1843"/>
        <w:gridCol w:w="1842"/>
        <w:gridCol w:w="1985"/>
        <w:gridCol w:w="1843"/>
      </w:tblGrid>
      <w:tr>
        <w:tblPrEx>
          <w:tblCellMar>
            <w:top w:w="0" w:type="dxa"/>
            <w:left w:w="108" w:type="dxa"/>
            <w:bottom w:w="0" w:type="dxa"/>
            <w:right w:w="108" w:type="dxa"/>
          </w:tblCellMar>
        </w:tblPrEx>
        <w:trPr>
          <w:trHeight w:val="300" w:hRule="atLeast"/>
          <w:ins w:id="2903" w:author="ZTE_Wubin" w:date="2022-08-29T09:13:39Z"/>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ins w:id="2904" w:author="ZTE_Wubin" w:date="2022-08-29T09:13:39Z"/>
                <w:rFonts w:ascii="Arial" w:hAnsi="Arial" w:cs="Arial"/>
                <w:b/>
                <w:bCs/>
                <w:color w:val="000000"/>
                <w:sz w:val="18"/>
                <w:szCs w:val="18"/>
                <w:lang w:val="en-US" w:eastAsia="ja-JP"/>
              </w:rPr>
            </w:pPr>
            <w:ins w:id="2905" w:author="ZTE_Wubin" w:date="2022-08-29T09:13:39Z">
              <w:r>
                <w:rPr>
                  <w:rFonts w:ascii="Arial" w:hAnsi="Arial" w:cs="Arial"/>
                  <w:b/>
                  <w:bCs/>
                  <w:color w:val="000000"/>
                  <w:sz w:val="18"/>
                  <w:szCs w:val="18"/>
                  <w:lang w:val="en-US" w:eastAsia="ja-JP"/>
                </w:rPr>
                <w:t>UE UL carriers</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2906" w:author="ZTE_Wubin" w:date="2022-08-29T09:13:39Z"/>
                <w:rFonts w:ascii="Arial" w:hAnsi="Arial" w:cs="Arial"/>
                <w:b/>
                <w:bCs/>
                <w:color w:val="000000"/>
                <w:sz w:val="18"/>
                <w:szCs w:val="18"/>
                <w:lang w:val="en-US" w:eastAsia="ja-JP"/>
              </w:rPr>
            </w:pPr>
            <w:ins w:id="2907" w:author="ZTE_Wubin" w:date="2022-08-29T09:13:39Z">
              <w:r>
                <w:rPr>
                  <w:rFonts w:ascii="Arial" w:hAnsi="Arial" w:cs="Arial"/>
                  <w:b/>
                  <w:bCs/>
                  <w:color w:val="000000"/>
                  <w:sz w:val="18"/>
                  <w:szCs w:val="18"/>
                  <w:lang w:val="en-US" w:eastAsia="ja-JP"/>
                </w:rPr>
                <w:t>f1_low</w:t>
              </w:r>
            </w:ins>
          </w:p>
        </w:tc>
        <w:tc>
          <w:tcPr>
            <w:tcW w:w="1842"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2908" w:author="ZTE_Wubin" w:date="2022-08-29T09:13:39Z"/>
                <w:rFonts w:ascii="Arial" w:hAnsi="Arial" w:cs="Arial"/>
                <w:b/>
                <w:bCs/>
                <w:color w:val="000000"/>
                <w:sz w:val="18"/>
                <w:szCs w:val="18"/>
                <w:lang w:val="en-US" w:eastAsia="ja-JP"/>
              </w:rPr>
            </w:pPr>
            <w:ins w:id="2909" w:author="ZTE_Wubin" w:date="2022-08-29T09:13:39Z">
              <w:r>
                <w:rPr>
                  <w:rFonts w:ascii="Arial" w:hAnsi="Arial" w:cs="Arial"/>
                  <w:b/>
                  <w:bCs/>
                  <w:color w:val="000000"/>
                  <w:sz w:val="18"/>
                  <w:szCs w:val="18"/>
                  <w:lang w:val="en-US" w:eastAsia="ja-JP"/>
                </w:rPr>
                <w:t>f1_high</w:t>
              </w:r>
            </w:ins>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2910" w:author="ZTE_Wubin" w:date="2022-08-29T09:13:39Z"/>
                <w:rFonts w:ascii="Arial" w:hAnsi="Arial" w:cs="Arial"/>
                <w:b/>
                <w:bCs/>
                <w:color w:val="000000"/>
                <w:sz w:val="18"/>
                <w:szCs w:val="18"/>
                <w:lang w:val="en-US" w:eastAsia="ja-JP"/>
              </w:rPr>
            </w:pPr>
            <w:ins w:id="2911" w:author="ZTE_Wubin" w:date="2022-08-29T09:13:39Z">
              <w:r>
                <w:rPr>
                  <w:rFonts w:ascii="Arial" w:hAnsi="Arial" w:cs="Arial"/>
                  <w:b/>
                  <w:bCs/>
                  <w:color w:val="000000"/>
                  <w:sz w:val="18"/>
                  <w:szCs w:val="18"/>
                  <w:lang w:val="en-US" w:eastAsia="ja-JP"/>
                </w:rPr>
                <w:t>f2_low</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2912" w:author="ZTE_Wubin" w:date="2022-08-29T09:13:39Z"/>
                <w:rFonts w:ascii="Arial" w:hAnsi="Arial" w:cs="Arial"/>
                <w:b/>
                <w:bCs/>
                <w:color w:val="000000"/>
                <w:sz w:val="18"/>
                <w:szCs w:val="18"/>
                <w:lang w:val="en-US" w:eastAsia="ja-JP"/>
              </w:rPr>
            </w:pPr>
            <w:ins w:id="2913" w:author="ZTE_Wubin" w:date="2022-08-29T09:13:39Z">
              <w:r>
                <w:rPr>
                  <w:rFonts w:ascii="Arial" w:hAnsi="Arial" w:cs="Arial"/>
                  <w:b/>
                  <w:bCs/>
                  <w:color w:val="000000"/>
                  <w:sz w:val="18"/>
                  <w:szCs w:val="18"/>
                  <w:lang w:val="en-US" w:eastAsia="ja-JP"/>
                </w:rPr>
                <w:t>f2_high</w:t>
              </w:r>
            </w:ins>
          </w:p>
        </w:tc>
      </w:tr>
      <w:tr>
        <w:tblPrEx>
          <w:tblCellMar>
            <w:top w:w="0" w:type="dxa"/>
            <w:left w:w="108" w:type="dxa"/>
            <w:bottom w:w="0" w:type="dxa"/>
            <w:right w:w="108" w:type="dxa"/>
          </w:tblCellMar>
        </w:tblPrEx>
        <w:trPr>
          <w:trHeight w:val="300" w:hRule="atLeast"/>
          <w:ins w:id="2914"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15" w:author="ZTE_Wubin" w:date="2022-08-29T09:13:39Z"/>
                <w:rFonts w:ascii="Arial" w:hAnsi="Arial" w:cs="Arial"/>
                <w:color w:val="000000"/>
                <w:sz w:val="18"/>
                <w:szCs w:val="18"/>
                <w:lang w:val="en-US" w:eastAsia="ja-JP"/>
              </w:rPr>
            </w:pPr>
            <w:ins w:id="2916" w:author="ZTE_Wubin" w:date="2022-08-29T09:13:39Z">
              <w:r>
                <w:rPr>
                  <w:rFonts w:ascii="Arial" w:hAnsi="Arial" w:cs="Arial"/>
                  <w:color w:val="000000"/>
                  <w:sz w:val="18"/>
                  <w:szCs w:val="18"/>
                  <w:lang w:val="en-US" w:eastAsia="ja-JP"/>
                </w:rPr>
                <w:t>UL frequencies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17" w:author="ZTE_Wubin" w:date="2022-08-29T09:13:39Z"/>
                <w:rFonts w:ascii="Arial" w:hAnsi="Arial" w:cs="Arial"/>
                <w:color w:val="000000"/>
                <w:sz w:val="18"/>
                <w:szCs w:val="18"/>
                <w:lang w:val="en-US" w:eastAsia="ja-JP"/>
              </w:rPr>
            </w:pPr>
            <w:ins w:id="2918" w:author="ZTE_Wubin" w:date="2022-08-29T09:13:39Z">
              <w:r>
                <w:rPr>
                  <w:rFonts w:ascii="Arial" w:hAnsi="Arial" w:cs="Arial"/>
                  <w:color w:val="000000"/>
                  <w:sz w:val="18"/>
                  <w:szCs w:val="18"/>
                </w:rPr>
                <w:t>814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19" w:author="ZTE_Wubin" w:date="2022-08-29T09:13:39Z"/>
                <w:rFonts w:ascii="Arial" w:hAnsi="Arial" w:cs="Arial"/>
                <w:color w:val="000000"/>
                <w:sz w:val="18"/>
                <w:szCs w:val="18"/>
                <w:lang w:val="en-US" w:eastAsia="ja-JP"/>
              </w:rPr>
            </w:pPr>
            <w:ins w:id="2920" w:author="ZTE_Wubin" w:date="2022-08-29T09:13:39Z">
              <w:r>
                <w:rPr>
                  <w:rFonts w:ascii="Arial" w:hAnsi="Arial" w:cs="Arial"/>
                  <w:color w:val="000000"/>
                  <w:sz w:val="18"/>
                  <w:szCs w:val="18"/>
                </w:rPr>
                <w:t>849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21" w:author="ZTE_Wubin" w:date="2022-08-29T09:13:39Z"/>
                <w:rFonts w:ascii="Arial" w:hAnsi="Arial" w:cs="Arial"/>
                <w:color w:val="000000"/>
                <w:sz w:val="18"/>
                <w:szCs w:val="18"/>
                <w:lang w:val="en-US" w:eastAsia="ja-JP"/>
              </w:rPr>
            </w:pPr>
            <w:ins w:id="2922" w:author="ZTE_Wubin" w:date="2022-08-29T09:13:39Z">
              <w:r>
                <w:rPr>
                  <w:rFonts w:ascii="Arial" w:hAnsi="Arial" w:cs="Arial"/>
                  <w:color w:val="000000"/>
                  <w:sz w:val="18"/>
                  <w:szCs w:val="18"/>
                </w:rPr>
                <w:t>1710</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23" w:author="ZTE_Wubin" w:date="2022-08-29T09:13:39Z"/>
                <w:rFonts w:ascii="Arial" w:hAnsi="Arial" w:cs="Arial"/>
                <w:color w:val="000000"/>
                <w:sz w:val="18"/>
                <w:szCs w:val="18"/>
                <w:lang w:val="en-US" w:eastAsia="ja-JP"/>
              </w:rPr>
            </w:pPr>
            <w:ins w:id="2924" w:author="ZTE_Wubin" w:date="2022-08-29T09:13:39Z">
              <w:r>
                <w:rPr>
                  <w:rFonts w:ascii="Arial" w:hAnsi="Arial" w:cs="Arial"/>
                  <w:color w:val="000000"/>
                  <w:sz w:val="18"/>
                  <w:szCs w:val="18"/>
                </w:rPr>
                <w:t>1785</w:t>
              </w:r>
            </w:ins>
          </w:p>
        </w:tc>
      </w:tr>
      <w:tr>
        <w:tblPrEx>
          <w:tblCellMar>
            <w:top w:w="0" w:type="dxa"/>
            <w:left w:w="108" w:type="dxa"/>
            <w:bottom w:w="0" w:type="dxa"/>
            <w:right w:w="108" w:type="dxa"/>
          </w:tblCellMar>
        </w:tblPrEx>
        <w:trPr>
          <w:trHeight w:val="300" w:hRule="atLeast"/>
          <w:ins w:id="2925"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26" w:author="ZTE_Wubin" w:date="2022-08-29T09:13:39Z"/>
                <w:rFonts w:ascii="Arial" w:hAnsi="Arial" w:cs="Arial"/>
                <w:color w:val="000000"/>
                <w:sz w:val="18"/>
                <w:szCs w:val="18"/>
                <w:lang w:val="en-US" w:eastAsia="ja-JP"/>
              </w:rPr>
            </w:pPr>
            <w:ins w:id="2927" w:author="ZTE_Wubin" w:date="2022-08-29T09:13:39Z">
              <w:r>
                <w:rPr>
                  <w:rFonts w:ascii="Arial" w:hAnsi="Arial" w:cs="Arial"/>
                  <w:color w:val="000000"/>
                  <w:sz w:val="18"/>
                  <w:szCs w:val="18"/>
                  <w:lang w:val="en-US" w:eastAsia="ja-JP"/>
                </w:rPr>
                <w:t>2nd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28" w:author="ZTE_Wubin" w:date="2022-08-29T09:13:39Z"/>
                <w:rFonts w:ascii="Arial" w:hAnsi="Arial" w:cs="Arial"/>
                <w:color w:val="000000"/>
                <w:sz w:val="18"/>
                <w:szCs w:val="18"/>
                <w:lang w:val="en-US" w:eastAsia="ja-JP"/>
              </w:rPr>
            </w:pPr>
            <w:ins w:id="2929" w:author="ZTE_Wubin" w:date="2022-08-29T09:13:39Z">
              <w:r>
                <w:rPr>
                  <w:rFonts w:ascii="Arial" w:hAnsi="Arial" w:cs="Arial"/>
                  <w:color w:val="000000"/>
                  <w:sz w:val="18"/>
                  <w:szCs w:val="18"/>
                </w:rPr>
                <w:t>|fy_high – 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30" w:author="ZTE_Wubin" w:date="2022-08-29T09:13:39Z"/>
                <w:rFonts w:ascii="Arial" w:hAnsi="Arial" w:cs="Arial"/>
                <w:color w:val="000000"/>
                <w:sz w:val="18"/>
                <w:szCs w:val="18"/>
                <w:lang w:val="en-US" w:eastAsia="ja-JP"/>
              </w:rPr>
            </w:pPr>
            <w:ins w:id="2931" w:author="ZTE_Wubin" w:date="2022-08-29T09:13:39Z">
              <w:r>
                <w:rPr>
                  <w:rFonts w:ascii="Arial" w:hAnsi="Arial" w:cs="Arial"/>
                  <w:color w:val="000000"/>
                  <w:sz w:val="18"/>
                  <w:szCs w:val="18"/>
                </w:rPr>
                <w:t>|fy_low – 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32" w:author="ZTE_Wubin" w:date="2022-08-29T09:13:39Z"/>
                <w:rFonts w:ascii="Arial" w:hAnsi="Arial" w:cs="Arial"/>
                <w:color w:val="000000"/>
                <w:sz w:val="18"/>
                <w:szCs w:val="18"/>
                <w:lang w:val="en-US" w:eastAsia="ja-JP"/>
              </w:rPr>
            </w:pPr>
            <w:ins w:id="2933" w:author="ZTE_Wubin" w:date="2022-08-29T09:13:39Z">
              <w:r>
                <w:rPr>
                  <w:rFonts w:ascii="Arial" w:hAnsi="Arial" w:cs="Arial"/>
                  <w:color w:val="000000"/>
                  <w:sz w:val="18"/>
                  <w:szCs w:val="18"/>
                </w:rPr>
                <w:t>|fy_low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34" w:author="ZTE_Wubin" w:date="2022-08-29T09:13:39Z"/>
                <w:rFonts w:ascii="Arial" w:hAnsi="Arial" w:cs="Arial"/>
                <w:color w:val="000000"/>
                <w:sz w:val="18"/>
                <w:szCs w:val="18"/>
                <w:lang w:val="en-US" w:eastAsia="ja-JP"/>
              </w:rPr>
            </w:pPr>
            <w:ins w:id="2935" w:author="ZTE_Wubin" w:date="2022-08-29T09:13:39Z">
              <w:r>
                <w:rPr>
                  <w:rFonts w:ascii="Arial" w:hAnsi="Arial" w:cs="Arial"/>
                  <w:color w:val="000000"/>
                  <w:sz w:val="18"/>
                  <w:szCs w:val="18"/>
                </w:rPr>
                <w:t>|fy_high + fx_high|</w:t>
              </w:r>
            </w:ins>
          </w:p>
        </w:tc>
      </w:tr>
      <w:tr>
        <w:tblPrEx>
          <w:tblCellMar>
            <w:top w:w="0" w:type="dxa"/>
            <w:left w:w="108" w:type="dxa"/>
            <w:bottom w:w="0" w:type="dxa"/>
            <w:right w:w="108" w:type="dxa"/>
          </w:tblCellMar>
        </w:tblPrEx>
        <w:trPr>
          <w:trHeight w:val="300" w:hRule="atLeast"/>
          <w:ins w:id="2936"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37" w:author="ZTE_Wubin" w:date="2022-08-29T09:13:39Z"/>
                <w:rFonts w:ascii="Arial" w:hAnsi="Arial" w:cs="Arial"/>
                <w:color w:val="000000"/>
                <w:sz w:val="18"/>
                <w:szCs w:val="18"/>
                <w:lang w:val="en-US" w:eastAsia="ja-JP"/>
              </w:rPr>
            </w:pPr>
            <w:ins w:id="2938"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39" w:author="ZTE_Wubin" w:date="2022-08-29T09:13:39Z"/>
                <w:rFonts w:ascii="Arial" w:hAnsi="Arial" w:cs="Arial"/>
                <w:color w:val="000000"/>
                <w:sz w:val="18"/>
                <w:szCs w:val="18"/>
                <w:lang w:val="en-US" w:eastAsia="ja-JP"/>
              </w:rPr>
            </w:pPr>
            <w:ins w:id="2940" w:author="ZTE_Wubin" w:date="2022-08-29T09:13:39Z">
              <w:r>
                <w:rPr>
                  <w:rFonts w:ascii="Arial" w:hAnsi="Arial" w:cs="Arial"/>
                  <w:color w:val="000000"/>
                  <w:sz w:val="18"/>
                  <w:szCs w:val="18"/>
                </w:rPr>
                <w:t>971</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41" w:author="ZTE_Wubin" w:date="2022-08-29T09:13:39Z"/>
                <w:rFonts w:ascii="Arial" w:hAnsi="Arial" w:cs="Arial"/>
                <w:color w:val="000000"/>
                <w:sz w:val="18"/>
                <w:szCs w:val="18"/>
                <w:lang w:val="en-US" w:eastAsia="ja-JP"/>
              </w:rPr>
            </w:pPr>
            <w:ins w:id="2942" w:author="ZTE_Wubin" w:date="2022-08-29T09:13:39Z">
              <w:r>
                <w:rPr>
                  <w:rFonts w:ascii="Arial" w:hAnsi="Arial" w:cs="Arial"/>
                  <w:color w:val="000000"/>
                  <w:sz w:val="18"/>
                  <w:szCs w:val="18"/>
                </w:rPr>
                <w:t>861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43" w:author="ZTE_Wubin" w:date="2022-08-29T09:13:39Z"/>
                <w:rFonts w:ascii="Arial" w:hAnsi="Arial" w:cs="Arial"/>
                <w:color w:val="000000"/>
                <w:sz w:val="18"/>
                <w:szCs w:val="18"/>
                <w:lang w:val="en-US" w:eastAsia="ja-JP"/>
              </w:rPr>
            </w:pPr>
            <w:ins w:id="2944" w:author="ZTE_Wubin" w:date="2022-08-29T09:13:39Z">
              <w:r>
                <w:rPr>
                  <w:rFonts w:ascii="Arial" w:hAnsi="Arial" w:cs="Arial"/>
                  <w:color w:val="000000"/>
                  <w:sz w:val="18"/>
                  <w:szCs w:val="18"/>
                </w:rPr>
                <w:t>2524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45" w:author="ZTE_Wubin" w:date="2022-08-29T09:13:39Z"/>
                <w:rFonts w:ascii="Arial" w:hAnsi="Arial" w:cs="Arial"/>
                <w:color w:val="000000"/>
                <w:sz w:val="18"/>
                <w:szCs w:val="18"/>
                <w:lang w:val="en-US" w:eastAsia="ja-JP"/>
              </w:rPr>
            </w:pPr>
            <w:ins w:id="2946" w:author="ZTE_Wubin" w:date="2022-08-29T09:13:39Z">
              <w:r>
                <w:rPr>
                  <w:rFonts w:ascii="Arial" w:hAnsi="Arial" w:cs="Arial"/>
                  <w:color w:val="000000"/>
                  <w:sz w:val="18"/>
                  <w:szCs w:val="18"/>
                </w:rPr>
                <w:t>2634</w:t>
              </w:r>
            </w:ins>
          </w:p>
        </w:tc>
      </w:tr>
      <w:tr>
        <w:tblPrEx>
          <w:tblCellMar>
            <w:top w:w="0" w:type="dxa"/>
            <w:left w:w="108" w:type="dxa"/>
            <w:bottom w:w="0" w:type="dxa"/>
            <w:right w:w="108" w:type="dxa"/>
          </w:tblCellMar>
        </w:tblPrEx>
        <w:trPr>
          <w:trHeight w:val="300" w:hRule="atLeast"/>
          <w:ins w:id="2947"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48" w:author="ZTE_Wubin" w:date="2022-08-29T09:13:39Z"/>
                <w:rFonts w:ascii="Arial" w:hAnsi="Arial" w:cs="Arial"/>
                <w:color w:val="000000"/>
                <w:sz w:val="18"/>
                <w:szCs w:val="18"/>
                <w:lang w:val="en-US" w:eastAsia="ja-JP"/>
              </w:rPr>
            </w:pPr>
            <w:ins w:id="2949" w:author="ZTE_Wubin" w:date="2022-08-29T09:13:39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50" w:author="ZTE_Wubin" w:date="2022-08-29T09:13:39Z"/>
                <w:rFonts w:ascii="Arial" w:hAnsi="Arial" w:cs="Arial"/>
                <w:color w:val="000000"/>
                <w:sz w:val="18"/>
                <w:szCs w:val="18"/>
                <w:lang w:val="en-US" w:eastAsia="ja-JP"/>
              </w:rPr>
            </w:pPr>
            <w:ins w:id="2951" w:author="ZTE_Wubin" w:date="2022-08-29T09:13:39Z">
              <w:r>
                <w:rPr>
                  <w:rFonts w:ascii="Arial" w:hAnsi="Arial" w:cs="Arial"/>
                  <w:color w:val="000000"/>
                  <w:sz w:val="18"/>
                  <w:szCs w:val="18"/>
                </w:rPr>
                <w:t>|fy_high – 2*fx_low|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52" w:author="ZTE_Wubin" w:date="2022-08-29T09:13:39Z"/>
                <w:rFonts w:ascii="Arial" w:hAnsi="Arial" w:cs="Arial"/>
                <w:color w:val="000000"/>
                <w:sz w:val="18"/>
                <w:szCs w:val="18"/>
                <w:lang w:val="en-US" w:eastAsia="ja-JP"/>
              </w:rPr>
            </w:pPr>
            <w:ins w:id="2953" w:author="ZTE_Wubin" w:date="2022-08-29T09:13:39Z">
              <w:r>
                <w:rPr>
                  <w:rFonts w:ascii="Arial" w:hAnsi="Arial" w:cs="Arial"/>
                  <w:color w:val="000000"/>
                  <w:sz w:val="18"/>
                  <w:szCs w:val="18"/>
                </w:rPr>
                <w:t>|fy_low – 2*fx_high|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54" w:author="ZTE_Wubin" w:date="2022-08-29T09:13:39Z"/>
                <w:rFonts w:ascii="Arial" w:hAnsi="Arial" w:cs="Arial"/>
                <w:color w:val="000000"/>
                <w:sz w:val="18"/>
                <w:szCs w:val="18"/>
                <w:lang w:val="en-US" w:eastAsia="ja-JP"/>
              </w:rPr>
            </w:pPr>
            <w:ins w:id="2955" w:author="ZTE_Wubin" w:date="2022-08-29T09:13:39Z">
              <w:r>
                <w:rPr>
                  <w:rFonts w:ascii="Arial" w:hAnsi="Arial" w:cs="Arial"/>
                  <w:color w:val="000000"/>
                  <w:sz w:val="18"/>
                  <w:szCs w:val="18"/>
                </w:rPr>
                <w:t>|2*fy_low – 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56" w:author="ZTE_Wubin" w:date="2022-08-29T09:13:39Z"/>
                <w:rFonts w:ascii="Arial" w:hAnsi="Arial" w:cs="Arial"/>
                <w:color w:val="000000"/>
                <w:sz w:val="18"/>
                <w:szCs w:val="18"/>
                <w:lang w:val="en-US" w:eastAsia="ja-JP"/>
              </w:rPr>
            </w:pPr>
            <w:ins w:id="2957" w:author="ZTE_Wubin" w:date="2022-08-29T09:13:39Z">
              <w:r>
                <w:rPr>
                  <w:rFonts w:ascii="Arial" w:hAnsi="Arial" w:cs="Arial"/>
                  <w:color w:val="000000"/>
                  <w:sz w:val="18"/>
                  <w:szCs w:val="18"/>
                </w:rPr>
                <w:t>|2*fy_high – fx_low|</w:t>
              </w:r>
            </w:ins>
          </w:p>
        </w:tc>
      </w:tr>
      <w:tr>
        <w:tblPrEx>
          <w:tblCellMar>
            <w:top w:w="0" w:type="dxa"/>
            <w:left w:w="108" w:type="dxa"/>
            <w:bottom w:w="0" w:type="dxa"/>
            <w:right w:w="108" w:type="dxa"/>
          </w:tblCellMar>
        </w:tblPrEx>
        <w:trPr>
          <w:trHeight w:val="300" w:hRule="atLeast"/>
          <w:ins w:id="2958"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59" w:author="ZTE_Wubin" w:date="2022-08-29T09:13:39Z"/>
                <w:rFonts w:ascii="Arial" w:hAnsi="Arial" w:cs="Arial"/>
                <w:color w:val="000000"/>
                <w:sz w:val="18"/>
                <w:szCs w:val="18"/>
                <w:lang w:val="en-US" w:eastAsia="ja-JP"/>
              </w:rPr>
            </w:pPr>
            <w:ins w:id="2960"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61" w:author="ZTE_Wubin" w:date="2022-08-29T09:13:39Z"/>
                <w:rFonts w:ascii="Arial" w:hAnsi="Arial" w:cs="Arial"/>
                <w:color w:val="000000"/>
                <w:sz w:val="18"/>
                <w:szCs w:val="18"/>
                <w:lang w:val="en-US" w:eastAsia="ja-JP"/>
              </w:rPr>
            </w:pPr>
            <w:ins w:id="2962" w:author="ZTE_Wubin" w:date="2022-08-29T09:13:39Z">
              <w:r>
                <w:rPr>
                  <w:rFonts w:ascii="Arial" w:hAnsi="Arial" w:cs="Arial"/>
                  <w:color w:val="000000"/>
                  <w:sz w:val="18"/>
                  <w:szCs w:val="18"/>
                </w:rPr>
                <w:t>157</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63" w:author="ZTE_Wubin" w:date="2022-08-29T09:13:39Z"/>
                <w:rFonts w:ascii="Arial" w:hAnsi="Arial" w:cs="Arial"/>
                <w:color w:val="000000"/>
                <w:sz w:val="18"/>
                <w:szCs w:val="18"/>
                <w:lang w:val="en-US" w:eastAsia="ja-JP"/>
              </w:rPr>
            </w:pPr>
            <w:ins w:id="2964" w:author="ZTE_Wubin" w:date="2022-08-29T09:13:39Z">
              <w:r>
                <w:rPr>
                  <w:rFonts w:ascii="Arial" w:hAnsi="Arial" w:cs="Arial"/>
                  <w:color w:val="000000"/>
                  <w:sz w:val="18"/>
                  <w:szCs w:val="18"/>
                </w:rPr>
                <w:t>12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65" w:author="ZTE_Wubin" w:date="2022-08-29T09:13:39Z"/>
                <w:rFonts w:ascii="Arial" w:hAnsi="Arial" w:cs="Arial"/>
                <w:color w:val="000000"/>
                <w:sz w:val="18"/>
                <w:szCs w:val="18"/>
                <w:lang w:val="en-US" w:eastAsia="ja-JP"/>
              </w:rPr>
            </w:pPr>
            <w:ins w:id="2966" w:author="ZTE_Wubin" w:date="2022-08-29T09:13:39Z">
              <w:r>
                <w:rPr>
                  <w:rFonts w:ascii="Arial" w:hAnsi="Arial" w:cs="Arial"/>
                  <w:color w:val="000000"/>
                  <w:sz w:val="18"/>
                  <w:szCs w:val="18"/>
                </w:rPr>
                <w:t>2571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67" w:author="ZTE_Wubin" w:date="2022-08-29T09:13:39Z"/>
                <w:rFonts w:ascii="Arial" w:hAnsi="Arial" w:cs="Arial"/>
                <w:color w:val="000000"/>
                <w:sz w:val="18"/>
                <w:szCs w:val="18"/>
                <w:lang w:val="en-US" w:eastAsia="ja-JP"/>
              </w:rPr>
            </w:pPr>
            <w:ins w:id="2968" w:author="ZTE_Wubin" w:date="2022-08-29T09:13:39Z">
              <w:r>
                <w:rPr>
                  <w:rFonts w:ascii="Arial" w:hAnsi="Arial" w:cs="Arial"/>
                  <w:color w:val="000000"/>
                  <w:sz w:val="18"/>
                  <w:szCs w:val="18"/>
                </w:rPr>
                <w:t>2756</w:t>
              </w:r>
            </w:ins>
          </w:p>
        </w:tc>
      </w:tr>
      <w:tr>
        <w:tblPrEx>
          <w:tblCellMar>
            <w:top w:w="0" w:type="dxa"/>
            <w:left w:w="108" w:type="dxa"/>
            <w:bottom w:w="0" w:type="dxa"/>
            <w:right w:w="108" w:type="dxa"/>
          </w:tblCellMar>
        </w:tblPrEx>
        <w:trPr>
          <w:trHeight w:val="300" w:hRule="atLeast"/>
          <w:ins w:id="2969"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70" w:author="ZTE_Wubin" w:date="2022-08-29T09:13:39Z"/>
                <w:rFonts w:ascii="Arial" w:hAnsi="Arial" w:cs="Arial"/>
                <w:color w:val="000000"/>
                <w:sz w:val="18"/>
                <w:szCs w:val="18"/>
                <w:lang w:val="en-US" w:eastAsia="ja-JP"/>
              </w:rPr>
            </w:pPr>
            <w:ins w:id="2971" w:author="ZTE_Wubin" w:date="2022-08-29T09:13:39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72" w:author="ZTE_Wubin" w:date="2022-08-29T09:13:39Z"/>
                <w:rFonts w:ascii="Arial" w:hAnsi="Arial" w:cs="Arial"/>
                <w:color w:val="000000"/>
                <w:sz w:val="18"/>
                <w:szCs w:val="18"/>
                <w:lang w:val="en-US" w:eastAsia="ja-JP"/>
              </w:rPr>
            </w:pPr>
            <w:ins w:id="2973" w:author="ZTE_Wubin" w:date="2022-08-29T09:13:39Z">
              <w:r>
                <w:rPr>
                  <w:rFonts w:ascii="Arial" w:hAnsi="Arial" w:cs="Arial"/>
                  <w:color w:val="000000"/>
                  <w:sz w:val="18"/>
                  <w:szCs w:val="18"/>
                </w:rPr>
                <w:t>|2*fx_low +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74" w:author="ZTE_Wubin" w:date="2022-08-29T09:13:39Z"/>
                <w:rFonts w:ascii="Arial" w:hAnsi="Arial" w:cs="Arial"/>
                <w:color w:val="000000"/>
                <w:sz w:val="18"/>
                <w:szCs w:val="18"/>
                <w:lang w:val="en-US" w:eastAsia="ja-JP"/>
              </w:rPr>
            </w:pPr>
            <w:ins w:id="2975" w:author="ZTE_Wubin" w:date="2022-08-29T09:13:39Z">
              <w:r>
                <w:rPr>
                  <w:rFonts w:ascii="Arial" w:hAnsi="Arial" w:cs="Arial"/>
                  <w:color w:val="000000"/>
                  <w:sz w:val="18"/>
                  <w:szCs w:val="18"/>
                </w:rPr>
                <w:t>|2*fx_high +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76" w:author="ZTE_Wubin" w:date="2022-08-29T09:13:39Z"/>
                <w:rFonts w:ascii="Arial" w:hAnsi="Arial" w:cs="Arial"/>
                <w:color w:val="000000"/>
                <w:sz w:val="18"/>
                <w:szCs w:val="18"/>
                <w:lang w:val="en-US" w:eastAsia="ja-JP"/>
              </w:rPr>
            </w:pPr>
            <w:ins w:id="2977" w:author="ZTE_Wubin" w:date="2022-08-29T09:13:39Z">
              <w:r>
                <w:rPr>
                  <w:rFonts w:ascii="Arial" w:hAnsi="Arial" w:cs="Arial"/>
                  <w:color w:val="000000"/>
                  <w:sz w:val="18"/>
                  <w:szCs w:val="18"/>
                </w:rPr>
                <w:t>|2*fy_low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78" w:author="ZTE_Wubin" w:date="2022-08-29T09:13:39Z"/>
                <w:rFonts w:ascii="Arial" w:hAnsi="Arial" w:cs="Arial"/>
                <w:color w:val="000000"/>
                <w:sz w:val="18"/>
                <w:szCs w:val="18"/>
                <w:lang w:val="en-US" w:eastAsia="ja-JP"/>
              </w:rPr>
            </w:pPr>
            <w:ins w:id="2979" w:author="ZTE_Wubin" w:date="2022-08-29T09:13:39Z">
              <w:r>
                <w:rPr>
                  <w:rFonts w:ascii="Arial" w:hAnsi="Arial" w:cs="Arial"/>
                  <w:color w:val="000000"/>
                  <w:sz w:val="18"/>
                  <w:szCs w:val="18"/>
                </w:rPr>
                <w:t>|2*fy_high + fx_high|</w:t>
              </w:r>
            </w:ins>
          </w:p>
        </w:tc>
      </w:tr>
      <w:tr>
        <w:tblPrEx>
          <w:tblCellMar>
            <w:top w:w="0" w:type="dxa"/>
            <w:left w:w="108" w:type="dxa"/>
            <w:bottom w:w="0" w:type="dxa"/>
            <w:right w:w="108" w:type="dxa"/>
          </w:tblCellMar>
        </w:tblPrEx>
        <w:trPr>
          <w:trHeight w:val="300" w:hRule="atLeast"/>
          <w:ins w:id="2980"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81" w:author="ZTE_Wubin" w:date="2022-08-29T09:13:39Z"/>
                <w:rFonts w:ascii="Arial" w:hAnsi="Arial" w:cs="Arial"/>
                <w:color w:val="000000"/>
                <w:sz w:val="18"/>
                <w:szCs w:val="18"/>
                <w:lang w:val="en-US" w:eastAsia="ja-JP"/>
              </w:rPr>
            </w:pPr>
            <w:ins w:id="2982"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83" w:author="ZTE_Wubin" w:date="2022-08-29T09:13:39Z"/>
                <w:rFonts w:ascii="Arial" w:hAnsi="Arial" w:cs="Arial"/>
                <w:color w:val="000000"/>
                <w:sz w:val="18"/>
                <w:szCs w:val="18"/>
                <w:lang w:val="en-US" w:eastAsia="ja-JP"/>
              </w:rPr>
            </w:pPr>
            <w:ins w:id="2984" w:author="ZTE_Wubin" w:date="2022-08-29T09:13:39Z">
              <w:r>
                <w:rPr>
                  <w:rFonts w:ascii="Arial" w:hAnsi="Arial" w:cs="Arial"/>
                  <w:color w:val="000000"/>
                  <w:sz w:val="18"/>
                  <w:szCs w:val="18"/>
                </w:rPr>
                <w:t>3338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85" w:author="ZTE_Wubin" w:date="2022-08-29T09:13:39Z"/>
                <w:rFonts w:ascii="Arial" w:hAnsi="Arial" w:cs="Arial"/>
                <w:color w:val="000000"/>
                <w:sz w:val="18"/>
                <w:szCs w:val="18"/>
                <w:lang w:val="en-US" w:eastAsia="ja-JP"/>
              </w:rPr>
            </w:pPr>
            <w:ins w:id="2986" w:author="ZTE_Wubin" w:date="2022-08-29T09:13:39Z">
              <w:r>
                <w:rPr>
                  <w:rFonts w:ascii="Arial" w:hAnsi="Arial" w:cs="Arial"/>
                  <w:color w:val="000000"/>
                  <w:sz w:val="18"/>
                  <w:szCs w:val="18"/>
                </w:rPr>
                <w:t>3483</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87" w:author="ZTE_Wubin" w:date="2022-08-29T09:13:39Z"/>
                <w:rFonts w:ascii="Arial" w:hAnsi="Arial" w:cs="Arial"/>
                <w:color w:val="000000"/>
                <w:sz w:val="18"/>
                <w:szCs w:val="18"/>
                <w:lang w:val="en-US" w:eastAsia="ja-JP"/>
              </w:rPr>
            </w:pPr>
            <w:ins w:id="2988" w:author="ZTE_Wubin" w:date="2022-08-29T09:13:39Z">
              <w:r>
                <w:rPr>
                  <w:rFonts w:ascii="Arial" w:hAnsi="Arial" w:cs="Arial"/>
                  <w:color w:val="000000"/>
                  <w:sz w:val="18"/>
                  <w:szCs w:val="18"/>
                </w:rPr>
                <w:t>4234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89" w:author="ZTE_Wubin" w:date="2022-08-29T09:13:39Z"/>
                <w:rFonts w:ascii="Arial" w:hAnsi="Arial" w:cs="Arial"/>
                <w:color w:val="000000"/>
                <w:sz w:val="18"/>
                <w:szCs w:val="18"/>
                <w:lang w:val="en-US" w:eastAsia="ja-JP"/>
              </w:rPr>
            </w:pPr>
            <w:ins w:id="2990" w:author="ZTE_Wubin" w:date="2022-08-29T09:13:39Z">
              <w:r>
                <w:rPr>
                  <w:rFonts w:ascii="Arial" w:hAnsi="Arial" w:cs="Arial"/>
                  <w:color w:val="000000"/>
                  <w:sz w:val="18"/>
                  <w:szCs w:val="18"/>
                </w:rPr>
                <w:t>4419</w:t>
              </w:r>
            </w:ins>
          </w:p>
        </w:tc>
      </w:tr>
      <w:tr>
        <w:tblPrEx>
          <w:tblCellMar>
            <w:top w:w="0" w:type="dxa"/>
            <w:left w:w="108" w:type="dxa"/>
            <w:bottom w:w="0" w:type="dxa"/>
            <w:right w:w="108" w:type="dxa"/>
          </w:tblCellMar>
        </w:tblPrEx>
        <w:trPr>
          <w:trHeight w:val="300" w:hRule="atLeast"/>
          <w:ins w:id="2991"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2992" w:author="ZTE_Wubin" w:date="2022-08-29T09:13:39Z"/>
                <w:rFonts w:ascii="Arial" w:hAnsi="Arial" w:cs="Arial"/>
                <w:color w:val="000000"/>
                <w:sz w:val="18"/>
                <w:szCs w:val="18"/>
                <w:lang w:val="en-US" w:eastAsia="ja-JP"/>
              </w:rPr>
            </w:pPr>
            <w:ins w:id="2993" w:author="ZTE_Wubin" w:date="2022-08-29T09:13:39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2994" w:author="ZTE_Wubin" w:date="2022-08-29T09:13:39Z"/>
                <w:rFonts w:ascii="Arial" w:hAnsi="Arial" w:cs="Arial"/>
                <w:color w:val="000000"/>
                <w:sz w:val="18"/>
                <w:szCs w:val="18"/>
                <w:lang w:val="en-US" w:eastAsia="ja-JP"/>
              </w:rPr>
            </w:pPr>
            <w:ins w:id="2995" w:author="ZTE_Wubin" w:date="2022-08-29T09:13:39Z">
              <w:r>
                <w:rPr>
                  <w:rFonts w:ascii="Arial" w:hAnsi="Arial" w:cs="Arial"/>
                  <w:color w:val="000000"/>
                  <w:sz w:val="18"/>
                  <w:szCs w:val="18"/>
                </w:rPr>
                <w:t>|2*fx_low –2*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2996" w:author="ZTE_Wubin" w:date="2022-08-29T09:13:39Z"/>
                <w:rFonts w:ascii="Arial" w:hAnsi="Arial" w:cs="Arial"/>
                <w:color w:val="000000"/>
                <w:sz w:val="18"/>
                <w:szCs w:val="18"/>
                <w:lang w:val="en-US" w:eastAsia="ja-JP"/>
              </w:rPr>
            </w:pPr>
            <w:ins w:id="2997" w:author="ZTE_Wubin" w:date="2022-08-29T09:13:39Z">
              <w:r>
                <w:rPr>
                  <w:rFonts w:ascii="Arial" w:hAnsi="Arial" w:cs="Arial"/>
                  <w:color w:val="000000"/>
                  <w:sz w:val="18"/>
                  <w:szCs w:val="18"/>
                </w:rPr>
                <w:t>|2*fx_high – 2*fy_low|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2998" w:author="ZTE_Wubin" w:date="2022-08-29T09:13:39Z"/>
                <w:rFonts w:ascii="Arial" w:hAnsi="Arial" w:cs="Arial"/>
                <w:color w:val="000000"/>
                <w:sz w:val="18"/>
                <w:szCs w:val="18"/>
                <w:lang w:val="en-US" w:eastAsia="ja-JP"/>
              </w:rPr>
            </w:pPr>
            <w:ins w:id="2999" w:author="ZTE_Wubin" w:date="2022-08-29T09:13:39Z">
              <w:r>
                <w:rPr>
                  <w:rFonts w:ascii="Arial" w:hAnsi="Arial" w:cs="Arial"/>
                  <w:color w:val="000000"/>
                  <w:sz w:val="18"/>
                  <w:szCs w:val="18"/>
                </w:rPr>
                <w:t>|2*fx_low +2* fy_low|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00" w:author="ZTE_Wubin" w:date="2022-08-29T09:13:39Z"/>
                <w:rFonts w:ascii="Arial" w:hAnsi="Arial" w:cs="Arial"/>
                <w:color w:val="000000"/>
                <w:sz w:val="18"/>
                <w:szCs w:val="18"/>
                <w:lang w:val="en-US" w:eastAsia="ja-JP"/>
              </w:rPr>
            </w:pPr>
            <w:ins w:id="3001" w:author="ZTE_Wubin" w:date="2022-08-29T09:13:39Z">
              <w:r>
                <w:rPr>
                  <w:rFonts w:ascii="Arial" w:hAnsi="Arial" w:cs="Arial"/>
                  <w:color w:val="000000"/>
                  <w:sz w:val="18"/>
                  <w:szCs w:val="18"/>
                </w:rPr>
                <w:t>|2*fx_high +2* fy_high|</w:t>
              </w:r>
            </w:ins>
          </w:p>
        </w:tc>
      </w:tr>
      <w:tr>
        <w:tblPrEx>
          <w:tblCellMar>
            <w:top w:w="0" w:type="dxa"/>
            <w:left w:w="108" w:type="dxa"/>
            <w:bottom w:w="0" w:type="dxa"/>
            <w:right w:w="108" w:type="dxa"/>
          </w:tblCellMar>
        </w:tblPrEx>
        <w:trPr>
          <w:trHeight w:val="300" w:hRule="atLeast"/>
          <w:ins w:id="3002"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03" w:author="ZTE_Wubin" w:date="2022-08-29T09:13:39Z"/>
                <w:rFonts w:ascii="Arial" w:hAnsi="Arial" w:cs="Arial"/>
                <w:color w:val="000000"/>
                <w:sz w:val="18"/>
                <w:szCs w:val="18"/>
                <w:lang w:val="en-US" w:eastAsia="ja-JP"/>
              </w:rPr>
            </w:pPr>
            <w:ins w:id="3004"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FFFF00"/>
            <w:noWrap/>
            <w:vAlign w:val="center"/>
          </w:tcPr>
          <w:p>
            <w:pPr>
              <w:spacing w:after="0"/>
              <w:jc w:val="center"/>
              <w:rPr>
                <w:ins w:id="3005" w:author="ZTE_Wubin" w:date="2022-08-29T09:13:39Z"/>
                <w:rFonts w:ascii="Arial" w:hAnsi="Arial" w:cs="Arial"/>
                <w:color w:val="000000"/>
                <w:sz w:val="18"/>
                <w:szCs w:val="18"/>
                <w:lang w:val="en-US" w:eastAsia="ja-JP"/>
              </w:rPr>
            </w:pPr>
            <w:ins w:id="3006" w:author="ZTE_Wubin" w:date="2022-08-29T09:13:39Z">
              <w:r>
                <w:rPr>
                  <w:rFonts w:ascii="Arial" w:hAnsi="Arial" w:cs="Arial"/>
                  <w:color w:val="000000"/>
                  <w:sz w:val="18"/>
                  <w:szCs w:val="18"/>
                </w:rPr>
                <w:t>1942</w:t>
              </w:r>
            </w:ins>
          </w:p>
        </w:tc>
        <w:tc>
          <w:tcPr>
            <w:tcW w:w="1842" w:type="dxa"/>
            <w:tcBorders>
              <w:top w:val="nil"/>
              <w:left w:val="nil"/>
              <w:bottom w:val="single" w:color="auto" w:sz="4" w:space="0"/>
              <w:right w:val="single" w:color="auto" w:sz="4" w:space="0"/>
            </w:tcBorders>
            <w:shd w:val="clear" w:color="auto" w:fill="FFFF00"/>
            <w:noWrap/>
            <w:vAlign w:val="center"/>
          </w:tcPr>
          <w:p>
            <w:pPr>
              <w:spacing w:after="0"/>
              <w:jc w:val="center"/>
              <w:rPr>
                <w:ins w:id="3007" w:author="ZTE_Wubin" w:date="2022-08-29T09:13:39Z"/>
                <w:rFonts w:ascii="Arial" w:hAnsi="Arial" w:cs="Arial"/>
                <w:color w:val="000000"/>
                <w:sz w:val="18"/>
                <w:szCs w:val="18"/>
                <w:lang w:val="en-US" w:eastAsia="ja-JP"/>
              </w:rPr>
            </w:pPr>
            <w:ins w:id="3008" w:author="ZTE_Wubin" w:date="2022-08-29T09:13:39Z">
              <w:r>
                <w:rPr>
                  <w:rFonts w:ascii="Arial" w:hAnsi="Arial" w:cs="Arial"/>
                  <w:color w:val="000000"/>
                  <w:sz w:val="18"/>
                  <w:szCs w:val="18"/>
                </w:rPr>
                <w:t>1722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09" w:author="ZTE_Wubin" w:date="2022-08-29T09:13:39Z"/>
                <w:rFonts w:ascii="Arial" w:hAnsi="Arial" w:cs="Arial"/>
                <w:color w:val="000000"/>
                <w:sz w:val="18"/>
                <w:szCs w:val="18"/>
                <w:lang w:val="en-US" w:eastAsia="ja-JP"/>
              </w:rPr>
            </w:pPr>
            <w:ins w:id="3010" w:author="ZTE_Wubin" w:date="2022-08-29T09:13:39Z">
              <w:r>
                <w:rPr>
                  <w:rFonts w:ascii="Arial" w:hAnsi="Arial" w:cs="Arial"/>
                  <w:color w:val="000000"/>
                  <w:sz w:val="18"/>
                  <w:szCs w:val="18"/>
                </w:rPr>
                <w:t>5048</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11" w:author="ZTE_Wubin" w:date="2022-08-29T09:13:39Z"/>
                <w:rFonts w:ascii="Arial" w:hAnsi="Arial" w:cs="Arial"/>
                <w:color w:val="000000"/>
                <w:sz w:val="18"/>
                <w:szCs w:val="18"/>
                <w:lang w:val="en-US" w:eastAsia="ja-JP"/>
              </w:rPr>
            </w:pPr>
            <w:ins w:id="3012" w:author="ZTE_Wubin" w:date="2022-08-29T09:13:39Z">
              <w:r>
                <w:rPr>
                  <w:rFonts w:ascii="Arial" w:hAnsi="Arial" w:cs="Arial"/>
                  <w:color w:val="000000"/>
                  <w:sz w:val="18"/>
                  <w:szCs w:val="18"/>
                </w:rPr>
                <w:t>5268</w:t>
              </w:r>
            </w:ins>
          </w:p>
        </w:tc>
      </w:tr>
      <w:tr>
        <w:tblPrEx>
          <w:tblCellMar>
            <w:top w:w="0" w:type="dxa"/>
            <w:left w:w="108" w:type="dxa"/>
            <w:bottom w:w="0" w:type="dxa"/>
            <w:right w:w="108" w:type="dxa"/>
          </w:tblCellMar>
        </w:tblPrEx>
        <w:trPr>
          <w:trHeight w:val="300" w:hRule="atLeast"/>
          <w:ins w:id="3013"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14" w:author="ZTE_Wubin" w:date="2022-08-29T09:13:39Z"/>
                <w:rFonts w:ascii="Arial" w:hAnsi="Arial" w:cs="Arial"/>
                <w:color w:val="000000"/>
                <w:sz w:val="18"/>
                <w:szCs w:val="18"/>
                <w:lang w:val="en-US" w:eastAsia="ja-JP"/>
              </w:rPr>
            </w:pPr>
            <w:ins w:id="3015" w:author="ZTE_Wubin" w:date="2022-08-29T09:13:39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16" w:author="ZTE_Wubin" w:date="2022-08-29T09:13:39Z"/>
                <w:rFonts w:ascii="Arial" w:hAnsi="Arial" w:cs="Arial"/>
                <w:color w:val="000000"/>
                <w:sz w:val="18"/>
                <w:szCs w:val="18"/>
                <w:lang w:val="en-US" w:eastAsia="ja-JP"/>
              </w:rPr>
            </w:pPr>
            <w:ins w:id="3017" w:author="ZTE_Wubin" w:date="2022-08-29T09:13:39Z">
              <w:r>
                <w:rPr>
                  <w:rFonts w:ascii="Arial" w:hAnsi="Arial" w:cs="Arial"/>
                  <w:color w:val="000000"/>
                  <w:sz w:val="18"/>
                  <w:szCs w:val="18"/>
                </w:rPr>
                <w:t>|3*fx_low –1*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18" w:author="ZTE_Wubin" w:date="2022-08-29T09:13:39Z"/>
                <w:rFonts w:ascii="Arial" w:hAnsi="Arial" w:cs="Arial"/>
                <w:color w:val="000000"/>
                <w:sz w:val="18"/>
                <w:szCs w:val="18"/>
                <w:lang w:val="en-US" w:eastAsia="ja-JP"/>
              </w:rPr>
            </w:pPr>
            <w:ins w:id="3019" w:author="ZTE_Wubin" w:date="2022-08-29T09:13:39Z">
              <w:r>
                <w:rPr>
                  <w:rFonts w:ascii="Arial" w:hAnsi="Arial" w:cs="Arial"/>
                  <w:color w:val="000000"/>
                  <w:sz w:val="18"/>
                  <w:szCs w:val="18"/>
                </w:rPr>
                <w:t>|3*fx_high – 1*fy_low|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20" w:author="ZTE_Wubin" w:date="2022-08-29T09:13:39Z"/>
                <w:rFonts w:ascii="Arial" w:hAnsi="Arial" w:cs="Arial"/>
                <w:color w:val="000000"/>
                <w:sz w:val="18"/>
                <w:szCs w:val="18"/>
                <w:lang w:val="en-US" w:eastAsia="ja-JP"/>
              </w:rPr>
            </w:pPr>
            <w:ins w:id="3021" w:author="ZTE_Wubin" w:date="2022-08-29T09:13:39Z">
              <w:r>
                <w:rPr>
                  <w:rFonts w:ascii="Arial" w:hAnsi="Arial" w:cs="Arial"/>
                  <w:color w:val="000000"/>
                  <w:sz w:val="18"/>
                  <w:szCs w:val="18"/>
                </w:rPr>
                <w:t>|3*fy_low – 1*fx_high|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22" w:author="ZTE_Wubin" w:date="2022-08-29T09:13:39Z"/>
                <w:rFonts w:ascii="Arial" w:hAnsi="Arial" w:cs="Arial"/>
                <w:color w:val="000000"/>
                <w:sz w:val="18"/>
                <w:szCs w:val="18"/>
                <w:lang w:val="en-US" w:eastAsia="ja-JP"/>
              </w:rPr>
            </w:pPr>
            <w:ins w:id="3023" w:author="ZTE_Wubin" w:date="2022-08-29T09:13:39Z">
              <w:r>
                <w:rPr>
                  <w:rFonts w:ascii="Arial" w:hAnsi="Arial" w:cs="Arial"/>
                  <w:color w:val="000000"/>
                  <w:sz w:val="18"/>
                  <w:szCs w:val="18"/>
                </w:rPr>
                <w:t>|3*fy_high – 1*fx_low|</w:t>
              </w:r>
            </w:ins>
          </w:p>
        </w:tc>
      </w:tr>
      <w:tr>
        <w:tblPrEx>
          <w:tblCellMar>
            <w:top w:w="0" w:type="dxa"/>
            <w:left w:w="108" w:type="dxa"/>
            <w:bottom w:w="0" w:type="dxa"/>
            <w:right w:w="108" w:type="dxa"/>
          </w:tblCellMar>
        </w:tblPrEx>
        <w:trPr>
          <w:trHeight w:val="300" w:hRule="atLeast"/>
          <w:ins w:id="3024"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25" w:author="ZTE_Wubin" w:date="2022-08-29T09:13:39Z"/>
                <w:rFonts w:ascii="Arial" w:hAnsi="Arial" w:cs="Arial"/>
                <w:color w:val="000000"/>
                <w:sz w:val="18"/>
                <w:szCs w:val="18"/>
                <w:lang w:val="en-US" w:eastAsia="ja-JP"/>
              </w:rPr>
            </w:pPr>
            <w:ins w:id="3026"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27" w:author="ZTE_Wubin" w:date="2022-08-29T09:13:39Z"/>
                <w:rFonts w:ascii="Arial" w:hAnsi="Arial" w:cs="Arial"/>
                <w:color w:val="000000"/>
                <w:sz w:val="18"/>
                <w:szCs w:val="18"/>
                <w:lang w:val="en-US" w:eastAsia="ja-JP"/>
              </w:rPr>
            </w:pPr>
            <w:ins w:id="3028" w:author="ZTE_Wubin" w:date="2022-08-29T09:13:39Z">
              <w:r>
                <w:rPr>
                  <w:rFonts w:ascii="Arial" w:hAnsi="Arial" w:cs="Arial"/>
                  <w:color w:val="000000"/>
                  <w:sz w:val="18"/>
                  <w:szCs w:val="18"/>
                </w:rPr>
                <w:t>657</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29" w:author="ZTE_Wubin" w:date="2022-08-29T09:13:39Z"/>
                <w:rFonts w:ascii="Arial" w:hAnsi="Arial" w:cs="Arial"/>
                <w:color w:val="000000"/>
                <w:sz w:val="18"/>
                <w:szCs w:val="18"/>
                <w:lang w:val="en-US" w:eastAsia="ja-JP"/>
              </w:rPr>
            </w:pPr>
            <w:ins w:id="3030" w:author="ZTE_Wubin" w:date="2022-08-29T09:13:39Z">
              <w:r>
                <w:rPr>
                  <w:rFonts w:ascii="Arial" w:hAnsi="Arial" w:cs="Arial"/>
                  <w:color w:val="000000"/>
                  <w:sz w:val="18"/>
                  <w:szCs w:val="18"/>
                </w:rPr>
                <w:t>837</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31" w:author="ZTE_Wubin" w:date="2022-08-29T09:13:39Z"/>
                <w:rFonts w:ascii="Arial" w:hAnsi="Arial" w:cs="Arial"/>
                <w:color w:val="000000"/>
                <w:sz w:val="18"/>
                <w:szCs w:val="18"/>
                <w:lang w:val="en-US" w:eastAsia="ja-JP"/>
              </w:rPr>
            </w:pPr>
            <w:ins w:id="3032" w:author="ZTE_Wubin" w:date="2022-08-29T09:13:39Z">
              <w:r>
                <w:rPr>
                  <w:rFonts w:ascii="Arial" w:hAnsi="Arial" w:cs="Arial"/>
                  <w:color w:val="000000"/>
                  <w:sz w:val="18"/>
                  <w:szCs w:val="18"/>
                </w:rPr>
                <w:t>4281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33" w:author="ZTE_Wubin" w:date="2022-08-29T09:13:39Z"/>
                <w:rFonts w:ascii="Arial" w:hAnsi="Arial" w:cs="Arial"/>
                <w:color w:val="000000"/>
                <w:sz w:val="18"/>
                <w:szCs w:val="18"/>
                <w:lang w:val="en-US" w:eastAsia="ja-JP"/>
              </w:rPr>
            </w:pPr>
            <w:ins w:id="3034" w:author="ZTE_Wubin" w:date="2022-08-29T09:13:39Z">
              <w:r>
                <w:rPr>
                  <w:rFonts w:ascii="Arial" w:hAnsi="Arial" w:cs="Arial"/>
                  <w:color w:val="000000"/>
                  <w:sz w:val="18"/>
                  <w:szCs w:val="18"/>
                </w:rPr>
                <w:t>4541</w:t>
              </w:r>
            </w:ins>
          </w:p>
        </w:tc>
      </w:tr>
      <w:tr>
        <w:trPr>
          <w:trHeight w:val="300" w:hRule="atLeast"/>
          <w:ins w:id="3035"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36" w:author="ZTE_Wubin" w:date="2022-08-29T09:13:39Z"/>
                <w:rFonts w:ascii="Arial" w:hAnsi="Arial" w:cs="Arial"/>
                <w:color w:val="000000"/>
                <w:sz w:val="18"/>
                <w:szCs w:val="18"/>
                <w:lang w:val="en-US" w:eastAsia="ja-JP"/>
              </w:rPr>
            </w:pPr>
            <w:ins w:id="3037" w:author="ZTE_Wubin" w:date="2022-08-29T09:13:39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38" w:author="ZTE_Wubin" w:date="2022-08-29T09:13:39Z"/>
                <w:rFonts w:ascii="Arial" w:hAnsi="Arial" w:cs="Arial"/>
                <w:color w:val="000000"/>
                <w:sz w:val="18"/>
                <w:szCs w:val="18"/>
                <w:lang w:val="en-US" w:eastAsia="ja-JP"/>
              </w:rPr>
            </w:pPr>
            <w:ins w:id="3039" w:author="ZTE_Wubin" w:date="2022-08-29T09:13:39Z">
              <w:r>
                <w:rPr>
                  <w:rFonts w:ascii="Arial" w:hAnsi="Arial" w:cs="Arial"/>
                  <w:color w:val="000000"/>
                  <w:sz w:val="18"/>
                  <w:szCs w:val="18"/>
                </w:rPr>
                <w:t>|3*fx_low +1*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40" w:author="ZTE_Wubin" w:date="2022-08-29T09:13:39Z"/>
                <w:rFonts w:ascii="Arial" w:hAnsi="Arial" w:cs="Arial"/>
                <w:color w:val="000000"/>
                <w:sz w:val="18"/>
                <w:szCs w:val="18"/>
                <w:lang w:val="en-US" w:eastAsia="ja-JP"/>
              </w:rPr>
            </w:pPr>
            <w:ins w:id="3041" w:author="ZTE_Wubin" w:date="2022-08-29T09:13:39Z">
              <w:r>
                <w:rPr>
                  <w:rFonts w:ascii="Arial" w:hAnsi="Arial" w:cs="Arial"/>
                  <w:color w:val="000000"/>
                  <w:sz w:val="18"/>
                  <w:szCs w:val="18"/>
                </w:rPr>
                <w:t>|3*fx_high +1*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42" w:author="ZTE_Wubin" w:date="2022-08-29T09:13:39Z"/>
                <w:rFonts w:ascii="Arial" w:hAnsi="Arial" w:cs="Arial"/>
                <w:color w:val="000000"/>
                <w:sz w:val="18"/>
                <w:szCs w:val="18"/>
                <w:lang w:val="en-US" w:eastAsia="ja-JP"/>
              </w:rPr>
            </w:pPr>
            <w:ins w:id="3043" w:author="ZTE_Wubin" w:date="2022-08-29T09:13:39Z">
              <w:r>
                <w:rPr>
                  <w:rFonts w:ascii="Arial" w:hAnsi="Arial" w:cs="Arial"/>
                  <w:color w:val="000000"/>
                  <w:sz w:val="18"/>
                  <w:szCs w:val="18"/>
                </w:rPr>
                <w:t>|3*fy_low + 1*fx_low|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44" w:author="ZTE_Wubin" w:date="2022-08-29T09:13:39Z"/>
                <w:rFonts w:ascii="Arial" w:hAnsi="Arial" w:cs="Arial"/>
                <w:color w:val="000000"/>
                <w:sz w:val="18"/>
                <w:szCs w:val="18"/>
                <w:lang w:val="en-US" w:eastAsia="ja-JP"/>
              </w:rPr>
            </w:pPr>
            <w:ins w:id="3045" w:author="ZTE_Wubin" w:date="2022-08-29T09:13:39Z">
              <w:r>
                <w:rPr>
                  <w:rFonts w:ascii="Arial" w:hAnsi="Arial" w:cs="Arial"/>
                  <w:color w:val="000000"/>
                  <w:sz w:val="18"/>
                  <w:szCs w:val="18"/>
                </w:rPr>
                <w:t>|3*fy_high + 1*fx_high|</w:t>
              </w:r>
            </w:ins>
          </w:p>
        </w:tc>
      </w:tr>
      <w:tr>
        <w:tblPrEx>
          <w:tblCellMar>
            <w:top w:w="0" w:type="dxa"/>
            <w:left w:w="108" w:type="dxa"/>
            <w:bottom w:w="0" w:type="dxa"/>
            <w:right w:w="108" w:type="dxa"/>
          </w:tblCellMar>
        </w:tblPrEx>
        <w:trPr>
          <w:trHeight w:val="300" w:hRule="atLeast"/>
          <w:ins w:id="3046"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47" w:author="ZTE_Wubin" w:date="2022-08-29T09:13:39Z"/>
                <w:rFonts w:ascii="Arial" w:hAnsi="Arial" w:cs="Arial"/>
                <w:color w:val="000000"/>
                <w:sz w:val="18"/>
                <w:szCs w:val="18"/>
                <w:lang w:val="en-US" w:eastAsia="ja-JP"/>
              </w:rPr>
            </w:pPr>
            <w:ins w:id="3048"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49" w:author="ZTE_Wubin" w:date="2022-08-29T09:13:39Z"/>
                <w:rFonts w:ascii="Arial" w:hAnsi="Arial" w:cs="Arial"/>
                <w:color w:val="000000"/>
                <w:sz w:val="18"/>
                <w:szCs w:val="18"/>
                <w:lang w:val="en-US" w:eastAsia="ja-JP"/>
              </w:rPr>
            </w:pPr>
            <w:ins w:id="3050" w:author="ZTE_Wubin" w:date="2022-08-29T09:13:39Z">
              <w:r>
                <w:rPr>
                  <w:rFonts w:ascii="Arial" w:hAnsi="Arial" w:cs="Arial"/>
                  <w:color w:val="000000"/>
                  <w:sz w:val="18"/>
                  <w:szCs w:val="18"/>
                </w:rPr>
                <w:t>4152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51" w:author="ZTE_Wubin" w:date="2022-08-29T09:13:39Z"/>
                <w:rFonts w:ascii="Arial" w:hAnsi="Arial" w:cs="Arial"/>
                <w:color w:val="000000"/>
                <w:sz w:val="18"/>
                <w:szCs w:val="18"/>
                <w:lang w:val="en-US" w:eastAsia="ja-JP"/>
              </w:rPr>
            </w:pPr>
            <w:ins w:id="3052" w:author="ZTE_Wubin" w:date="2022-08-29T09:13:39Z">
              <w:r>
                <w:rPr>
                  <w:rFonts w:ascii="Arial" w:hAnsi="Arial" w:cs="Arial"/>
                  <w:color w:val="000000"/>
                  <w:sz w:val="18"/>
                  <w:szCs w:val="18"/>
                </w:rPr>
                <w:t>4332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53" w:author="ZTE_Wubin" w:date="2022-08-29T09:13:39Z"/>
                <w:rFonts w:ascii="Arial" w:hAnsi="Arial" w:cs="Arial"/>
                <w:color w:val="000000"/>
                <w:sz w:val="18"/>
                <w:szCs w:val="18"/>
                <w:lang w:val="en-US" w:eastAsia="ja-JP"/>
              </w:rPr>
            </w:pPr>
            <w:ins w:id="3054" w:author="ZTE_Wubin" w:date="2022-08-29T09:13:39Z">
              <w:r>
                <w:rPr>
                  <w:rFonts w:ascii="Arial" w:hAnsi="Arial" w:cs="Arial"/>
                  <w:color w:val="000000"/>
                  <w:sz w:val="18"/>
                  <w:szCs w:val="18"/>
                </w:rPr>
                <w:t>5944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55" w:author="ZTE_Wubin" w:date="2022-08-29T09:13:39Z"/>
                <w:rFonts w:ascii="Arial" w:hAnsi="Arial" w:cs="Arial"/>
                <w:color w:val="000000"/>
                <w:sz w:val="18"/>
                <w:szCs w:val="18"/>
                <w:lang w:val="en-US" w:eastAsia="ja-JP"/>
              </w:rPr>
            </w:pPr>
            <w:ins w:id="3056" w:author="ZTE_Wubin" w:date="2022-08-29T09:13:39Z">
              <w:r>
                <w:rPr>
                  <w:rFonts w:ascii="Arial" w:hAnsi="Arial" w:cs="Arial"/>
                  <w:color w:val="000000"/>
                  <w:sz w:val="18"/>
                  <w:szCs w:val="18"/>
                </w:rPr>
                <w:t>6204</w:t>
              </w:r>
            </w:ins>
          </w:p>
        </w:tc>
      </w:tr>
      <w:tr>
        <w:tblPrEx>
          <w:tblCellMar>
            <w:top w:w="0" w:type="dxa"/>
            <w:left w:w="108" w:type="dxa"/>
            <w:bottom w:w="0" w:type="dxa"/>
            <w:right w:w="108" w:type="dxa"/>
          </w:tblCellMar>
        </w:tblPrEx>
        <w:trPr>
          <w:trHeight w:val="300" w:hRule="atLeast"/>
          <w:ins w:id="3057"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58" w:author="ZTE_Wubin" w:date="2022-08-29T09:13:39Z"/>
                <w:rFonts w:ascii="Arial" w:hAnsi="Arial" w:cs="Arial"/>
                <w:color w:val="000000"/>
                <w:sz w:val="18"/>
                <w:szCs w:val="18"/>
                <w:lang w:val="en-US" w:eastAsia="ja-JP"/>
              </w:rPr>
            </w:pPr>
            <w:ins w:id="3059" w:author="ZTE_Wubin" w:date="2022-08-29T09:13:39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60" w:author="ZTE_Wubin" w:date="2022-08-29T09:13:39Z"/>
                <w:rFonts w:ascii="Arial" w:hAnsi="Arial" w:cs="Arial"/>
                <w:color w:val="000000"/>
                <w:sz w:val="18"/>
                <w:szCs w:val="18"/>
                <w:lang w:val="en-US" w:eastAsia="ja-JP"/>
              </w:rPr>
            </w:pPr>
            <w:ins w:id="3061" w:author="ZTE_Wubin" w:date="2022-08-29T09:13:39Z">
              <w:r>
                <w:rPr>
                  <w:rFonts w:ascii="Arial" w:hAnsi="Arial" w:cs="Arial"/>
                  <w:color w:val="000000"/>
                  <w:sz w:val="18"/>
                  <w:szCs w:val="18"/>
                </w:rPr>
                <w:t>|fx_low – 4*fy_high|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62" w:author="ZTE_Wubin" w:date="2022-08-29T09:13:39Z"/>
                <w:rFonts w:ascii="Arial" w:hAnsi="Arial" w:cs="Arial"/>
                <w:color w:val="000000"/>
                <w:sz w:val="18"/>
                <w:szCs w:val="18"/>
                <w:lang w:val="en-US" w:eastAsia="ja-JP"/>
              </w:rPr>
            </w:pPr>
            <w:ins w:id="3063" w:author="ZTE_Wubin" w:date="2022-08-29T09:13:39Z">
              <w:r>
                <w:rPr>
                  <w:rFonts w:ascii="Arial" w:hAnsi="Arial" w:cs="Arial"/>
                  <w:color w:val="000000"/>
                  <w:sz w:val="18"/>
                  <w:szCs w:val="18"/>
                </w:rPr>
                <w:t>|fx_high – 4*fy_low|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64" w:author="ZTE_Wubin" w:date="2022-08-29T09:13:39Z"/>
                <w:rFonts w:ascii="Arial" w:hAnsi="Arial" w:cs="Arial"/>
                <w:color w:val="000000"/>
                <w:sz w:val="18"/>
                <w:szCs w:val="18"/>
                <w:lang w:val="en-US" w:eastAsia="ja-JP"/>
              </w:rPr>
            </w:pPr>
            <w:ins w:id="3065" w:author="ZTE_Wubin" w:date="2022-08-29T09:13:39Z">
              <w:r>
                <w:rPr>
                  <w:rFonts w:ascii="Arial" w:hAnsi="Arial" w:cs="Arial"/>
                  <w:color w:val="000000"/>
                  <w:sz w:val="18"/>
                  <w:szCs w:val="18"/>
                </w:rPr>
                <w:t>|fy_low – 4*fx_high|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66" w:author="ZTE_Wubin" w:date="2022-08-29T09:13:39Z"/>
                <w:rFonts w:ascii="Arial" w:hAnsi="Arial" w:cs="Arial"/>
                <w:color w:val="000000"/>
                <w:sz w:val="18"/>
                <w:szCs w:val="18"/>
                <w:lang w:val="en-US" w:eastAsia="ja-JP"/>
              </w:rPr>
            </w:pPr>
            <w:ins w:id="3067" w:author="ZTE_Wubin" w:date="2022-08-29T09:13:39Z">
              <w:r>
                <w:rPr>
                  <w:rFonts w:ascii="Arial" w:hAnsi="Arial" w:cs="Arial"/>
                  <w:color w:val="000000"/>
                  <w:sz w:val="18"/>
                  <w:szCs w:val="18"/>
                </w:rPr>
                <w:t>|fy_high – 4*fx_low|</w:t>
              </w:r>
            </w:ins>
          </w:p>
        </w:tc>
      </w:tr>
      <w:tr>
        <w:tblPrEx>
          <w:tblCellMar>
            <w:top w:w="0" w:type="dxa"/>
            <w:left w:w="108" w:type="dxa"/>
            <w:bottom w:w="0" w:type="dxa"/>
            <w:right w:w="108" w:type="dxa"/>
          </w:tblCellMar>
        </w:tblPrEx>
        <w:trPr>
          <w:trHeight w:val="300" w:hRule="atLeast"/>
          <w:ins w:id="3068"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69" w:author="ZTE_Wubin" w:date="2022-08-29T09:13:39Z"/>
                <w:rFonts w:ascii="Arial" w:hAnsi="Arial" w:cs="Arial"/>
                <w:color w:val="000000"/>
                <w:sz w:val="18"/>
                <w:szCs w:val="18"/>
                <w:lang w:val="en-US" w:eastAsia="ja-JP"/>
              </w:rPr>
            </w:pPr>
            <w:ins w:id="3070"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71" w:author="ZTE_Wubin" w:date="2022-08-29T09:13:39Z"/>
                <w:rFonts w:ascii="Arial" w:hAnsi="Arial" w:cs="Arial"/>
                <w:color w:val="000000"/>
                <w:sz w:val="18"/>
                <w:szCs w:val="18"/>
                <w:lang w:val="en-US" w:eastAsia="ja-JP"/>
              </w:rPr>
            </w:pPr>
            <w:ins w:id="3072" w:author="ZTE_Wubin" w:date="2022-08-29T09:13:39Z">
              <w:r>
                <w:rPr>
                  <w:rFonts w:ascii="Arial" w:hAnsi="Arial" w:cs="Arial"/>
                  <w:color w:val="000000"/>
                  <w:sz w:val="18"/>
                  <w:szCs w:val="18"/>
                </w:rPr>
                <w:t>6326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73" w:author="ZTE_Wubin" w:date="2022-08-29T09:13:39Z"/>
                <w:rFonts w:ascii="Arial" w:hAnsi="Arial" w:cs="Arial"/>
                <w:color w:val="000000"/>
                <w:sz w:val="18"/>
                <w:szCs w:val="18"/>
                <w:lang w:val="en-US" w:eastAsia="ja-JP"/>
              </w:rPr>
            </w:pPr>
            <w:ins w:id="3074" w:author="ZTE_Wubin" w:date="2022-08-29T09:13:39Z">
              <w:r>
                <w:rPr>
                  <w:rFonts w:ascii="Arial" w:hAnsi="Arial" w:cs="Arial"/>
                  <w:color w:val="000000"/>
                  <w:sz w:val="18"/>
                  <w:szCs w:val="18"/>
                </w:rPr>
                <w:t>5991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75" w:author="ZTE_Wubin" w:date="2022-08-29T09:13:39Z"/>
                <w:rFonts w:ascii="Arial" w:hAnsi="Arial" w:cs="Arial"/>
                <w:color w:val="000000"/>
                <w:sz w:val="18"/>
                <w:szCs w:val="18"/>
                <w:lang w:val="en-US" w:eastAsia="ja-JP"/>
              </w:rPr>
            </w:pPr>
            <w:ins w:id="3076" w:author="ZTE_Wubin" w:date="2022-08-29T09:13:39Z">
              <w:r>
                <w:rPr>
                  <w:rFonts w:ascii="Arial" w:hAnsi="Arial" w:cs="Arial"/>
                  <w:color w:val="000000"/>
                  <w:sz w:val="18"/>
                  <w:szCs w:val="18"/>
                </w:rPr>
                <w:t>1686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77" w:author="ZTE_Wubin" w:date="2022-08-29T09:13:39Z"/>
                <w:rFonts w:ascii="Arial" w:hAnsi="Arial" w:cs="Arial"/>
                <w:color w:val="000000"/>
                <w:sz w:val="18"/>
                <w:szCs w:val="18"/>
                <w:lang w:val="en-US" w:eastAsia="ja-JP"/>
              </w:rPr>
            </w:pPr>
            <w:ins w:id="3078" w:author="ZTE_Wubin" w:date="2022-08-29T09:13:39Z">
              <w:r>
                <w:rPr>
                  <w:rFonts w:ascii="Arial" w:hAnsi="Arial" w:cs="Arial"/>
                  <w:color w:val="000000"/>
                  <w:sz w:val="18"/>
                  <w:szCs w:val="18"/>
                </w:rPr>
                <w:t>1471</w:t>
              </w:r>
            </w:ins>
          </w:p>
        </w:tc>
      </w:tr>
      <w:tr>
        <w:tblPrEx>
          <w:tblCellMar>
            <w:top w:w="0" w:type="dxa"/>
            <w:left w:w="108" w:type="dxa"/>
            <w:bottom w:w="0" w:type="dxa"/>
            <w:right w:w="108" w:type="dxa"/>
          </w:tblCellMar>
        </w:tblPrEx>
        <w:trPr>
          <w:trHeight w:val="300" w:hRule="atLeast"/>
          <w:ins w:id="3079" w:author="ZTE_Wubin" w:date="2022-08-29T09:13:39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80" w:author="ZTE_Wubin" w:date="2022-08-29T09:13:39Z"/>
                <w:rFonts w:ascii="Arial" w:hAnsi="Arial" w:cs="Arial"/>
                <w:color w:val="000000"/>
                <w:sz w:val="18"/>
                <w:szCs w:val="18"/>
                <w:lang w:val="en-US" w:eastAsia="ja-JP"/>
              </w:rPr>
            </w:pPr>
            <w:ins w:id="3081" w:author="ZTE_Wubin" w:date="2022-08-29T09:13:39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82" w:author="ZTE_Wubin" w:date="2022-08-29T09:13:39Z"/>
                <w:rFonts w:ascii="Arial" w:hAnsi="Arial" w:cs="Arial"/>
                <w:color w:val="000000"/>
                <w:sz w:val="18"/>
                <w:szCs w:val="18"/>
                <w:lang w:val="en-US" w:eastAsia="ja-JP"/>
              </w:rPr>
            </w:pPr>
            <w:ins w:id="3083" w:author="ZTE_Wubin" w:date="2022-08-29T09:13:39Z">
              <w:r>
                <w:rPr>
                  <w:rFonts w:ascii="Arial" w:hAnsi="Arial" w:cs="Arial"/>
                  <w:color w:val="000000"/>
                  <w:sz w:val="18"/>
                  <w:szCs w:val="18"/>
                </w:rPr>
                <w:t>|fx_low + 4*fy_low|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84" w:author="ZTE_Wubin" w:date="2022-08-29T09:13:39Z"/>
                <w:rFonts w:ascii="Arial" w:hAnsi="Arial" w:cs="Arial"/>
                <w:color w:val="000000"/>
                <w:sz w:val="18"/>
                <w:szCs w:val="18"/>
                <w:lang w:val="en-US" w:eastAsia="ja-JP"/>
              </w:rPr>
            </w:pPr>
            <w:ins w:id="3085" w:author="ZTE_Wubin" w:date="2022-08-29T09:13:39Z">
              <w:r>
                <w:rPr>
                  <w:rFonts w:ascii="Arial" w:hAnsi="Arial" w:cs="Arial"/>
                  <w:color w:val="000000"/>
                  <w:sz w:val="18"/>
                  <w:szCs w:val="18"/>
                </w:rPr>
                <w:t>|fx_high + 4*fy_high|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86" w:author="ZTE_Wubin" w:date="2022-08-29T09:13:39Z"/>
                <w:rFonts w:ascii="Arial" w:hAnsi="Arial" w:cs="Arial"/>
                <w:color w:val="000000"/>
                <w:sz w:val="18"/>
                <w:szCs w:val="18"/>
                <w:lang w:val="en-US" w:eastAsia="ja-JP"/>
              </w:rPr>
            </w:pPr>
            <w:ins w:id="3087" w:author="ZTE_Wubin" w:date="2022-08-29T09:13:39Z">
              <w:r>
                <w:rPr>
                  <w:rFonts w:ascii="Arial" w:hAnsi="Arial" w:cs="Arial"/>
                  <w:color w:val="000000"/>
                  <w:sz w:val="18"/>
                  <w:szCs w:val="18"/>
                </w:rPr>
                <w:t>|fy_low + 4*fx_low|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88" w:author="ZTE_Wubin" w:date="2022-08-29T09:13:39Z"/>
                <w:rFonts w:ascii="Arial" w:hAnsi="Arial" w:cs="Arial"/>
                <w:color w:val="000000"/>
                <w:sz w:val="18"/>
                <w:szCs w:val="18"/>
                <w:lang w:val="en-US" w:eastAsia="ja-JP"/>
              </w:rPr>
            </w:pPr>
            <w:ins w:id="3089" w:author="ZTE_Wubin" w:date="2022-08-29T09:13:39Z">
              <w:r>
                <w:rPr>
                  <w:rFonts w:ascii="Arial" w:hAnsi="Arial" w:cs="Arial"/>
                  <w:color w:val="000000"/>
                  <w:sz w:val="18"/>
                  <w:szCs w:val="18"/>
                </w:rPr>
                <w:t>|fy_high + 4*fx_high|</w:t>
              </w:r>
            </w:ins>
          </w:p>
        </w:tc>
      </w:tr>
      <w:tr>
        <w:tblPrEx>
          <w:tblCellMar>
            <w:top w:w="0" w:type="dxa"/>
            <w:left w:w="108" w:type="dxa"/>
            <w:bottom w:w="0" w:type="dxa"/>
            <w:right w:w="108" w:type="dxa"/>
          </w:tblCellMar>
        </w:tblPrEx>
        <w:trPr>
          <w:trHeight w:val="300" w:hRule="atLeast"/>
          <w:ins w:id="3090"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091" w:author="ZTE_Wubin" w:date="2022-08-29T09:13:39Z"/>
                <w:rFonts w:ascii="Arial" w:hAnsi="Arial" w:cs="Arial"/>
                <w:color w:val="000000"/>
                <w:sz w:val="18"/>
                <w:szCs w:val="18"/>
                <w:lang w:val="en-US" w:eastAsia="ja-JP"/>
              </w:rPr>
            </w:pPr>
            <w:ins w:id="3092" w:author="ZTE_Wubin" w:date="2022-08-29T09:13:39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93" w:author="ZTE_Wubin" w:date="2022-08-29T09:13:39Z"/>
                <w:rFonts w:ascii="Arial" w:hAnsi="Arial" w:cs="Arial"/>
                <w:color w:val="000000"/>
                <w:sz w:val="18"/>
                <w:szCs w:val="18"/>
                <w:lang w:val="en-US" w:eastAsia="ja-JP"/>
              </w:rPr>
            </w:pPr>
            <w:ins w:id="3094" w:author="ZTE_Wubin" w:date="2022-08-29T09:13:39Z">
              <w:r>
                <w:rPr>
                  <w:rFonts w:ascii="Arial" w:hAnsi="Arial" w:cs="Arial"/>
                  <w:color w:val="000000"/>
                  <w:sz w:val="18"/>
                  <w:szCs w:val="18"/>
                </w:rPr>
                <w:t>7654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095" w:author="ZTE_Wubin" w:date="2022-08-29T09:13:40Z"/>
                <w:rFonts w:ascii="Arial" w:hAnsi="Arial" w:cs="Arial"/>
                <w:color w:val="000000"/>
                <w:sz w:val="18"/>
                <w:szCs w:val="18"/>
                <w:lang w:val="en-US" w:eastAsia="ja-JP"/>
              </w:rPr>
            </w:pPr>
            <w:ins w:id="3096" w:author="ZTE_Wubin" w:date="2022-08-29T09:13:40Z">
              <w:r>
                <w:rPr>
                  <w:rFonts w:ascii="Arial" w:hAnsi="Arial" w:cs="Arial"/>
                  <w:color w:val="000000"/>
                  <w:sz w:val="18"/>
                  <w:szCs w:val="18"/>
                </w:rPr>
                <w:t>7989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097" w:author="ZTE_Wubin" w:date="2022-08-29T09:13:40Z"/>
                <w:rFonts w:ascii="Arial" w:hAnsi="Arial" w:cs="Arial"/>
                <w:color w:val="000000"/>
                <w:sz w:val="18"/>
                <w:szCs w:val="18"/>
                <w:lang w:val="en-US" w:eastAsia="ja-JP"/>
              </w:rPr>
            </w:pPr>
            <w:ins w:id="3098" w:author="ZTE_Wubin" w:date="2022-08-29T09:13:40Z">
              <w:r>
                <w:rPr>
                  <w:rFonts w:ascii="Arial" w:hAnsi="Arial" w:cs="Arial"/>
                  <w:color w:val="000000"/>
                  <w:sz w:val="18"/>
                  <w:szCs w:val="18"/>
                </w:rPr>
                <w:t>4966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099" w:author="ZTE_Wubin" w:date="2022-08-29T09:13:40Z"/>
                <w:rFonts w:ascii="Arial" w:hAnsi="Arial" w:cs="Arial"/>
                <w:color w:val="000000"/>
                <w:sz w:val="18"/>
                <w:szCs w:val="18"/>
                <w:lang w:val="en-US" w:eastAsia="ja-JP"/>
              </w:rPr>
            </w:pPr>
            <w:ins w:id="3100" w:author="ZTE_Wubin" w:date="2022-08-29T09:13:40Z">
              <w:r>
                <w:rPr>
                  <w:rFonts w:ascii="Arial" w:hAnsi="Arial" w:cs="Arial"/>
                  <w:color w:val="000000"/>
                  <w:sz w:val="18"/>
                  <w:szCs w:val="18"/>
                </w:rPr>
                <w:t>5181</w:t>
              </w:r>
            </w:ins>
          </w:p>
        </w:tc>
      </w:tr>
      <w:tr>
        <w:tblPrEx>
          <w:tblCellMar>
            <w:top w:w="0" w:type="dxa"/>
            <w:left w:w="108" w:type="dxa"/>
            <w:bottom w:w="0" w:type="dxa"/>
            <w:right w:w="108" w:type="dxa"/>
          </w:tblCellMar>
        </w:tblPrEx>
        <w:trPr>
          <w:trHeight w:val="300" w:hRule="atLeast"/>
          <w:ins w:id="3101"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102" w:author="ZTE_Wubin" w:date="2022-08-29T09:13:40Z"/>
                <w:rFonts w:ascii="Arial" w:hAnsi="Arial" w:cs="Arial"/>
                <w:color w:val="000000"/>
                <w:sz w:val="18"/>
                <w:szCs w:val="18"/>
                <w:lang w:val="en-US" w:eastAsia="ja-JP"/>
              </w:rPr>
            </w:pPr>
            <w:ins w:id="3103"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04" w:author="ZTE_Wubin" w:date="2022-08-29T09:13:40Z"/>
                <w:rFonts w:ascii="Arial" w:hAnsi="Arial" w:cs="Arial"/>
                <w:color w:val="000000"/>
                <w:sz w:val="18"/>
                <w:szCs w:val="18"/>
                <w:lang w:val="en-US" w:eastAsia="ja-JP"/>
              </w:rPr>
            </w:pPr>
            <w:ins w:id="3105" w:author="ZTE_Wubin" w:date="2022-08-29T09:13:40Z">
              <w:r>
                <w:rPr>
                  <w:rFonts w:ascii="Arial" w:hAnsi="Arial" w:cs="Arial"/>
                  <w:color w:val="000000"/>
                  <w:sz w:val="18"/>
                  <w:szCs w:val="18"/>
                </w:rPr>
                <w:t>|2*fx_low – 3*fy_high|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106" w:author="ZTE_Wubin" w:date="2022-08-29T09:13:40Z"/>
                <w:rFonts w:ascii="Arial" w:hAnsi="Arial" w:cs="Arial"/>
                <w:color w:val="000000"/>
                <w:sz w:val="18"/>
                <w:szCs w:val="18"/>
                <w:lang w:val="en-US" w:eastAsia="ja-JP"/>
              </w:rPr>
            </w:pPr>
            <w:ins w:id="3107" w:author="ZTE_Wubin" w:date="2022-08-29T09:13:40Z">
              <w:r>
                <w:rPr>
                  <w:rFonts w:ascii="Arial" w:hAnsi="Arial" w:cs="Arial"/>
                  <w:color w:val="000000"/>
                  <w:sz w:val="18"/>
                  <w:szCs w:val="18"/>
                </w:rPr>
                <w:t>|2*fx_high – 3*fy_low|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108" w:author="ZTE_Wubin" w:date="2022-08-29T09:13:40Z"/>
                <w:rFonts w:ascii="Arial" w:hAnsi="Arial" w:cs="Arial"/>
                <w:color w:val="000000"/>
                <w:sz w:val="18"/>
                <w:szCs w:val="18"/>
                <w:lang w:val="en-US" w:eastAsia="ja-JP"/>
              </w:rPr>
            </w:pPr>
            <w:ins w:id="3109" w:author="ZTE_Wubin" w:date="2022-08-29T09:13:40Z">
              <w:r>
                <w:rPr>
                  <w:rFonts w:ascii="Arial" w:hAnsi="Arial" w:cs="Arial"/>
                  <w:color w:val="000000"/>
                  <w:sz w:val="18"/>
                  <w:szCs w:val="18"/>
                </w:rPr>
                <w:t>|2*fy_low – 3*fx_high|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10" w:author="ZTE_Wubin" w:date="2022-08-29T09:13:40Z"/>
                <w:rFonts w:ascii="Arial" w:hAnsi="Arial" w:cs="Arial"/>
                <w:color w:val="000000"/>
                <w:sz w:val="18"/>
                <w:szCs w:val="18"/>
                <w:lang w:val="en-US" w:eastAsia="ja-JP"/>
              </w:rPr>
            </w:pPr>
            <w:ins w:id="3111" w:author="ZTE_Wubin" w:date="2022-08-29T09:13:40Z">
              <w:r>
                <w:rPr>
                  <w:rFonts w:ascii="Arial" w:hAnsi="Arial" w:cs="Arial"/>
                  <w:color w:val="000000"/>
                  <w:sz w:val="18"/>
                  <w:szCs w:val="18"/>
                </w:rPr>
                <w:t>|2*fy_high – 3*fx_low|</w:t>
              </w:r>
            </w:ins>
          </w:p>
        </w:tc>
      </w:tr>
      <w:tr>
        <w:tblPrEx>
          <w:tblCellMar>
            <w:top w:w="0" w:type="dxa"/>
            <w:left w:w="108" w:type="dxa"/>
            <w:bottom w:w="0" w:type="dxa"/>
            <w:right w:w="108" w:type="dxa"/>
          </w:tblCellMar>
        </w:tblPrEx>
        <w:trPr>
          <w:trHeight w:val="300" w:hRule="atLeast"/>
          <w:ins w:id="3112"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113" w:author="ZTE_Wubin" w:date="2022-08-29T09:13:40Z"/>
                <w:rFonts w:ascii="Arial" w:hAnsi="Arial" w:cs="Arial"/>
                <w:color w:val="000000"/>
                <w:sz w:val="18"/>
                <w:szCs w:val="18"/>
                <w:lang w:val="en-US" w:eastAsia="ja-JP"/>
              </w:rPr>
            </w:pPr>
            <w:ins w:id="3114"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15" w:author="ZTE_Wubin" w:date="2022-08-29T09:13:40Z"/>
                <w:rFonts w:ascii="Arial" w:hAnsi="Arial" w:cs="Arial"/>
                <w:color w:val="000000"/>
                <w:sz w:val="18"/>
                <w:szCs w:val="18"/>
                <w:lang w:val="en-US" w:eastAsia="ja-JP"/>
              </w:rPr>
            </w:pPr>
            <w:ins w:id="3116" w:author="ZTE_Wubin" w:date="2022-08-29T09:13:40Z">
              <w:r>
                <w:rPr>
                  <w:rFonts w:ascii="Arial" w:hAnsi="Arial" w:cs="Arial"/>
                  <w:color w:val="000000"/>
                  <w:sz w:val="18"/>
                  <w:szCs w:val="18"/>
                </w:rPr>
                <w:t>3727</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117" w:author="ZTE_Wubin" w:date="2022-08-29T09:13:40Z"/>
                <w:rFonts w:ascii="Arial" w:hAnsi="Arial" w:cs="Arial"/>
                <w:color w:val="000000"/>
                <w:sz w:val="18"/>
                <w:szCs w:val="18"/>
                <w:lang w:val="en-US" w:eastAsia="ja-JP"/>
              </w:rPr>
            </w:pPr>
            <w:ins w:id="3118" w:author="ZTE_Wubin" w:date="2022-08-29T09:13:40Z">
              <w:r>
                <w:rPr>
                  <w:rFonts w:ascii="Arial" w:hAnsi="Arial" w:cs="Arial"/>
                  <w:color w:val="000000"/>
                  <w:sz w:val="18"/>
                  <w:szCs w:val="18"/>
                </w:rPr>
                <w:t>3432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119" w:author="ZTE_Wubin" w:date="2022-08-29T09:13:40Z"/>
                <w:rFonts w:ascii="Arial" w:hAnsi="Arial" w:cs="Arial"/>
                <w:color w:val="000000"/>
                <w:sz w:val="18"/>
                <w:szCs w:val="18"/>
                <w:lang w:val="en-US" w:eastAsia="ja-JP"/>
              </w:rPr>
            </w:pPr>
            <w:ins w:id="3120" w:author="ZTE_Wubin" w:date="2022-08-29T09:13:40Z">
              <w:r>
                <w:rPr>
                  <w:rFonts w:ascii="Arial" w:hAnsi="Arial" w:cs="Arial"/>
                  <w:color w:val="000000"/>
                  <w:sz w:val="18"/>
                  <w:szCs w:val="18"/>
                </w:rPr>
                <w:t>873</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21" w:author="ZTE_Wubin" w:date="2022-08-29T09:13:40Z"/>
                <w:rFonts w:ascii="Arial" w:hAnsi="Arial" w:cs="Arial"/>
                <w:color w:val="000000"/>
                <w:sz w:val="18"/>
                <w:szCs w:val="18"/>
                <w:lang w:val="en-US" w:eastAsia="ja-JP"/>
              </w:rPr>
            </w:pPr>
            <w:ins w:id="3122" w:author="ZTE_Wubin" w:date="2022-08-29T09:13:40Z">
              <w:r>
                <w:rPr>
                  <w:rFonts w:ascii="Arial" w:hAnsi="Arial" w:cs="Arial"/>
                  <w:color w:val="000000"/>
                  <w:sz w:val="18"/>
                  <w:szCs w:val="18"/>
                </w:rPr>
                <w:t>1128</w:t>
              </w:r>
            </w:ins>
          </w:p>
        </w:tc>
      </w:tr>
      <w:tr>
        <w:tblPrEx>
          <w:tblCellMar>
            <w:top w:w="0" w:type="dxa"/>
            <w:left w:w="108" w:type="dxa"/>
            <w:bottom w:w="0" w:type="dxa"/>
            <w:right w:w="108" w:type="dxa"/>
          </w:tblCellMar>
        </w:tblPrEx>
        <w:trPr>
          <w:trHeight w:val="300" w:hRule="atLeast"/>
          <w:ins w:id="3123"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124" w:author="ZTE_Wubin" w:date="2022-08-29T09:13:40Z"/>
                <w:rFonts w:ascii="Arial" w:hAnsi="Arial" w:cs="Arial"/>
                <w:color w:val="000000"/>
                <w:sz w:val="18"/>
                <w:szCs w:val="18"/>
                <w:lang w:val="en-US" w:eastAsia="ja-JP"/>
              </w:rPr>
            </w:pPr>
            <w:ins w:id="3125"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26" w:author="ZTE_Wubin" w:date="2022-08-29T09:13:40Z"/>
                <w:rFonts w:ascii="Arial" w:hAnsi="Arial" w:cs="Arial"/>
                <w:color w:val="000000"/>
                <w:sz w:val="18"/>
                <w:szCs w:val="18"/>
                <w:lang w:val="en-US" w:eastAsia="ja-JP"/>
              </w:rPr>
            </w:pPr>
            <w:ins w:id="3127" w:author="ZTE_Wubin" w:date="2022-08-29T09:13:40Z">
              <w:r>
                <w:rPr>
                  <w:rFonts w:ascii="Arial" w:hAnsi="Arial" w:cs="Arial"/>
                  <w:color w:val="000000"/>
                  <w:sz w:val="18"/>
                  <w:szCs w:val="18"/>
                </w:rPr>
                <w:t>|2*fx_low + 3*fy_low|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128" w:author="ZTE_Wubin" w:date="2022-08-29T09:13:40Z"/>
                <w:rFonts w:ascii="Arial" w:hAnsi="Arial" w:cs="Arial"/>
                <w:color w:val="000000"/>
                <w:sz w:val="18"/>
                <w:szCs w:val="18"/>
                <w:lang w:val="en-US" w:eastAsia="ja-JP"/>
              </w:rPr>
            </w:pPr>
            <w:ins w:id="3129" w:author="ZTE_Wubin" w:date="2022-08-29T09:13:40Z">
              <w:r>
                <w:rPr>
                  <w:rFonts w:ascii="Arial" w:hAnsi="Arial" w:cs="Arial"/>
                  <w:color w:val="000000"/>
                  <w:sz w:val="18"/>
                  <w:szCs w:val="18"/>
                </w:rPr>
                <w:t>|2*fx_high + 3*fy_high|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130" w:author="ZTE_Wubin" w:date="2022-08-29T09:13:40Z"/>
                <w:rFonts w:ascii="Arial" w:hAnsi="Arial" w:cs="Arial"/>
                <w:color w:val="000000"/>
                <w:sz w:val="18"/>
                <w:szCs w:val="18"/>
                <w:lang w:val="en-US" w:eastAsia="ja-JP"/>
              </w:rPr>
            </w:pPr>
            <w:ins w:id="3131" w:author="ZTE_Wubin" w:date="2022-08-29T09:13:40Z">
              <w:r>
                <w:rPr>
                  <w:rFonts w:ascii="Arial" w:hAnsi="Arial" w:cs="Arial"/>
                  <w:color w:val="000000"/>
                  <w:sz w:val="18"/>
                  <w:szCs w:val="18"/>
                </w:rPr>
                <w:t>|2*fy_low + 3*fx_low|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32" w:author="ZTE_Wubin" w:date="2022-08-29T09:13:40Z"/>
                <w:rFonts w:ascii="Arial" w:hAnsi="Arial" w:cs="Arial"/>
                <w:color w:val="000000"/>
                <w:sz w:val="18"/>
                <w:szCs w:val="18"/>
                <w:lang w:val="en-US" w:eastAsia="ja-JP"/>
              </w:rPr>
            </w:pPr>
            <w:ins w:id="3133" w:author="ZTE_Wubin" w:date="2022-08-29T09:13:40Z">
              <w:r>
                <w:rPr>
                  <w:rFonts w:ascii="Arial" w:hAnsi="Arial" w:cs="Arial"/>
                  <w:color w:val="000000"/>
                  <w:sz w:val="18"/>
                  <w:szCs w:val="18"/>
                </w:rPr>
                <w:t>|2*fy_high + 3*fx_high|</w:t>
              </w:r>
            </w:ins>
          </w:p>
        </w:tc>
      </w:tr>
      <w:tr>
        <w:tblPrEx>
          <w:tblCellMar>
            <w:top w:w="0" w:type="dxa"/>
            <w:left w:w="108" w:type="dxa"/>
            <w:bottom w:w="0" w:type="dxa"/>
            <w:right w:w="108" w:type="dxa"/>
          </w:tblCellMar>
        </w:tblPrEx>
        <w:trPr>
          <w:trHeight w:val="300" w:hRule="atLeast"/>
          <w:ins w:id="3134"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3135" w:author="ZTE_Wubin" w:date="2022-08-29T09:13:40Z"/>
                <w:rFonts w:ascii="Arial" w:hAnsi="Arial" w:cs="Arial"/>
                <w:color w:val="000000"/>
                <w:sz w:val="18"/>
                <w:szCs w:val="18"/>
                <w:lang w:val="en-US" w:eastAsia="ja-JP"/>
              </w:rPr>
            </w:pPr>
            <w:ins w:id="3136"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37" w:author="ZTE_Wubin" w:date="2022-08-29T09:13:40Z"/>
                <w:rFonts w:ascii="Arial" w:hAnsi="Arial" w:cs="Arial"/>
                <w:color w:val="000000"/>
                <w:sz w:val="18"/>
                <w:szCs w:val="18"/>
                <w:lang w:val="en-US" w:eastAsia="ja-JP"/>
              </w:rPr>
            </w:pPr>
            <w:ins w:id="3138" w:author="ZTE_Wubin" w:date="2022-08-29T09:13:40Z">
              <w:r>
                <w:rPr>
                  <w:rFonts w:ascii="Arial" w:hAnsi="Arial" w:cs="Arial"/>
                  <w:color w:val="000000"/>
                  <w:sz w:val="18"/>
                  <w:szCs w:val="18"/>
                </w:rPr>
                <w:t>6758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3139" w:author="ZTE_Wubin" w:date="2022-08-29T09:13:40Z"/>
                <w:rFonts w:ascii="Arial" w:hAnsi="Arial" w:cs="Arial"/>
                <w:color w:val="000000"/>
                <w:sz w:val="18"/>
                <w:szCs w:val="18"/>
                <w:lang w:val="en-US" w:eastAsia="ja-JP"/>
              </w:rPr>
            </w:pPr>
            <w:ins w:id="3140" w:author="ZTE_Wubin" w:date="2022-08-29T09:13:40Z">
              <w:r>
                <w:rPr>
                  <w:rFonts w:ascii="Arial" w:hAnsi="Arial" w:cs="Arial"/>
                  <w:color w:val="000000"/>
                  <w:sz w:val="18"/>
                  <w:szCs w:val="18"/>
                </w:rPr>
                <w:t>7053</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3141" w:author="ZTE_Wubin" w:date="2022-08-29T09:13:40Z"/>
                <w:rFonts w:ascii="Arial" w:hAnsi="Arial" w:cs="Arial"/>
                <w:color w:val="000000"/>
                <w:sz w:val="18"/>
                <w:szCs w:val="18"/>
                <w:lang w:val="en-US" w:eastAsia="ja-JP"/>
              </w:rPr>
            </w:pPr>
            <w:ins w:id="3142" w:author="ZTE_Wubin" w:date="2022-08-29T09:13:40Z">
              <w:r>
                <w:rPr>
                  <w:rFonts w:ascii="Arial" w:hAnsi="Arial" w:cs="Arial"/>
                  <w:color w:val="000000"/>
                  <w:sz w:val="18"/>
                  <w:szCs w:val="18"/>
                </w:rPr>
                <w:t>5862</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3143" w:author="ZTE_Wubin" w:date="2022-08-29T09:13:40Z"/>
                <w:rFonts w:ascii="Arial" w:hAnsi="Arial" w:cs="Arial"/>
                <w:color w:val="000000"/>
                <w:sz w:val="18"/>
                <w:szCs w:val="18"/>
                <w:lang w:val="en-US" w:eastAsia="ja-JP"/>
              </w:rPr>
            </w:pPr>
            <w:ins w:id="3144" w:author="ZTE_Wubin" w:date="2022-08-29T09:13:40Z">
              <w:r>
                <w:rPr>
                  <w:rFonts w:ascii="Arial" w:hAnsi="Arial" w:cs="Arial"/>
                  <w:color w:val="000000"/>
                  <w:sz w:val="18"/>
                  <w:szCs w:val="18"/>
                </w:rPr>
                <w:t>6117</w:t>
              </w:r>
            </w:ins>
          </w:p>
        </w:tc>
      </w:tr>
    </w:tbl>
    <w:p>
      <w:pPr>
        <w:rPr>
          <w:ins w:id="3145" w:author="ZTE_Wubin" w:date="2022-08-29T09:13:40Z"/>
          <w:lang w:eastAsia="ko-KR"/>
        </w:rPr>
      </w:pPr>
    </w:p>
    <w:p>
      <w:pPr>
        <w:rPr>
          <w:ins w:id="3146" w:author="ZTE_Wubin" w:date="2022-08-29T09:13:40Z"/>
          <w:lang w:eastAsia="ko-KR"/>
        </w:rPr>
      </w:pPr>
      <w:ins w:id="3147" w:author="ZTE_Wubin" w:date="2022-08-29T09:13:40Z">
        <w:r>
          <w:rPr>
            <w:lang w:eastAsia="ko-KR"/>
          </w:rPr>
          <w:t xml:space="preserve">Based on the </w:t>
        </w:r>
      </w:ins>
      <w:ins w:id="3148" w:author="ZTE_Wubin" w:date="2022-08-29T09:13:40Z">
        <w:r>
          <w:rPr>
            <w:lang w:val="en-US" w:eastAsia="zh-CN"/>
          </w:rPr>
          <w:t>t</w:t>
        </w:r>
      </w:ins>
      <w:ins w:id="3149" w:author="ZTE_Wubin" w:date="2022-08-29T09:13:40Z">
        <w:r>
          <w:rPr>
            <w:lang w:eastAsia="ko-KR"/>
          </w:rPr>
          <w:t>able above it can be seen that IMD4 may affect own Rx frequencies of band n3 and that IMD2 and IMD5 may affect band n26.</w:t>
        </w:r>
      </w:ins>
    </w:p>
    <w:p>
      <w:pPr>
        <w:jc w:val="center"/>
        <w:rPr>
          <w:ins w:id="3150" w:author="ZTE_Wubin" w:date="2022-08-29T09:13:40Z"/>
          <w:rFonts w:ascii="Arial" w:hAnsi="Arial" w:cs="Arial"/>
          <w:b/>
          <w:bCs/>
          <w:lang w:val="en-US"/>
        </w:rPr>
      </w:pPr>
      <w:ins w:id="3151" w:author="ZTE_Wubin" w:date="2022-08-29T09:13:40Z">
        <w:r>
          <w:rPr>
            <w:rFonts w:ascii="Arial" w:hAnsi="Arial" w:cs="Arial"/>
            <w:b/>
            <w:bCs/>
            <w:lang w:val="en-US"/>
          </w:rPr>
          <w:t xml:space="preserve">Table </w:t>
        </w:r>
      </w:ins>
      <w:ins w:id="3152" w:author="ZTE_Wubin" w:date="2022-08-29T09:13:40Z">
        <w:r>
          <w:rPr>
            <w:rFonts w:hint="eastAsia" w:ascii="Arial" w:hAnsi="Arial" w:cs="Arial"/>
            <w:b/>
            <w:bCs/>
            <w:lang w:val="en-US" w:eastAsia="zh-CN"/>
          </w:rPr>
          <w:t>5.2.2</w:t>
        </w:r>
      </w:ins>
      <w:ins w:id="3153" w:author="ZTE_Wubin" w:date="2022-08-29T09:13:40Z">
        <w:r>
          <w:rPr>
            <w:rFonts w:ascii="Arial" w:hAnsi="Arial" w:cs="Arial"/>
            <w:b/>
            <w:bCs/>
            <w:lang w:val="en-US"/>
          </w:rPr>
          <w:t>.</w:t>
        </w:r>
      </w:ins>
      <w:ins w:id="3154" w:author="ZTE_Wubin" w:date="2022-08-29T09:13:40Z">
        <w:r>
          <w:rPr>
            <w:rFonts w:hint="eastAsia" w:ascii="Arial" w:hAnsi="Arial" w:cs="Arial"/>
            <w:b/>
            <w:bCs/>
            <w:lang w:val="en-US" w:eastAsia="zh-CN"/>
          </w:rPr>
          <w:t>2</w:t>
        </w:r>
      </w:ins>
      <w:ins w:id="3155" w:author="ZTE_Wubin" w:date="2022-08-29T09:13:40Z">
        <w:r>
          <w:rPr>
            <w:rFonts w:ascii="Arial" w:hAnsi="Arial" w:cs="Arial"/>
            <w:b/>
            <w:bCs/>
            <w:lang w:val="en-US"/>
          </w:rPr>
          <w:t>-</w:t>
        </w:r>
      </w:ins>
      <w:ins w:id="3156" w:author="ZTE_Wubin" w:date="2022-08-29T09:13:40Z">
        <w:r>
          <w:rPr>
            <w:rFonts w:hint="eastAsia" w:ascii="Arial" w:hAnsi="Arial" w:cs="Arial"/>
            <w:b/>
            <w:bCs/>
            <w:lang w:val="en-US" w:eastAsia="zh-CN"/>
          </w:rPr>
          <w:t>2</w:t>
        </w:r>
      </w:ins>
      <w:ins w:id="3157" w:author="ZTE_Wubin" w:date="2022-08-29T09:13:40Z">
        <w:r>
          <w:rPr>
            <w:rFonts w:ascii="Arial" w:hAnsi="Arial" w:cs="Arial"/>
            <w:b/>
            <w:bCs/>
            <w:lang w:val="en-US"/>
          </w:rPr>
          <w:t xml:space="preserve">: </w:t>
        </w:r>
      </w:ins>
      <w:ins w:id="3158" w:author="ZTE_Wubin" w:date="2022-08-29T09:13:40Z">
        <w:r>
          <w:rPr>
            <w:rFonts w:hint="eastAsia" w:ascii="Arial" w:hAnsi="Arial" w:cs="Arial"/>
            <w:b/>
            <w:bCs/>
            <w:lang w:val="en-US" w:eastAsia="ja-JP"/>
          </w:rPr>
          <w:t>Protected bands</w:t>
        </w:r>
      </w:ins>
      <w:ins w:id="3159" w:author="ZTE_Wubin" w:date="2022-08-29T09:13:40Z">
        <w:r>
          <w:rPr>
            <w:rFonts w:ascii="Arial" w:hAnsi="Arial" w:cs="Arial"/>
            <w:b/>
            <w:bCs/>
            <w:lang w:val="en-US"/>
          </w:rPr>
          <w:t xml:space="preserve"> for the </w:t>
        </w:r>
      </w:ins>
      <w:ins w:id="3160" w:author="ZTE_Wubin" w:date="2022-08-29T09:13:40Z">
        <w:r>
          <w:rPr>
            <w:rFonts w:hint="eastAsia" w:ascii="Arial" w:hAnsi="Arial" w:cs="Arial"/>
            <w:b/>
            <w:bCs/>
            <w:lang w:val="en-US" w:eastAsia="zh-CN"/>
          </w:rPr>
          <w:t xml:space="preserve">2UL bands CA </w:t>
        </w:r>
      </w:ins>
      <w:ins w:id="3161" w:author="ZTE_Wubin" w:date="2022-08-29T09:13:40Z">
        <w:r>
          <w:rPr>
            <w:rFonts w:ascii="Arial" w:hAnsi="Arial" w:cs="Arial"/>
            <w:b/>
            <w:bCs/>
            <w:lang w:val="en-US"/>
          </w:rPr>
          <w:t>configuration</w:t>
        </w:r>
      </w:ins>
    </w:p>
    <w:tbl>
      <w:tblPr>
        <w:tblStyle w:val="89"/>
        <w:tblW w:w="0" w:type="auto"/>
        <w:jc w:val="center"/>
        <w:tblLayout w:type="fixed"/>
        <w:tblCellMar>
          <w:top w:w="0" w:type="dxa"/>
          <w:left w:w="108" w:type="dxa"/>
          <w:bottom w:w="0" w:type="dxa"/>
          <w:right w:w="108" w:type="dxa"/>
        </w:tblCellMar>
      </w:tblPr>
      <w:tblGrid>
        <w:gridCol w:w="1486"/>
        <w:gridCol w:w="2608"/>
        <w:gridCol w:w="851"/>
        <w:gridCol w:w="283"/>
        <w:gridCol w:w="852"/>
        <w:gridCol w:w="1067"/>
        <w:gridCol w:w="928"/>
        <w:gridCol w:w="1132"/>
      </w:tblGrid>
      <w:tr>
        <w:tblPrEx>
          <w:tblCellMar>
            <w:top w:w="0" w:type="dxa"/>
            <w:left w:w="108" w:type="dxa"/>
            <w:bottom w:w="0" w:type="dxa"/>
            <w:right w:w="108" w:type="dxa"/>
          </w:tblCellMar>
        </w:tblPrEx>
        <w:trPr>
          <w:trHeight w:val="270" w:hRule="atLeast"/>
          <w:jc w:val="center"/>
          <w:ins w:id="3162" w:author="ZTE_Wubin" w:date="2022-08-29T09:13:40Z"/>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ins w:id="3163" w:author="ZTE_Wubin" w:date="2022-08-29T09:13:40Z"/>
                <w:rFonts w:ascii="Arial" w:hAnsi="Arial"/>
                <w:b/>
                <w:sz w:val="18"/>
              </w:rPr>
            </w:pPr>
            <w:ins w:id="3164" w:author="ZTE_Wubin" w:date="2022-08-29T09:13:40Z">
              <w:r>
                <w:rPr>
                  <w:rFonts w:hint="eastAsia" w:ascii="Arial" w:hAnsi="Arial"/>
                  <w:b/>
                  <w:sz w:val="18"/>
                  <w:lang w:val="en-US" w:eastAsia="zh-CN"/>
                </w:rPr>
                <w:t>UL NR</w:t>
              </w:r>
            </w:ins>
            <w:ins w:id="3165" w:author="ZTE_Wubin" w:date="2022-08-29T09:13:40Z">
              <w:r>
                <w:rPr>
                  <w:rFonts w:ascii="Arial" w:hAnsi="Arial"/>
                  <w:b/>
                  <w:sz w:val="18"/>
                </w:rPr>
                <w:t xml:space="preserve"> </w:t>
              </w:r>
            </w:ins>
            <w:ins w:id="3166" w:author="ZTE_Wubin" w:date="2022-08-29T09:13:40Z">
              <w:r>
                <w:rPr>
                  <w:rFonts w:hint="eastAsia" w:ascii="Arial" w:hAnsi="Arial"/>
                  <w:b/>
                  <w:sz w:val="18"/>
                  <w:lang w:val="en-US" w:eastAsia="zh-CN"/>
                </w:rPr>
                <w:t>CA</w:t>
              </w:r>
            </w:ins>
            <w:ins w:id="3167" w:author="ZTE_Wubin" w:date="2022-08-29T09:13:40Z">
              <w:r>
                <w:rPr>
                  <w:rFonts w:ascii="Arial" w:hAnsi="Arial"/>
                  <w:b/>
                  <w:sz w:val="18"/>
                </w:rPr>
                <w:t xml:space="preserve"> Configuration</w:t>
              </w:r>
            </w:ins>
          </w:p>
        </w:tc>
        <w:tc>
          <w:tcPr>
            <w:tcW w:w="7721"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68" w:author="ZTE_Wubin" w:date="2022-08-29T09:13:40Z"/>
                <w:rFonts w:ascii="Arial" w:hAnsi="Arial"/>
                <w:b/>
                <w:sz w:val="18"/>
              </w:rPr>
            </w:pPr>
            <w:ins w:id="3169" w:author="ZTE_Wubin" w:date="2022-08-29T09:13:40Z">
              <w:r>
                <w:rPr>
                  <w:rFonts w:ascii="Arial" w:hAnsi="Arial"/>
                  <w:b/>
                  <w:sz w:val="18"/>
                </w:rPr>
                <w:t xml:space="preserve">Spurious emission </w:t>
              </w:r>
            </w:ins>
          </w:p>
        </w:tc>
      </w:tr>
      <w:tr>
        <w:tblPrEx>
          <w:tblCellMar>
            <w:top w:w="0" w:type="dxa"/>
            <w:left w:w="108" w:type="dxa"/>
            <w:bottom w:w="0" w:type="dxa"/>
            <w:right w:w="108" w:type="dxa"/>
          </w:tblCellMar>
        </w:tblPrEx>
        <w:trPr>
          <w:trHeight w:val="450" w:hRule="atLeast"/>
          <w:jc w:val="center"/>
          <w:ins w:id="3170" w:author="ZTE_Wubin" w:date="2022-08-29T09:13:40Z"/>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171" w:author="ZTE_Wubin" w:date="2022-08-29T09:13:40Z"/>
                <w:rFonts w:ascii="Arial" w:hAnsi="Arial"/>
                <w:b/>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72" w:author="ZTE_Wubin" w:date="2022-08-29T09:13:40Z"/>
                <w:rFonts w:ascii="Arial" w:hAnsi="Arial"/>
                <w:b/>
                <w:sz w:val="18"/>
              </w:rPr>
            </w:pPr>
            <w:ins w:id="3173" w:author="ZTE_Wubin" w:date="2022-08-29T09:13:40Z">
              <w:r>
                <w:rPr>
                  <w:rFonts w:ascii="Arial" w:hAnsi="Arial"/>
                  <w:b/>
                  <w:sz w:val="18"/>
                </w:rPr>
                <w:t>Protected band</w:t>
              </w:r>
            </w:ins>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74" w:author="ZTE_Wubin" w:date="2022-08-29T09:13:40Z"/>
                <w:rFonts w:ascii="Arial" w:hAnsi="Arial"/>
                <w:b/>
                <w:sz w:val="18"/>
              </w:rPr>
            </w:pPr>
            <w:ins w:id="3175" w:author="ZTE_Wubin" w:date="2022-08-29T09:13:40Z">
              <w:r>
                <w:rPr>
                  <w:rFonts w:ascii="Arial" w:hAnsi="Arial"/>
                  <w:b/>
                  <w:sz w:val="18"/>
                </w:rPr>
                <w:t>Frequency range (MHz)</w:t>
              </w:r>
            </w:ins>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76" w:author="ZTE_Wubin" w:date="2022-08-29T09:13:40Z"/>
                <w:rFonts w:ascii="Arial" w:hAnsi="Arial"/>
                <w:b/>
                <w:sz w:val="18"/>
              </w:rPr>
            </w:pPr>
            <w:ins w:id="3177" w:author="ZTE_Wubin" w:date="2022-08-29T09:13:40Z">
              <w:r>
                <w:rPr>
                  <w:rFonts w:hint="eastAsia" w:hAnsi="Arial"/>
                  <w:b/>
                  <w:sz w:val="18"/>
                </w:rPr>
                <w:t xml:space="preserve">Maximum </w:t>
              </w:r>
            </w:ins>
            <w:ins w:id="3178" w:author="ZTE_Wubin" w:date="2022-08-29T09:13:40Z">
              <w:r>
                <w:rPr>
                  <w:rFonts w:ascii="Arial" w:hAnsi="Arial"/>
                  <w:b/>
                  <w:sz w:val="18"/>
                </w:rPr>
                <w:t>Level (dBm)</w:t>
              </w:r>
            </w:ins>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79" w:author="ZTE_Wubin" w:date="2022-08-29T09:13:40Z"/>
                <w:rFonts w:ascii="Arial" w:hAnsi="Arial"/>
                <w:b/>
                <w:sz w:val="18"/>
              </w:rPr>
            </w:pPr>
            <w:ins w:id="3180" w:author="ZTE_Wubin" w:date="2022-08-29T09:13:40Z">
              <w:r>
                <w:rPr>
                  <w:rFonts w:ascii="Arial" w:hAnsi="Arial"/>
                  <w:b/>
                  <w:sz w:val="18"/>
                </w:rPr>
                <w:t>MBW (MHz)</w:t>
              </w:r>
            </w:ins>
          </w:p>
        </w:tc>
        <w:tc>
          <w:tcPr>
            <w:tcW w:w="1132"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81" w:author="ZTE_Wubin" w:date="2022-08-29T09:13:40Z"/>
                <w:rFonts w:ascii="Arial" w:hAnsi="Arial"/>
                <w:b/>
                <w:sz w:val="18"/>
              </w:rPr>
            </w:pPr>
            <w:ins w:id="3182" w:author="ZTE_Wubin" w:date="2022-08-29T09:13:40Z">
              <w:r>
                <w:rPr>
                  <w:rFonts w:ascii="Arial" w:hAnsi="Arial"/>
                  <w:b/>
                  <w:sz w:val="18"/>
                </w:rPr>
                <w:t>NOTE</w:t>
              </w:r>
            </w:ins>
          </w:p>
        </w:tc>
      </w:tr>
      <w:tr>
        <w:tblPrEx>
          <w:tblCellMar>
            <w:top w:w="0" w:type="dxa"/>
            <w:left w:w="108" w:type="dxa"/>
            <w:bottom w:w="0" w:type="dxa"/>
            <w:right w:w="108" w:type="dxa"/>
          </w:tblCellMar>
        </w:tblPrEx>
        <w:trPr>
          <w:trHeight w:val="225" w:hRule="atLeast"/>
          <w:jc w:val="center"/>
          <w:ins w:id="3183" w:author="ZTE_Wubin" w:date="2022-08-29T09:13:40Z"/>
        </w:trPr>
        <w:tc>
          <w:tcPr>
            <w:tcW w:w="1486" w:type="dxa"/>
            <w:vMerge w:val="restart"/>
            <w:tcBorders>
              <w:top w:val="single" w:color="auto" w:sz="4" w:space="0"/>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184" w:author="ZTE_Wubin" w:date="2022-08-29T09:13:40Z"/>
                <w:rFonts w:ascii="Arial" w:hAnsi="Arial" w:cs="Arial"/>
                <w:sz w:val="16"/>
                <w:szCs w:val="16"/>
                <w:lang w:eastAsia="zh-CN"/>
              </w:rPr>
            </w:pPr>
            <w:ins w:id="3185" w:author="ZTE_Wubin" w:date="2022-08-29T09:13:40Z">
              <w:r>
                <w:rPr>
                  <w:rFonts w:ascii="Arial" w:hAnsi="Arial" w:cs="Arial"/>
                  <w:sz w:val="16"/>
                  <w:szCs w:val="16"/>
                  <w:lang w:eastAsia="zh-CN"/>
                </w:rPr>
                <w:t>CA</w:t>
              </w:r>
            </w:ins>
            <w:ins w:id="3186" w:author="ZTE_Wubin" w:date="2022-08-29T09:13:40Z">
              <w:r>
                <w:rPr>
                  <w:rFonts w:ascii="Arial" w:hAnsi="Arial" w:cs="Arial"/>
                  <w:sz w:val="16"/>
                  <w:szCs w:val="16"/>
                  <w:lang w:eastAsia="ja-JP"/>
                </w:rPr>
                <w:t>_</w:t>
              </w:r>
            </w:ins>
            <w:ins w:id="3187" w:author="ZTE_Wubin" w:date="2022-08-29T09:13:40Z">
              <w:r>
                <w:rPr>
                  <w:rFonts w:ascii="Arial" w:hAnsi="Arial" w:cs="Arial"/>
                  <w:sz w:val="16"/>
                  <w:szCs w:val="16"/>
                  <w:lang w:val="en-US" w:eastAsia="zh-CN"/>
                </w:rPr>
                <w:t>n3</w:t>
              </w:r>
            </w:ins>
            <w:ins w:id="3188" w:author="ZTE_Wubin" w:date="2022-08-29T09:13:40Z">
              <w:r>
                <w:rPr>
                  <w:rFonts w:ascii="Arial" w:hAnsi="Arial" w:cs="Arial"/>
                  <w:sz w:val="16"/>
                  <w:szCs w:val="16"/>
                  <w:lang w:eastAsia="ja-JP"/>
                </w:rPr>
                <w:t>-n26</w:t>
              </w:r>
            </w:ins>
          </w:p>
          <w:p>
            <w:pPr>
              <w:keepNext/>
              <w:keepLines/>
              <w:overflowPunct w:val="0"/>
              <w:autoSpaceDE w:val="0"/>
              <w:autoSpaceDN w:val="0"/>
              <w:adjustRightInd w:val="0"/>
              <w:spacing w:after="0"/>
              <w:jc w:val="center"/>
              <w:textAlignment w:val="baseline"/>
              <w:rPr>
                <w:ins w:id="3189" w:author="ZTE_Wubin" w:date="2022-08-29T09:13:40Z"/>
                <w:rFonts w:ascii="Arial" w:hAnsi="Arial" w:cs="Arial"/>
                <w:sz w:val="16"/>
                <w:szCs w:val="16"/>
                <w:lang w:eastAsia="zh-CN"/>
              </w:rPr>
            </w:pP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3190" w:author="ZTE_Wubin" w:date="2022-08-29T09:13:40Z"/>
                <w:rFonts w:ascii="Arial" w:hAnsi="Arial" w:cs="Arial"/>
                <w:sz w:val="16"/>
                <w:szCs w:val="16"/>
                <w:lang w:val="sv-SE" w:eastAsia="zh-CN"/>
              </w:rPr>
            </w:pPr>
            <w:ins w:id="3191" w:author="ZTE_Wubin" w:date="2022-08-29T09:13:40Z">
              <w:r>
                <w:rPr>
                  <w:rFonts w:ascii="Arial" w:hAnsi="Arial" w:cs="Arial"/>
                  <w:sz w:val="16"/>
                  <w:szCs w:val="16"/>
                </w:rPr>
                <w:t xml:space="preserve">E-UTRA Band 1, 5, 7, 11, 18, 19, 21, 26, 34, </w:t>
              </w:r>
            </w:ins>
            <w:ins w:id="3192" w:author="ZTE_Wubin" w:date="2022-08-29T09:13:40Z">
              <w:r>
                <w:rPr>
                  <w:rFonts w:ascii="Arial" w:hAnsi="Arial" w:cs="Arial"/>
                  <w:sz w:val="16"/>
                  <w:szCs w:val="16"/>
                  <w:lang w:eastAsia="ja-JP"/>
                </w:rPr>
                <w:t xml:space="preserve">39, </w:t>
              </w:r>
            </w:ins>
            <w:ins w:id="3193" w:author="ZTE_Wubin" w:date="2022-08-29T09:13:40Z">
              <w:r>
                <w:rPr>
                  <w:rFonts w:ascii="Arial" w:hAnsi="Arial" w:cs="Arial"/>
                  <w:sz w:val="16"/>
                  <w:szCs w:val="16"/>
                </w:rPr>
                <w:t>40, 43</w:t>
              </w:r>
            </w:ins>
            <w:ins w:id="3194" w:author="ZTE_Wubin" w:date="2022-08-29T09:13:40Z">
              <w:r>
                <w:rPr>
                  <w:rFonts w:ascii="Arial" w:hAnsi="Arial" w:cs="Arial"/>
                  <w:sz w:val="16"/>
                  <w:szCs w:val="16"/>
                  <w:lang w:eastAsia="ja-JP"/>
                </w:rPr>
                <w:t>, 50, 51, 65, 73, 74</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3195" w:author="ZTE_Wubin" w:date="2022-08-29T09:13:40Z"/>
                <w:rFonts w:ascii="Arial" w:hAnsi="Arial" w:cs="Arial"/>
                <w:sz w:val="16"/>
                <w:szCs w:val="16"/>
              </w:rPr>
            </w:pPr>
            <w:ins w:id="3196" w:author="ZTE_Wubin" w:date="2022-08-29T09:13:40Z">
              <w:r>
                <w:rPr>
                  <w:rFonts w:ascii="Arial" w:hAnsi="Arial" w:cs="Arial"/>
                  <w:sz w:val="16"/>
                  <w:szCs w:val="16"/>
                </w:rPr>
                <w:t>F</w:t>
              </w:r>
            </w:ins>
            <w:ins w:id="3197" w:author="ZTE_Wubin" w:date="2022-08-29T09:13:40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198" w:author="ZTE_Wubin" w:date="2022-08-29T09:13:40Z"/>
                <w:rFonts w:ascii="Arial" w:hAnsi="Arial" w:cs="Arial"/>
                <w:sz w:val="16"/>
                <w:szCs w:val="16"/>
              </w:rPr>
            </w:pPr>
            <w:ins w:id="3199"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3200" w:author="ZTE_Wubin" w:date="2022-08-29T09:13:40Z"/>
                <w:rFonts w:ascii="Arial" w:hAnsi="Arial" w:cs="Arial"/>
                <w:sz w:val="16"/>
                <w:szCs w:val="16"/>
              </w:rPr>
            </w:pPr>
            <w:ins w:id="3201" w:author="ZTE_Wubin" w:date="2022-08-29T09:13:40Z">
              <w:r>
                <w:rPr>
                  <w:rFonts w:ascii="Arial" w:hAnsi="Arial" w:cs="Arial"/>
                  <w:sz w:val="16"/>
                  <w:szCs w:val="16"/>
                </w:rPr>
                <w:t>F</w:t>
              </w:r>
            </w:ins>
            <w:ins w:id="3202" w:author="ZTE_Wubin" w:date="2022-08-29T09:13:40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03" w:author="ZTE_Wubin" w:date="2022-08-29T09:13:40Z"/>
                <w:rFonts w:ascii="Arial" w:hAnsi="Arial" w:cs="Arial"/>
                <w:sz w:val="16"/>
                <w:szCs w:val="16"/>
                <w:lang w:val="en-US" w:eastAsia="zh-CN"/>
              </w:rPr>
            </w:pPr>
            <w:ins w:id="3204"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05" w:author="ZTE_Wubin" w:date="2022-08-29T09:13:40Z"/>
                <w:rFonts w:ascii="Arial" w:hAnsi="Arial" w:cs="Arial"/>
                <w:sz w:val="16"/>
                <w:szCs w:val="16"/>
                <w:lang w:val="en-US" w:eastAsia="zh-CN"/>
              </w:rPr>
            </w:pPr>
            <w:ins w:id="3206"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07" w:author="ZTE_Wubin" w:date="2022-08-29T09:13:40Z"/>
                <w:rFonts w:ascii="Arial" w:hAnsi="Arial" w:cs="Arial"/>
                <w:sz w:val="16"/>
                <w:szCs w:val="16"/>
              </w:rPr>
            </w:pPr>
          </w:p>
        </w:tc>
      </w:tr>
      <w:tr>
        <w:tblPrEx>
          <w:tblCellMar>
            <w:top w:w="0" w:type="dxa"/>
            <w:left w:w="108" w:type="dxa"/>
            <w:bottom w:w="0" w:type="dxa"/>
            <w:right w:w="108" w:type="dxa"/>
          </w:tblCellMar>
        </w:tblPrEx>
        <w:trPr>
          <w:trHeight w:val="225" w:hRule="atLeast"/>
          <w:jc w:val="center"/>
          <w:ins w:id="3208"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209"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3210" w:author="ZTE_Wubin" w:date="2022-08-29T09:13:40Z"/>
                <w:rFonts w:cs="Arial"/>
                <w:sz w:val="16"/>
                <w:szCs w:val="16"/>
              </w:rPr>
            </w:pPr>
            <w:ins w:id="3211" w:author="ZTE_Wubin" w:date="2022-08-29T09:13:40Z">
              <w:r>
                <w:rPr>
                  <w:rFonts w:cs="Arial"/>
                  <w:sz w:val="16"/>
                  <w:szCs w:val="16"/>
                </w:rPr>
                <w:t>E-UTRA band 3</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3212" w:author="ZTE_Wubin" w:date="2022-08-29T09:13:40Z"/>
                <w:rFonts w:ascii="Arial" w:hAnsi="Arial" w:cs="Arial"/>
                <w:sz w:val="16"/>
                <w:szCs w:val="16"/>
              </w:rPr>
            </w:pPr>
            <w:ins w:id="3213" w:author="ZTE_Wubin" w:date="2022-08-29T09:13:40Z">
              <w:r>
                <w:rPr>
                  <w:rFonts w:ascii="Arial" w:hAnsi="Arial" w:cs="Arial"/>
                  <w:sz w:val="16"/>
                  <w:szCs w:val="16"/>
                </w:rPr>
                <w:t>F</w:t>
              </w:r>
            </w:ins>
            <w:ins w:id="3214" w:author="ZTE_Wubin" w:date="2022-08-29T09:13:40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15" w:author="ZTE_Wubin" w:date="2022-08-29T09:13:40Z"/>
                <w:rFonts w:ascii="Arial" w:hAnsi="Arial" w:cs="Arial"/>
                <w:sz w:val="16"/>
                <w:szCs w:val="16"/>
              </w:rPr>
            </w:pPr>
            <w:ins w:id="3216"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3217" w:author="ZTE_Wubin" w:date="2022-08-29T09:13:40Z"/>
                <w:rFonts w:ascii="Arial" w:hAnsi="Arial" w:cs="Arial"/>
                <w:sz w:val="16"/>
                <w:szCs w:val="16"/>
              </w:rPr>
            </w:pPr>
            <w:ins w:id="3218" w:author="ZTE_Wubin" w:date="2022-08-29T09:13:40Z">
              <w:r>
                <w:rPr>
                  <w:rFonts w:ascii="Arial" w:hAnsi="Arial" w:cs="Arial"/>
                  <w:sz w:val="16"/>
                  <w:szCs w:val="16"/>
                </w:rPr>
                <w:t>F</w:t>
              </w:r>
            </w:ins>
            <w:ins w:id="3219" w:author="ZTE_Wubin" w:date="2022-08-29T09:13:40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20" w:author="ZTE_Wubin" w:date="2022-08-29T09:13:40Z"/>
                <w:rFonts w:ascii="Arial" w:hAnsi="Arial" w:cs="Arial"/>
                <w:sz w:val="16"/>
                <w:szCs w:val="16"/>
              </w:rPr>
            </w:pPr>
            <w:ins w:id="3221"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22" w:author="ZTE_Wubin" w:date="2022-08-29T09:13:40Z"/>
                <w:rFonts w:ascii="Arial" w:hAnsi="Arial" w:cs="Arial"/>
                <w:sz w:val="16"/>
                <w:szCs w:val="16"/>
              </w:rPr>
            </w:pPr>
            <w:ins w:id="3223"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24" w:author="ZTE_Wubin" w:date="2022-08-29T09:13:40Z"/>
                <w:rFonts w:ascii="Arial" w:hAnsi="Arial" w:cs="Arial"/>
                <w:sz w:val="16"/>
                <w:szCs w:val="16"/>
              </w:rPr>
            </w:pPr>
            <w:ins w:id="3225" w:author="ZTE_Wubin" w:date="2022-08-29T09:13:40Z">
              <w:r>
                <w:rPr>
                  <w:rFonts w:ascii="Arial" w:hAnsi="Arial" w:cs="Arial"/>
                  <w:sz w:val="16"/>
                  <w:szCs w:val="16"/>
                </w:rPr>
                <w:t>4</w:t>
              </w:r>
            </w:ins>
          </w:p>
        </w:tc>
      </w:tr>
      <w:tr>
        <w:tblPrEx>
          <w:tblCellMar>
            <w:top w:w="0" w:type="dxa"/>
            <w:left w:w="108" w:type="dxa"/>
            <w:bottom w:w="0" w:type="dxa"/>
            <w:right w:w="108" w:type="dxa"/>
          </w:tblCellMar>
        </w:tblPrEx>
        <w:trPr>
          <w:trHeight w:val="225" w:hRule="atLeast"/>
          <w:jc w:val="center"/>
          <w:ins w:id="3226"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227"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3228" w:author="ZTE_Wubin" w:date="2022-08-29T09:13:40Z"/>
                <w:rFonts w:cs="Arial"/>
                <w:sz w:val="16"/>
                <w:szCs w:val="16"/>
                <w:lang w:val="sv-FI" w:eastAsia="zh-CN"/>
              </w:rPr>
            </w:pPr>
            <w:ins w:id="3229" w:author="ZTE_Wubin" w:date="2022-08-29T09:13:40Z">
              <w:r>
                <w:rPr>
                  <w:rFonts w:cs="Arial"/>
                  <w:sz w:val="16"/>
                  <w:szCs w:val="16"/>
                  <w:lang w:val="sv-FI"/>
                </w:rPr>
                <w:t>E-UTRA band 22, 41, 42</w:t>
              </w:r>
            </w:ins>
          </w:p>
          <w:p>
            <w:pPr>
              <w:pStyle w:val="102"/>
              <w:rPr>
                <w:ins w:id="3230" w:author="ZTE_Wubin" w:date="2022-08-29T09:13:40Z"/>
                <w:rFonts w:cs="Arial"/>
                <w:sz w:val="16"/>
                <w:szCs w:val="16"/>
                <w:lang w:val="sv-SE"/>
              </w:rPr>
            </w:pPr>
            <w:ins w:id="3231" w:author="ZTE_Wubin" w:date="2022-08-29T09:13:40Z">
              <w:r>
                <w:rPr>
                  <w:rFonts w:cs="Arial"/>
                  <w:sz w:val="16"/>
                  <w:szCs w:val="16"/>
                  <w:lang w:val="sv-FI" w:eastAsia="zh-CN"/>
                </w:rPr>
                <w:t>NR Band n77, n78, n79</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3232" w:author="ZTE_Wubin" w:date="2022-08-29T09:13:40Z"/>
                <w:rFonts w:ascii="Arial" w:hAnsi="Arial" w:cs="Arial"/>
                <w:sz w:val="16"/>
                <w:szCs w:val="16"/>
              </w:rPr>
            </w:pPr>
            <w:ins w:id="3233" w:author="ZTE_Wubin" w:date="2022-08-29T09:13:40Z">
              <w:r>
                <w:rPr>
                  <w:rFonts w:ascii="Arial" w:hAnsi="Arial" w:cs="Arial"/>
                  <w:sz w:val="16"/>
                  <w:szCs w:val="16"/>
                </w:rPr>
                <w:t>F</w:t>
              </w:r>
            </w:ins>
            <w:ins w:id="3234" w:author="ZTE_Wubin" w:date="2022-08-29T09:13:40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35" w:author="ZTE_Wubin" w:date="2022-08-29T09:13:40Z"/>
                <w:rFonts w:ascii="Arial" w:hAnsi="Arial" w:cs="Arial"/>
                <w:sz w:val="16"/>
                <w:szCs w:val="16"/>
              </w:rPr>
            </w:pPr>
            <w:ins w:id="3236"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3237" w:author="ZTE_Wubin" w:date="2022-08-29T09:13:40Z"/>
                <w:rFonts w:ascii="Arial" w:hAnsi="Arial" w:cs="Arial"/>
                <w:sz w:val="16"/>
                <w:szCs w:val="16"/>
              </w:rPr>
            </w:pPr>
            <w:ins w:id="3238" w:author="ZTE_Wubin" w:date="2022-08-29T09:13:40Z">
              <w:r>
                <w:rPr>
                  <w:rFonts w:ascii="Arial" w:hAnsi="Arial" w:cs="Arial"/>
                  <w:sz w:val="16"/>
                  <w:szCs w:val="16"/>
                </w:rPr>
                <w:t>F</w:t>
              </w:r>
            </w:ins>
            <w:ins w:id="3239" w:author="ZTE_Wubin" w:date="2022-08-29T09:13:40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40" w:author="ZTE_Wubin" w:date="2022-08-29T09:13:40Z"/>
                <w:rFonts w:ascii="Arial" w:hAnsi="Arial" w:cs="Arial"/>
                <w:sz w:val="16"/>
                <w:szCs w:val="16"/>
              </w:rPr>
            </w:pPr>
            <w:ins w:id="3241"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42" w:author="ZTE_Wubin" w:date="2022-08-29T09:13:40Z"/>
                <w:rFonts w:ascii="Arial" w:hAnsi="Arial" w:cs="Arial"/>
                <w:sz w:val="16"/>
                <w:szCs w:val="16"/>
              </w:rPr>
            </w:pPr>
            <w:ins w:id="3243"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44" w:author="ZTE_Wubin" w:date="2022-08-29T09:13:40Z"/>
                <w:rFonts w:ascii="Arial" w:hAnsi="Arial" w:cs="Arial"/>
                <w:sz w:val="16"/>
                <w:szCs w:val="16"/>
              </w:rPr>
            </w:pPr>
            <w:ins w:id="3245" w:author="ZTE_Wubin" w:date="2022-08-29T09:13:40Z">
              <w:r>
                <w:rPr>
                  <w:rFonts w:ascii="Arial" w:hAnsi="Arial" w:cs="Arial"/>
                  <w:sz w:val="16"/>
                  <w:szCs w:val="16"/>
                </w:rPr>
                <w:t>2</w:t>
              </w:r>
            </w:ins>
          </w:p>
        </w:tc>
      </w:tr>
      <w:tr>
        <w:tblPrEx>
          <w:tblCellMar>
            <w:top w:w="0" w:type="dxa"/>
            <w:left w:w="108" w:type="dxa"/>
            <w:bottom w:w="0" w:type="dxa"/>
            <w:right w:w="108" w:type="dxa"/>
          </w:tblCellMar>
        </w:tblPrEx>
        <w:trPr>
          <w:trHeight w:val="225" w:hRule="atLeast"/>
          <w:jc w:val="center"/>
          <w:ins w:id="3246"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247"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tcPr>
          <w:p>
            <w:pPr>
              <w:pStyle w:val="102"/>
              <w:rPr>
                <w:ins w:id="3248" w:author="ZTE_Wubin" w:date="2022-08-29T09:13:40Z"/>
                <w:rFonts w:cs="Arial"/>
                <w:sz w:val="16"/>
                <w:szCs w:val="16"/>
                <w:lang w:eastAsia="ja-JP"/>
              </w:rPr>
            </w:pPr>
            <w:ins w:id="3249"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3250" w:author="ZTE_Wubin" w:date="2022-08-29T09:13:40Z"/>
                <w:rFonts w:ascii="Arial" w:hAnsi="Arial" w:cs="Arial"/>
                <w:sz w:val="16"/>
                <w:szCs w:val="16"/>
              </w:rPr>
            </w:pPr>
            <w:ins w:id="3251" w:author="ZTE_Wubin" w:date="2022-08-29T09:13:40Z">
              <w:r>
                <w:rPr>
                  <w:rFonts w:ascii="Arial" w:hAnsi="Arial" w:cs="Arial"/>
                  <w:sz w:val="16"/>
                  <w:szCs w:val="16"/>
                </w:rPr>
                <w:t>1884.5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52" w:author="ZTE_Wubin" w:date="2022-08-29T09:13:40Z"/>
                <w:rFonts w:ascii="Arial" w:hAnsi="Arial" w:cs="Arial"/>
                <w:sz w:val="16"/>
                <w:szCs w:val="16"/>
              </w:rPr>
            </w:pPr>
            <w:ins w:id="3253"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3254" w:author="ZTE_Wubin" w:date="2022-08-29T09:13:40Z"/>
                <w:rFonts w:ascii="Arial" w:hAnsi="Arial" w:cs="Arial"/>
                <w:sz w:val="16"/>
                <w:szCs w:val="16"/>
              </w:rPr>
            </w:pPr>
            <w:ins w:id="3255" w:author="ZTE_Wubin" w:date="2022-08-29T09:13:40Z">
              <w:r>
                <w:rPr>
                  <w:rFonts w:ascii="Arial" w:hAnsi="Arial" w:cs="Arial"/>
                  <w:sz w:val="16"/>
                  <w:szCs w:val="16"/>
                </w:rPr>
                <w:t>1915.7</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56" w:author="ZTE_Wubin" w:date="2022-08-29T09:13:40Z"/>
                <w:rFonts w:ascii="Arial" w:hAnsi="Arial" w:cs="Arial"/>
                <w:sz w:val="16"/>
                <w:szCs w:val="16"/>
                <w:lang w:eastAsia="ja-JP"/>
              </w:rPr>
            </w:pPr>
            <w:ins w:id="3257" w:author="ZTE_Wubin" w:date="2022-08-29T09:13:40Z">
              <w:r>
                <w:rPr>
                  <w:rFonts w:ascii="Arial" w:hAnsi="Arial" w:cs="Arial"/>
                  <w:sz w:val="16"/>
                  <w:szCs w:val="16"/>
                </w:rPr>
                <w:t>-41</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58" w:author="ZTE_Wubin" w:date="2022-08-29T09:13:40Z"/>
                <w:rFonts w:ascii="Arial" w:hAnsi="Arial" w:cs="Arial"/>
                <w:sz w:val="16"/>
                <w:szCs w:val="16"/>
                <w:lang w:eastAsia="ja-JP"/>
              </w:rPr>
            </w:pPr>
            <w:ins w:id="3259" w:author="ZTE_Wubin" w:date="2022-08-29T09:13:40Z">
              <w:r>
                <w:rPr>
                  <w:rFonts w:ascii="Arial" w:hAnsi="Arial" w:cs="Arial"/>
                  <w:sz w:val="16"/>
                  <w:szCs w:val="16"/>
                </w:rPr>
                <w:t>0.3</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60" w:author="ZTE_Wubin" w:date="2022-08-29T09:13:40Z"/>
                <w:rFonts w:ascii="Arial" w:hAnsi="Arial" w:cs="Arial"/>
                <w:sz w:val="16"/>
                <w:szCs w:val="16"/>
                <w:lang w:eastAsia="ja-JP"/>
              </w:rPr>
            </w:pPr>
            <w:ins w:id="3261" w:author="ZTE_Wubin" w:date="2022-08-29T09:13:40Z">
              <w:r>
                <w:rPr>
                  <w:rFonts w:ascii="Arial" w:hAnsi="Arial" w:cs="Arial"/>
                  <w:sz w:val="16"/>
                  <w:szCs w:val="16"/>
                </w:rPr>
                <w:t>3</w:t>
              </w:r>
            </w:ins>
          </w:p>
        </w:tc>
      </w:tr>
      <w:tr>
        <w:tblPrEx>
          <w:tblCellMar>
            <w:top w:w="0" w:type="dxa"/>
            <w:left w:w="108" w:type="dxa"/>
            <w:bottom w:w="0" w:type="dxa"/>
            <w:right w:w="108" w:type="dxa"/>
          </w:tblCellMar>
        </w:tblPrEx>
        <w:trPr>
          <w:trHeight w:val="225" w:hRule="atLeast"/>
          <w:jc w:val="center"/>
          <w:ins w:id="3262"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263"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center"/>
          </w:tcPr>
          <w:p>
            <w:pPr>
              <w:pStyle w:val="102"/>
              <w:rPr>
                <w:ins w:id="3264" w:author="ZTE_Wubin" w:date="2022-08-29T09:13:40Z"/>
                <w:rFonts w:cs="Arial"/>
                <w:sz w:val="16"/>
                <w:szCs w:val="16"/>
                <w:lang w:eastAsia="ja-JP"/>
              </w:rPr>
            </w:pPr>
            <w:ins w:id="3265"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3266" w:author="ZTE_Wubin" w:date="2022-08-29T09:13:40Z"/>
                <w:rFonts w:ascii="Arial" w:hAnsi="Arial" w:cs="Arial"/>
                <w:sz w:val="16"/>
                <w:szCs w:val="16"/>
              </w:rPr>
            </w:pPr>
            <w:ins w:id="3267" w:author="ZTE_Wubin" w:date="2022-08-29T09:13:40Z">
              <w:r>
                <w:rPr>
                  <w:rFonts w:ascii="Arial" w:hAnsi="Arial" w:cs="Arial"/>
                  <w:sz w:val="16"/>
                  <w:szCs w:val="16"/>
                </w:rPr>
                <w:t>703</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3268" w:author="ZTE_Wubin" w:date="2022-08-29T09:13:40Z"/>
                <w:rFonts w:ascii="Arial" w:hAnsi="Arial" w:cs="Arial"/>
                <w:sz w:val="16"/>
                <w:szCs w:val="16"/>
              </w:rPr>
            </w:pPr>
            <w:ins w:id="3269"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3270" w:author="ZTE_Wubin" w:date="2022-08-29T09:13:40Z"/>
                <w:rFonts w:ascii="Arial" w:hAnsi="Arial" w:cs="Arial"/>
                <w:sz w:val="16"/>
                <w:szCs w:val="16"/>
              </w:rPr>
            </w:pPr>
            <w:ins w:id="3271" w:author="ZTE_Wubin" w:date="2022-08-29T09:13:40Z">
              <w:r>
                <w:rPr>
                  <w:rFonts w:ascii="Arial" w:hAnsi="Arial" w:cs="Arial"/>
                  <w:sz w:val="16"/>
                  <w:szCs w:val="16"/>
                </w:rPr>
                <w:t>799</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72" w:author="ZTE_Wubin" w:date="2022-08-29T09:13:40Z"/>
                <w:rFonts w:ascii="Arial" w:hAnsi="Arial" w:cs="Arial"/>
                <w:sz w:val="16"/>
                <w:szCs w:val="16"/>
                <w:lang w:eastAsia="ja-JP"/>
              </w:rPr>
            </w:pPr>
            <w:ins w:id="3273"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74" w:author="ZTE_Wubin" w:date="2022-08-29T09:13:40Z"/>
                <w:rFonts w:ascii="Arial" w:hAnsi="Arial" w:cs="Arial"/>
                <w:sz w:val="16"/>
                <w:szCs w:val="16"/>
                <w:lang w:eastAsia="ja-JP"/>
              </w:rPr>
            </w:pPr>
            <w:ins w:id="3275"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76" w:author="ZTE_Wubin" w:date="2022-08-29T09:13:40Z"/>
                <w:rFonts w:ascii="Arial" w:hAnsi="Arial" w:cs="Arial"/>
                <w:sz w:val="16"/>
                <w:szCs w:val="16"/>
                <w:lang w:eastAsia="ja-JP"/>
              </w:rPr>
            </w:pPr>
          </w:p>
        </w:tc>
      </w:tr>
      <w:tr>
        <w:tblPrEx>
          <w:tblCellMar>
            <w:top w:w="0" w:type="dxa"/>
            <w:left w:w="108" w:type="dxa"/>
            <w:bottom w:w="0" w:type="dxa"/>
            <w:right w:w="108" w:type="dxa"/>
          </w:tblCellMar>
        </w:tblPrEx>
        <w:trPr>
          <w:trHeight w:val="225" w:hRule="atLeast"/>
          <w:jc w:val="center"/>
          <w:ins w:id="3277"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278"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3279" w:author="ZTE_Wubin" w:date="2022-08-29T09:13:40Z"/>
                <w:rFonts w:cs="Arial"/>
                <w:sz w:val="16"/>
                <w:szCs w:val="16"/>
                <w:lang w:val="sv-SE"/>
              </w:rPr>
            </w:pPr>
            <w:ins w:id="3280"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3281" w:author="ZTE_Wubin" w:date="2022-08-29T09:13:40Z"/>
                <w:rFonts w:ascii="Arial" w:hAnsi="Arial" w:cs="Arial"/>
                <w:sz w:val="16"/>
                <w:szCs w:val="16"/>
              </w:rPr>
            </w:pPr>
            <w:ins w:id="3282" w:author="ZTE_Wubin" w:date="2022-08-29T09:13:40Z">
              <w:r>
                <w:rPr>
                  <w:rFonts w:ascii="Arial" w:hAnsi="Arial" w:cs="Arial"/>
                  <w:sz w:val="16"/>
                  <w:szCs w:val="16"/>
                </w:rPr>
                <w:t>799</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3283" w:author="ZTE_Wubin" w:date="2022-08-29T09:13:40Z"/>
                <w:rFonts w:ascii="Arial" w:hAnsi="Arial" w:cs="Arial"/>
                <w:sz w:val="16"/>
                <w:szCs w:val="16"/>
              </w:rPr>
            </w:pPr>
            <w:ins w:id="3284"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3285" w:author="ZTE_Wubin" w:date="2022-08-29T09:13:40Z"/>
                <w:rFonts w:ascii="Arial" w:hAnsi="Arial" w:cs="Arial"/>
                <w:sz w:val="16"/>
                <w:szCs w:val="16"/>
              </w:rPr>
            </w:pPr>
            <w:ins w:id="3286" w:author="ZTE_Wubin" w:date="2022-08-29T09:13:40Z">
              <w:r>
                <w:rPr>
                  <w:rFonts w:ascii="Arial" w:hAnsi="Arial" w:cs="Arial"/>
                  <w:sz w:val="16"/>
                  <w:szCs w:val="16"/>
                </w:rPr>
                <w:t>803</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87" w:author="ZTE_Wubin" w:date="2022-08-29T09:13:40Z"/>
                <w:rFonts w:ascii="Arial" w:hAnsi="Arial" w:cs="Arial"/>
                <w:sz w:val="16"/>
                <w:szCs w:val="16"/>
              </w:rPr>
            </w:pPr>
            <w:ins w:id="3288" w:author="ZTE_Wubin" w:date="2022-08-29T09:13:40Z">
              <w:r>
                <w:rPr>
                  <w:rFonts w:ascii="Arial" w:hAnsi="Arial" w:cs="Arial"/>
                  <w:sz w:val="16"/>
                  <w:szCs w:val="16"/>
                </w:rPr>
                <w:t>-40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89" w:author="ZTE_Wubin" w:date="2022-08-29T09:13:40Z"/>
                <w:rFonts w:ascii="Arial" w:hAnsi="Arial" w:cs="Arial"/>
                <w:sz w:val="16"/>
                <w:szCs w:val="16"/>
              </w:rPr>
            </w:pPr>
            <w:ins w:id="3290"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291" w:author="ZTE_Wubin" w:date="2022-08-29T09:13:40Z"/>
                <w:rFonts w:ascii="Arial" w:hAnsi="Arial" w:cs="Arial"/>
                <w:sz w:val="16"/>
                <w:szCs w:val="16"/>
              </w:rPr>
            </w:pPr>
            <w:ins w:id="3292" w:author="ZTE_Wubin" w:date="2022-08-29T09:13:40Z">
              <w:r>
                <w:rPr>
                  <w:rFonts w:ascii="Arial" w:hAnsi="Arial" w:cs="Arial"/>
                  <w:sz w:val="16"/>
                  <w:szCs w:val="16"/>
                </w:rPr>
                <w:t>4</w:t>
              </w:r>
            </w:ins>
          </w:p>
        </w:tc>
      </w:tr>
      <w:tr>
        <w:tblPrEx>
          <w:tblCellMar>
            <w:top w:w="0" w:type="dxa"/>
            <w:left w:w="108" w:type="dxa"/>
            <w:bottom w:w="0" w:type="dxa"/>
            <w:right w:w="108" w:type="dxa"/>
          </w:tblCellMar>
        </w:tblPrEx>
        <w:trPr>
          <w:trHeight w:val="225" w:hRule="atLeast"/>
          <w:jc w:val="center"/>
          <w:ins w:id="3293"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3294"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3295" w:author="ZTE_Wubin" w:date="2022-08-29T09:13:40Z"/>
                <w:rFonts w:cs="Arial"/>
                <w:sz w:val="16"/>
                <w:szCs w:val="16"/>
              </w:rPr>
            </w:pPr>
            <w:ins w:id="3296"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3297" w:author="ZTE_Wubin" w:date="2022-08-29T09:13:40Z"/>
                <w:rFonts w:ascii="Arial" w:hAnsi="Arial" w:cs="Arial"/>
                <w:sz w:val="16"/>
                <w:szCs w:val="16"/>
              </w:rPr>
            </w:pPr>
            <w:ins w:id="3298" w:author="ZTE_Wubin" w:date="2022-08-29T09:13:40Z">
              <w:r>
                <w:rPr>
                  <w:rFonts w:ascii="Arial" w:hAnsi="Arial" w:cs="Arial"/>
                  <w:sz w:val="16"/>
                  <w:szCs w:val="16"/>
                </w:rPr>
                <w:t>945</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3299" w:author="ZTE_Wubin" w:date="2022-08-29T09:13:40Z"/>
                <w:rFonts w:ascii="Arial" w:hAnsi="Arial" w:cs="Arial"/>
                <w:sz w:val="16"/>
                <w:szCs w:val="16"/>
              </w:rPr>
            </w:pPr>
            <w:ins w:id="3300"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3301" w:author="ZTE_Wubin" w:date="2022-08-29T09:13:40Z"/>
                <w:rFonts w:ascii="Arial" w:hAnsi="Arial" w:cs="Arial"/>
                <w:sz w:val="16"/>
                <w:szCs w:val="16"/>
              </w:rPr>
            </w:pPr>
            <w:ins w:id="3302" w:author="ZTE_Wubin" w:date="2022-08-29T09:13:40Z">
              <w:r>
                <w:rPr>
                  <w:rFonts w:ascii="Arial" w:hAnsi="Arial" w:cs="Arial"/>
                  <w:sz w:val="16"/>
                  <w:szCs w:val="16"/>
                </w:rPr>
                <w:t>960</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303" w:author="ZTE_Wubin" w:date="2022-08-29T09:13:40Z"/>
                <w:rFonts w:ascii="Arial" w:hAnsi="Arial" w:cs="Arial"/>
                <w:sz w:val="16"/>
                <w:szCs w:val="16"/>
              </w:rPr>
            </w:pPr>
            <w:ins w:id="3304"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305" w:author="ZTE_Wubin" w:date="2022-08-29T09:13:40Z"/>
                <w:rFonts w:ascii="Arial" w:hAnsi="Arial" w:cs="Arial"/>
                <w:sz w:val="16"/>
                <w:szCs w:val="16"/>
              </w:rPr>
            </w:pPr>
            <w:ins w:id="3306"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3307" w:author="ZTE_Wubin" w:date="2022-08-29T09:13:40Z"/>
                <w:rFonts w:ascii="Arial" w:hAnsi="Arial" w:cs="Arial"/>
                <w:sz w:val="16"/>
                <w:szCs w:val="16"/>
              </w:rPr>
            </w:pPr>
          </w:p>
        </w:tc>
      </w:tr>
      <w:tr>
        <w:tblPrEx>
          <w:tblCellMar>
            <w:top w:w="0" w:type="dxa"/>
            <w:left w:w="108" w:type="dxa"/>
            <w:bottom w:w="0" w:type="dxa"/>
            <w:right w:w="108" w:type="dxa"/>
          </w:tblCellMar>
        </w:tblPrEx>
        <w:trPr>
          <w:trHeight w:val="157" w:hRule="atLeast"/>
          <w:jc w:val="center"/>
          <w:ins w:id="3308" w:author="ZTE_Wubin" w:date="2022-08-29T09:13:40Z"/>
        </w:trPr>
        <w:tc>
          <w:tcPr>
            <w:tcW w:w="9207" w:type="dxa"/>
            <w:gridSpan w:val="8"/>
            <w:tcBorders>
              <w:top w:val="single" w:color="auto" w:sz="4" w:space="0"/>
              <w:left w:val="single" w:color="auto" w:sz="4" w:space="0"/>
              <w:bottom w:val="single" w:color="auto" w:sz="4" w:space="0"/>
              <w:right w:val="single" w:color="auto" w:sz="4" w:space="0"/>
            </w:tcBorders>
          </w:tcPr>
          <w:p>
            <w:pPr>
              <w:rPr>
                <w:ins w:id="3309" w:author="ZTE_Wubin" w:date="2022-08-29T09:13:40Z"/>
              </w:rPr>
            </w:pPr>
            <w:ins w:id="3310" w:author="ZTE_Wubin" w:date="2022-08-29T09:13:40Z">
              <w:r>
                <w:rPr>
                  <w:rFonts w:eastAsia="宋体"/>
                </w:rPr>
                <w:t>NOTE 2:</w:t>
              </w:r>
            </w:ins>
            <w:ins w:id="3311" w:author="ZTE_Wubin" w:date="2022-08-29T09:13:40Z">
              <w:r>
                <w:rPr>
                  <w:rFonts w:eastAsia="宋体"/>
                </w:rPr>
                <w:tab/>
              </w:r>
            </w:ins>
            <w:ins w:id="3312" w:author="ZTE_Wubin" w:date="2022-08-29T09:13:40Z">
              <w:r>
                <w:rPr>
                  <w:rFonts w:eastAsia="宋体"/>
                </w:rPr>
                <w:t>As exceptions, measurements with a level up to the applicable requirements defined in Table 6.5.3.1-2 are permitted for each assigned NR carrier used in the measurement due to 2nd, 3rd, 4th or 5</w:t>
              </w:r>
            </w:ins>
            <w:ins w:id="3313" w:author="ZTE_Wubin" w:date="2022-08-29T09:13:40Z">
              <w:r>
                <w:rPr>
                  <w:rFonts w:eastAsia="宋体"/>
                  <w:vertAlign w:val="superscript"/>
                </w:rPr>
                <w:t>th</w:t>
              </w:r>
            </w:ins>
            <w:ins w:id="3314" w:author="ZTE_Wubin" w:date="2022-08-29T09:13:40Z">
              <w:r>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ins>
            <w:ins w:id="3315" w:author="ZTE_Wubin" w:date="2022-08-29T09:13:40Z">
              <w:r>
                <w:rPr>
                  <w:rFonts w:eastAsia="宋体"/>
                  <w:vertAlign w:val="subscript"/>
                </w:rPr>
                <w:t>CRB</w:t>
              </w:r>
            </w:ins>
            <w:ins w:id="3316" w:author="ZTE_Wubin" w:date="2022-08-29T09:13:40Z">
              <w:r>
                <w:rPr>
                  <w:rFonts w:eastAsia="宋体"/>
                </w:rPr>
                <w:t xml:space="preserve"> x 180kHz), where N is 2, 3, 4, 5 for the 2nd, 3rd, 4th or 5th harmonic respectively. The exception is allowed if the measurement bandwidth (MBW) totally or partially overlaps the overall exception interval.</w:t>
              </w:r>
            </w:ins>
          </w:p>
          <w:p>
            <w:pPr>
              <w:pStyle w:val="117"/>
              <w:rPr>
                <w:ins w:id="3317" w:author="ZTE_Wubin" w:date="2022-08-29T09:13:40Z"/>
                <w:rFonts w:eastAsia="宋体"/>
              </w:rPr>
            </w:pPr>
            <w:ins w:id="3318" w:author="ZTE_Wubin" w:date="2022-08-29T09:13:40Z">
              <w:r>
                <w:rPr>
                  <w:rFonts w:eastAsia="宋体"/>
                </w:rPr>
                <w:t>NOTE 3:</w:t>
              </w:r>
            </w:ins>
            <w:ins w:id="3319" w:author="ZTE_Wubin" w:date="2022-08-29T09:13:40Z">
              <w:r>
                <w:rPr>
                  <w:rFonts w:eastAsia="宋体"/>
                </w:rPr>
                <w:tab/>
              </w:r>
            </w:ins>
            <w:ins w:id="3320" w:author="ZTE_Wubin" w:date="2022-08-29T09:13:40Z">
              <w:r>
                <w:rPr>
                  <w:rFonts w:eastAsia="宋体"/>
                </w:rPr>
                <w:t>Applicable when co-existence with PHS system operating in 1884.5 -1915.7 MHz</w:t>
              </w:r>
            </w:ins>
          </w:p>
          <w:p>
            <w:pPr>
              <w:pStyle w:val="117"/>
              <w:rPr>
                <w:ins w:id="3321" w:author="ZTE_Wubin" w:date="2022-08-29T09:13:40Z"/>
                <w:rFonts w:eastAsia="宋体"/>
              </w:rPr>
            </w:pPr>
            <w:ins w:id="3322" w:author="ZTE_Wubin" w:date="2022-08-29T09:13:40Z">
              <w:r>
                <w:rPr>
                  <w:rFonts w:eastAsia="宋体"/>
                </w:rPr>
                <w:t>NOTE 4:</w:t>
              </w:r>
            </w:ins>
            <w:ins w:id="3323" w:author="ZTE_Wubin" w:date="2022-08-29T09:13:40Z">
              <w:r>
                <w:rPr>
                  <w:rFonts w:eastAsia="宋体"/>
                </w:rPr>
                <w:tab/>
              </w:r>
            </w:ins>
            <w:ins w:id="3324" w:author="ZTE_Wubin" w:date="2022-08-29T09:13:40Z">
              <w:r>
                <w:rPr>
                  <w:rFonts w:eastAsia="宋体"/>
                </w:rPr>
                <w:t>These requirements also apply for the frequency ranges that are less than F</w:t>
              </w:r>
            </w:ins>
            <w:ins w:id="3325" w:author="ZTE_Wubin" w:date="2022-08-29T09:13:40Z">
              <w:r>
                <w:rPr>
                  <w:rFonts w:eastAsia="宋体"/>
                  <w:vertAlign w:val="subscript"/>
                </w:rPr>
                <w:t>OOB</w:t>
              </w:r>
            </w:ins>
            <w:ins w:id="3326" w:author="ZTE_Wubin" w:date="2022-08-29T09:13:40Z">
              <w:r>
                <w:rPr>
                  <w:rFonts w:eastAsia="宋体"/>
                </w:rPr>
                <w:t xml:space="preserve"> (MHz) in Table 6.5.3.1-1 from the edge of the channel bandwidth.</w:t>
              </w:r>
            </w:ins>
          </w:p>
        </w:tc>
      </w:tr>
    </w:tbl>
    <w:p>
      <w:pPr>
        <w:pStyle w:val="128"/>
        <w:rPr>
          <w:ins w:id="3327" w:author="ZTE_Wubin" w:date="2022-08-29T09:13:40Z"/>
          <w:i w:val="0"/>
          <w:iCs/>
          <w:color w:val="auto"/>
        </w:rPr>
      </w:pPr>
    </w:p>
    <w:p>
      <w:pPr>
        <w:pStyle w:val="6"/>
        <w:tabs>
          <w:tab w:val="left" w:pos="0"/>
          <w:tab w:val="left" w:pos="420"/>
          <w:tab w:val="left" w:pos="864"/>
        </w:tabs>
        <w:ind w:left="0" w:firstLine="0"/>
        <w:rPr>
          <w:ins w:id="3328" w:author="ZTE_Wubin" w:date="2022-08-29T09:13:40Z"/>
          <w:lang w:val="en-US" w:eastAsia="zh-CN"/>
        </w:rPr>
      </w:pPr>
      <w:ins w:id="3329" w:author="ZTE_Wubin" w:date="2022-08-29T09:13:40Z">
        <w:bookmarkStart w:id="172" w:name="_Toc21099"/>
        <w:r>
          <w:rPr>
            <w:rFonts w:hint="eastAsia"/>
            <w:lang w:val="en-US" w:eastAsia="zh-CN"/>
          </w:rPr>
          <w:t>5.2.2</w:t>
        </w:r>
      </w:ins>
      <w:ins w:id="3330" w:author="ZTE_Wubin" w:date="2022-08-29T09:13:40Z">
        <w:r>
          <w:rPr>
            <w:rFonts w:hint="eastAsia"/>
            <w:lang w:eastAsia="zh-CN"/>
          </w:rPr>
          <w:t>.</w:t>
        </w:r>
      </w:ins>
      <w:ins w:id="3331" w:author="ZTE_Wubin" w:date="2022-08-29T09:13:40Z">
        <w:r>
          <w:rPr>
            <w:rFonts w:hint="eastAsia"/>
            <w:lang w:val="en-US" w:eastAsia="zh-CN"/>
          </w:rPr>
          <w:t>3</w:t>
        </w:r>
      </w:ins>
      <w:ins w:id="3332" w:author="ZTE_Wubin" w:date="2022-08-29T09:13:40Z">
        <w:r>
          <w:rPr>
            <w:rFonts w:hint="eastAsia"/>
            <w:lang w:val="en-US" w:eastAsia="zh-CN"/>
          </w:rPr>
          <w:tab/>
        </w:r>
      </w:ins>
      <w:ins w:id="3333" w:author="ZTE_Wubin" w:date="2022-08-29T09:13:40Z">
        <w:r>
          <w:rPr>
            <w:rFonts w:hint="eastAsia"/>
            <w:lang w:val="en-US" w:eastAsia="zh-CN"/>
          </w:rPr>
          <w:tab/>
        </w:r>
      </w:ins>
      <w:ins w:id="3334" w:author="ZTE_Wubin" w:date="2022-08-29T09:13:40Z">
        <w:r>
          <w:rPr>
            <w:rFonts w:hint="eastAsia"/>
            <w:lang w:val="en-US" w:eastAsia="zh-CN"/>
          </w:rPr>
          <w:t>REFSENS requirements</w:t>
        </w:r>
        <w:bookmarkEnd w:id="172"/>
      </w:ins>
    </w:p>
    <w:p>
      <w:pPr>
        <w:rPr>
          <w:ins w:id="3335" w:author="ZTE_Wubin" w:date="2022-08-29T09:13:40Z"/>
        </w:rPr>
      </w:pPr>
      <w:ins w:id="3336" w:author="ZTE_Wubin" w:date="2022-08-29T09:13:40Z">
        <w:r>
          <w:rPr/>
          <w:t>Based on the co-existence there are potential IMD4 issues into band n3 and potential IMD2 and IMD5 issues into band n26. MSD values are reused from CA_3A-26A.</w:t>
        </w:r>
      </w:ins>
    </w:p>
    <w:p>
      <w:pPr>
        <w:jc w:val="center"/>
        <w:rPr>
          <w:ins w:id="3337" w:author="ZTE_Wubin" w:date="2022-08-29T09:13:40Z"/>
          <w:rFonts w:ascii="Arial" w:hAnsi="Arial" w:cs="Arial"/>
          <w:b/>
          <w:bCs/>
          <w:lang w:val="en-US" w:eastAsia="zh-CN"/>
        </w:rPr>
      </w:pPr>
      <w:ins w:id="3338" w:author="ZTE_Wubin" w:date="2022-08-29T09:13:40Z">
        <w:r>
          <w:rPr>
            <w:rFonts w:ascii="Arial" w:hAnsi="Arial" w:cs="Arial"/>
            <w:b/>
            <w:bCs/>
            <w:lang w:val="en-US"/>
          </w:rPr>
          <w:t xml:space="preserve">Table </w:t>
        </w:r>
      </w:ins>
      <w:ins w:id="3339" w:author="ZTE_Wubin" w:date="2022-08-29T09:13:40Z">
        <w:r>
          <w:rPr>
            <w:rFonts w:hint="eastAsia" w:ascii="Arial" w:hAnsi="Arial" w:cs="Arial"/>
            <w:b/>
            <w:bCs/>
            <w:lang w:val="en-US" w:eastAsia="zh-CN"/>
          </w:rPr>
          <w:t>5.2.2.3-1</w:t>
        </w:r>
      </w:ins>
      <w:ins w:id="3340" w:author="ZTE_Wubin" w:date="2022-08-29T09:13:40Z">
        <w:r>
          <w:rPr>
            <w:rFonts w:ascii="Arial" w:hAnsi="Arial" w:cs="Arial"/>
            <w:b/>
            <w:bCs/>
            <w:lang w:val="en-US"/>
          </w:rPr>
          <w:t xml:space="preserve">: </w:t>
        </w:r>
      </w:ins>
      <w:ins w:id="3341" w:author="ZTE_Wubin" w:date="2022-08-29T09:13:40Z">
        <w:r>
          <w:rPr>
            <w:rFonts w:hint="eastAsia" w:ascii="Arial" w:hAnsi="Arial" w:cs="Arial"/>
            <w:b/>
            <w:bCs/>
            <w:lang w:val="en-US" w:eastAsia="zh-CN"/>
          </w:rPr>
          <w:t>MSD due to IMD issue</w:t>
        </w:r>
      </w:ins>
    </w:p>
    <w:tbl>
      <w:tblPr>
        <w:tblStyle w:val="89"/>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1067"/>
        <w:gridCol w:w="960"/>
        <w:gridCol w:w="960"/>
        <w:gridCol w:w="960"/>
        <w:gridCol w:w="960"/>
        <w:gridCol w:w="888"/>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3342" w:author="ZTE_Wubin" w:date="2022-08-29T09:13:40Z"/>
        </w:trPr>
        <w:tc>
          <w:tcPr>
            <w:tcW w:w="9053" w:type="dxa"/>
            <w:gridSpan w:val="8"/>
            <w:tcBorders>
              <w:top w:val="single" w:color="auto" w:sz="4" w:space="0"/>
              <w:left w:val="single" w:color="auto" w:sz="4" w:space="0"/>
              <w:bottom w:val="single" w:color="auto" w:sz="4" w:space="0"/>
              <w:right w:val="single" w:color="auto" w:sz="4" w:space="0"/>
            </w:tcBorders>
            <w:vAlign w:val="center"/>
          </w:tcPr>
          <w:p>
            <w:pPr>
              <w:pStyle w:val="103"/>
              <w:rPr>
                <w:ins w:id="3343" w:author="ZTE_Wubin" w:date="2022-08-29T09:13:40Z"/>
              </w:rPr>
            </w:pPr>
            <w:ins w:id="3344" w:author="ZTE_Wubin" w:date="2022-08-29T09:13:40Z">
              <w:r>
                <w:rPr>
                  <w:lang w:eastAsia="zh-CN"/>
                </w:rPr>
                <w:t>O</w:t>
              </w:r>
            </w:ins>
            <w:ins w:id="3345" w:author="ZTE_Wubin" w:date="2022-08-29T09:13:40Z">
              <w:r>
                <w:rPr>
                  <w:rFonts w:hint="eastAsia"/>
                  <w:lang w:eastAsia="zh-CN"/>
                </w:rPr>
                <w:t>perating b</w:t>
              </w:r>
            </w:ins>
            <w:ins w:id="3346" w:author="ZTE_Wubin" w:date="2022-08-29T09:13:40Z">
              <w:r>
                <w:rPr/>
                <w:t>and / Channel bandwidth / N</w:t>
              </w:r>
            </w:ins>
            <w:ins w:id="3347" w:author="ZTE_Wubin" w:date="2022-08-29T09:13:40Z">
              <w:r>
                <w:rPr>
                  <w:vertAlign w:val="subscript"/>
                </w:rPr>
                <w:t>RB</w:t>
              </w:r>
            </w:ins>
            <w:ins w:id="3348" w:author="ZTE_Wubin" w:date="2022-08-29T09:13:40Z">
              <w:r>
                <w:rPr/>
                <w:t xml:space="preserve"> / Duplex mode</w:t>
              </w:r>
            </w:ins>
          </w:p>
        </w:tc>
        <w:tc>
          <w:tcPr>
            <w:tcW w:w="1152" w:type="dxa"/>
            <w:vMerge w:val="restart"/>
            <w:tcBorders>
              <w:top w:val="single" w:color="auto" w:sz="4" w:space="0"/>
              <w:left w:val="single" w:color="auto" w:sz="4" w:space="0"/>
              <w:bottom w:val="single" w:color="auto" w:sz="4" w:space="0"/>
              <w:right w:val="single" w:color="auto" w:sz="4" w:space="0"/>
            </w:tcBorders>
          </w:tcPr>
          <w:p>
            <w:pPr>
              <w:pStyle w:val="103"/>
              <w:rPr>
                <w:ins w:id="3349" w:author="ZTE_Wubin" w:date="2022-08-29T09:13:40Z"/>
              </w:rPr>
            </w:pPr>
            <w:ins w:id="3350" w:author="ZTE_Wubin" w:date="2022-08-29T09:13:40Z">
              <w:r>
                <w:rPr/>
                <w:t>Source of IMD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ins w:id="3351" w:author="ZTE_Wubin" w:date="2022-08-29T09:13:40Z"/>
        </w:trPr>
        <w:tc>
          <w:tcPr>
            <w:tcW w:w="2106" w:type="dxa"/>
            <w:tcBorders>
              <w:top w:val="single" w:color="auto" w:sz="4" w:space="0"/>
              <w:left w:val="single" w:color="auto" w:sz="4" w:space="0"/>
              <w:bottom w:val="single" w:color="auto" w:sz="4" w:space="0"/>
              <w:right w:val="single" w:color="auto" w:sz="4" w:space="0"/>
            </w:tcBorders>
          </w:tcPr>
          <w:p>
            <w:pPr>
              <w:pStyle w:val="103"/>
              <w:rPr>
                <w:ins w:id="3352" w:author="ZTE_Wubin" w:date="2022-08-29T09:13:40Z"/>
              </w:rPr>
            </w:pPr>
            <w:ins w:id="3353" w:author="ZTE_Wubin" w:date="2022-08-29T09:13:40Z">
              <w:r>
                <w:rPr>
                  <w:lang w:eastAsia="ja-JP"/>
                </w:rPr>
                <w:t>NR</w:t>
              </w:r>
            </w:ins>
            <w:ins w:id="3354" w:author="ZTE_Wubin" w:date="2022-08-29T09:13:40Z">
              <w:r>
                <w:rPr/>
                <w:t xml:space="preserve"> </w:t>
              </w:r>
            </w:ins>
            <w:ins w:id="3355" w:author="ZTE_Wubin" w:date="2022-08-29T09:13:40Z">
              <w:r>
                <w:rPr>
                  <w:lang w:val="en-US" w:eastAsia="zh-CN"/>
                </w:rPr>
                <w:t>CA band combination</w:t>
              </w:r>
            </w:ins>
          </w:p>
        </w:tc>
        <w:tc>
          <w:tcPr>
            <w:tcW w:w="1067" w:type="dxa"/>
            <w:tcBorders>
              <w:top w:val="single" w:color="auto" w:sz="4" w:space="0"/>
              <w:left w:val="single" w:color="auto" w:sz="4" w:space="0"/>
              <w:bottom w:val="single" w:color="auto" w:sz="4" w:space="0"/>
              <w:right w:val="single" w:color="auto" w:sz="4" w:space="0"/>
            </w:tcBorders>
          </w:tcPr>
          <w:p>
            <w:pPr>
              <w:pStyle w:val="103"/>
              <w:rPr>
                <w:ins w:id="3356" w:author="ZTE_Wubin" w:date="2022-08-29T09:13:40Z"/>
              </w:rPr>
            </w:pPr>
            <w:ins w:id="3357" w:author="ZTE_Wubin" w:date="2022-08-29T09:13:40Z">
              <w:r>
                <w:rPr>
                  <w:lang w:eastAsia="ja-JP"/>
                </w:rPr>
                <w:t>NR</w:t>
              </w:r>
            </w:ins>
            <w:ins w:id="3358" w:author="ZTE_Wubin" w:date="2022-08-29T09:13:40Z">
              <w:r>
                <w:rPr/>
                <w:t xml:space="preserve"> band</w:t>
              </w:r>
            </w:ins>
          </w:p>
        </w:tc>
        <w:tc>
          <w:tcPr>
            <w:tcW w:w="960" w:type="dxa"/>
            <w:tcBorders>
              <w:top w:val="single" w:color="auto" w:sz="4" w:space="0"/>
              <w:left w:val="single" w:color="auto" w:sz="4" w:space="0"/>
              <w:bottom w:val="single" w:color="auto" w:sz="4" w:space="0"/>
              <w:right w:val="single" w:color="auto" w:sz="4" w:space="0"/>
            </w:tcBorders>
          </w:tcPr>
          <w:p>
            <w:pPr>
              <w:pStyle w:val="103"/>
              <w:rPr>
                <w:ins w:id="3359" w:author="ZTE_Wubin" w:date="2022-08-29T09:13:40Z"/>
              </w:rPr>
            </w:pPr>
            <w:ins w:id="3360" w:author="ZTE_Wubin" w:date="2022-08-29T09:13:40Z">
              <w:r>
                <w:rPr/>
                <w:t>UL F</w:t>
              </w:r>
            </w:ins>
            <w:ins w:id="3361" w:author="ZTE_Wubin" w:date="2022-08-29T09:13:40Z">
              <w:r>
                <w:rPr>
                  <w:vertAlign w:val="subscript"/>
                </w:rPr>
                <w:t>c</w:t>
              </w:r>
            </w:ins>
            <w:ins w:id="3362" w:author="ZTE_Wubin" w:date="2022-08-29T09:13:40Z">
              <w:r>
                <w:rPr/>
                <w:t xml:space="preserve"> </w:t>
              </w:r>
            </w:ins>
            <w:ins w:id="3363" w:author="ZTE_Wubin" w:date="2022-08-29T09:13:40Z">
              <w:r>
                <w:rPr/>
                <w:br w:type="textWrapping"/>
              </w:r>
            </w:ins>
            <w:ins w:id="3364" w:author="ZTE_Wubin" w:date="2022-08-29T09:13:40Z">
              <w:r>
                <w:rPr/>
                <w:t>(MHz)</w:t>
              </w:r>
            </w:ins>
          </w:p>
        </w:tc>
        <w:tc>
          <w:tcPr>
            <w:tcW w:w="960" w:type="dxa"/>
            <w:tcBorders>
              <w:top w:val="single" w:color="auto" w:sz="4" w:space="0"/>
              <w:left w:val="single" w:color="auto" w:sz="4" w:space="0"/>
              <w:bottom w:val="single" w:color="auto" w:sz="4" w:space="0"/>
              <w:right w:val="single" w:color="auto" w:sz="4" w:space="0"/>
            </w:tcBorders>
          </w:tcPr>
          <w:p>
            <w:pPr>
              <w:pStyle w:val="103"/>
              <w:rPr>
                <w:ins w:id="3365" w:author="ZTE_Wubin" w:date="2022-08-29T09:13:40Z"/>
              </w:rPr>
            </w:pPr>
            <w:ins w:id="3366" w:author="ZTE_Wubin" w:date="2022-08-29T09:13:40Z">
              <w:r>
                <w:rPr/>
                <w:t xml:space="preserve">UL/DL BW </w:t>
              </w:r>
            </w:ins>
            <w:ins w:id="3367" w:author="ZTE_Wubin" w:date="2022-08-29T09:13:40Z">
              <w:r>
                <w:rPr/>
                <w:br w:type="textWrapping"/>
              </w:r>
            </w:ins>
            <w:ins w:id="3368" w:author="ZTE_Wubin" w:date="2022-08-29T09:13:40Z">
              <w:r>
                <w:rPr/>
                <w:t>(MHz)</w:t>
              </w:r>
            </w:ins>
          </w:p>
        </w:tc>
        <w:tc>
          <w:tcPr>
            <w:tcW w:w="960" w:type="dxa"/>
            <w:tcBorders>
              <w:top w:val="single" w:color="auto" w:sz="4" w:space="0"/>
              <w:left w:val="single" w:color="auto" w:sz="4" w:space="0"/>
              <w:bottom w:val="single" w:color="auto" w:sz="4" w:space="0"/>
              <w:right w:val="single" w:color="auto" w:sz="4" w:space="0"/>
            </w:tcBorders>
          </w:tcPr>
          <w:p>
            <w:pPr>
              <w:pStyle w:val="103"/>
              <w:rPr>
                <w:ins w:id="3369" w:author="ZTE_Wubin" w:date="2022-08-29T09:13:40Z"/>
              </w:rPr>
            </w:pPr>
            <w:ins w:id="3370" w:author="ZTE_Wubin" w:date="2022-08-29T09:13:40Z">
              <w:r>
                <w:rPr/>
                <w:t xml:space="preserve">UL </w:t>
              </w:r>
            </w:ins>
            <w:ins w:id="3371" w:author="ZTE_Wubin" w:date="2022-08-29T09:13:40Z">
              <w:r>
                <w:rPr/>
                <w:br w:type="textWrapping"/>
              </w:r>
            </w:ins>
            <w:ins w:id="3372" w:author="ZTE_Wubin" w:date="2022-08-29T09:13:40Z">
              <w:r>
                <w:rPr/>
                <w:t>C</w:t>
              </w:r>
            </w:ins>
            <w:ins w:id="3373" w:author="ZTE_Wubin" w:date="2022-08-29T09:13:40Z">
              <w:r>
                <w:rPr>
                  <w:vertAlign w:val="subscript"/>
                </w:rPr>
                <w:t>LRB</w:t>
              </w:r>
            </w:ins>
          </w:p>
        </w:tc>
        <w:tc>
          <w:tcPr>
            <w:tcW w:w="960" w:type="dxa"/>
            <w:tcBorders>
              <w:top w:val="single" w:color="auto" w:sz="4" w:space="0"/>
              <w:left w:val="single" w:color="auto" w:sz="4" w:space="0"/>
              <w:bottom w:val="single" w:color="auto" w:sz="4" w:space="0"/>
              <w:right w:val="single" w:color="auto" w:sz="4" w:space="0"/>
            </w:tcBorders>
          </w:tcPr>
          <w:p>
            <w:pPr>
              <w:pStyle w:val="103"/>
              <w:rPr>
                <w:ins w:id="3374" w:author="ZTE_Wubin" w:date="2022-08-29T09:13:40Z"/>
              </w:rPr>
            </w:pPr>
            <w:ins w:id="3375" w:author="ZTE_Wubin" w:date="2022-08-29T09:13:40Z">
              <w:r>
                <w:rPr/>
                <w:t>DL F</w:t>
              </w:r>
            </w:ins>
            <w:ins w:id="3376" w:author="ZTE_Wubin" w:date="2022-08-29T09:13:40Z">
              <w:r>
                <w:rPr>
                  <w:vertAlign w:val="subscript"/>
                </w:rPr>
                <w:t>c</w:t>
              </w:r>
            </w:ins>
            <w:ins w:id="3377" w:author="ZTE_Wubin" w:date="2022-08-29T09:13:40Z">
              <w:r>
                <w:rPr/>
                <w:t xml:space="preserve"> (MHz)</w:t>
              </w:r>
            </w:ins>
          </w:p>
        </w:tc>
        <w:tc>
          <w:tcPr>
            <w:tcW w:w="888" w:type="dxa"/>
            <w:tcBorders>
              <w:top w:val="single" w:color="auto" w:sz="4" w:space="0"/>
              <w:left w:val="single" w:color="auto" w:sz="4" w:space="0"/>
              <w:bottom w:val="single" w:color="auto" w:sz="4" w:space="0"/>
              <w:right w:val="single" w:color="auto" w:sz="4" w:space="0"/>
            </w:tcBorders>
          </w:tcPr>
          <w:p>
            <w:pPr>
              <w:pStyle w:val="103"/>
              <w:rPr>
                <w:ins w:id="3378" w:author="ZTE_Wubin" w:date="2022-08-29T09:13:40Z"/>
              </w:rPr>
            </w:pPr>
            <w:ins w:id="3379" w:author="ZTE_Wubin" w:date="2022-08-29T09:13:40Z">
              <w:r>
                <w:rPr/>
                <w:t xml:space="preserve">MSD </w:t>
              </w:r>
            </w:ins>
            <w:ins w:id="3380" w:author="ZTE_Wubin" w:date="2022-08-29T09:13:40Z">
              <w:r>
                <w:rPr/>
                <w:br w:type="textWrapping"/>
              </w:r>
            </w:ins>
            <w:ins w:id="3381" w:author="ZTE_Wubin" w:date="2022-08-29T09:13:40Z">
              <w:r>
                <w:rPr/>
                <w:t>(dB)</w:t>
              </w:r>
            </w:ins>
          </w:p>
        </w:tc>
        <w:tc>
          <w:tcPr>
            <w:tcW w:w="1152" w:type="dxa"/>
            <w:tcBorders>
              <w:top w:val="single" w:color="auto" w:sz="4" w:space="0"/>
              <w:left w:val="single" w:color="auto" w:sz="4" w:space="0"/>
              <w:bottom w:val="single" w:color="auto" w:sz="4" w:space="0"/>
              <w:right w:val="single" w:color="auto" w:sz="4" w:space="0"/>
            </w:tcBorders>
          </w:tcPr>
          <w:p>
            <w:pPr>
              <w:pStyle w:val="103"/>
              <w:rPr>
                <w:ins w:id="3382" w:author="ZTE_Wubin" w:date="2022-08-29T09:13:40Z"/>
              </w:rPr>
            </w:pPr>
            <w:ins w:id="3383" w:author="ZTE_Wubin" w:date="2022-08-29T09:13:40Z">
              <w:r>
                <w:rPr/>
                <w:t>Duplex mode</w:t>
              </w:r>
            </w:ins>
          </w:p>
        </w:tc>
        <w:tc>
          <w:tcPr>
            <w:tcW w:w="1152" w:type="dxa"/>
            <w:vMerge w:val="continue"/>
            <w:tcBorders>
              <w:top w:val="single" w:color="auto" w:sz="4" w:space="0"/>
              <w:left w:val="single" w:color="auto" w:sz="4" w:space="0"/>
              <w:bottom w:val="single" w:color="auto" w:sz="4" w:space="0"/>
              <w:right w:val="single" w:color="auto" w:sz="4" w:space="0"/>
            </w:tcBorders>
          </w:tcPr>
          <w:p>
            <w:pPr>
              <w:pStyle w:val="103"/>
              <w:rPr>
                <w:ins w:id="3384" w:author="ZTE_Wubin" w:date="2022-08-29T09:13:4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ins w:id="3385" w:author="ZTE_Wubin" w:date="2022-08-29T09:13:40Z"/>
        </w:trPr>
        <w:tc>
          <w:tcPr>
            <w:tcW w:w="2106" w:type="dxa"/>
            <w:vMerge w:val="restart"/>
            <w:tcBorders>
              <w:top w:val="single" w:color="auto" w:sz="4" w:space="0"/>
              <w:left w:val="single" w:color="auto" w:sz="4" w:space="0"/>
              <w:bottom w:val="nil"/>
              <w:right w:val="single" w:color="auto" w:sz="4" w:space="0"/>
            </w:tcBorders>
            <w:vAlign w:val="center"/>
          </w:tcPr>
          <w:p>
            <w:pPr>
              <w:pStyle w:val="104"/>
              <w:spacing w:before="48" w:after="24"/>
              <w:rPr>
                <w:ins w:id="3386" w:author="ZTE_Wubin" w:date="2022-08-29T09:13:40Z"/>
              </w:rPr>
            </w:pPr>
            <w:ins w:id="3387" w:author="ZTE_Wubin" w:date="2022-08-29T09:13:40Z">
              <w:r>
                <w:rPr>
                  <w:lang w:eastAsia="ja-JP"/>
                </w:rPr>
                <w:t>CA_n3-n26</w:t>
              </w:r>
            </w:ins>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3388" w:author="ZTE_Wubin" w:date="2022-08-29T09:13:40Z"/>
                <w:lang w:eastAsia="zh-CN"/>
              </w:rPr>
            </w:pPr>
            <w:ins w:id="3389" w:author="ZTE_Wubin" w:date="2022-08-29T09:13:40Z">
              <w:r>
                <w:rPr>
                  <w:rFonts w:cs="Arial"/>
                </w:rPr>
                <w:t>n3</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390" w:author="ZTE_Wubin" w:date="2022-08-29T09:13:40Z"/>
                <w:lang w:val="en-US" w:eastAsia="zh-CN"/>
              </w:rPr>
            </w:pPr>
            <w:ins w:id="3391" w:author="ZTE_Wubin" w:date="2022-08-29T09:13:40Z">
              <w:r>
                <w:rPr>
                  <w:rFonts w:cs="Arial"/>
                </w:rPr>
                <w:t>1771</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392" w:author="ZTE_Wubin" w:date="2022-08-29T09:13:40Z"/>
              </w:rPr>
            </w:pPr>
            <w:ins w:id="3393" w:author="ZTE_Wubin" w:date="2022-08-29T09:13:40Z">
              <w:r>
                <w:rPr>
                  <w:rFonts w:cs="Arial"/>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394" w:author="ZTE_Wubin" w:date="2022-08-29T09:13:40Z"/>
              </w:rPr>
            </w:pPr>
            <w:ins w:id="3395" w:author="ZTE_Wubin" w:date="2022-08-29T09:13:40Z">
              <w:r>
                <w:rPr>
                  <w:rFonts w:cs="Arial"/>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396" w:author="ZTE_Wubin" w:date="2022-08-29T09:13:40Z"/>
                <w:lang w:val="en-US" w:eastAsia="zh-CN"/>
              </w:rPr>
            </w:pPr>
            <w:ins w:id="3397" w:author="ZTE_Wubin" w:date="2022-08-29T09:13:40Z">
              <w:r>
                <w:rPr>
                  <w:rFonts w:cs="Arial"/>
                </w:rPr>
                <w:t>1866</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3398" w:author="ZTE_Wubin" w:date="2022-08-29T09:13:40Z"/>
                <w:lang w:eastAsia="zh-CN"/>
              </w:rPr>
            </w:pPr>
            <w:ins w:id="3399" w:author="ZTE_Wubin" w:date="2022-08-29T09:13:40Z">
              <w:r>
                <w:rPr>
                  <w:rFonts w:hint="eastAsia" w:cs="Arial"/>
                </w:rPr>
                <w:t>4</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00" w:author="ZTE_Wubin" w:date="2022-08-29T09:13:40Z"/>
                <w:lang w:eastAsia="zh-TW"/>
              </w:rPr>
            </w:pPr>
            <w:ins w:id="3401"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02" w:author="ZTE_Wubin" w:date="2022-08-29T09:13:40Z"/>
                <w:lang w:eastAsia="zh-CN"/>
              </w:rPr>
            </w:pPr>
            <w:ins w:id="3403" w:author="ZTE_Wubin" w:date="2022-08-29T09:13:40Z">
              <w:r>
                <w:rPr>
                  <w:rFonts w:cs="Arial"/>
                </w:rPr>
                <w:t>IMD4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3404" w:author="ZTE_Wubin" w:date="2022-08-29T09:13:40Z"/>
        </w:trPr>
        <w:tc>
          <w:tcPr>
            <w:tcW w:w="2106" w:type="dxa"/>
            <w:vMerge w:val="continue"/>
            <w:tcBorders>
              <w:left w:val="single" w:color="auto" w:sz="4" w:space="0"/>
              <w:bottom w:val="nil"/>
              <w:right w:val="single" w:color="auto" w:sz="4" w:space="0"/>
            </w:tcBorders>
            <w:vAlign w:val="center"/>
          </w:tcPr>
          <w:p>
            <w:pPr>
              <w:pStyle w:val="104"/>
              <w:spacing w:before="48" w:after="24"/>
              <w:rPr>
                <w:ins w:id="3405"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3406" w:author="ZTE_Wubin" w:date="2022-08-29T09:13:40Z"/>
                <w:lang w:eastAsia="zh-CN"/>
              </w:rPr>
            </w:pPr>
            <w:ins w:id="3407" w:author="ZTE_Wubin" w:date="2022-08-29T09:13:40Z">
              <w:r>
                <w:rPr>
                  <w:rFonts w:cs="Arial"/>
                </w:rPr>
                <w:t>n26</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08" w:author="ZTE_Wubin" w:date="2022-08-29T09:13:40Z"/>
                <w:lang w:val="en-US" w:eastAsia="zh-CN"/>
              </w:rPr>
            </w:pPr>
            <w:ins w:id="3409" w:author="ZTE_Wubin" w:date="2022-08-29T09:13:40Z">
              <w:r>
                <w:rPr>
                  <w:rFonts w:cs="Arial"/>
                </w:rPr>
                <w:t>838</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10" w:author="ZTE_Wubin" w:date="2022-08-29T09:13:40Z"/>
                <w:lang w:eastAsia="zh-CN"/>
              </w:rPr>
            </w:pPr>
            <w:ins w:id="3411" w:author="ZTE_Wubin" w:date="2022-08-29T09:13:40Z">
              <w:r>
                <w:rPr>
                  <w:rFonts w:cs="Arial"/>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12" w:author="ZTE_Wubin" w:date="2022-08-29T09:13:40Z"/>
                <w:lang w:val="en-US" w:eastAsia="zh-CN"/>
              </w:rPr>
            </w:pPr>
            <w:ins w:id="3413" w:author="ZTE_Wubin" w:date="2022-08-29T09:13:40Z">
              <w:r>
                <w:rPr>
                  <w:rFonts w:cs="Arial"/>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14" w:author="ZTE_Wubin" w:date="2022-08-29T09:13:40Z"/>
                <w:lang w:eastAsia="zh-CN"/>
              </w:rPr>
            </w:pPr>
            <w:ins w:id="3415" w:author="ZTE_Wubin" w:date="2022-08-29T09:13:40Z">
              <w:r>
                <w:rPr>
                  <w:rFonts w:cs="Arial"/>
                </w:rPr>
                <w:t>883</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3416" w:author="ZTE_Wubin" w:date="2022-08-29T09:13:40Z"/>
                <w:lang w:eastAsia="zh-CN"/>
              </w:rPr>
            </w:pPr>
            <w:ins w:id="3417" w:author="ZTE_Wubin" w:date="2022-08-29T09:13:40Z">
              <w:r>
                <w:rPr>
                  <w:rFonts w:cs="Arial"/>
                </w:rPr>
                <w:t>N/A</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18" w:author="ZTE_Wubin" w:date="2022-08-29T09:13:40Z"/>
                <w:lang w:eastAsia="zh-TW"/>
              </w:rPr>
            </w:pPr>
            <w:ins w:id="3419"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20" w:author="ZTE_Wubin" w:date="2022-08-29T09:13:40Z"/>
              </w:rPr>
            </w:pPr>
            <w:ins w:id="3421" w:author="ZTE_Wubin" w:date="2022-08-29T09:13:40Z">
              <w:r>
                <w:rPr>
                  <w:rFonts w:cs="Arial"/>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ins w:id="3422" w:author="ZTE_Wubin" w:date="2022-08-29T09:13:40Z"/>
        </w:trPr>
        <w:tc>
          <w:tcPr>
            <w:tcW w:w="2106" w:type="dxa"/>
            <w:vMerge w:val="restart"/>
            <w:tcBorders>
              <w:top w:val="nil"/>
              <w:left w:val="single" w:color="auto" w:sz="4" w:space="0"/>
              <w:right w:val="single" w:color="auto" w:sz="4" w:space="0"/>
            </w:tcBorders>
            <w:vAlign w:val="center"/>
          </w:tcPr>
          <w:p>
            <w:pPr>
              <w:pStyle w:val="104"/>
              <w:spacing w:before="48" w:after="24"/>
              <w:rPr>
                <w:ins w:id="3423"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3424" w:author="ZTE_Wubin" w:date="2022-08-29T09:13:40Z"/>
                <w:lang w:eastAsia="zh-CN"/>
              </w:rPr>
            </w:pPr>
            <w:ins w:id="3425" w:author="ZTE_Wubin" w:date="2022-08-29T09:13:40Z">
              <w:r>
                <w:rPr>
                  <w:rFonts w:cs="Arial"/>
                </w:rPr>
                <w:t>n3</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26" w:author="ZTE_Wubin" w:date="2022-08-29T09:13:40Z"/>
                <w:lang w:val="en-US" w:eastAsia="zh-CN"/>
              </w:rPr>
            </w:pPr>
            <w:ins w:id="3427" w:author="ZTE_Wubin" w:date="2022-08-29T09:13:40Z">
              <w:r>
                <w:rPr>
                  <w:rFonts w:cs="Arial"/>
                </w:rPr>
                <w:t>1721</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28" w:author="ZTE_Wubin" w:date="2022-08-29T09:13:40Z"/>
              </w:rPr>
            </w:pPr>
            <w:ins w:id="3429" w:author="ZTE_Wubin" w:date="2022-08-29T09:13:40Z">
              <w:r>
                <w:rPr>
                  <w:rFonts w:cs="Arial"/>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30" w:author="ZTE_Wubin" w:date="2022-08-29T09:13:40Z"/>
              </w:rPr>
            </w:pPr>
            <w:ins w:id="3431" w:author="ZTE_Wubin" w:date="2022-08-29T09:13:40Z">
              <w:r>
                <w:rPr>
                  <w:rFonts w:cs="Arial"/>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32" w:author="ZTE_Wubin" w:date="2022-08-29T09:13:40Z"/>
                <w:lang w:val="en-US" w:eastAsia="zh-CN"/>
              </w:rPr>
            </w:pPr>
            <w:ins w:id="3433" w:author="ZTE_Wubin" w:date="2022-08-29T09:13:40Z">
              <w:r>
                <w:rPr>
                  <w:rFonts w:cs="Arial"/>
                </w:rPr>
                <w:t>1816</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3434" w:author="ZTE_Wubin" w:date="2022-08-29T09:13:40Z"/>
                <w:lang w:eastAsia="zh-CN"/>
              </w:rPr>
            </w:pPr>
            <w:ins w:id="3435" w:author="ZTE_Wubin" w:date="2022-08-29T09:13:40Z">
              <w:r>
                <w:rPr>
                  <w:rFonts w:cs="Arial"/>
                </w:rPr>
                <w:t>N/A</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36" w:author="ZTE_Wubin" w:date="2022-08-29T09:13:40Z"/>
                <w:lang w:eastAsia="zh-TW"/>
              </w:rPr>
            </w:pPr>
            <w:ins w:id="3437"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38" w:author="ZTE_Wubin" w:date="2022-08-29T09:13:40Z"/>
                <w:lang w:eastAsia="zh-CN"/>
              </w:rPr>
            </w:pPr>
            <w:ins w:id="3439" w:author="ZTE_Wubin" w:date="2022-08-29T09:13:40Z">
              <w:r>
                <w:rPr>
                  <w:rFonts w:cs="Arial"/>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3440" w:author="ZTE_Wubin" w:date="2022-08-29T09:13:40Z"/>
        </w:trPr>
        <w:tc>
          <w:tcPr>
            <w:tcW w:w="2106" w:type="dxa"/>
            <w:vMerge w:val="continue"/>
            <w:tcBorders>
              <w:left w:val="single" w:color="auto" w:sz="4" w:space="0"/>
              <w:right w:val="single" w:color="auto" w:sz="4" w:space="0"/>
            </w:tcBorders>
            <w:vAlign w:val="center"/>
          </w:tcPr>
          <w:p>
            <w:pPr>
              <w:pStyle w:val="104"/>
              <w:spacing w:before="48" w:after="24"/>
              <w:rPr>
                <w:ins w:id="3441"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3442" w:author="ZTE_Wubin" w:date="2022-08-29T09:13:40Z"/>
                <w:lang w:eastAsia="zh-CN"/>
              </w:rPr>
            </w:pPr>
            <w:ins w:id="3443" w:author="ZTE_Wubin" w:date="2022-08-29T09:13:40Z">
              <w:r>
                <w:rPr>
                  <w:rFonts w:cs="Arial"/>
                </w:rPr>
                <w:t>n26</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44" w:author="ZTE_Wubin" w:date="2022-08-29T09:13:40Z"/>
                <w:lang w:val="en-US" w:eastAsia="zh-CN"/>
              </w:rPr>
            </w:pPr>
            <w:ins w:id="3445" w:author="ZTE_Wubin" w:date="2022-08-29T09:13:40Z">
              <w:r>
                <w:rPr>
                  <w:rFonts w:cs="Arial"/>
                </w:rPr>
                <w:t>838</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46" w:author="ZTE_Wubin" w:date="2022-08-29T09:13:40Z"/>
                <w:lang w:eastAsia="zh-CN"/>
              </w:rPr>
            </w:pPr>
            <w:ins w:id="3447" w:author="ZTE_Wubin" w:date="2022-08-29T09:13:40Z">
              <w:r>
                <w:rPr>
                  <w:rFonts w:cs="Arial"/>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48" w:author="ZTE_Wubin" w:date="2022-08-29T09:13:40Z"/>
                <w:lang w:val="en-US" w:eastAsia="zh-CN"/>
              </w:rPr>
            </w:pPr>
            <w:ins w:id="3449" w:author="ZTE_Wubin" w:date="2022-08-29T09:13:40Z">
              <w:r>
                <w:rPr>
                  <w:rFonts w:cs="Arial"/>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3450" w:author="ZTE_Wubin" w:date="2022-08-29T09:13:40Z"/>
                <w:lang w:eastAsia="zh-CN"/>
              </w:rPr>
            </w:pPr>
            <w:ins w:id="3451" w:author="ZTE_Wubin" w:date="2022-08-29T09:13:40Z">
              <w:r>
                <w:rPr>
                  <w:rFonts w:cs="Arial"/>
                </w:rPr>
                <w:t>883</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3452" w:author="ZTE_Wubin" w:date="2022-08-29T09:13:40Z"/>
                <w:lang w:eastAsia="zh-CN"/>
              </w:rPr>
            </w:pPr>
            <w:ins w:id="3453" w:author="ZTE_Wubin" w:date="2022-08-29T09:13:40Z">
              <w:r>
                <w:rPr>
                  <w:rFonts w:hint="eastAsia" w:cs="Arial"/>
                </w:rPr>
                <w:t>26</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54" w:author="ZTE_Wubin" w:date="2022-08-29T09:13:40Z"/>
                <w:lang w:eastAsia="zh-TW"/>
              </w:rPr>
            </w:pPr>
            <w:ins w:id="3455"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3456" w:author="ZTE_Wubin" w:date="2022-08-29T09:13:40Z"/>
              </w:rPr>
            </w:pPr>
            <w:ins w:id="3457" w:author="ZTE_Wubin" w:date="2022-08-29T09:13:40Z">
              <w:r>
                <w:rPr>
                  <w:rFonts w:cs="Arial"/>
                </w:rPr>
                <w:t>IMD2</w:t>
              </w:r>
            </w:ins>
            <w:ins w:id="3458" w:author="ZTE_Wubin" w:date="2022-08-29T09:13:40Z">
              <w:r>
                <w:rPr>
                  <w:rFonts w:cs="Arial"/>
                  <w:vertAlign w:val="superscript"/>
                </w:rPr>
                <w:t>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3459" w:author="ZTE_Wubin" w:date="2022-08-29T09:13:40Z"/>
        </w:trPr>
        <w:tc>
          <w:tcPr>
            <w:tcW w:w="10205" w:type="dxa"/>
            <w:gridSpan w:val="9"/>
            <w:tcBorders>
              <w:left w:val="single" w:color="auto" w:sz="4" w:space="0"/>
              <w:right w:val="single" w:color="auto" w:sz="4" w:space="0"/>
            </w:tcBorders>
            <w:vAlign w:val="center"/>
          </w:tcPr>
          <w:p>
            <w:pPr>
              <w:pStyle w:val="117"/>
              <w:spacing w:line="260" w:lineRule="auto"/>
              <w:rPr>
                <w:ins w:id="3460" w:author="ZTE_Wubin" w:date="2022-08-29T09:13:40Z"/>
              </w:rPr>
            </w:pPr>
            <w:ins w:id="3461" w:author="ZTE_Wubin" w:date="2022-08-29T09:13:40Z">
              <w:r>
                <w:rPr/>
                <w:t xml:space="preserve">NOTE </w:t>
              </w:r>
            </w:ins>
            <w:ins w:id="3462" w:author="ZTE_Wubin" w:date="2022-08-29T09:13:40Z">
              <w:r>
                <w:rPr>
                  <w:rFonts w:hint="eastAsia" w:eastAsia="宋体"/>
                  <w:lang w:val="en-US" w:eastAsia="zh-CN"/>
                </w:rPr>
                <w:t>11</w:t>
              </w:r>
            </w:ins>
            <w:ins w:id="3463" w:author="ZTE_Wubin" w:date="2022-08-29T09:13:40Z">
              <w:r>
                <w:rPr/>
                <w:t>:</w:t>
              </w:r>
            </w:ins>
            <w:ins w:id="3464" w:author="ZTE_Wubin" w:date="2022-08-29T09:13:40Z">
              <w:r>
                <w:rPr/>
                <w:tab/>
              </w:r>
            </w:ins>
            <w:ins w:id="3465" w:author="ZTE_Wubin" w:date="2022-08-29T09:13:40Z">
              <w:r>
                <w:rPr/>
                <w:t>This band is subject to IMD5 also which MSD is not specified</w:t>
              </w:r>
            </w:ins>
            <w:ins w:id="3466" w:author="ZTE_Wubin" w:date="2022-08-29T09:13:40Z">
              <w:r>
                <w:rPr>
                  <w:lang w:eastAsia="ja-JP"/>
                </w:rPr>
                <w:t>.</w:t>
              </w:r>
            </w:ins>
          </w:p>
        </w:tc>
      </w:tr>
    </w:tbl>
    <w:p>
      <w:pPr>
        <w:rPr>
          <w:ins w:id="3467" w:author="ZTE_Wubin" w:date="2022-08-29T09:13:40Z"/>
        </w:rPr>
      </w:pPr>
    </w:p>
    <w:p>
      <w:pPr>
        <w:pStyle w:val="4"/>
        <w:rPr>
          <w:ins w:id="3468" w:author="ZTE_Wubin" w:date="2022-08-29T09:13:40Z"/>
          <w:rFonts w:cs="Arial"/>
          <w:lang w:val="en-US" w:eastAsia="zh-CN"/>
        </w:rPr>
      </w:pPr>
      <w:ins w:id="3469" w:author="ZTE_Wubin" w:date="2022-08-29T09:13:40Z">
        <w:bookmarkStart w:id="173" w:name="_Toc27889"/>
        <w:r>
          <w:rPr>
            <w:rFonts w:hint="eastAsia" w:cs="Arial"/>
            <w:lang w:val="en-US" w:eastAsia="zh-CN"/>
          </w:rPr>
          <w:t>5.3</w:t>
        </w:r>
      </w:ins>
      <w:ins w:id="3470" w:author="ZTE_Wubin" w:date="2022-08-29T09:13:40Z">
        <w:r>
          <w:rPr>
            <w:rFonts w:cs="Arial"/>
            <w:lang w:eastAsia="zh-CN"/>
          </w:rPr>
          <w:tab/>
        </w:r>
      </w:ins>
      <w:ins w:id="3471" w:author="ZTE_Wubin" w:date="2022-08-29T09:13:40Z">
        <w:r>
          <w:rPr>
            <w:rFonts w:cs="Arial"/>
            <w:lang w:val="en-US" w:eastAsia="ja-JP"/>
          </w:rPr>
          <w:t>n7-n26</w:t>
        </w:r>
        <w:bookmarkEnd w:id="173"/>
      </w:ins>
    </w:p>
    <w:p>
      <w:pPr>
        <w:pStyle w:val="5"/>
        <w:rPr>
          <w:ins w:id="3472" w:author="ZTE_Wubin" w:date="2022-08-29T09:13:40Z"/>
          <w:rFonts w:cs="Arial"/>
          <w:szCs w:val="28"/>
          <w:lang w:eastAsia="zh-CN"/>
        </w:rPr>
      </w:pPr>
      <w:ins w:id="3473" w:author="ZTE_Wubin" w:date="2022-08-29T09:13:40Z">
        <w:bookmarkStart w:id="174" w:name="_Toc30159"/>
        <w:r>
          <w:rPr>
            <w:rFonts w:hint="eastAsia" w:cs="Arial"/>
            <w:szCs w:val="28"/>
            <w:lang w:val="en-US" w:eastAsia="zh-CN"/>
          </w:rPr>
          <w:t>5.3.1</w:t>
        </w:r>
      </w:ins>
      <w:ins w:id="3474" w:author="ZTE_Wubin" w:date="2022-08-29T09:13:40Z">
        <w:r>
          <w:rPr>
            <w:rFonts w:cs="Arial"/>
            <w:szCs w:val="28"/>
            <w:lang w:eastAsia="zh-CN"/>
          </w:rPr>
          <w:tab/>
        </w:r>
      </w:ins>
      <w:ins w:id="3475" w:author="ZTE_Wubin" w:date="2022-08-29T09:13:40Z">
        <w:r>
          <w:rPr>
            <w:rFonts w:hint="eastAsia" w:cs="Arial"/>
            <w:szCs w:val="28"/>
            <w:lang w:val="en-US" w:eastAsia="zh-CN"/>
          </w:rPr>
          <w:t>Common for 1 band UL and 2 bands UL CA</w:t>
        </w:r>
        <w:bookmarkEnd w:id="174"/>
      </w:ins>
    </w:p>
    <w:p>
      <w:pPr>
        <w:pStyle w:val="6"/>
        <w:tabs>
          <w:tab w:val="left" w:pos="0"/>
          <w:tab w:val="left" w:pos="420"/>
          <w:tab w:val="left" w:pos="864"/>
        </w:tabs>
        <w:ind w:left="0" w:firstLine="0"/>
        <w:rPr>
          <w:ins w:id="3476" w:author="ZTE_Wubin" w:date="2022-08-29T09:13:40Z"/>
          <w:lang w:eastAsia="zh-CN"/>
        </w:rPr>
      </w:pPr>
      <w:ins w:id="3477" w:author="ZTE_Wubin" w:date="2022-08-29T09:13:40Z">
        <w:bookmarkStart w:id="175" w:name="_Toc21330"/>
        <w:r>
          <w:rPr>
            <w:rFonts w:hint="eastAsia"/>
            <w:lang w:eastAsia="zh-CN"/>
          </w:rPr>
          <w:t>5.3.1.1</w:t>
        </w:r>
      </w:ins>
      <w:ins w:id="3478" w:author="ZTE_Wubin" w:date="2022-08-29T09:13:40Z">
        <w:r>
          <w:rPr>
            <w:rFonts w:hint="eastAsia" w:eastAsia="宋体"/>
            <w:lang w:eastAsia="zh-CN"/>
          </w:rPr>
          <w:tab/>
        </w:r>
      </w:ins>
      <w:ins w:id="3479" w:author="ZTE_Wubin" w:date="2022-08-29T09:13:40Z">
        <w:r>
          <w:rPr>
            <w:rFonts w:hint="eastAsia" w:eastAsia="宋体"/>
            <w:lang w:eastAsia="zh-CN"/>
          </w:rPr>
          <w:tab/>
        </w:r>
      </w:ins>
      <w:ins w:id="3480" w:author="ZTE_Wubin" w:date="2022-08-29T09:13:40Z">
        <w:r>
          <w:rPr>
            <w:lang w:eastAsia="zh-CN"/>
          </w:rPr>
          <w:t xml:space="preserve">Operating bands for </w:t>
        </w:r>
      </w:ins>
      <w:ins w:id="3481" w:author="ZTE_Wubin" w:date="2022-08-29T09:13:40Z">
        <w:r>
          <w:rPr>
            <w:rFonts w:hint="eastAsia"/>
            <w:lang w:eastAsia="zh-CN"/>
          </w:rPr>
          <w:t>CA</w:t>
        </w:r>
        <w:bookmarkEnd w:id="175"/>
      </w:ins>
    </w:p>
    <w:p>
      <w:pPr>
        <w:pStyle w:val="112"/>
        <w:rPr>
          <w:ins w:id="3482" w:author="ZTE_Wubin" w:date="2022-08-29T09:13:40Z"/>
          <w:lang w:eastAsia="ja-JP"/>
        </w:rPr>
      </w:pPr>
      <w:ins w:id="3483" w:author="ZTE_Wubin" w:date="2022-08-29T09:13:40Z">
        <w:r>
          <w:rPr/>
          <w:t xml:space="preserve">Table </w:t>
        </w:r>
      </w:ins>
      <w:ins w:id="3484" w:author="ZTE_Wubin" w:date="2022-08-29T09:13:40Z">
        <w:r>
          <w:rPr>
            <w:rFonts w:hint="eastAsia"/>
            <w:lang w:val="en-US" w:eastAsia="zh-CN"/>
          </w:rPr>
          <w:t>5.3</w:t>
        </w:r>
      </w:ins>
      <w:ins w:id="3485" w:author="ZTE_Wubin" w:date="2022-08-29T09:13:40Z">
        <w:r>
          <w:rPr>
            <w:lang w:eastAsia="zh-CN"/>
          </w:rPr>
          <w:t>.</w:t>
        </w:r>
      </w:ins>
      <w:ins w:id="3486" w:author="ZTE_Wubin" w:date="2022-08-29T09:13:40Z">
        <w:r>
          <w:rPr>
            <w:rFonts w:hint="eastAsia"/>
            <w:lang w:val="en-US" w:eastAsia="zh-CN"/>
          </w:rPr>
          <w:t>1</w:t>
        </w:r>
      </w:ins>
      <w:ins w:id="3487" w:author="ZTE_Wubin" w:date="2022-08-29T09:13:40Z">
        <w:r>
          <w:rPr>
            <w:rFonts w:hint="eastAsia"/>
            <w:lang w:eastAsia="zh-CN"/>
          </w:rPr>
          <w:t>.1</w:t>
        </w:r>
      </w:ins>
      <w:ins w:id="3488" w:author="ZTE_Wubin" w:date="2022-08-29T09:13:40Z">
        <w:r>
          <w:rPr/>
          <w:t xml:space="preserve">-1: </w:t>
        </w:r>
      </w:ins>
      <w:ins w:id="3489" w:author="ZTE_Wubin" w:date="2022-08-29T09:13:40Z">
        <w:r>
          <w:rPr>
            <w:lang w:val="en-US" w:eastAsia="zh-CN"/>
          </w:rPr>
          <w:t>CA</w:t>
        </w:r>
      </w:ins>
      <w:ins w:id="3490" w:author="ZTE_Wubin" w:date="2022-08-29T09:13:40Z">
        <w:r>
          <w:rPr>
            <w:lang w:eastAsia="zh-CN"/>
          </w:rPr>
          <w:t xml:space="preserve"> band combination of </w:t>
        </w:r>
      </w:ins>
      <w:ins w:id="3491" w:author="ZTE_Wubin" w:date="2022-08-29T09:13:40Z">
        <w:r>
          <w:rPr>
            <w:lang w:val="en-US" w:eastAsia="zh-CN"/>
          </w:rPr>
          <w:t xml:space="preserve">band </w:t>
        </w:r>
      </w:ins>
      <w:ins w:id="3492" w:author="ZTE_Wubin" w:date="2022-08-29T09:13:40Z">
        <w:r>
          <w:rPr>
            <w:rFonts w:cs="Arial"/>
            <w:lang w:val="en-US" w:eastAsia="ja-JP"/>
          </w:rPr>
          <w:t xml:space="preserve">n7 and </w:t>
        </w:r>
      </w:ins>
      <w:ins w:id="3493" w:author="ZTE_Wubin" w:date="2022-08-29T09:13:40Z">
        <w:r>
          <w:rPr>
            <w:rFonts w:hint="eastAsia" w:cs="Arial"/>
            <w:lang w:val="en-US" w:eastAsia="ja-JP"/>
          </w:rPr>
          <w:t>n26</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275"/>
        <w:gridCol w:w="1088"/>
        <w:gridCol w:w="295"/>
        <w:gridCol w:w="1593"/>
        <w:gridCol w:w="1231"/>
        <w:gridCol w:w="355"/>
        <w:gridCol w:w="15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3494" w:author="ZTE_Wubin" w:date="2022-08-29T09:13:40Z"/>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3495" w:author="ZTE_Wubin" w:date="2022-08-29T09:13:40Z"/>
                <w:rFonts w:eastAsia="Malgun Gothic"/>
              </w:rPr>
            </w:pPr>
            <w:ins w:id="3496" w:author="ZTE_Wubin" w:date="2022-08-29T09:13:40Z">
              <w:r>
                <w:rPr>
                  <w:rFonts w:eastAsia="Malgun Gothic"/>
                  <w:lang w:eastAsia="ja-JP"/>
                </w:rPr>
                <w:t>NR</w:t>
              </w:r>
            </w:ins>
            <w:ins w:id="3497" w:author="ZTE_Wubin" w:date="2022-08-29T09:13:40Z">
              <w:r>
                <w:rPr>
                  <w:rFonts w:eastAsia="Malgun Gothic"/>
                </w:rPr>
                <w:t xml:space="preserve"> Band</w:t>
              </w:r>
            </w:ins>
          </w:p>
        </w:tc>
        <w:tc>
          <w:tcPr>
            <w:tcW w:w="2976" w:type="dxa"/>
            <w:gridSpan w:val="3"/>
            <w:tcBorders>
              <w:top w:val="single" w:color="auto" w:sz="4" w:space="0"/>
              <w:left w:val="single" w:color="auto" w:sz="4" w:space="0"/>
              <w:bottom w:val="single" w:color="auto" w:sz="4" w:space="0"/>
              <w:right w:val="single" w:color="auto" w:sz="4" w:space="0"/>
            </w:tcBorders>
          </w:tcPr>
          <w:p>
            <w:pPr>
              <w:pStyle w:val="103"/>
              <w:rPr>
                <w:ins w:id="3498" w:author="ZTE_Wubin" w:date="2022-08-29T09:13:40Z"/>
                <w:rFonts w:eastAsia="Malgun Gothic"/>
              </w:rPr>
            </w:pPr>
            <w:ins w:id="3499" w:author="ZTE_Wubin" w:date="2022-08-29T09:13:40Z">
              <w:r>
                <w:rPr>
                  <w:rFonts w:eastAsia="Malgun Gothic"/>
                </w:rPr>
                <w:t>Uplink (UL) band</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3500" w:author="ZTE_Wubin" w:date="2022-08-29T09:13:40Z"/>
                <w:rFonts w:eastAsia="Malgun Gothic"/>
              </w:rPr>
            </w:pPr>
            <w:ins w:id="3501" w:author="ZTE_Wubin" w:date="2022-08-29T09:13:40Z">
              <w:r>
                <w:rPr>
                  <w:rFonts w:eastAsia="Malgun Gothic"/>
                </w:rPr>
                <w:t>Downlink (DL) band</w:t>
              </w:r>
            </w:ins>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3502" w:author="ZTE_Wubin" w:date="2022-08-29T09:13:40Z"/>
                <w:rFonts w:eastAsia="Malgun Gothic"/>
              </w:rPr>
            </w:pPr>
            <w:ins w:id="3503" w:author="ZTE_Wubin" w:date="2022-08-29T09:13:40Z">
              <w:r>
                <w:rPr>
                  <w:rFonts w:eastAsia="Malgun Gothic"/>
                </w:rPr>
                <w:t>Duplex</w:t>
              </w:r>
            </w:ins>
          </w:p>
          <w:p>
            <w:pPr>
              <w:pStyle w:val="103"/>
              <w:rPr>
                <w:ins w:id="3504" w:author="ZTE_Wubin" w:date="2022-08-29T09:13:40Z"/>
                <w:rFonts w:eastAsia="Malgun Gothic"/>
              </w:rPr>
            </w:pPr>
            <w:ins w:id="3505" w:author="ZTE_Wubin" w:date="2022-08-29T09:13:40Z">
              <w:r>
                <w:rPr>
                  <w:rFonts w:eastAsia="Malgun Gothic"/>
                </w:rPr>
                <w:t>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3506" w:author="ZTE_Wubin" w:date="2022-08-29T09:13:40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3507" w:author="ZTE_Wubin" w:date="2022-08-29T09:13:40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3508" w:author="ZTE_Wubin" w:date="2022-08-29T09:13:40Z"/>
                <w:rFonts w:eastAsia="Malgun Gothic"/>
              </w:rPr>
            </w:pPr>
            <w:ins w:id="3509" w:author="ZTE_Wubin" w:date="2022-08-29T09:13:40Z">
              <w:r>
                <w:rPr>
                  <w:rFonts w:eastAsia="Malgun Gothic"/>
                </w:rPr>
                <w:t>BS receive / UE transmit</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3510" w:author="ZTE_Wubin" w:date="2022-08-29T09:13:40Z"/>
                <w:rFonts w:eastAsia="Malgun Gothic"/>
              </w:rPr>
            </w:pPr>
            <w:ins w:id="3511" w:author="ZTE_Wubin" w:date="2022-08-29T09:13:40Z">
              <w:r>
                <w:rPr>
                  <w:rFonts w:eastAsia="Malgun Gothic"/>
                </w:rPr>
                <w:t>BS transmit / UE receive</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3512" w:author="ZTE_Wubin" w:date="2022-08-29T09:13:40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3513" w:author="ZTE_Wubin" w:date="2022-08-29T09:13:40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3514" w:author="ZTE_Wubin" w:date="2022-08-29T09:13:40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3515" w:author="ZTE_Wubin" w:date="2022-08-29T09:13:40Z"/>
                <w:rFonts w:eastAsia="Malgun Gothic"/>
              </w:rPr>
            </w:pPr>
            <w:ins w:id="3516" w:author="ZTE_Wubin" w:date="2022-08-29T09:13:40Z">
              <w:r>
                <w:rPr>
                  <w:rFonts w:eastAsia="Malgun Gothic"/>
                </w:rPr>
                <w:t>F</w:t>
              </w:r>
            </w:ins>
            <w:ins w:id="3517" w:author="ZTE_Wubin" w:date="2022-08-29T09:13:40Z">
              <w:r>
                <w:rPr>
                  <w:rFonts w:eastAsia="Malgun Gothic"/>
                  <w:vertAlign w:val="subscript"/>
                </w:rPr>
                <w:t>UL_low</w:t>
              </w:r>
            </w:ins>
            <w:ins w:id="3518" w:author="ZTE_Wubin" w:date="2022-08-29T09:13:40Z">
              <w:r>
                <w:rPr>
                  <w:rFonts w:eastAsia="Malgun Gothic"/>
                </w:rPr>
                <w:t xml:space="preserve"> – F</w:t>
              </w:r>
            </w:ins>
            <w:ins w:id="3519" w:author="ZTE_Wubin" w:date="2022-08-29T09:13:40Z">
              <w:r>
                <w:rPr>
                  <w:rFonts w:eastAsia="Malgun Gothic"/>
                  <w:vertAlign w:val="subscript"/>
                </w:rPr>
                <w:t>UL_high</w:t>
              </w:r>
            </w:ins>
          </w:p>
        </w:tc>
        <w:tc>
          <w:tcPr>
            <w:tcW w:w="3116" w:type="dxa"/>
            <w:gridSpan w:val="3"/>
            <w:tcBorders>
              <w:top w:val="single" w:color="auto" w:sz="4" w:space="0"/>
              <w:left w:val="single" w:color="auto" w:sz="4" w:space="0"/>
              <w:bottom w:val="single" w:color="auto" w:sz="4" w:space="0"/>
              <w:right w:val="single" w:color="auto" w:sz="4" w:space="0"/>
            </w:tcBorders>
            <w:vAlign w:val="center"/>
          </w:tcPr>
          <w:p>
            <w:pPr>
              <w:pStyle w:val="103"/>
              <w:rPr>
                <w:ins w:id="3520" w:author="ZTE_Wubin" w:date="2022-08-29T09:13:40Z"/>
                <w:rFonts w:eastAsia="Malgun Gothic"/>
              </w:rPr>
            </w:pPr>
            <w:ins w:id="3521" w:author="ZTE_Wubin" w:date="2022-08-29T09:13:40Z">
              <w:r>
                <w:rPr>
                  <w:rFonts w:eastAsia="Malgun Gothic"/>
                </w:rPr>
                <w:t>F</w:t>
              </w:r>
            </w:ins>
            <w:ins w:id="3522" w:author="ZTE_Wubin" w:date="2022-08-29T09:13:40Z">
              <w:r>
                <w:rPr>
                  <w:rFonts w:eastAsia="Malgun Gothic"/>
                  <w:vertAlign w:val="subscript"/>
                </w:rPr>
                <w:t>DL_low</w:t>
              </w:r>
            </w:ins>
            <w:ins w:id="3523" w:author="ZTE_Wubin" w:date="2022-08-29T09:13:40Z">
              <w:r>
                <w:rPr>
                  <w:rFonts w:eastAsia="Malgun Gothic"/>
                </w:rPr>
                <w:t xml:space="preserve"> – F</w:t>
              </w:r>
            </w:ins>
            <w:ins w:id="3524" w:author="ZTE_Wubin" w:date="2022-08-29T09:13:40Z">
              <w:r>
                <w:rPr>
                  <w:rFonts w:eastAsia="Malgun Gothic"/>
                  <w:vertAlign w:val="subscript"/>
                </w:rPr>
                <w:t>DL_high</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3525" w:author="ZTE_Wubin" w:date="2022-08-29T09:13:40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3526" w:author="ZTE_Wubin" w:date="2022-08-29T09:13:40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527" w:author="ZTE_Wubin" w:date="2022-08-29T09:13:40Z"/>
                <w:rFonts w:ascii="Arial" w:hAnsi="Arial" w:cs="Arial"/>
                <w:sz w:val="18"/>
                <w:lang w:val="en-US" w:eastAsia="zh-CN"/>
              </w:rPr>
            </w:pPr>
            <w:ins w:id="3528" w:author="ZTE_Wubin" w:date="2022-08-29T09:13:40Z">
              <w:r>
                <w:rPr>
                  <w:rFonts w:ascii="Arial" w:hAnsi="Arial" w:eastAsia="宋体" w:cs="Arial"/>
                  <w:sz w:val="18"/>
                  <w:lang w:val="en-US" w:eastAsia="zh-CN"/>
                </w:rPr>
                <w:t>n7</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3529" w:author="ZTE_Wubin" w:date="2022-08-29T09:13:40Z"/>
                <w:rFonts w:ascii="Arial" w:hAnsi="Arial" w:cs="Arial"/>
                <w:sz w:val="18"/>
                <w:lang w:val="en-US" w:eastAsia="zh-CN"/>
              </w:rPr>
            </w:pPr>
            <w:ins w:id="3530" w:author="ZTE_Wubin" w:date="2022-08-29T09:13:40Z">
              <w:r>
                <w:rPr>
                  <w:rFonts w:ascii="Arial" w:hAnsi="Arial" w:cs="Arial"/>
                  <w:sz w:val="18"/>
                  <w:lang w:val="en-US" w:eastAsia="zh-CN"/>
                </w:rPr>
                <w:t>2500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3531" w:author="ZTE_Wubin" w:date="2022-08-29T09:13:40Z"/>
                <w:rFonts w:ascii="Arial" w:hAnsi="Arial" w:cs="Arial"/>
                <w:sz w:val="18"/>
                <w:lang w:val="en-US" w:eastAsia="zh-CN"/>
              </w:rPr>
            </w:pPr>
            <w:ins w:id="3532" w:author="ZTE_Wubin" w:date="2022-08-29T09:13:40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3533" w:author="ZTE_Wubin" w:date="2022-08-29T09:13:40Z"/>
                <w:rFonts w:ascii="Arial" w:hAnsi="Arial" w:cs="Arial"/>
                <w:sz w:val="18"/>
                <w:lang w:val="en-US" w:eastAsia="zh-CN"/>
              </w:rPr>
            </w:pPr>
            <w:ins w:id="3534" w:author="ZTE_Wubin" w:date="2022-08-29T09:13:40Z">
              <w:r>
                <w:rPr>
                  <w:rFonts w:ascii="Arial" w:hAnsi="Arial" w:cs="Arial"/>
                  <w:sz w:val="18"/>
                  <w:lang w:val="en-US" w:eastAsia="zh-CN"/>
                </w:rPr>
                <w:t>2570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3535" w:author="ZTE_Wubin" w:date="2022-08-29T09:13:40Z"/>
                <w:rFonts w:ascii="Arial" w:hAnsi="Arial" w:cs="Arial"/>
                <w:sz w:val="18"/>
                <w:lang w:val="en-US" w:eastAsia="zh-CN"/>
              </w:rPr>
            </w:pPr>
            <w:ins w:id="3536" w:author="ZTE_Wubin" w:date="2022-08-29T09:13:40Z">
              <w:r>
                <w:rPr>
                  <w:rFonts w:ascii="Arial" w:hAnsi="Arial" w:cs="Arial"/>
                  <w:sz w:val="18"/>
                  <w:lang w:val="en-US" w:eastAsia="zh-CN"/>
                </w:rPr>
                <w:t>2620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3537" w:author="ZTE_Wubin" w:date="2022-08-29T09:13:40Z"/>
                <w:rFonts w:ascii="Arial" w:hAnsi="Arial" w:cs="Arial"/>
                <w:sz w:val="18"/>
                <w:lang w:val="en-US" w:eastAsia="zh-CN"/>
              </w:rPr>
            </w:pPr>
            <w:ins w:id="3538" w:author="ZTE_Wubin" w:date="2022-08-29T09:13:40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3539" w:author="ZTE_Wubin" w:date="2022-08-29T09:13:40Z"/>
                <w:rFonts w:ascii="Arial" w:hAnsi="Arial" w:cs="Arial"/>
                <w:sz w:val="18"/>
                <w:lang w:val="en-US" w:eastAsia="zh-CN"/>
              </w:rPr>
            </w:pPr>
            <w:ins w:id="3540" w:author="ZTE_Wubin" w:date="2022-08-29T09:13:40Z">
              <w:r>
                <w:rPr>
                  <w:rFonts w:ascii="Arial" w:hAnsi="Arial" w:cs="Arial"/>
                  <w:sz w:val="18"/>
                  <w:lang w:val="en-US" w:eastAsia="zh-CN"/>
                </w:rPr>
                <w:t>2690 MHz</w:t>
              </w:r>
            </w:ins>
          </w:p>
        </w:tc>
        <w:tc>
          <w:tcPr>
            <w:tcW w:w="1043" w:type="dxa"/>
            <w:tcBorders>
              <w:top w:val="single" w:color="auto" w:sz="4" w:space="0"/>
              <w:left w:val="single" w:color="auto" w:sz="4" w:space="0"/>
              <w:right w:val="single" w:color="auto" w:sz="4" w:space="0"/>
            </w:tcBorders>
            <w:vAlign w:val="center"/>
          </w:tcPr>
          <w:p>
            <w:pPr>
              <w:keepNext/>
              <w:keepLines/>
              <w:spacing w:after="0"/>
              <w:jc w:val="center"/>
              <w:rPr>
                <w:ins w:id="3541" w:author="ZTE_Wubin" w:date="2022-08-29T09:13:40Z"/>
                <w:rFonts w:ascii="Arial" w:hAnsi="Arial" w:cs="Arial"/>
                <w:sz w:val="18"/>
                <w:lang w:eastAsia="ja-JP"/>
              </w:rPr>
            </w:pPr>
            <w:ins w:id="3542" w:author="ZTE_Wubin" w:date="2022-08-29T09:13:40Z">
              <w:r>
                <w:rPr>
                  <w:rFonts w:ascii="Arial" w:hAnsi="Arial" w:cs="Arial"/>
                  <w:sz w:val="18"/>
                  <w:lang w:eastAsia="ja-JP"/>
                </w:rPr>
                <w:t>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87" w:hRule="atLeast"/>
          <w:jc w:val="center"/>
          <w:ins w:id="3543" w:author="ZTE_Wubin" w:date="2022-08-29T09:13:40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544" w:author="ZTE_Wubin" w:date="2022-08-29T09:13:40Z"/>
                <w:rFonts w:ascii="Arial" w:hAnsi="Arial" w:cs="Arial"/>
                <w:sz w:val="18"/>
                <w:lang w:val="en-US" w:eastAsia="zh-CN"/>
              </w:rPr>
            </w:pPr>
            <w:ins w:id="3545" w:author="ZTE_Wubin" w:date="2022-08-29T09:13:40Z">
              <w:r>
                <w:rPr>
                  <w:rFonts w:ascii="Arial" w:hAnsi="Arial" w:eastAsia="宋体" w:cs="Arial"/>
                  <w:sz w:val="18"/>
                  <w:lang w:val="en-US" w:eastAsia="zh-CN"/>
                </w:rPr>
                <w:t>n26</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3546" w:author="ZTE_Wubin" w:date="2022-08-29T09:13:40Z"/>
                <w:rFonts w:ascii="Arial" w:hAnsi="Arial" w:cs="Arial"/>
                <w:sz w:val="18"/>
                <w:lang w:val="en-US" w:eastAsia="zh-CN"/>
              </w:rPr>
            </w:pPr>
            <w:ins w:id="3547" w:author="ZTE_Wubin" w:date="2022-08-29T09:13:40Z">
              <w:r>
                <w:rPr>
                  <w:rFonts w:ascii="Arial" w:hAnsi="Arial" w:cs="Arial"/>
                  <w:sz w:val="18"/>
                  <w:lang w:val="en-US" w:eastAsia="zh-CN"/>
                </w:rPr>
                <w:t>814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3548" w:author="ZTE_Wubin" w:date="2022-08-29T09:13:40Z"/>
                <w:rFonts w:ascii="Arial" w:hAnsi="Arial" w:cs="Arial"/>
                <w:sz w:val="18"/>
                <w:lang w:val="en-US" w:eastAsia="zh-CN"/>
              </w:rPr>
            </w:pPr>
            <w:ins w:id="3549" w:author="ZTE_Wubin" w:date="2022-08-29T09:13:40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3550" w:author="ZTE_Wubin" w:date="2022-08-29T09:13:40Z"/>
                <w:rFonts w:ascii="Arial" w:hAnsi="Arial" w:cs="Arial"/>
                <w:sz w:val="18"/>
                <w:lang w:val="en-US" w:eastAsia="zh-CN"/>
              </w:rPr>
            </w:pPr>
            <w:ins w:id="3551" w:author="ZTE_Wubin" w:date="2022-08-29T09:13:40Z">
              <w:r>
                <w:rPr>
                  <w:rFonts w:ascii="Arial" w:hAnsi="Arial" w:cs="Arial"/>
                  <w:sz w:val="18"/>
                  <w:lang w:val="en-US" w:eastAsia="zh-CN"/>
                </w:rPr>
                <w:t>849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3552" w:author="ZTE_Wubin" w:date="2022-08-29T09:13:40Z"/>
                <w:rFonts w:ascii="Arial" w:hAnsi="Arial" w:cs="Arial"/>
                <w:sz w:val="18"/>
                <w:lang w:val="en-US" w:eastAsia="zh-CN"/>
              </w:rPr>
            </w:pPr>
            <w:ins w:id="3553" w:author="ZTE_Wubin" w:date="2022-08-29T09:13:40Z">
              <w:r>
                <w:rPr>
                  <w:rFonts w:ascii="Arial" w:hAnsi="Arial" w:cs="Arial"/>
                  <w:sz w:val="18"/>
                  <w:lang w:val="en-US" w:eastAsia="zh-CN"/>
                </w:rPr>
                <w:t>859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3554" w:author="ZTE_Wubin" w:date="2022-08-29T09:13:40Z"/>
                <w:rFonts w:ascii="Arial" w:hAnsi="Arial" w:cs="Arial"/>
                <w:sz w:val="18"/>
                <w:lang w:val="en-US" w:eastAsia="zh-CN"/>
              </w:rPr>
            </w:pPr>
            <w:ins w:id="3555" w:author="ZTE_Wubin" w:date="2022-08-29T09:13:40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3556" w:author="ZTE_Wubin" w:date="2022-08-29T09:13:40Z"/>
                <w:rFonts w:ascii="Arial" w:hAnsi="Arial" w:cs="Arial"/>
                <w:sz w:val="18"/>
                <w:lang w:val="en-US" w:eastAsia="zh-CN"/>
              </w:rPr>
            </w:pPr>
            <w:ins w:id="3557" w:author="ZTE_Wubin" w:date="2022-08-29T09:13:40Z">
              <w:r>
                <w:rPr>
                  <w:rFonts w:ascii="Arial" w:hAnsi="Arial" w:cs="Arial"/>
                  <w:sz w:val="18"/>
                  <w:lang w:val="en-US" w:eastAsia="zh-CN"/>
                </w:rPr>
                <w:t>894 MHz</w:t>
              </w:r>
            </w:ins>
          </w:p>
        </w:tc>
        <w:tc>
          <w:tcPr>
            <w:tcW w:w="1043" w:type="dxa"/>
            <w:tcBorders>
              <w:left w:val="single" w:color="auto" w:sz="4" w:space="0"/>
              <w:bottom w:val="single" w:color="auto" w:sz="4" w:space="0"/>
              <w:right w:val="single" w:color="auto" w:sz="4" w:space="0"/>
            </w:tcBorders>
            <w:vAlign w:val="center"/>
          </w:tcPr>
          <w:p>
            <w:pPr>
              <w:keepNext/>
              <w:keepLines/>
              <w:spacing w:after="0"/>
              <w:jc w:val="center"/>
              <w:rPr>
                <w:ins w:id="3558" w:author="ZTE_Wubin" w:date="2022-08-29T09:13:40Z"/>
                <w:rFonts w:ascii="Arial" w:hAnsi="Arial" w:cs="Arial"/>
                <w:sz w:val="18"/>
                <w:lang w:eastAsia="ja-JP"/>
              </w:rPr>
            </w:pPr>
            <w:ins w:id="3559" w:author="ZTE_Wubin" w:date="2022-08-29T09:13:40Z">
              <w:r>
                <w:rPr>
                  <w:rFonts w:ascii="Arial" w:hAnsi="Arial" w:cs="Arial"/>
                  <w:sz w:val="18"/>
                  <w:lang w:eastAsia="ja-JP"/>
                </w:rPr>
                <w:t>FDD</w:t>
              </w:r>
            </w:ins>
          </w:p>
        </w:tc>
      </w:tr>
    </w:tbl>
    <w:p>
      <w:pPr>
        <w:rPr>
          <w:ins w:id="3560" w:author="ZTE_Wubin" w:date="2022-08-29T09:13:40Z"/>
          <w:lang w:eastAsia="zh-CN"/>
        </w:rPr>
      </w:pPr>
    </w:p>
    <w:p>
      <w:pPr>
        <w:pStyle w:val="6"/>
        <w:tabs>
          <w:tab w:val="left" w:pos="0"/>
          <w:tab w:val="left" w:pos="420"/>
          <w:tab w:val="left" w:pos="864"/>
        </w:tabs>
        <w:ind w:left="0" w:firstLine="0"/>
        <w:rPr>
          <w:ins w:id="3561" w:author="ZTE_Wubin" w:date="2022-08-29T09:13:40Z"/>
          <w:lang w:eastAsia="zh-CN"/>
        </w:rPr>
      </w:pPr>
      <w:ins w:id="3562" w:author="ZTE_Wubin" w:date="2022-08-29T09:13:40Z">
        <w:bookmarkStart w:id="176" w:name="_Toc3621"/>
        <w:r>
          <w:rPr>
            <w:rFonts w:hint="eastAsia"/>
            <w:lang w:eastAsia="zh-CN"/>
          </w:rPr>
          <w:t>5.3.1.</w:t>
        </w:r>
      </w:ins>
      <w:ins w:id="3563" w:author="ZTE_Wubin" w:date="2022-08-29T09:13:40Z">
        <w:r>
          <w:rPr>
            <w:lang w:eastAsia="zh-CN"/>
          </w:rPr>
          <w:t>2</w:t>
        </w:r>
      </w:ins>
      <w:ins w:id="3564" w:author="ZTE_Wubin" w:date="2022-08-29T09:13:40Z">
        <w:r>
          <w:rPr>
            <w:rFonts w:hint="eastAsia" w:eastAsia="宋体"/>
            <w:lang w:eastAsia="zh-CN"/>
          </w:rPr>
          <w:tab/>
        </w:r>
      </w:ins>
      <w:ins w:id="3565" w:author="ZTE_Wubin" w:date="2022-08-29T09:13:40Z">
        <w:r>
          <w:rPr>
            <w:rFonts w:hint="eastAsia" w:eastAsia="宋体"/>
            <w:lang w:eastAsia="zh-CN"/>
          </w:rPr>
          <w:tab/>
        </w:r>
      </w:ins>
      <w:ins w:id="3566" w:author="ZTE_Wubin" w:date="2022-08-29T09:13:40Z">
        <w:r>
          <w:rPr>
            <w:lang w:eastAsia="zh-CN"/>
          </w:rPr>
          <w:t xml:space="preserve">Channel bandwidths per operating band for </w:t>
        </w:r>
      </w:ins>
      <w:ins w:id="3567" w:author="ZTE_Wubin" w:date="2022-08-29T09:13:40Z">
        <w:r>
          <w:rPr>
            <w:rFonts w:hint="eastAsia"/>
            <w:lang w:eastAsia="zh-CN"/>
          </w:rPr>
          <w:t>CA</w:t>
        </w:r>
        <w:bookmarkEnd w:id="176"/>
      </w:ins>
    </w:p>
    <w:p>
      <w:pPr>
        <w:pStyle w:val="112"/>
        <w:rPr>
          <w:ins w:id="3568" w:author="ZTE_Wubin" w:date="2022-08-29T09:13:40Z"/>
          <w:rFonts w:cs="Arial"/>
          <w:lang w:val="en-US" w:eastAsia="zh-CN"/>
        </w:rPr>
      </w:pPr>
      <w:ins w:id="3569" w:author="ZTE_Wubin" w:date="2022-08-29T09:13:40Z">
        <w:r>
          <w:rPr>
            <w:rFonts w:cs="Arial"/>
          </w:rPr>
          <w:t xml:space="preserve">Table </w:t>
        </w:r>
      </w:ins>
      <w:ins w:id="3570" w:author="ZTE_Wubin" w:date="2022-08-29T09:13:40Z">
        <w:r>
          <w:rPr>
            <w:rFonts w:hint="eastAsia" w:cs="Arial"/>
            <w:lang w:val="en-US" w:eastAsia="zh-CN"/>
          </w:rPr>
          <w:t>5.3</w:t>
        </w:r>
      </w:ins>
      <w:ins w:id="3571" w:author="ZTE_Wubin" w:date="2022-08-29T09:13:40Z">
        <w:r>
          <w:rPr>
            <w:rFonts w:cs="Arial"/>
            <w:lang w:val="en-US" w:eastAsia="zh-CN"/>
          </w:rPr>
          <w:t>.1</w:t>
        </w:r>
      </w:ins>
      <w:ins w:id="3572" w:author="ZTE_Wubin" w:date="2022-08-29T09:13:40Z">
        <w:r>
          <w:rPr>
            <w:rFonts w:cs="Arial"/>
            <w:lang w:eastAsia="zh-CN"/>
          </w:rPr>
          <w:t>.2</w:t>
        </w:r>
      </w:ins>
      <w:ins w:id="3573" w:author="ZTE_Wubin" w:date="2022-08-29T09:13:40Z">
        <w:r>
          <w:rPr>
            <w:rFonts w:cs="Arial"/>
          </w:rPr>
          <w:t xml:space="preserve">-1: Supported </w:t>
        </w:r>
      </w:ins>
      <w:ins w:id="3574" w:author="ZTE_Wubin" w:date="2022-08-29T09:13:40Z">
        <w:r>
          <w:rPr>
            <w:rFonts w:cs="Arial"/>
            <w:lang w:eastAsia="ja-JP"/>
          </w:rPr>
          <w:t>b</w:t>
        </w:r>
      </w:ins>
      <w:ins w:id="3575" w:author="ZTE_Wubin" w:date="2022-08-29T09:13:40Z">
        <w:r>
          <w:rPr>
            <w:rFonts w:cs="Arial"/>
          </w:rPr>
          <w:t xml:space="preserve">andwidths per </w:t>
        </w:r>
      </w:ins>
      <w:ins w:id="3576" w:author="ZTE_Wubin" w:date="2022-08-29T09:13:40Z">
        <w:r>
          <w:rPr>
            <w:rFonts w:cs="Arial"/>
            <w:lang w:val="en-US" w:eastAsia="zh-CN"/>
          </w:rPr>
          <w:t>CA</w:t>
        </w:r>
      </w:ins>
      <w:ins w:id="3577" w:author="ZTE_Wubin" w:date="2022-08-29T09:13:40Z">
        <w:r>
          <w:rPr>
            <w:rFonts w:cs="Arial"/>
            <w:lang w:eastAsia="zh-CN"/>
          </w:rPr>
          <w:t xml:space="preserve"> band combination of </w:t>
        </w:r>
      </w:ins>
      <w:ins w:id="3578" w:author="ZTE_Wubin" w:date="2022-08-29T09:13:40Z">
        <w:r>
          <w:rPr>
            <w:rFonts w:cs="Arial"/>
            <w:lang w:val="en-US" w:eastAsia="zh-CN"/>
          </w:rPr>
          <w:t>band n7+n26</w:t>
        </w:r>
      </w:ins>
    </w:p>
    <w:tbl>
      <w:tblPr>
        <w:tblStyle w:val="89"/>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579" w:author="ZTE_Wubin" w:date="2022-08-29T09:13:40Z"/>
        </w:trPr>
        <w:tc>
          <w:tcPr>
            <w:tcW w:w="1983"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3580" w:author="ZTE_Wubin" w:date="2022-08-29T09:13:40Z"/>
                <w:szCs w:val="18"/>
                <w:lang w:eastAsia="zh-CN"/>
              </w:rPr>
            </w:pPr>
            <w:ins w:id="3581" w:author="ZTE_Wubin" w:date="2022-08-29T09:13:40Z">
              <w:r>
                <w:rPr/>
                <w:t>NR CA configuration</w:t>
              </w:r>
            </w:ins>
          </w:p>
        </w:tc>
        <w:tc>
          <w:tcPr>
            <w:tcW w:w="169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3582" w:author="ZTE_Wubin" w:date="2022-08-29T09:13:40Z"/>
                <w:szCs w:val="18"/>
                <w:lang w:eastAsia="zh-CN"/>
              </w:rPr>
            </w:pPr>
            <w:ins w:id="3583" w:author="ZTE_Wubin" w:date="2022-08-29T09:13:40Z">
              <w:r>
                <w:rPr/>
                <w:t>Uplink CA configuration</w:t>
              </w:r>
            </w:ins>
            <w:ins w:id="3584" w:author="ZTE_Wubin" w:date="2022-08-29T09:13:40Z">
              <w:r>
                <w:rPr>
                  <w:lang w:eastAsia="zh-CN"/>
                </w:rPr>
                <w:t xml:space="preserve"> </w:t>
              </w:r>
            </w:ins>
            <w:ins w:id="3585" w:author="ZTE_Wubin" w:date="2022-08-29T09:13:40Z">
              <w:r>
                <w:rPr/>
                <w:t>or single uplink carrier</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3586" w:author="ZTE_Wubin" w:date="2022-08-29T09:13:40Z"/>
                <w:szCs w:val="18"/>
                <w:lang w:val="en-US" w:eastAsia="zh-CN"/>
              </w:rPr>
            </w:pPr>
            <w:ins w:id="3587" w:author="ZTE_Wubin" w:date="2022-08-29T09:13:40Z">
              <w:r>
                <w:rPr/>
                <w:t>NR Band</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3588" w:author="ZTE_Wubin" w:date="2022-08-29T09:13:40Z"/>
                <w:rFonts w:cs="Arial"/>
                <w:szCs w:val="18"/>
                <w:lang w:val="en-US" w:eastAsia="zh-CN" w:bidi="ar"/>
              </w:rPr>
            </w:pPr>
            <w:ins w:id="3589" w:author="ZTE_Wubin" w:date="2022-08-29T09:13:40Z">
              <w:r>
                <w:rPr>
                  <w:lang w:eastAsia="zh-CN"/>
                </w:rPr>
                <w:t>Channel bandwidth (MHz)</w:t>
              </w:r>
            </w:ins>
          </w:p>
        </w:tc>
        <w:tc>
          <w:tcPr>
            <w:tcW w:w="1360" w:type="dxa"/>
            <w:tcBorders>
              <w:top w:val="single" w:color="auto" w:sz="4" w:space="0"/>
              <w:left w:val="single" w:color="auto" w:sz="4" w:space="0"/>
              <w:bottom w:val="nil"/>
              <w:right w:val="single" w:color="auto" w:sz="4" w:space="0"/>
            </w:tcBorders>
            <w:vAlign w:val="center"/>
          </w:tcPr>
          <w:p>
            <w:pPr>
              <w:pStyle w:val="103"/>
              <w:overflowPunct w:val="0"/>
              <w:autoSpaceDE w:val="0"/>
              <w:autoSpaceDN w:val="0"/>
              <w:adjustRightInd w:val="0"/>
              <w:rPr>
                <w:ins w:id="3590" w:author="ZTE_Wubin" w:date="2022-08-29T09:13:40Z"/>
                <w:szCs w:val="18"/>
                <w:lang w:val="en-US" w:eastAsia="zh-CN"/>
              </w:rPr>
            </w:pPr>
            <w:ins w:id="3591" w:author="ZTE_Wubin" w:date="2022-08-29T09:13:40Z">
              <w:r>
                <w:rPr/>
                <w:t>Bandwidth combination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592" w:author="ZTE_Wubin" w:date="2022-08-29T09:13:40Z"/>
        </w:trPr>
        <w:tc>
          <w:tcPr>
            <w:tcW w:w="1983"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3593" w:author="ZTE_Wubin" w:date="2022-08-29T09:13:40Z"/>
                <w:szCs w:val="18"/>
                <w:lang w:val="en-US" w:eastAsia="zh-CN"/>
              </w:rPr>
            </w:pPr>
            <w:ins w:id="3594" w:author="ZTE_Wubin" w:date="2022-08-29T09:13:40Z">
              <w:r>
                <w:rPr>
                  <w:rFonts w:eastAsia="宋体"/>
                  <w:lang w:val="en-US" w:eastAsia="zh-CN"/>
                </w:rPr>
                <w:t>CA_n7A-n26A</w:t>
              </w:r>
            </w:ins>
          </w:p>
        </w:tc>
        <w:tc>
          <w:tcPr>
            <w:tcW w:w="169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3595" w:author="ZTE_Wubin" w:date="2022-08-29T09:13:40Z"/>
                <w:rFonts w:eastAsia="宋体"/>
                <w:szCs w:val="18"/>
                <w:lang w:val="en-US" w:eastAsia="zh-CN"/>
              </w:rPr>
            </w:pPr>
            <w:ins w:id="3596" w:author="ZTE_Wubin" w:date="2022-08-29T09:13:40Z">
              <w:r>
                <w:rPr>
                  <w:rFonts w:eastAsia="宋体"/>
                  <w:lang w:val="en-US" w:eastAsia="zh-CN"/>
                </w:rPr>
                <w:t>CA_n7A-n26A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597" w:author="ZTE_Wubin" w:date="2022-08-29T09:13:40Z"/>
                <w:rFonts w:eastAsiaTheme="minorEastAsia"/>
                <w:szCs w:val="18"/>
                <w:lang w:val="en-US" w:eastAsia="zh-CN"/>
              </w:rPr>
            </w:pPr>
            <w:ins w:id="3598" w:author="ZTE_Wubin" w:date="2022-08-29T09:13:40Z">
              <w:r>
                <w:rPr>
                  <w:rFonts w:eastAsia="宋体"/>
                  <w:lang w:val="en-US" w:eastAsia="zh-CN"/>
                </w:rPr>
                <w:t>n7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3599" w:author="ZTE_Wubin" w:date="2022-08-29T09:13:40Z"/>
                <w:szCs w:val="18"/>
                <w:lang w:val="en-US" w:eastAsia="zh-CN"/>
              </w:rPr>
            </w:pPr>
            <w:ins w:id="3600" w:author="ZTE_Wubin" w:date="2022-08-29T09:13:40Z">
              <w:r>
                <w:rPr>
                  <w:rFonts w:ascii="Arial" w:hAnsi="Arial" w:eastAsia="宋体" w:cs="Arial"/>
                  <w:sz w:val="18"/>
                  <w:szCs w:val="18"/>
                  <w:lang w:val="en-US" w:eastAsia="zh-CN" w:bidi="ar"/>
                </w:rPr>
                <w:t>5, 10, 15, 20, 25, 30, 40, 50</w:t>
              </w:r>
            </w:ins>
          </w:p>
        </w:tc>
        <w:tc>
          <w:tcPr>
            <w:tcW w:w="136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3601" w:author="ZTE_Wubin" w:date="2022-08-29T09:13:40Z"/>
                <w:szCs w:val="18"/>
                <w:lang w:val="en-US" w:eastAsia="zh-CN"/>
              </w:rPr>
            </w:pPr>
            <w:ins w:id="3602" w:author="ZTE_Wubin" w:date="2022-08-29T09:13:40Z">
              <w:r>
                <w:rPr>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603" w:author="ZTE_Wubin" w:date="2022-08-29T09:13:40Z"/>
        </w:trPr>
        <w:tc>
          <w:tcPr>
            <w:tcW w:w="1983"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04" w:author="ZTE_Wubin" w:date="2022-08-29T09:13:40Z"/>
                <w:szCs w:val="18"/>
                <w:lang w:val="en-US" w:eastAsia="zh-CN"/>
              </w:rPr>
            </w:pPr>
          </w:p>
        </w:tc>
        <w:tc>
          <w:tcPr>
            <w:tcW w:w="169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05" w:author="ZTE_Wubin" w:date="2022-08-29T09:13:40Z"/>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06" w:author="ZTE_Wubin" w:date="2022-08-29T09:13:40Z"/>
                <w:szCs w:val="18"/>
                <w:lang w:val="en-US" w:eastAsia="zh-CN"/>
              </w:rPr>
            </w:pPr>
            <w:ins w:id="3607" w:author="ZTE_Wubin" w:date="2022-08-29T09:13:40Z">
              <w:r>
                <w:rPr>
                  <w:rFonts w:eastAsia="宋体"/>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3608" w:author="ZTE_Wubin" w:date="2022-08-29T09:13:40Z"/>
                <w:szCs w:val="18"/>
                <w:lang w:val="en-US" w:eastAsia="zh-CN"/>
              </w:rPr>
            </w:pPr>
            <w:ins w:id="3609" w:author="ZTE_Wubin" w:date="2022-08-29T09:13:40Z">
              <w:r>
                <w:rPr>
                  <w:rFonts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10" w:author="ZTE_Wubin" w:date="2022-08-29T09:13:40Z"/>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611" w:author="ZTE_Wubin" w:date="2022-08-29T09:13:40Z"/>
        </w:trPr>
        <w:tc>
          <w:tcPr>
            <w:tcW w:w="1983"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3612" w:author="ZTE_Wubin" w:date="2022-08-29T09:13:40Z"/>
                <w:szCs w:val="18"/>
                <w:lang w:val="en-US" w:eastAsia="zh-CN"/>
              </w:rPr>
            </w:pPr>
            <w:ins w:id="3613" w:author="ZTE_Wubin" w:date="2022-08-29T09:13:40Z">
              <w:r>
                <w:rPr>
                  <w:rFonts w:eastAsia="宋体"/>
                  <w:lang w:val="en-US" w:eastAsia="zh-CN"/>
                </w:rPr>
                <w:t>CA_n7B-n26A</w:t>
              </w:r>
            </w:ins>
          </w:p>
        </w:tc>
        <w:tc>
          <w:tcPr>
            <w:tcW w:w="169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3614" w:author="ZTE_Wubin" w:date="2022-08-29T09:13:40Z"/>
                <w:rFonts w:eastAsia="宋体"/>
                <w:lang w:val="en-US" w:eastAsia="zh-CN"/>
              </w:rPr>
            </w:pPr>
            <w:ins w:id="3615" w:author="ZTE_Wubin" w:date="2022-08-29T09:13:40Z">
              <w:r>
                <w:rPr>
                  <w:rFonts w:eastAsia="宋体"/>
                  <w:lang w:val="en-US" w:eastAsia="zh-CN"/>
                </w:rPr>
                <w:t>CA_n7A-n26A</w:t>
              </w:r>
            </w:ins>
          </w:p>
          <w:p>
            <w:pPr>
              <w:pStyle w:val="104"/>
              <w:overflowPunct w:val="0"/>
              <w:autoSpaceDE w:val="0"/>
              <w:autoSpaceDN w:val="0"/>
              <w:adjustRightInd w:val="0"/>
              <w:rPr>
                <w:ins w:id="3616" w:author="ZTE_Wubin" w:date="2022-08-29T09:13:40Z"/>
                <w:rFonts w:eastAsia="宋体"/>
                <w:szCs w:val="18"/>
                <w:lang w:val="en-US" w:eastAsia="zh-CN"/>
              </w:rPr>
            </w:pPr>
            <w:ins w:id="3617" w:author="ZTE_Wubin" w:date="2022-08-29T09:13:40Z">
              <w:r>
                <w:rPr>
                  <w:rFonts w:eastAsia="宋体"/>
                  <w:lang w:val="en-US" w:eastAsia="zh-CN"/>
                </w:rPr>
                <w:t>CA_n7B</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18" w:author="ZTE_Wubin" w:date="2022-08-29T09:13:40Z"/>
                <w:rFonts w:eastAsiaTheme="minorEastAsia"/>
                <w:szCs w:val="18"/>
                <w:lang w:val="en-US" w:eastAsia="zh-CN"/>
              </w:rPr>
            </w:pPr>
            <w:ins w:id="3619" w:author="ZTE_Wubin" w:date="2022-08-29T09:13:40Z">
              <w:r>
                <w:rPr>
                  <w:rFonts w:eastAsia="宋体"/>
                  <w:lang w:val="en-US" w:eastAsia="zh-CN"/>
                </w:rPr>
                <w:t>n7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3620" w:author="ZTE_Wubin" w:date="2022-08-29T09:13:40Z"/>
                <w:szCs w:val="18"/>
                <w:lang w:val="en-US" w:eastAsia="zh-CN"/>
              </w:rPr>
            </w:pPr>
            <w:ins w:id="3621" w:author="ZTE_Wubin" w:date="2022-08-29T09:13:40Z">
              <w:r>
                <w:rPr>
                  <w:rFonts w:ascii="Arial" w:hAnsi="Arial" w:eastAsia="宋体" w:cs="Arial"/>
                  <w:sz w:val="18"/>
                  <w:szCs w:val="18"/>
                  <w:lang w:val="en-US" w:eastAsia="zh-CN" w:bidi="ar"/>
                </w:rPr>
                <w:t>CA_n7B_BCS0</w:t>
              </w:r>
            </w:ins>
          </w:p>
        </w:tc>
        <w:tc>
          <w:tcPr>
            <w:tcW w:w="136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3622" w:author="ZTE_Wubin" w:date="2022-08-29T09:13:40Z"/>
                <w:szCs w:val="18"/>
                <w:lang w:val="en-US" w:eastAsia="zh-CN"/>
              </w:rPr>
            </w:pPr>
            <w:ins w:id="3623" w:author="ZTE_Wubin" w:date="2022-08-29T09:13:40Z">
              <w:r>
                <w:rPr>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624" w:author="ZTE_Wubin" w:date="2022-08-29T09:13:40Z"/>
        </w:trPr>
        <w:tc>
          <w:tcPr>
            <w:tcW w:w="1983"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25" w:author="ZTE_Wubin" w:date="2022-08-29T09:13:40Z"/>
                <w:szCs w:val="18"/>
                <w:lang w:val="en-US" w:eastAsia="zh-CN"/>
              </w:rPr>
            </w:pPr>
          </w:p>
        </w:tc>
        <w:tc>
          <w:tcPr>
            <w:tcW w:w="169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26" w:author="ZTE_Wubin" w:date="2022-08-29T09:13:40Z"/>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27" w:author="ZTE_Wubin" w:date="2022-08-29T09:13:40Z"/>
                <w:szCs w:val="18"/>
                <w:lang w:val="en-US" w:eastAsia="zh-CN"/>
              </w:rPr>
            </w:pPr>
            <w:ins w:id="3628" w:author="ZTE_Wubin" w:date="2022-08-29T09:13:40Z">
              <w:r>
                <w:rPr>
                  <w:rFonts w:eastAsia="宋体"/>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3629" w:author="ZTE_Wubin" w:date="2022-08-29T09:13:40Z"/>
                <w:szCs w:val="18"/>
                <w:lang w:val="en-US" w:eastAsia="zh-CN"/>
              </w:rPr>
            </w:pPr>
            <w:ins w:id="3630" w:author="ZTE_Wubin" w:date="2022-08-29T09:13:40Z">
              <w:r>
                <w:rPr>
                  <w:rFonts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3631" w:author="ZTE_Wubin" w:date="2022-08-29T09:13:40Z"/>
                <w:szCs w:val="18"/>
                <w:lang w:val="en-US" w:eastAsia="zh-CN"/>
              </w:rPr>
            </w:pPr>
          </w:p>
        </w:tc>
      </w:tr>
    </w:tbl>
    <w:p>
      <w:pPr>
        <w:rPr>
          <w:ins w:id="3632" w:author="ZTE_Wubin" w:date="2022-08-29T09:13:40Z"/>
          <w:lang w:eastAsia="ko-KR"/>
        </w:rPr>
      </w:pPr>
    </w:p>
    <w:p>
      <w:pPr>
        <w:pStyle w:val="6"/>
        <w:tabs>
          <w:tab w:val="left" w:pos="0"/>
          <w:tab w:val="left" w:pos="420"/>
          <w:tab w:val="left" w:pos="864"/>
        </w:tabs>
        <w:ind w:left="0" w:firstLine="0"/>
        <w:rPr>
          <w:ins w:id="3633" w:author="ZTE_Wubin" w:date="2022-08-29T09:13:40Z"/>
          <w:rFonts w:eastAsia="宋体"/>
          <w:lang w:eastAsia="zh-CN"/>
        </w:rPr>
      </w:pPr>
      <w:ins w:id="3634" w:author="ZTE_Wubin" w:date="2022-08-29T09:13:40Z">
        <w:bookmarkStart w:id="177" w:name="_Toc28802"/>
        <w:r>
          <w:rPr>
            <w:rFonts w:hint="eastAsia"/>
            <w:lang w:eastAsia="zh-CN"/>
          </w:rPr>
          <w:t>5.3.1.3</w:t>
        </w:r>
      </w:ins>
      <w:ins w:id="3635" w:author="ZTE_Wubin" w:date="2022-08-29T09:13:40Z">
        <w:r>
          <w:rPr>
            <w:rFonts w:hint="eastAsia" w:eastAsia="宋体"/>
            <w:lang w:eastAsia="zh-CN"/>
          </w:rPr>
          <w:tab/>
        </w:r>
      </w:ins>
      <w:ins w:id="3636" w:author="ZTE_Wubin" w:date="2022-08-29T09:13:40Z">
        <w:r>
          <w:rPr>
            <w:rFonts w:hint="eastAsia" w:eastAsia="宋体"/>
            <w:lang w:eastAsia="zh-CN"/>
          </w:rPr>
          <w:tab/>
        </w:r>
      </w:ins>
      <w:ins w:id="3637" w:author="ZTE_Wubin" w:date="2022-08-29T09:13:40Z">
        <w:r>
          <w:rPr>
            <w:rFonts w:hint="eastAsia"/>
            <w:lang w:eastAsia="zh-CN"/>
          </w:rPr>
          <w:t>UE co-existence studies</w:t>
        </w:r>
        <w:bookmarkEnd w:id="177"/>
      </w:ins>
    </w:p>
    <w:p>
      <w:pPr>
        <w:rPr>
          <w:ins w:id="3638" w:author="ZTE_Wubin" w:date="2022-08-29T09:13:40Z"/>
        </w:rPr>
      </w:pPr>
      <w:ins w:id="3639" w:author="ZTE_Wubin" w:date="2022-08-29T09:13:40Z">
        <w:r>
          <w:rPr>
            <w:lang w:eastAsia="zh-CN"/>
          </w:rPr>
          <w:t xml:space="preserve">Table </w:t>
        </w:r>
      </w:ins>
      <w:ins w:id="3640" w:author="ZTE_Wubin" w:date="2022-08-29T09:13:40Z">
        <w:r>
          <w:rPr>
            <w:rFonts w:hint="eastAsia"/>
            <w:lang w:val="en-US" w:eastAsia="zh-CN"/>
          </w:rPr>
          <w:t>5.3</w:t>
        </w:r>
      </w:ins>
      <w:ins w:id="3641" w:author="ZTE_Wubin" w:date="2022-08-29T09:13:40Z">
        <w:r>
          <w:rPr>
            <w:lang w:eastAsia="zh-CN"/>
          </w:rPr>
          <w:t>.</w:t>
        </w:r>
      </w:ins>
      <w:ins w:id="3642" w:author="ZTE_Wubin" w:date="2022-08-29T09:13:40Z">
        <w:r>
          <w:rPr>
            <w:lang w:val="en-US" w:eastAsia="zh-CN"/>
          </w:rPr>
          <w:t>1.3</w:t>
        </w:r>
      </w:ins>
      <w:ins w:id="3643" w:author="ZTE_Wubin" w:date="2022-08-29T09:13:40Z">
        <w:r>
          <w:rPr>
            <w:lang w:eastAsia="zh-CN"/>
          </w:rPr>
          <w:t>-1</w:t>
        </w:r>
      </w:ins>
      <w:ins w:id="3644" w:author="ZTE_Wubin" w:date="2022-08-29T09:13:40Z">
        <w:r>
          <w:rPr>
            <w:lang w:val="en-US" w:eastAsia="zh-CN"/>
          </w:rPr>
          <w:t>/2</w:t>
        </w:r>
      </w:ins>
      <w:ins w:id="3645" w:author="ZTE_Wubin" w:date="2022-08-29T09:13:40Z">
        <w:r>
          <w:rPr>
            <w:lang w:eastAsia="zh-CN"/>
          </w:rPr>
          <w:t xml:space="preserve"> summarizes frequency ranges where harmonics and/or harmonics mixing occur for CA_ </w:t>
        </w:r>
      </w:ins>
      <w:ins w:id="3646" w:author="ZTE_Wubin" w:date="2022-08-29T09:13:40Z">
        <w:r>
          <w:rPr>
            <w:lang w:val="en-US" w:eastAsia="zh-CN"/>
          </w:rPr>
          <w:t>n7</w:t>
        </w:r>
      </w:ins>
      <w:ins w:id="3647" w:author="ZTE_Wubin" w:date="2022-08-29T09:13:40Z">
        <w:r>
          <w:rPr>
            <w:lang w:eastAsia="zh-CN"/>
          </w:rPr>
          <w:t>-</w:t>
        </w:r>
      </w:ins>
      <w:ins w:id="3648" w:author="ZTE_Wubin" w:date="2022-08-29T09:13:40Z">
        <w:r>
          <w:rPr>
            <w:lang w:val="en-US" w:eastAsia="zh-CN"/>
          </w:rPr>
          <w:t>n26</w:t>
        </w:r>
      </w:ins>
      <w:ins w:id="3649" w:author="ZTE_Wubin" w:date="2022-08-29T09:13:40Z">
        <w:r>
          <w:rPr>
            <w:lang w:eastAsia="zh-CN"/>
          </w:rPr>
          <w:t>. It is shown that there are no harmonic issues to consider.</w:t>
        </w:r>
      </w:ins>
    </w:p>
    <w:p>
      <w:pPr>
        <w:keepNext/>
        <w:keepLines/>
        <w:overflowPunct w:val="0"/>
        <w:autoSpaceDE w:val="0"/>
        <w:autoSpaceDN w:val="0"/>
        <w:adjustRightInd w:val="0"/>
        <w:jc w:val="center"/>
        <w:textAlignment w:val="baseline"/>
        <w:rPr>
          <w:ins w:id="3650" w:author="ZTE_Wubin" w:date="2022-08-29T09:13:40Z"/>
          <w:rFonts w:ascii="Arial" w:hAnsi="Arial" w:cs="Arial"/>
          <w:b/>
          <w:lang w:eastAsia="zh-CN"/>
        </w:rPr>
      </w:pPr>
      <w:ins w:id="3651" w:author="ZTE_Wubin" w:date="2022-08-29T09:13:40Z">
        <w:r>
          <w:rPr>
            <w:rFonts w:ascii="Arial" w:hAnsi="Arial" w:cs="Arial"/>
            <w:b/>
            <w:lang w:eastAsia="zh-CN"/>
          </w:rPr>
          <w:t xml:space="preserve">Table </w:t>
        </w:r>
      </w:ins>
      <w:ins w:id="3652" w:author="ZTE_Wubin" w:date="2022-08-29T09:13:40Z">
        <w:r>
          <w:rPr>
            <w:rFonts w:hint="eastAsia" w:ascii="Arial" w:hAnsi="Arial" w:cs="Arial"/>
            <w:b/>
            <w:lang w:val="en-US" w:eastAsia="zh-CN"/>
          </w:rPr>
          <w:t>5.3</w:t>
        </w:r>
      </w:ins>
      <w:ins w:id="3653" w:author="ZTE_Wubin" w:date="2022-08-29T09:13:40Z">
        <w:r>
          <w:rPr>
            <w:rFonts w:ascii="Arial" w:hAnsi="Arial" w:cs="Arial"/>
            <w:b/>
            <w:lang w:eastAsia="zh-CN"/>
          </w:rPr>
          <w:t>.</w:t>
        </w:r>
      </w:ins>
      <w:ins w:id="3654" w:author="ZTE_Wubin" w:date="2022-08-29T09:13:40Z">
        <w:r>
          <w:rPr>
            <w:rFonts w:ascii="Arial" w:hAnsi="Arial" w:cs="Arial"/>
            <w:b/>
            <w:lang w:val="en-US" w:eastAsia="zh-CN"/>
          </w:rPr>
          <w:t>1.3</w:t>
        </w:r>
      </w:ins>
      <w:ins w:id="3655" w:author="ZTE_Wubin" w:date="2022-08-29T09:13:40Z">
        <w:r>
          <w:rPr>
            <w:rFonts w:ascii="Arial" w:hAnsi="Arial" w:cs="Arial"/>
            <w:b/>
            <w:lang w:eastAsia="zh-CN"/>
          </w:rPr>
          <w:t xml:space="preserve">-1: Impact of UL/DL Harmonic </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3"/>
        <w:gridCol w:w="761"/>
        <w:gridCol w:w="759"/>
        <w:gridCol w:w="759"/>
        <w:gridCol w:w="761"/>
        <w:gridCol w:w="761"/>
        <w:gridCol w:w="759"/>
        <w:gridCol w:w="757"/>
        <w:gridCol w:w="759"/>
        <w:gridCol w:w="759"/>
        <w:gridCol w:w="766"/>
        <w:gridCol w:w="758"/>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3656"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57"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58" w:author="ZTE_Wubin" w:date="2022-08-29T09:13:40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59" w:author="ZTE_Wubin" w:date="2022-08-29T09:13:40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60" w:author="ZTE_Wubin" w:date="2022-08-29T09:13:40Z"/>
                <w:rFonts w:ascii="Arial" w:hAnsi="Arial" w:cs="Arial"/>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61" w:author="ZTE_Wubin" w:date="2022-08-29T09:13:40Z"/>
                <w:rFonts w:ascii="Arial" w:hAnsi="Arial" w:cs="Arial"/>
              </w:rPr>
            </w:pPr>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62" w:author="ZTE_Wubin" w:date="2022-08-29T09:13:40Z"/>
                <w:rFonts w:ascii="Arial" w:hAnsi="Arial" w:cs="Arial"/>
                <w:b/>
                <w:sz w:val="18"/>
                <w:lang w:val="en-US" w:eastAsia="ja-JP"/>
              </w:rPr>
            </w:pPr>
            <w:ins w:id="3663" w:author="ZTE_Wubin" w:date="2022-08-29T09:13:40Z">
              <w:r>
                <w:rPr>
                  <w:rFonts w:ascii="Arial" w:hAnsi="Arial" w:cs="Arial"/>
                  <w:b/>
                  <w:sz w:val="18"/>
                  <w:lang w:val="en-US" w:eastAsia="ja-JP"/>
                </w:rPr>
                <w:t>2nd Harmonic</w:t>
              </w:r>
            </w:ins>
          </w:p>
        </w:tc>
        <w:tc>
          <w:tcPr>
            <w:tcW w:w="77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64" w:author="ZTE_Wubin" w:date="2022-08-29T09:13:40Z"/>
                <w:rFonts w:ascii="Arial" w:hAnsi="Arial" w:cs="Arial"/>
                <w:sz w:val="18"/>
                <w:lang w:val="en-US" w:eastAsia="ja-JP"/>
              </w:rPr>
            </w:pPr>
            <w:ins w:id="3665" w:author="ZTE_Wubin" w:date="2022-08-29T09:13:40Z">
              <w:r>
                <w:rPr>
                  <w:rFonts w:ascii="Arial" w:hAnsi="Arial" w:cs="Arial"/>
                  <w:b/>
                  <w:sz w:val="18"/>
                  <w:lang w:val="en-US" w:eastAsia="ja-JP"/>
                </w:rPr>
                <w:t>3rd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66" w:author="ZTE_Wubin" w:date="2022-08-29T09:13:40Z"/>
                <w:rFonts w:ascii="Arial" w:hAnsi="Arial" w:cs="Arial"/>
                <w:b/>
                <w:sz w:val="18"/>
                <w:lang w:val="en-US" w:eastAsia="ja-JP"/>
              </w:rPr>
            </w:pPr>
            <w:ins w:id="3667" w:author="ZTE_Wubin" w:date="2022-08-29T09:13:40Z">
              <w:r>
                <w:rPr>
                  <w:rFonts w:hint="eastAsia" w:ascii="Arial" w:hAnsi="Arial" w:eastAsia="宋体" w:cs="Arial"/>
                  <w:b/>
                  <w:sz w:val="18"/>
                  <w:lang w:val="en-US" w:eastAsia="zh-CN"/>
                </w:rPr>
                <w:t>4</w:t>
              </w:r>
            </w:ins>
            <w:ins w:id="3668" w:author="ZTE_Wubin" w:date="2022-08-29T09:13:40Z">
              <w:r>
                <w:rPr>
                  <w:rFonts w:ascii="Arial" w:hAnsi="Arial" w:cs="Arial"/>
                  <w:b/>
                  <w:sz w:val="18"/>
                  <w:lang w:val="en-US" w:eastAsia="ja-JP"/>
                </w:rPr>
                <w:t>th Harmonic</w:t>
              </w:r>
            </w:ins>
          </w:p>
        </w:tc>
        <w:tc>
          <w:tcPr>
            <w:tcW w:w="79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69" w:author="ZTE_Wubin" w:date="2022-08-29T09:13:40Z"/>
                <w:rFonts w:ascii="Arial" w:hAnsi="Arial" w:cs="Arial"/>
                <w:b/>
                <w:sz w:val="18"/>
                <w:lang w:val="en-US" w:eastAsia="ja-JP"/>
              </w:rPr>
            </w:pPr>
            <w:ins w:id="3670" w:author="ZTE_Wubin" w:date="2022-08-29T09:13:40Z">
              <w:r>
                <w:rPr>
                  <w:rFonts w:hint="eastAsia" w:ascii="Arial" w:hAnsi="Arial" w:eastAsia="宋体" w:cs="Arial"/>
                  <w:b/>
                  <w:sz w:val="18"/>
                  <w:lang w:val="en-US" w:eastAsia="zh-CN"/>
                </w:rPr>
                <w:t>5th</w:t>
              </w:r>
            </w:ins>
            <w:ins w:id="3671" w:author="ZTE_Wubin" w:date="2022-08-29T09:13:40Z">
              <w:r>
                <w:rPr>
                  <w:rFonts w:ascii="Arial" w:hAnsi="Arial" w:cs="Arial"/>
                  <w:b/>
                  <w:sz w:val="18"/>
                  <w:lang w:val="en-US" w:eastAsia="ja-JP"/>
                </w:rPr>
                <w:t xml:space="preserve">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3672"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73" w:author="ZTE_Wubin" w:date="2022-08-29T09:13:40Z"/>
                <w:rFonts w:ascii="Arial" w:hAnsi="Arial" w:cs="Arial"/>
                <w:b/>
                <w:sz w:val="18"/>
                <w:lang w:val="en-US" w:eastAsia="ja-JP"/>
              </w:rPr>
            </w:pPr>
            <w:ins w:id="3674" w:author="ZTE_Wubin" w:date="2022-08-29T09:13:40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75" w:author="ZTE_Wubin" w:date="2022-08-29T09:13:40Z"/>
                <w:rFonts w:ascii="Arial" w:hAnsi="Arial" w:cs="Arial"/>
                <w:b/>
                <w:sz w:val="18"/>
                <w:lang w:val="en-US" w:eastAsia="ja-JP"/>
              </w:rPr>
            </w:pPr>
            <w:ins w:id="3676" w:author="ZTE_Wubin" w:date="2022-08-29T09:13:40Z">
              <w:r>
                <w:rPr>
                  <w:rFonts w:ascii="Arial" w:hAnsi="Arial" w:cs="Arial"/>
                  <w:b/>
                  <w:sz w:val="18"/>
                  <w:lang w:val="en-US"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3677" w:author="ZTE_Wubin" w:date="2022-08-29T09:13:40Z"/>
                <w:rFonts w:eastAsia="Malgun Gothic" w:cs="Arial"/>
                <w:lang w:eastAsia="ja-JP"/>
              </w:rPr>
            </w:pPr>
            <w:ins w:id="3678" w:author="ZTE_Wubin" w:date="2022-08-29T09:13:40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679" w:author="ZTE_Wubin" w:date="2022-08-29T09:13:40Z"/>
                <w:rFonts w:ascii="Arial" w:hAnsi="Arial" w:cs="Arial"/>
              </w:rPr>
            </w:pPr>
            <w:ins w:id="3680" w:author="ZTE_Wubin" w:date="2022-08-29T09:13:40Z">
              <w:r>
                <w:rPr>
                  <w:rFonts w:ascii="Arial" w:hAnsi="Arial" w:eastAsia="宋体" w:cs="Arial"/>
                  <w:b/>
                  <w:sz w:val="18"/>
                  <w:lang w:val="en-US" w:eastAsia="zh-CN"/>
                </w:rPr>
                <w:t>DL</w:t>
              </w:r>
            </w:ins>
            <w:ins w:id="3681" w:author="ZTE_Wubin" w:date="2022-08-29T09:13:40Z">
              <w:r>
                <w:rPr>
                  <w:rFonts w:ascii="Arial" w:hAnsi="Arial" w:cs="Arial"/>
                  <w:b/>
                  <w:sz w:val="18"/>
                  <w:lang w:val="en-US" w:eastAsia="ja-JP"/>
                </w:rPr>
                <w:t xml:space="preserve">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682" w:author="ZTE_Wubin" w:date="2022-08-29T09:13:40Z"/>
                <w:rFonts w:eastAsia="Malgun Gothic" w:cs="Arial"/>
              </w:rPr>
            </w:pPr>
            <w:ins w:id="3683" w:author="ZTE_Wubin" w:date="2022-08-29T09:13:40Z">
              <w:r>
                <w:rPr>
                  <w:rFonts w:cs="Arial"/>
                  <w:lang w:val="en-US" w:eastAsia="zh-CN"/>
                </w:rPr>
                <w:t>DL</w:t>
              </w:r>
            </w:ins>
            <w:ins w:id="3684" w:author="ZTE_Wubin" w:date="2022-08-29T09:13:40Z">
              <w:r>
                <w:rPr>
                  <w:rFonts w:eastAsia="Malgun Gothic" w:cs="Arial"/>
                  <w:lang w:eastAsia="ja-JP"/>
                </w:rPr>
                <w:t xml:space="preserve">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685" w:author="ZTE_Wubin" w:date="2022-08-29T09:13:40Z"/>
                <w:rFonts w:eastAsia="Malgun Gothic" w:cs="Arial"/>
                <w:lang w:eastAsia="ja-JP"/>
              </w:rPr>
            </w:pPr>
            <w:ins w:id="3686" w:author="ZTE_Wubin" w:date="2022-08-29T09:13:40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3687" w:author="ZTE_Wubin" w:date="2022-08-29T09:13:40Z"/>
                <w:rFonts w:eastAsia="Malgun Gothic" w:cs="Arial"/>
                <w:lang w:eastAsia="ja-JP"/>
              </w:rPr>
            </w:pPr>
            <w:ins w:id="3688" w:author="ZTE_Wubin" w:date="2022-08-29T09:13:40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3689" w:author="ZTE_Wubin" w:date="2022-08-29T09:13:40Z"/>
                <w:rFonts w:eastAsia="Malgun Gothic" w:cs="Arial"/>
                <w:lang w:eastAsia="ja-JP"/>
              </w:rPr>
            </w:pPr>
            <w:ins w:id="3690" w:author="ZTE_Wubin" w:date="2022-08-29T09:13:40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3691" w:author="ZTE_Wubin" w:date="2022-08-29T09:13:40Z"/>
                <w:rFonts w:eastAsia="Malgun Gothic" w:cs="Arial"/>
                <w:lang w:eastAsia="ja-JP"/>
              </w:rPr>
            </w:pPr>
            <w:ins w:id="3692" w:author="ZTE_Wubin" w:date="2022-08-29T09:13:40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3693" w:author="ZTE_Wubin" w:date="2022-08-29T09:13:40Z"/>
                <w:rFonts w:eastAsia="Malgun Gothic" w:cs="Arial"/>
                <w:lang w:eastAsia="ja-JP"/>
              </w:rPr>
            </w:pPr>
            <w:ins w:id="3694" w:author="ZTE_Wubin" w:date="2022-08-29T09:13:40Z">
              <w:r>
                <w:rPr>
                  <w:rFonts w:eastAsia="Malgun Gothic" w:cs="Arial"/>
                  <w:lang w:eastAsia="ja-JP"/>
                </w:rPr>
                <w:t>UL Low Band Edge</w:t>
              </w:r>
            </w:ins>
          </w:p>
        </w:tc>
        <w:tc>
          <w:tcPr>
            <w:tcW w:w="392" w:type="pct"/>
            <w:tcBorders>
              <w:top w:val="single" w:color="auto" w:sz="4" w:space="0"/>
              <w:left w:val="single" w:color="auto" w:sz="4" w:space="0"/>
              <w:bottom w:val="single" w:color="auto" w:sz="4" w:space="0"/>
              <w:right w:val="single" w:color="auto" w:sz="4" w:space="0"/>
            </w:tcBorders>
            <w:vAlign w:val="center"/>
          </w:tcPr>
          <w:p>
            <w:pPr>
              <w:pStyle w:val="103"/>
              <w:rPr>
                <w:ins w:id="3695" w:author="ZTE_Wubin" w:date="2022-08-29T09:13:40Z"/>
                <w:rFonts w:eastAsia="Malgun Gothic" w:cs="Arial"/>
                <w:lang w:eastAsia="ja-JP"/>
              </w:rPr>
            </w:pPr>
            <w:ins w:id="3696" w:author="ZTE_Wubin" w:date="2022-08-29T09:13:40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3697" w:author="ZTE_Wubin" w:date="2022-08-29T09:13:40Z"/>
                <w:rFonts w:eastAsia="Malgun Gothic" w:cs="Arial"/>
                <w:lang w:eastAsia="ja-JP"/>
              </w:rPr>
            </w:pPr>
            <w:ins w:id="3698" w:author="ZTE_Wubin" w:date="2022-08-29T09:13:40Z">
              <w:r>
                <w:rPr>
                  <w:rFonts w:eastAsia="Malgun Gothic" w:cs="Arial"/>
                  <w:lang w:eastAsia="ja-JP"/>
                </w:rPr>
                <w:t>UL Low Band Edge</w:t>
              </w:r>
            </w:ins>
          </w:p>
        </w:tc>
        <w:tc>
          <w:tcPr>
            <w:tcW w:w="402" w:type="pct"/>
            <w:tcBorders>
              <w:top w:val="single" w:color="auto" w:sz="4" w:space="0"/>
              <w:left w:val="single" w:color="auto" w:sz="4" w:space="0"/>
              <w:bottom w:val="single" w:color="auto" w:sz="4" w:space="0"/>
              <w:right w:val="single" w:color="auto" w:sz="4" w:space="0"/>
            </w:tcBorders>
            <w:vAlign w:val="center"/>
          </w:tcPr>
          <w:p>
            <w:pPr>
              <w:pStyle w:val="103"/>
              <w:rPr>
                <w:ins w:id="3699" w:author="ZTE_Wubin" w:date="2022-08-29T09:13:40Z"/>
                <w:rFonts w:eastAsia="Malgun Gothic" w:cs="Arial"/>
                <w:lang w:eastAsia="ja-JP"/>
              </w:rPr>
            </w:pPr>
            <w:ins w:id="3700" w:author="ZTE_Wubin" w:date="2022-08-29T09:13:40Z">
              <w:r>
                <w:rPr>
                  <w:rFonts w:eastAsia="Malgun Gothic" w:cs="Arial"/>
                  <w:lang w:eastAsia="ja-JP"/>
                </w:rPr>
                <w:t>UL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3701"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02" w:author="ZTE_Wubin" w:date="2022-08-29T09:13:40Z"/>
                <w:rFonts w:ascii="Arial" w:hAnsi="Arial" w:cs="Arial"/>
                <w:sz w:val="18"/>
                <w:szCs w:val="18"/>
                <w:lang w:val="en-US" w:eastAsia="zh-CN"/>
              </w:rPr>
            </w:pPr>
            <w:ins w:id="3703" w:author="ZTE_Wubin" w:date="2022-08-29T09:13:40Z">
              <w:r>
                <w:rPr>
                  <w:rFonts w:ascii="Arial" w:hAnsi="Arial" w:cs="Arial"/>
                  <w:sz w:val="18"/>
                  <w:szCs w:val="18"/>
                  <w:lang w:val="en-US" w:eastAsia="zh-CN"/>
                </w:rPr>
                <w:t>n7</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04" w:author="ZTE_Wubin" w:date="2022-08-29T09:13:40Z"/>
                <w:rFonts w:ascii="Arial" w:hAnsi="Arial" w:cs="Arial"/>
                <w:sz w:val="18"/>
                <w:szCs w:val="18"/>
                <w:lang w:val="en-US" w:eastAsia="zh-CN"/>
              </w:rPr>
            </w:pPr>
            <w:ins w:id="3705" w:author="ZTE_Wubin" w:date="2022-08-29T09:13:40Z">
              <w:r>
                <w:rPr>
                  <w:rFonts w:ascii="Arial" w:hAnsi="Arial" w:cs="Arial"/>
                  <w:sz w:val="18"/>
                  <w:szCs w:val="18"/>
                  <w:lang w:val="en-US" w:eastAsia="zh-CN"/>
                </w:rPr>
                <w:t>2500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06" w:author="ZTE_Wubin" w:date="2022-08-29T09:13:40Z"/>
                <w:rFonts w:ascii="Arial" w:hAnsi="Arial" w:cs="Arial"/>
                <w:sz w:val="18"/>
                <w:szCs w:val="18"/>
                <w:lang w:val="en-US" w:eastAsia="zh-CN"/>
              </w:rPr>
            </w:pPr>
            <w:ins w:id="3707" w:author="ZTE_Wubin" w:date="2022-08-29T09:13:40Z">
              <w:r>
                <w:rPr>
                  <w:rFonts w:ascii="Arial" w:hAnsi="Arial" w:cs="Arial"/>
                  <w:sz w:val="18"/>
                  <w:szCs w:val="18"/>
                  <w:lang w:val="en-US" w:eastAsia="zh-CN"/>
                </w:rPr>
                <w:t>2570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08" w:author="ZTE_Wubin" w:date="2022-08-29T09:13:40Z"/>
                <w:rFonts w:ascii="Arial" w:hAnsi="Arial" w:cs="Arial"/>
                <w:sz w:val="18"/>
                <w:szCs w:val="18"/>
                <w:lang w:val="en-US" w:eastAsia="zh-CN"/>
              </w:rPr>
            </w:pPr>
            <w:ins w:id="3709" w:author="ZTE_Wubin" w:date="2022-08-29T09:13:40Z">
              <w:r>
                <w:rPr>
                  <w:rFonts w:ascii="Arial" w:hAnsi="Arial" w:cs="Arial"/>
                  <w:sz w:val="18"/>
                  <w:szCs w:val="18"/>
                  <w:lang w:val="en-US" w:eastAsia="zh-CN"/>
                </w:rPr>
                <w:t>2620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10" w:author="ZTE_Wubin" w:date="2022-08-29T09:13:40Z"/>
                <w:rFonts w:ascii="Arial" w:hAnsi="Arial" w:cs="Arial"/>
                <w:sz w:val="18"/>
                <w:szCs w:val="18"/>
                <w:lang w:val="en-US" w:eastAsia="zh-CN"/>
              </w:rPr>
            </w:pPr>
            <w:ins w:id="3711" w:author="ZTE_Wubin" w:date="2022-08-29T09:13:40Z">
              <w:r>
                <w:rPr>
                  <w:rFonts w:ascii="Arial" w:hAnsi="Arial" w:cs="Arial"/>
                  <w:sz w:val="18"/>
                  <w:szCs w:val="18"/>
                  <w:lang w:val="en-US" w:eastAsia="zh-CN"/>
                </w:rPr>
                <w:t>2690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12" w:author="ZTE_Wubin" w:date="2022-08-29T09:13:40Z"/>
                <w:rFonts w:ascii="Arial" w:hAnsi="Arial" w:cs="Arial"/>
                <w:sz w:val="18"/>
                <w:szCs w:val="18"/>
                <w:lang w:val="en-US" w:eastAsia="zh-CN"/>
              </w:rPr>
            </w:pPr>
            <w:ins w:id="3713" w:author="ZTE_Wubin" w:date="2022-08-29T09:13:40Z">
              <w:r>
                <w:rPr>
                  <w:rFonts w:ascii="Arial" w:hAnsi="Arial" w:cs="Arial"/>
                  <w:color w:val="000000"/>
                  <w:sz w:val="18"/>
                  <w:szCs w:val="18"/>
                </w:rPr>
                <w:t>5000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14" w:author="ZTE_Wubin" w:date="2022-08-29T09:13:40Z"/>
                <w:rFonts w:ascii="Arial" w:hAnsi="Arial" w:cs="Arial"/>
                <w:sz w:val="18"/>
                <w:szCs w:val="18"/>
                <w:lang w:val="en-US" w:eastAsia="zh-CN"/>
              </w:rPr>
            </w:pPr>
            <w:ins w:id="3715" w:author="ZTE_Wubin" w:date="2022-08-29T09:13:40Z">
              <w:r>
                <w:rPr>
                  <w:rFonts w:ascii="Arial" w:hAnsi="Arial" w:cs="Arial"/>
                  <w:color w:val="000000"/>
                  <w:sz w:val="18"/>
                  <w:szCs w:val="18"/>
                </w:rPr>
                <w:t>5140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16" w:author="ZTE_Wubin" w:date="2022-08-29T09:13:40Z"/>
                <w:rFonts w:ascii="Arial" w:hAnsi="Arial" w:cs="Arial"/>
                <w:sz w:val="18"/>
                <w:szCs w:val="18"/>
                <w:lang w:val="en-US" w:eastAsia="zh-CN"/>
              </w:rPr>
            </w:pPr>
            <w:ins w:id="3717" w:author="ZTE_Wubin" w:date="2022-08-29T09:13:40Z">
              <w:r>
                <w:rPr>
                  <w:rFonts w:ascii="Arial" w:hAnsi="Arial" w:cs="Arial"/>
                  <w:color w:val="000000"/>
                  <w:sz w:val="18"/>
                  <w:szCs w:val="18"/>
                </w:rPr>
                <w:t>7500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18" w:author="ZTE_Wubin" w:date="2022-08-29T09:13:40Z"/>
                <w:rFonts w:ascii="Arial" w:hAnsi="Arial" w:cs="Arial"/>
                <w:sz w:val="18"/>
                <w:szCs w:val="18"/>
                <w:lang w:val="en-US" w:eastAsia="zh-CN"/>
              </w:rPr>
            </w:pPr>
            <w:ins w:id="3719" w:author="ZTE_Wubin" w:date="2022-08-29T09:13:40Z">
              <w:r>
                <w:rPr>
                  <w:rFonts w:ascii="Arial" w:hAnsi="Arial" w:cs="Arial"/>
                  <w:color w:val="000000"/>
                  <w:sz w:val="18"/>
                  <w:szCs w:val="18"/>
                </w:rPr>
                <w:t>7710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20" w:author="ZTE_Wubin" w:date="2022-08-29T09:13:40Z"/>
                <w:rFonts w:ascii="Arial" w:hAnsi="Arial" w:cs="Arial"/>
                <w:sz w:val="18"/>
                <w:szCs w:val="18"/>
                <w:lang w:val="en-US" w:eastAsia="zh-CN"/>
              </w:rPr>
            </w:pPr>
            <w:ins w:id="3721" w:author="ZTE_Wubin" w:date="2022-08-29T09:13:40Z">
              <w:r>
                <w:rPr>
                  <w:rFonts w:ascii="Arial" w:hAnsi="Arial" w:cs="Arial"/>
                  <w:color w:val="000000"/>
                  <w:sz w:val="18"/>
                  <w:szCs w:val="18"/>
                </w:rPr>
                <w:t>10000</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22" w:author="ZTE_Wubin" w:date="2022-08-29T09:13:40Z"/>
                <w:rFonts w:ascii="Arial" w:hAnsi="Arial" w:cs="Arial"/>
                <w:sz w:val="18"/>
                <w:szCs w:val="18"/>
                <w:lang w:val="en-US" w:eastAsia="zh-CN"/>
              </w:rPr>
            </w:pPr>
            <w:ins w:id="3723" w:author="ZTE_Wubin" w:date="2022-08-29T09:13:40Z">
              <w:r>
                <w:rPr>
                  <w:rFonts w:ascii="Arial" w:hAnsi="Arial" w:cs="Arial"/>
                  <w:color w:val="000000"/>
                  <w:sz w:val="18"/>
                  <w:szCs w:val="18"/>
                </w:rPr>
                <w:t>10280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24" w:author="ZTE_Wubin" w:date="2022-08-29T09:13:40Z"/>
                <w:rFonts w:ascii="Arial" w:hAnsi="Arial" w:cs="Arial"/>
                <w:sz w:val="18"/>
                <w:szCs w:val="18"/>
                <w:lang w:val="en-US" w:eastAsia="zh-CN"/>
              </w:rPr>
            </w:pPr>
            <w:ins w:id="3725" w:author="ZTE_Wubin" w:date="2022-08-29T09:13:40Z">
              <w:r>
                <w:rPr>
                  <w:rFonts w:ascii="Arial" w:hAnsi="Arial" w:cs="Arial"/>
                  <w:color w:val="000000"/>
                  <w:sz w:val="18"/>
                  <w:szCs w:val="18"/>
                </w:rPr>
                <w:t>12500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26" w:author="ZTE_Wubin" w:date="2022-08-29T09:13:40Z"/>
                <w:rFonts w:ascii="Arial" w:hAnsi="Arial" w:cs="Arial"/>
                <w:sz w:val="18"/>
                <w:szCs w:val="18"/>
                <w:lang w:val="en-US" w:eastAsia="zh-CN"/>
              </w:rPr>
            </w:pPr>
            <w:ins w:id="3727" w:author="ZTE_Wubin" w:date="2022-08-29T09:13:40Z">
              <w:r>
                <w:rPr>
                  <w:rFonts w:ascii="Arial" w:hAnsi="Arial" w:cs="Arial"/>
                  <w:color w:val="000000"/>
                  <w:sz w:val="18"/>
                  <w:szCs w:val="18"/>
                </w:rPr>
                <w:t>12850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3728"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29" w:author="ZTE_Wubin" w:date="2022-08-29T09:13:40Z"/>
                <w:rFonts w:ascii="Arial" w:hAnsi="Arial" w:cs="Arial"/>
                <w:sz w:val="18"/>
                <w:szCs w:val="18"/>
                <w:lang w:val="en-US" w:eastAsia="zh-CN"/>
              </w:rPr>
            </w:pPr>
            <w:ins w:id="3730" w:author="ZTE_Wubin" w:date="2022-08-29T09:13:40Z">
              <w:r>
                <w:rPr>
                  <w:rFonts w:ascii="Arial" w:hAnsi="Arial" w:cs="Arial"/>
                  <w:sz w:val="18"/>
                  <w:szCs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31" w:author="ZTE_Wubin" w:date="2022-08-29T09:13:40Z"/>
                <w:rFonts w:ascii="Arial" w:hAnsi="Arial" w:cs="Arial"/>
                <w:sz w:val="18"/>
                <w:szCs w:val="18"/>
                <w:lang w:val="en-US" w:eastAsia="zh-CN"/>
              </w:rPr>
            </w:pPr>
            <w:ins w:id="3732" w:author="ZTE_Wubin" w:date="2022-08-29T09:13:40Z">
              <w:r>
                <w:rPr>
                  <w:rFonts w:ascii="Arial" w:hAnsi="Arial" w:cs="Arial"/>
                  <w:sz w:val="18"/>
                  <w:szCs w:val="18"/>
                  <w:lang w:val="en-US" w:eastAsia="zh-CN"/>
                </w:rPr>
                <w:t>814</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33" w:author="ZTE_Wubin" w:date="2022-08-29T09:13:40Z"/>
                <w:rFonts w:ascii="Arial" w:hAnsi="Arial" w:cs="Arial"/>
                <w:sz w:val="18"/>
                <w:szCs w:val="18"/>
                <w:lang w:val="en-US" w:eastAsia="zh-CN"/>
              </w:rPr>
            </w:pPr>
            <w:ins w:id="3734" w:author="ZTE_Wubin" w:date="2022-08-29T09:13:40Z">
              <w:r>
                <w:rPr>
                  <w:rFonts w:ascii="Arial" w:hAnsi="Arial" w:cs="Arial"/>
                  <w:sz w:val="18"/>
                  <w:szCs w:val="18"/>
                  <w:lang w:val="en-US" w:eastAsia="zh-CN"/>
                </w:rPr>
                <w:t>849</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35" w:author="ZTE_Wubin" w:date="2022-08-29T09:13:40Z"/>
                <w:rFonts w:ascii="Arial" w:hAnsi="Arial" w:cs="Arial"/>
                <w:sz w:val="18"/>
                <w:szCs w:val="18"/>
                <w:lang w:val="en-US" w:eastAsia="zh-CN"/>
              </w:rPr>
            </w:pPr>
            <w:ins w:id="3736" w:author="ZTE_Wubin" w:date="2022-08-29T09:13:40Z">
              <w:r>
                <w:rPr>
                  <w:rFonts w:ascii="Arial" w:hAnsi="Arial" w:cs="Arial"/>
                  <w:sz w:val="18"/>
                  <w:szCs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37" w:author="ZTE_Wubin" w:date="2022-08-29T09:13:40Z"/>
                <w:rFonts w:ascii="Arial" w:hAnsi="Arial" w:cs="Arial"/>
                <w:sz w:val="18"/>
                <w:szCs w:val="18"/>
                <w:lang w:val="en-US" w:eastAsia="zh-CN"/>
              </w:rPr>
            </w:pPr>
            <w:ins w:id="3738" w:author="ZTE_Wubin" w:date="2022-08-29T09:13:40Z">
              <w:r>
                <w:rPr>
                  <w:rFonts w:ascii="Arial" w:hAnsi="Arial" w:cs="Arial"/>
                  <w:sz w:val="18"/>
                  <w:szCs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39" w:author="ZTE_Wubin" w:date="2022-08-29T09:13:40Z"/>
                <w:rFonts w:ascii="Arial" w:hAnsi="Arial" w:cs="Arial"/>
                <w:sz w:val="18"/>
                <w:szCs w:val="18"/>
                <w:lang w:val="en-US" w:eastAsia="zh-CN"/>
              </w:rPr>
            </w:pPr>
            <w:ins w:id="3740" w:author="ZTE_Wubin" w:date="2022-08-29T09:13:40Z">
              <w:r>
                <w:rPr>
                  <w:rFonts w:ascii="Arial" w:hAnsi="Arial" w:cs="Arial"/>
                  <w:sz w:val="18"/>
                  <w:szCs w:val="18"/>
                  <w:lang w:val="en-US" w:eastAsia="zh-CN"/>
                </w:rPr>
                <w:t>1628</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41" w:author="ZTE_Wubin" w:date="2022-08-29T09:13:40Z"/>
                <w:rFonts w:ascii="Arial" w:hAnsi="Arial" w:cs="Arial"/>
                <w:sz w:val="18"/>
                <w:szCs w:val="18"/>
                <w:lang w:val="en-US" w:eastAsia="zh-CN"/>
              </w:rPr>
            </w:pPr>
            <w:ins w:id="3742" w:author="ZTE_Wubin" w:date="2022-08-29T09:13:40Z">
              <w:r>
                <w:rPr>
                  <w:rFonts w:ascii="Arial" w:hAnsi="Arial" w:cs="Arial"/>
                  <w:sz w:val="18"/>
                  <w:szCs w:val="18"/>
                  <w:lang w:val="en-US" w:eastAsia="zh-CN"/>
                </w:rPr>
                <w:t>1698</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43" w:author="ZTE_Wubin" w:date="2022-08-29T09:13:40Z"/>
                <w:rFonts w:ascii="Arial" w:hAnsi="Arial" w:cs="Arial"/>
                <w:sz w:val="18"/>
                <w:szCs w:val="18"/>
                <w:lang w:val="en-US" w:eastAsia="zh-CN"/>
              </w:rPr>
            </w:pPr>
            <w:ins w:id="3744" w:author="ZTE_Wubin" w:date="2022-08-29T09:13:40Z">
              <w:r>
                <w:rPr>
                  <w:rFonts w:ascii="Arial" w:hAnsi="Arial" w:cs="Arial"/>
                  <w:sz w:val="18"/>
                  <w:szCs w:val="18"/>
                  <w:lang w:val="en-US" w:eastAsia="zh-CN"/>
                </w:rPr>
                <w:t>2442</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45" w:author="ZTE_Wubin" w:date="2022-08-29T09:13:40Z"/>
                <w:rFonts w:ascii="Arial" w:hAnsi="Arial" w:cs="Arial"/>
                <w:sz w:val="18"/>
                <w:szCs w:val="18"/>
                <w:lang w:val="en-US" w:eastAsia="zh-CN"/>
              </w:rPr>
            </w:pPr>
            <w:ins w:id="3746" w:author="ZTE_Wubin" w:date="2022-08-29T09:13:40Z">
              <w:r>
                <w:rPr>
                  <w:rFonts w:ascii="Arial" w:hAnsi="Arial" w:cs="Arial"/>
                  <w:sz w:val="18"/>
                  <w:szCs w:val="18"/>
                  <w:lang w:val="en-US" w:eastAsia="zh-CN"/>
                </w:rPr>
                <w:t>2547</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47" w:author="ZTE_Wubin" w:date="2022-08-29T09:13:40Z"/>
                <w:rFonts w:ascii="Arial" w:hAnsi="Arial" w:cs="Arial"/>
                <w:sz w:val="18"/>
                <w:szCs w:val="18"/>
                <w:lang w:val="en-US" w:eastAsia="zh-CN"/>
              </w:rPr>
            </w:pPr>
            <w:ins w:id="3748" w:author="ZTE_Wubin" w:date="2022-08-29T09:13:40Z">
              <w:r>
                <w:rPr>
                  <w:rFonts w:ascii="Arial" w:hAnsi="Arial" w:cs="Arial"/>
                  <w:sz w:val="18"/>
                  <w:szCs w:val="18"/>
                  <w:lang w:val="en-US" w:eastAsia="zh-CN"/>
                </w:rPr>
                <w:t>3256</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49" w:author="ZTE_Wubin" w:date="2022-08-29T09:13:40Z"/>
                <w:rFonts w:ascii="Arial" w:hAnsi="Arial" w:cs="Arial"/>
                <w:sz w:val="18"/>
                <w:szCs w:val="18"/>
                <w:lang w:val="en-US" w:eastAsia="zh-CN"/>
              </w:rPr>
            </w:pPr>
            <w:ins w:id="3750" w:author="ZTE_Wubin" w:date="2022-08-29T09:13:40Z">
              <w:r>
                <w:rPr>
                  <w:rFonts w:ascii="Arial" w:hAnsi="Arial" w:cs="Arial"/>
                  <w:sz w:val="18"/>
                  <w:szCs w:val="18"/>
                  <w:lang w:val="en-US" w:eastAsia="zh-CN"/>
                </w:rPr>
                <w:t>3396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51" w:author="ZTE_Wubin" w:date="2022-08-29T09:13:40Z"/>
                <w:rFonts w:ascii="Arial" w:hAnsi="Arial" w:cs="Arial"/>
                <w:sz w:val="18"/>
                <w:szCs w:val="18"/>
                <w:lang w:val="en-US" w:eastAsia="zh-CN"/>
              </w:rPr>
            </w:pPr>
            <w:ins w:id="3752" w:author="ZTE_Wubin" w:date="2022-08-29T09:13:40Z">
              <w:r>
                <w:rPr>
                  <w:rFonts w:ascii="Arial" w:hAnsi="Arial" w:cs="Arial"/>
                  <w:sz w:val="18"/>
                  <w:szCs w:val="18"/>
                  <w:lang w:val="en-US" w:eastAsia="zh-CN"/>
                </w:rPr>
                <w:t>4070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53" w:author="ZTE_Wubin" w:date="2022-08-29T09:13:40Z"/>
                <w:rFonts w:ascii="Arial" w:hAnsi="Arial" w:cs="Arial"/>
                <w:sz w:val="18"/>
                <w:szCs w:val="18"/>
                <w:lang w:val="en-US" w:eastAsia="zh-CN"/>
              </w:rPr>
            </w:pPr>
            <w:ins w:id="3754" w:author="ZTE_Wubin" w:date="2022-08-29T09:13:40Z">
              <w:r>
                <w:rPr>
                  <w:rFonts w:ascii="Arial" w:hAnsi="Arial" w:cs="Arial"/>
                  <w:sz w:val="18"/>
                  <w:szCs w:val="18"/>
                  <w:lang w:val="en-US" w:eastAsia="zh-CN"/>
                </w:rPr>
                <w:t>4245</w:t>
              </w:r>
            </w:ins>
          </w:p>
        </w:tc>
      </w:tr>
    </w:tbl>
    <w:p>
      <w:pPr>
        <w:pStyle w:val="128"/>
        <w:keepNext/>
        <w:keepLines/>
        <w:rPr>
          <w:ins w:id="3755" w:author="ZTE_Wubin" w:date="2022-08-29T09:13:40Z"/>
        </w:rPr>
      </w:pPr>
    </w:p>
    <w:p>
      <w:pPr>
        <w:keepNext/>
        <w:keepLines/>
        <w:overflowPunct w:val="0"/>
        <w:autoSpaceDE w:val="0"/>
        <w:autoSpaceDN w:val="0"/>
        <w:adjustRightInd w:val="0"/>
        <w:jc w:val="center"/>
        <w:textAlignment w:val="baseline"/>
        <w:rPr>
          <w:ins w:id="3756" w:author="ZTE_Wubin" w:date="2022-08-29T09:13:40Z"/>
          <w:rFonts w:ascii="Arial" w:hAnsi="Arial" w:cs="Arial"/>
          <w:b/>
          <w:lang w:eastAsia="zh-CN"/>
        </w:rPr>
      </w:pPr>
      <w:ins w:id="3757" w:author="ZTE_Wubin" w:date="2022-08-29T09:13:40Z">
        <w:r>
          <w:rPr>
            <w:rFonts w:ascii="Arial" w:hAnsi="Arial" w:cs="Arial"/>
            <w:b/>
            <w:lang w:eastAsia="zh-CN"/>
          </w:rPr>
          <w:t xml:space="preserve">Table </w:t>
        </w:r>
      </w:ins>
      <w:ins w:id="3758" w:author="ZTE_Wubin" w:date="2022-08-29T09:13:40Z">
        <w:r>
          <w:rPr>
            <w:rFonts w:hint="eastAsia" w:ascii="Arial" w:hAnsi="Arial" w:cs="Arial"/>
            <w:b/>
            <w:lang w:val="en-US" w:eastAsia="zh-CN"/>
          </w:rPr>
          <w:t>5.3</w:t>
        </w:r>
      </w:ins>
      <w:ins w:id="3759" w:author="ZTE_Wubin" w:date="2022-08-29T09:13:40Z">
        <w:r>
          <w:rPr>
            <w:rFonts w:ascii="Arial" w:hAnsi="Arial" w:cs="Arial"/>
            <w:b/>
            <w:lang w:eastAsia="zh-CN"/>
          </w:rPr>
          <w:t>.</w:t>
        </w:r>
      </w:ins>
      <w:ins w:id="3760" w:author="ZTE_Wubin" w:date="2022-08-29T09:13:40Z">
        <w:r>
          <w:rPr>
            <w:rFonts w:ascii="Arial" w:hAnsi="Arial" w:cs="Arial"/>
            <w:b/>
            <w:lang w:val="en-US" w:eastAsia="zh-CN"/>
          </w:rPr>
          <w:t>1.3</w:t>
        </w:r>
      </w:ins>
      <w:ins w:id="3761" w:author="ZTE_Wubin" w:date="2022-08-29T09:13:40Z">
        <w:r>
          <w:rPr>
            <w:rFonts w:ascii="Arial" w:hAnsi="Arial" w:cs="Arial"/>
            <w:b/>
            <w:lang w:eastAsia="zh-CN"/>
          </w:rPr>
          <w:t>-</w:t>
        </w:r>
      </w:ins>
      <w:ins w:id="3762" w:author="ZTE_Wubin" w:date="2022-08-29T09:13:40Z">
        <w:r>
          <w:rPr>
            <w:rFonts w:ascii="Arial" w:hAnsi="Arial" w:cs="Arial"/>
            <w:b/>
            <w:lang w:eastAsia="ja-JP"/>
          </w:rPr>
          <w:t>2</w:t>
        </w:r>
      </w:ins>
      <w:ins w:id="3763" w:author="ZTE_Wubin" w:date="2022-08-29T09:13:40Z">
        <w:r>
          <w:rPr>
            <w:rFonts w:ascii="Arial" w:hAnsi="Arial" w:cs="Arial"/>
            <w:b/>
            <w:lang w:eastAsia="zh-CN"/>
          </w:rPr>
          <w:t xml:space="preserve">: Impact of UL/DL Harmonic </w:t>
        </w:r>
      </w:ins>
      <w:ins w:id="3764" w:author="ZTE_Wubin" w:date="2022-08-29T09:13:40Z">
        <w:r>
          <w:rPr>
            <w:rFonts w:ascii="Arial" w:hAnsi="Arial" w:cs="Arial"/>
            <w:b/>
            <w:lang w:eastAsia="ja-JP"/>
          </w:rPr>
          <w:t>mixing</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1"/>
        <w:gridCol w:w="761"/>
        <w:gridCol w:w="761"/>
        <w:gridCol w:w="761"/>
        <w:gridCol w:w="761"/>
        <w:gridCol w:w="761"/>
        <w:gridCol w:w="761"/>
        <w:gridCol w:w="763"/>
        <w:gridCol w:w="761"/>
        <w:gridCol w:w="763"/>
        <w:gridCol w:w="757"/>
        <w:gridCol w:w="76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3765"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66"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67"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68"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3769"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3770" w:author="ZTE_Wubin" w:date="2022-08-29T09:13:40Z"/>
                <w:rFonts w:ascii="Arial" w:hAnsi="Arial" w:cs="Arial"/>
                <w:b/>
                <w:sz w:val="18"/>
                <w:lang w:val="en-US" w:eastAsia="ja-JP"/>
              </w:rPr>
            </w:pPr>
          </w:p>
        </w:tc>
        <w:tc>
          <w:tcPr>
            <w:tcW w:w="78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71" w:author="ZTE_Wubin" w:date="2022-08-29T09:13:40Z"/>
                <w:rFonts w:ascii="Arial" w:hAnsi="Arial" w:cs="Arial"/>
                <w:b/>
                <w:sz w:val="18"/>
                <w:lang w:val="en-US" w:eastAsia="ja-JP"/>
              </w:rPr>
            </w:pPr>
            <w:ins w:id="3772" w:author="ZTE_Wubin" w:date="2022-08-29T09:13:40Z">
              <w:r>
                <w:rPr>
                  <w:rFonts w:ascii="Arial" w:hAnsi="Arial" w:cs="Arial"/>
                  <w:b/>
                  <w:sz w:val="18"/>
                  <w:lang w:val="en-US" w:eastAsia="ja-JP"/>
                </w:rPr>
                <w:t>2nd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73" w:author="ZTE_Wubin" w:date="2022-08-29T09:13:40Z"/>
                <w:rFonts w:ascii="Arial" w:hAnsi="Arial" w:cs="Arial"/>
                <w:sz w:val="18"/>
                <w:lang w:val="en-US" w:eastAsia="ja-JP"/>
              </w:rPr>
            </w:pPr>
            <w:ins w:id="3774" w:author="ZTE_Wubin" w:date="2022-08-29T09:13:40Z">
              <w:r>
                <w:rPr>
                  <w:rFonts w:ascii="Arial" w:hAnsi="Arial" w:cs="Arial"/>
                  <w:b/>
                  <w:sz w:val="18"/>
                  <w:lang w:val="en-US" w:eastAsia="ja-JP"/>
                </w:rPr>
                <w:t>3rd Harmonic</w:t>
              </w:r>
            </w:ins>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75" w:author="ZTE_Wubin" w:date="2022-08-29T09:13:40Z"/>
                <w:rFonts w:ascii="Arial" w:hAnsi="Arial" w:cs="Arial"/>
                <w:b/>
                <w:sz w:val="18"/>
                <w:lang w:val="en-US" w:eastAsia="ja-JP"/>
              </w:rPr>
            </w:pPr>
            <w:ins w:id="3776" w:author="ZTE_Wubin" w:date="2022-08-29T09:13:40Z">
              <w:r>
                <w:rPr>
                  <w:rFonts w:hint="eastAsia" w:ascii="Arial" w:hAnsi="Arial" w:eastAsia="宋体" w:cs="Arial"/>
                  <w:b/>
                  <w:sz w:val="18"/>
                  <w:lang w:val="en-US" w:eastAsia="zh-CN"/>
                </w:rPr>
                <w:t>4</w:t>
              </w:r>
            </w:ins>
            <w:ins w:id="3777" w:author="ZTE_Wubin" w:date="2022-08-29T09:13:40Z">
              <w:r>
                <w:rPr>
                  <w:rFonts w:ascii="Arial" w:hAnsi="Arial" w:cs="Arial"/>
                  <w:b/>
                  <w:sz w:val="18"/>
                  <w:lang w:val="en-US" w:eastAsia="ja-JP"/>
                </w:rPr>
                <w:t>th Harmonic</w:t>
              </w:r>
            </w:ins>
          </w:p>
        </w:tc>
        <w:tc>
          <w:tcPr>
            <w:tcW w:w="78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78" w:author="ZTE_Wubin" w:date="2022-08-29T09:13:40Z"/>
                <w:rFonts w:ascii="Arial" w:hAnsi="Arial" w:cs="Arial"/>
                <w:b/>
                <w:sz w:val="18"/>
                <w:lang w:val="en-US" w:eastAsia="ja-JP"/>
              </w:rPr>
            </w:pPr>
            <w:ins w:id="3779" w:author="ZTE_Wubin" w:date="2022-08-29T09:13:40Z">
              <w:r>
                <w:rPr>
                  <w:rFonts w:hint="eastAsia" w:ascii="Arial" w:hAnsi="Arial" w:eastAsia="宋体" w:cs="Arial"/>
                  <w:b/>
                  <w:sz w:val="18"/>
                  <w:lang w:val="en-US" w:eastAsia="zh-CN"/>
                </w:rPr>
                <w:t>5</w:t>
              </w:r>
            </w:ins>
            <w:ins w:id="3780" w:author="ZTE_Wubin" w:date="2022-08-29T09:13:40Z">
              <w:r>
                <w:rPr>
                  <w:rFonts w:ascii="Arial" w:hAnsi="Arial" w:cs="Arial"/>
                  <w:b/>
                  <w:sz w:val="18"/>
                  <w:lang w:val="en-US" w:eastAsia="ja-JP"/>
                </w:rPr>
                <w:t>th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3781"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82" w:author="ZTE_Wubin" w:date="2022-08-29T09:13:40Z"/>
                <w:rFonts w:ascii="Arial" w:hAnsi="Arial" w:cs="Arial"/>
                <w:b/>
                <w:sz w:val="18"/>
                <w:lang w:val="en-US" w:eastAsia="ja-JP"/>
              </w:rPr>
            </w:pPr>
            <w:ins w:id="3783" w:author="ZTE_Wubin" w:date="2022-08-29T09:13:40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784" w:author="ZTE_Wubin" w:date="2022-08-29T09:13:40Z"/>
                <w:rFonts w:ascii="Arial" w:hAnsi="Arial" w:cs="Arial"/>
                <w:b/>
                <w:sz w:val="18"/>
                <w:lang w:val="en-US" w:eastAsia="ja-JP"/>
              </w:rPr>
            </w:pPr>
            <w:ins w:id="3785" w:author="ZTE_Wubin" w:date="2022-08-29T09:13:40Z">
              <w:r>
                <w:rPr>
                  <w:rFonts w:ascii="Arial" w:hAnsi="Arial" w:cs="Arial"/>
                  <w:b/>
                  <w:sz w:val="18"/>
                  <w:lang w:val="en-US" w:eastAsia="ja-JP"/>
                </w:rPr>
                <w:t>UL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786" w:author="ZTE_Wubin" w:date="2022-08-29T09:13:40Z"/>
                <w:rFonts w:eastAsia="Malgun Gothic" w:cs="Arial"/>
                <w:lang w:eastAsia="ja-JP"/>
              </w:rPr>
            </w:pPr>
            <w:ins w:id="3787" w:author="ZTE_Wubin" w:date="2022-08-29T09:13:40Z">
              <w:r>
                <w:rPr>
                  <w:rFonts w:eastAsia="Malgun Gothic" w:cs="Arial"/>
                  <w:lang w:eastAsia="ja-JP"/>
                </w:rPr>
                <w:t>UL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788" w:author="ZTE_Wubin" w:date="2022-08-29T09:13:40Z"/>
                <w:rFonts w:eastAsia="Malgun Gothic" w:cs="Arial"/>
                <w:lang w:eastAsia="ja-JP"/>
              </w:rPr>
            </w:pPr>
            <w:ins w:id="3789" w:author="ZTE_Wubin" w:date="2022-08-29T09:13:40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790" w:author="ZTE_Wubin" w:date="2022-08-29T09:13:40Z"/>
                <w:rFonts w:eastAsia="Malgun Gothic" w:cs="Arial"/>
                <w:lang w:eastAsia="ja-JP"/>
              </w:rPr>
            </w:pPr>
            <w:ins w:id="3791" w:author="ZTE_Wubin" w:date="2022-08-29T09:13:40Z">
              <w:r>
                <w:rPr>
                  <w:rFonts w:eastAsia="Malgun Gothic" w:cs="Arial"/>
                  <w:lang w:eastAsia="ja-JP"/>
                </w:rPr>
                <w:t>DL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792" w:author="ZTE_Wubin" w:date="2022-08-29T09:13:40Z"/>
                <w:rFonts w:eastAsia="Malgun Gothic" w:cs="Arial"/>
                <w:lang w:eastAsia="ja-JP"/>
              </w:rPr>
            </w:pPr>
            <w:ins w:id="3793" w:author="ZTE_Wubin" w:date="2022-08-29T09:13:40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794" w:author="ZTE_Wubin" w:date="2022-08-29T09:13:40Z"/>
                <w:rFonts w:eastAsia="Malgun Gothic" w:cs="Arial"/>
                <w:lang w:eastAsia="ja-JP"/>
              </w:rPr>
            </w:pPr>
            <w:ins w:id="3795" w:author="ZTE_Wubin" w:date="2022-08-29T09:13:40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3796" w:author="ZTE_Wubin" w:date="2022-08-29T09:13:40Z"/>
                <w:rFonts w:eastAsia="Malgun Gothic" w:cs="Arial"/>
                <w:lang w:eastAsia="ja-JP"/>
              </w:rPr>
            </w:pPr>
            <w:ins w:id="3797" w:author="ZTE_Wubin" w:date="2022-08-29T09:13:40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3798" w:author="ZTE_Wubin" w:date="2022-08-29T09:13:40Z"/>
                <w:rFonts w:eastAsia="Malgun Gothic" w:cs="Arial"/>
                <w:lang w:eastAsia="ja-JP"/>
              </w:rPr>
            </w:pPr>
            <w:ins w:id="3799" w:author="ZTE_Wubin" w:date="2022-08-29T09:13:40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3800" w:author="ZTE_Wubin" w:date="2022-08-29T09:13:40Z"/>
                <w:rFonts w:eastAsia="Malgun Gothic" w:cs="Arial"/>
                <w:lang w:eastAsia="ja-JP"/>
              </w:rPr>
            </w:pPr>
            <w:ins w:id="3801" w:author="ZTE_Wubin" w:date="2022-08-29T09:13:40Z">
              <w:r>
                <w:rPr>
                  <w:rFonts w:eastAsia="Malgun Gothic" w:cs="Arial"/>
                  <w:lang w:eastAsia="ja-JP"/>
                </w:rPr>
                <w:t>DL Low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3802" w:author="ZTE_Wubin" w:date="2022-08-29T09:13:40Z"/>
                <w:rFonts w:eastAsia="Malgun Gothic" w:cs="Arial"/>
                <w:lang w:eastAsia="ja-JP"/>
              </w:rPr>
            </w:pPr>
            <w:ins w:id="3803" w:author="ZTE_Wubin" w:date="2022-08-29T09:13:40Z">
              <w:r>
                <w:rPr>
                  <w:rFonts w:eastAsia="Malgun Gothic" w:cs="Arial"/>
                  <w:lang w:eastAsia="ja-JP"/>
                </w:rPr>
                <w:t>DL High Band Edge</w:t>
              </w:r>
            </w:ins>
          </w:p>
        </w:tc>
        <w:tc>
          <w:tcPr>
            <w:tcW w:w="393" w:type="pct"/>
            <w:tcBorders>
              <w:top w:val="single" w:color="auto" w:sz="4" w:space="0"/>
              <w:left w:val="single" w:color="auto" w:sz="4" w:space="0"/>
              <w:bottom w:val="single" w:color="auto" w:sz="4" w:space="0"/>
              <w:right w:val="single" w:color="auto" w:sz="4" w:space="0"/>
            </w:tcBorders>
            <w:vAlign w:val="center"/>
          </w:tcPr>
          <w:p>
            <w:pPr>
              <w:pStyle w:val="103"/>
              <w:rPr>
                <w:ins w:id="3804" w:author="ZTE_Wubin" w:date="2022-08-29T09:13:40Z"/>
                <w:rFonts w:eastAsia="Malgun Gothic" w:cs="Arial"/>
                <w:lang w:eastAsia="ja-JP"/>
              </w:rPr>
            </w:pPr>
            <w:ins w:id="3805" w:author="ZTE_Wubin" w:date="2022-08-29T09:13:40Z">
              <w:r>
                <w:rPr>
                  <w:rFonts w:eastAsia="Malgun Gothic" w:cs="Arial"/>
                  <w:lang w:eastAsia="ja-JP"/>
                </w:rPr>
                <w:t>DL Low Band Edge</w:t>
              </w:r>
            </w:ins>
          </w:p>
        </w:tc>
        <w:tc>
          <w:tcPr>
            <w:tcW w:w="394" w:type="pct"/>
            <w:tcBorders>
              <w:top w:val="single" w:color="auto" w:sz="4" w:space="0"/>
              <w:left w:val="single" w:color="auto" w:sz="4" w:space="0"/>
              <w:bottom w:val="single" w:color="auto" w:sz="4" w:space="0"/>
              <w:right w:val="single" w:color="auto" w:sz="4" w:space="0"/>
            </w:tcBorders>
            <w:vAlign w:val="center"/>
          </w:tcPr>
          <w:p>
            <w:pPr>
              <w:pStyle w:val="103"/>
              <w:rPr>
                <w:ins w:id="3806" w:author="ZTE_Wubin" w:date="2022-08-29T09:13:40Z"/>
                <w:rFonts w:eastAsia="Malgun Gothic" w:cs="Arial"/>
                <w:lang w:eastAsia="ja-JP"/>
              </w:rPr>
            </w:pPr>
            <w:ins w:id="3807" w:author="ZTE_Wubin" w:date="2022-08-29T09:13:40Z">
              <w:r>
                <w:rPr>
                  <w:rFonts w:eastAsia="Malgun Gothic" w:cs="Arial"/>
                  <w:lang w:eastAsia="ja-JP"/>
                </w:rPr>
                <w:t>DL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3808"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09" w:author="ZTE_Wubin" w:date="2022-08-29T09:13:40Z"/>
                <w:rFonts w:ascii="Arial" w:hAnsi="Arial" w:cs="Arial"/>
                <w:sz w:val="18"/>
                <w:szCs w:val="18"/>
                <w:lang w:val="en-US" w:eastAsia="zh-CN"/>
              </w:rPr>
            </w:pPr>
            <w:ins w:id="3810" w:author="ZTE_Wubin" w:date="2022-08-29T09:13:40Z">
              <w:r>
                <w:rPr>
                  <w:rFonts w:ascii="Arial" w:hAnsi="Arial" w:cs="Arial"/>
                  <w:sz w:val="18"/>
                  <w:szCs w:val="18"/>
                  <w:lang w:val="en-US" w:eastAsia="zh-CN"/>
                </w:rPr>
                <w:t>n7</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11" w:author="ZTE_Wubin" w:date="2022-08-29T09:13:40Z"/>
                <w:rFonts w:ascii="Arial" w:hAnsi="Arial" w:cs="Arial"/>
                <w:sz w:val="18"/>
                <w:szCs w:val="18"/>
                <w:lang w:val="en-US" w:eastAsia="zh-CN"/>
              </w:rPr>
            </w:pPr>
            <w:ins w:id="3812" w:author="ZTE_Wubin" w:date="2022-08-29T09:13:40Z">
              <w:r>
                <w:rPr>
                  <w:rFonts w:ascii="Arial" w:hAnsi="Arial" w:cs="Arial"/>
                  <w:sz w:val="18"/>
                  <w:szCs w:val="18"/>
                  <w:lang w:val="en-US" w:eastAsia="zh-CN"/>
                </w:rPr>
                <w:t>2500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13" w:author="ZTE_Wubin" w:date="2022-08-29T09:13:40Z"/>
                <w:rFonts w:ascii="Arial" w:hAnsi="Arial" w:cs="Arial"/>
                <w:sz w:val="18"/>
                <w:szCs w:val="18"/>
                <w:lang w:val="en-US" w:eastAsia="zh-CN"/>
              </w:rPr>
            </w:pPr>
            <w:ins w:id="3814" w:author="ZTE_Wubin" w:date="2022-08-29T09:13:40Z">
              <w:r>
                <w:rPr>
                  <w:rFonts w:ascii="Arial" w:hAnsi="Arial" w:cs="Arial"/>
                  <w:sz w:val="18"/>
                  <w:szCs w:val="18"/>
                  <w:lang w:val="en-US" w:eastAsia="zh-CN"/>
                </w:rPr>
                <w:t>2570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15" w:author="ZTE_Wubin" w:date="2022-08-29T09:13:40Z"/>
                <w:rFonts w:ascii="Arial" w:hAnsi="Arial" w:cs="Arial"/>
                <w:sz w:val="18"/>
                <w:szCs w:val="18"/>
                <w:lang w:val="en-US" w:eastAsia="zh-CN"/>
              </w:rPr>
            </w:pPr>
            <w:ins w:id="3816" w:author="ZTE_Wubin" w:date="2022-08-29T09:13:40Z">
              <w:r>
                <w:rPr>
                  <w:rFonts w:ascii="Arial" w:hAnsi="Arial" w:cs="Arial"/>
                  <w:sz w:val="18"/>
                  <w:szCs w:val="18"/>
                  <w:lang w:val="en-US" w:eastAsia="zh-CN"/>
                </w:rPr>
                <w:t>2620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17" w:author="ZTE_Wubin" w:date="2022-08-29T09:13:40Z"/>
                <w:rFonts w:ascii="Arial" w:hAnsi="Arial" w:cs="Arial"/>
                <w:sz w:val="18"/>
                <w:szCs w:val="18"/>
                <w:lang w:val="en-US" w:eastAsia="zh-CN"/>
              </w:rPr>
            </w:pPr>
            <w:ins w:id="3818" w:author="ZTE_Wubin" w:date="2022-08-29T09:13:40Z">
              <w:r>
                <w:rPr>
                  <w:rFonts w:ascii="Arial" w:hAnsi="Arial" w:cs="Arial"/>
                  <w:sz w:val="18"/>
                  <w:szCs w:val="18"/>
                  <w:lang w:val="en-US" w:eastAsia="zh-CN"/>
                </w:rPr>
                <w:t>2690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3819" w:author="ZTE_Wubin" w:date="2022-08-29T09:13:40Z"/>
                <w:rFonts w:ascii="Arial" w:hAnsi="Arial" w:cs="Arial"/>
                <w:sz w:val="18"/>
                <w:szCs w:val="18"/>
                <w:lang w:val="en-US" w:eastAsia="zh-CN"/>
              </w:rPr>
            </w:pPr>
            <w:ins w:id="3820" w:author="ZTE_Wubin" w:date="2022-08-29T09:13:40Z">
              <w:r>
                <w:rPr>
                  <w:rFonts w:ascii="Arial" w:hAnsi="Arial" w:cs="Arial"/>
                  <w:color w:val="000000"/>
                  <w:sz w:val="18"/>
                  <w:szCs w:val="18"/>
                </w:rPr>
                <w:t>5240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3821" w:author="ZTE_Wubin" w:date="2022-08-29T09:13:40Z"/>
                <w:rFonts w:ascii="Arial" w:hAnsi="Arial" w:cs="Arial"/>
                <w:sz w:val="18"/>
                <w:szCs w:val="18"/>
                <w:lang w:val="en-US" w:eastAsia="zh-CN"/>
              </w:rPr>
            </w:pPr>
            <w:ins w:id="3822" w:author="ZTE_Wubin" w:date="2022-08-29T09:13:40Z">
              <w:r>
                <w:rPr>
                  <w:rFonts w:ascii="Arial" w:hAnsi="Arial" w:cs="Arial"/>
                  <w:color w:val="000000"/>
                  <w:sz w:val="18"/>
                  <w:szCs w:val="18"/>
                </w:rPr>
                <w:t>5380</w:t>
              </w:r>
            </w:ins>
          </w:p>
        </w:tc>
        <w:tc>
          <w:tcPr>
            <w:tcW w:w="391"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3823" w:author="ZTE_Wubin" w:date="2022-08-29T09:13:40Z"/>
                <w:rFonts w:ascii="Arial" w:hAnsi="Arial" w:cs="Arial"/>
                <w:sz w:val="18"/>
                <w:szCs w:val="18"/>
                <w:lang w:val="en-US" w:eastAsia="zh-CN"/>
              </w:rPr>
            </w:pPr>
            <w:ins w:id="3824" w:author="ZTE_Wubin" w:date="2022-08-29T09:13:40Z">
              <w:r>
                <w:rPr>
                  <w:rFonts w:ascii="Arial" w:hAnsi="Arial" w:cs="Arial"/>
                  <w:color w:val="000000"/>
                  <w:sz w:val="18"/>
                  <w:szCs w:val="18"/>
                </w:rPr>
                <w:t>7860</w:t>
              </w:r>
            </w:ins>
          </w:p>
        </w:tc>
        <w:tc>
          <w:tcPr>
            <w:tcW w:w="390"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3825" w:author="ZTE_Wubin" w:date="2022-08-29T09:13:40Z"/>
                <w:rFonts w:ascii="Arial" w:hAnsi="Arial" w:cs="Arial"/>
                <w:sz w:val="18"/>
                <w:szCs w:val="18"/>
                <w:lang w:val="en-US" w:eastAsia="zh-CN"/>
              </w:rPr>
            </w:pPr>
            <w:ins w:id="3826" w:author="ZTE_Wubin" w:date="2022-08-29T09:13:40Z">
              <w:r>
                <w:rPr>
                  <w:rFonts w:ascii="Arial" w:hAnsi="Arial" w:cs="Arial"/>
                  <w:color w:val="000000"/>
                  <w:sz w:val="18"/>
                  <w:szCs w:val="18"/>
                </w:rPr>
                <w:t>8070</w:t>
              </w:r>
            </w:ins>
          </w:p>
        </w:tc>
        <w:tc>
          <w:tcPr>
            <w:tcW w:w="391"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3827" w:author="ZTE_Wubin" w:date="2022-08-29T09:13:40Z"/>
                <w:rFonts w:ascii="Arial" w:hAnsi="Arial" w:cs="Arial"/>
                <w:sz w:val="18"/>
                <w:szCs w:val="18"/>
                <w:lang w:val="en-US" w:eastAsia="zh-CN"/>
              </w:rPr>
            </w:pPr>
            <w:ins w:id="3828" w:author="ZTE_Wubin" w:date="2022-08-29T09:13:40Z">
              <w:r>
                <w:rPr>
                  <w:rFonts w:ascii="Arial" w:hAnsi="Arial" w:cs="Arial"/>
                  <w:color w:val="000000"/>
                  <w:sz w:val="18"/>
                  <w:szCs w:val="18"/>
                </w:rPr>
                <w:t>10480</w:t>
              </w:r>
            </w:ins>
          </w:p>
        </w:tc>
        <w:tc>
          <w:tcPr>
            <w:tcW w:w="388" w:type="pct"/>
            <w:tcBorders>
              <w:top w:val="single" w:color="auto" w:sz="4" w:space="0"/>
              <w:left w:val="single" w:color="auto" w:sz="4" w:space="0"/>
              <w:bottom w:val="single" w:color="auto" w:sz="4" w:space="0"/>
              <w:right w:val="single" w:color="auto" w:sz="4" w:space="0"/>
            </w:tcBorders>
            <w:vAlign w:val="bottom"/>
          </w:tcPr>
          <w:p>
            <w:pPr>
              <w:keepNext/>
              <w:keepLines/>
              <w:spacing w:after="0"/>
              <w:jc w:val="center"/>
              <w:rPr>
                <w:ins w:id="3829" w:author="ZTE_Wubin" w:date="2022-08-29T09:13:40Z"/>
                <w:rFonts w:ascii="Arial" w:hAnsi="Arial" w:cs="Arial"/>
                <w:sz w:val="18"/>
                <w:szCs w:val="18"/>
                <w:lang w:val="en-US" w:eastAsia="zh-CN"/>
              </w:rPr>
            </w:pPr>
            <w:ins w:id="3830" w:author="ZTE_Wubin" w:date="2022-08-29T09:13:40Z">
              <w:r>
                <w:rPr>
                  <w:rFonts w:ascii="Arial" w:hAnsi="Arial" w:cs="Arial"/>
                  <w:color w:val="000000"/>
                  <w:sz w:val="18"/>
                  <w:szCs w:val="18"/>
                </w:rPr>
                <w:t>10760</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31" w:author="ZTE_Wubin" w:date="2022-08-29T09:13:40Z"/>
                <w:rFonts w:ascii="Arial" w:hAnsi="Arial" w:cs="Arial"/>
                <w:sz w:val="18"/>
                <w:szCs w:val="18"/>
                <w:lang w:val="en-US" w:eastAsia="zh-CN"/>
              </w:rPr>
            </w:pPr>
            <w:ins w:id="3832" w:author="ZTE_Wubin" w:date="2022-08-29T09:13:40Z">
              <w:r>
                <w:rPr>
                  <w:rFonts w:ascii="Arial" w:hAnsi="Arial" w:cs="Arial"/>
                  <w:color w:val="000000"/>
                  <w:sz w:val="18"/>
                  <w:szCs w:val="18"/>
                </w:rPr>
                <w:t>13100</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33" w:author="ZTE_Wubin" w:date="2022-08-29T09:13:40Z"/>
                <w:rFonts w:ascii="Arial" w:hAnsi="Arial" w:cs="Arial"/>
                <w:sz w:val="18"/>
                <w:szCs w:val="18"/>
                <w:lang w:val="en-US" w:eastAsia="zh-CN"/>
              </w:rPr>
            </w:pPr>
            <w:ins w:id="3834" w:author="ZTE_Wubin" w:date="2022-08-29T09:13:40Z">
              <w:r>
                <w:rPr>
                  <w:rFonts w:ascii="Arial" w:hAnsi="Arial" w:cs="Arial"/>
                  <w:color w:val="000000"/>
                  <w:sz w:val="18"/>
                  <w:szCs w:val="18"/>
                </w:rPr>
                <w:t>13450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3835"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36" w:author="ZTE_Wubin" w:date="2022-08-29T09:13:40Z"/>
                <w:rFonts w:ascii="Arial" w:hAnsi="Arial" w:cs="Arial"/>
                <w:sz w:val="18"/>
                <w:szCs w:val="18"/>
                <w:lang w:val="en-US" w:eastAsia="zh-CN"/>
              </w:rPr>
            </w:pPr>
            <w:ins w:id="3837" w:author="ZTE_Wubin" w:date="2022-08-29T09:13:40Z">
              <w:r>
                <w:rPr>
                  <w:rFonts w:ascii="Arial" w:hAnsi="Arial" w:cs="Arial"/>
                  <w:sz w:val="18"/>
                  <w:szCs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38" w:author="ZTE_Wubin" w:date="2022-08-29T09:13:40Z"/>
                <w:rFonts w:ascii="Arial" w:hAnsi="Arial" w:cs="Arial"/>
                <w:sz w:val="18"/>
                <w:szCs w:val="18"/>
                <w:lang w:val="en-US" w:eastAsia="zh-CN"/>
              </w:rPr>
            </w:pPr>
            <w:ins w:id="3839" w:author="ZTE_Wubin" w:date="2022-08-29T09:13:40Z">
              <w:r>
                <w:rPr>
                  <w:rFonts w:ascii="Arial" w:hAnsi="Arial" w:cs="Arial"/>
                  <w:sz w:val="18"/>
                  <w:szCs w:val="18"/>
                  <w:lang w:val="en-US" w:eastAsia="zh-CN"/>
                </w:rPr>
                <w:t>814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40" w:author="ZTE_Wubin" w:date="2022-08-29T09:13:40Z"/>
                <w:rFonts w:ascii="Arial" w:hAnsi="Arial" w:cs="Arial"/>
                <w:sz w:val="18"/>
                <w:szCs w:val="18"/>
                <w:lang w:val="en-US" w:eastAsia="zh-CN"/>
              </w:rPr>
            </w:pPr>
            <w:ins w:id="3841" w:author="ZTE_Wubin" w:date="2022-08-29T09:13:40Z">
              <w:r>
                <w:rPr>
                  <w:rFonts w:ascii="Arial" w:hAnsi="Arial" w:cs="Arial"/>
                  <w:sz w:val="18"/>
                  <w:szCs w:val="18"/>
                  <w:lang w:val="en-US" w:eastAsia="zh-CN"/>
                </w:rPr>
                <w:t>849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42" w:author="ZTE_Wubin" w:date="2022-08-29T09:13:40Z"/>
                <w:rFonts w:ascii="Arial" w:hAnsi="Arial" w:cs="Arial"/>
                <w:sz w:val="18"/>
                <w:szCs w:val="18"/>
                <w:lang w:val="en-US" w:eastAsia="zh-CN"/>
              </w:rPr>
            </w:pPr>
            <w:ins w:id="3843" w:author="ZTE_Wubin" w:date="2022-08-29T09:13:40Z">
              <w:r>
                <w:rPr>
                  <w:rFonts w:ascii="Arial" w:hAnsi="Arial" w:cs="Arial"/>
                  <w:sz w:val="18"/>
                  <w:szCs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44" w:author="ZTE_Wubin" w:date="2022-08-29T09:13:40Z"/>
                <w:rFonts w:ascii="Arial" w:hAnsi="Arial" w:cs="Arial"/>
                <w:sz w:val="18"/>
                <w:szCs w:val="18"/>
                <w:lang w:val="en-US" w:eastAsia="zh-CN"/>
              </w:rPr>
            </w:pPr>
            <w:ins w:id="3845" w:author="ZTE_Wubin" w:date="2022-08-29T09:13:40Z">
              <w:r>
                <w:rPr>
                  <w:rFonts w:ascii="Arial" w:hAnsi="Arial" w:cs="Arial"/>
                  <w:sz w:val="18"/>
                  <w:szCs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46" w:author="ZTE_Wubin" w:date="2022-08-29T09:13:40Z"/>
                <w:rFonts w:ascii="Arial" w:hAnsi="Arial" w:cs="Arial"/>
                <w:sz w:val="18"/>
                <w:szCs w:val="18"/>
                <w:lang w:val="en-US" w:eastAsia="zh-CN"/>
              </w:rPr>
            </w:pPr>
            <w:ins w:id="3847" w:author="ZTE_Wubin" w:date="2022-08-29T09:13:40Z">
              <w:r>
                <w:rPr>
                  <w:rFonts w:ascii="Arial" w:hAnsi="Arial" w:cs="Arial"/>
                  <w:sz w:val="18"/>
                  <w:szCs w:val="18"/>
                  <w:lang w:val="en-US" w:eastAsia="zh-CN"/>
                </w:rPr>
                <w:t>1718</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48" w:author="ZTE_Wubin" w:date="2022-08-29T09:13:40Z"/>
                <w:rFonts w:ascii="Arial" w:hAnsi="Arial" w:cs="Arial"/>
                <w:sz w:val="18"/>
                <w:szCs w:val="18"/>
                <w:lang w:val="en-US" w:eastAsia="zh-CN"/>
              </w:rPr>
            </w:pPr>
            <w:ins w:id="3849" w:author="ZTE_Wubin" w:date="2022-08-29T09:13:40Z">
              <w:r>
                <w:rPr>
                  <w:rFonts w:ascii="Arial" w:hAnsi="Arial" w:cs="Arial"/>
                  <w:sz w:val="18"/>
                  <w:szCs w:val="18"/>
                  <w:lang w:val="en-US" w:eastAsia="zh-CN"/>
                </w:rPr>
                <w:t>1788</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50" w:author="ZTE_Wubin" w:date="2022-08-29T09:13:40Z"/>
                <w:rFonts w:ascii="Arial" w:hAnsi="Arial" w:cs="Arial"/>
                <w:sz w:val="18"/>
                <w:szCs w:val="18"/>
                <w:lang w:val="en-US" w:eastAsia="zh-CN"/>
              </w:rPr>
            </w:pPr>
            <w:ins w:id="3851" w:author="ZTE_Wubin" w:date="2022-08-29T09:13:40Z">
              <w:r>
                <w:rPr>
                  <w:rFonts w:ascii="Arial" w:hAnsi="Arial" w:cs="Arial"/>
                  <w:sz w:val="18"/>
                  <w:szCs w:val="18"/>
                  <w:lang w:val="en-US" w:eastAsia="zh-CN"/>
                </w:rPr>
                <w:t>2577</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52" w:author="ZTE_Wubin" w:date="2022-08-29T09:13:40Z"/>
                <w:rFonts w:ascii="Arial" w:hAnsi="Arial" w:cs="Arial"/>
                <w:sz w:val="18"/>
                <w:szCs w:val="18"/>
                <w:lang w:val="en-US" w:eastAsia="zh-CN"/>
              </w:rPr>
            </w:pPr>
            <w:ins w:id="3853" w:author="ZTE_Wubin" w:date="2022-08-29T09:13:40Z">
              <w:r>
                <w:rPr>
                  <w:rFonts w:ascii="Arial" w:hAnsi="Arial" w:cs="Arial"/>
                  <w:sz w:val="18"/>
                  <w:szCs w:val="18"/>
                  <w:lang w:val="en-US" w:eastAsia="zh-CN"/>
                </w:rPr>
                <w:t>2682</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54" w:author="ZTE_Wubin" w:date="2022-08-29T09:13:40Z"/>
                <w:rFonts w:ascii="Arial" w:hAnsi="Arial" w:cs="Arial"/>
                <w:sz w:val="18"/>
                <w:szCs w:val="18"/>
                <w:lang w:val="en-US" w:eastAsia="zh-CN"/>
              </w:rPr>
            </w:pPr>
            <w:ins w:id="3855" w:author="ZTE_Wubin" w:date="2022-08-29T09:13:40Z">
              <w:r>
                <w:rPr>
                  <w:rFonts w:ascii="Arial" w:hAnsi="Arial" w:cs="Arial"/>
                  <w:sz w:val="18"/>
                  <w:szCs w:val="18"/>
                  <w:lang w:val="en-US" w:eastAsia="zh-CN"/>
                </w:rPr>
                <w:t>3436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56" w:author="ZTE_Wubin" w:date="2022-08-29T09:13:40Z"/>
                <w:rFonts w:ascii="Arial" w:hAnsi="Arial" w:cs="Arial"/>
                <w:sz w:val="18"/>
                <w:szCs w:val="18"/>
                <w:lang w:val="en-US" w:eastAsia="zh-CN"/>
              </w:rPr>
            </w:pPr>
            <w:ins w:id="3857" w:author="ZTE_Wubin" w:date="2022-08-29T09:13:40Z">
              <w:r>
                <w:rPr>
                  <w:rFonts w:ascii="Arial" w:hAnsi="Arial" w:cs="Arial"/>
                  <w:sz w:val="18"/>
                  <w:szCs w:val="18"/>
                  <w:lang w:val="en-US" w:eastAsia="zh-CN"/>
                </w:rPr>
                <w:t>3576</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58" w:author="ZTE_Wubin" w:date="2022-08-29T09:13:40Z"/>
                <w:rFonts w:ascii="Arial" w:hAnsi="Arial" w:cs="Arial"/>
                <w:sz w:val="18"/>
                <w:szCs w:val="18"/>
                <w:lang w:val="en-US" w:eastAsia="zh-CN"/>
              </w:rPr>
            </w:pPr>
            <w:ins w:id="3859" w:author="ZTE_Wubin" w:date="2022-08-29T09:13:40Z">
              <w:r>
                <w:rPr>
                  <w:rFonts w:ascii="Arial" w:hAnsi="Arial" w:cs="Arial"/>
                  <w:sz w:val="18"/>
                  <w:szCs w:val="18"/>
                  <w:lang w:val="en-US" w:eastAsia="zh-CN"/>
                </w:rPr>
                <w:t>4295</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3860" w:author="ZTE_Wubin" w:date="2022-08-29T09:13:40Z"/>
                <w:rFonts w:ascii="Arial" w:hAnsi="Arial" w:cs="Arial"/>
                <w:sz w:val="18"/>
                <w:szCs w:val="18"/>
                <w:lang w:val="en-US" w:eastAsia="zh-CN"/>
              </w:rPr>
            </w:pPr>
            <w:ins w:id="3861" w:author="ZTE_Wubin" w:date="2022-08-29T09:13:40Z">
              <w:r>
                <w:rPr>
                  <w:rFonts w:ascii="Arial" w:hAnsi="Arial" w:cs="Arial"/>
                  <w:sz w:val="18"/>
                  <w:szCs w:val="18"/>
                  <w:lang w:val="en-US" w:eastAsia="zh-CN"/>
                </w:rPr>
                <w:t>4470</w:t>
              </w:r>
            </w:ins>
          </w:p>
        </w:tc>
      </w:tr>
    </w:tbl>
    <w:p>
      <w:pPr>
        <w:rPr>
          <w:ins w:id="3862" w:author="ZTE_Wubin" w:date="2022-08-29T09:13:40Z"/>
        </w:rPr>
      </w:pPr>
    </w:p>
    <w:p>
      <w:pPr>
        <w:pStyle w:val="6"/>
        <w:tabs>
          <w:tab w:val="left" w:pos="0"/>
          <w:tab w:val="left" w:pos="420"/>
          <w:tab w:val="left" w:pos="864"/>
        </w:tabs>
        <w:ind w:left="0" w:firstLine="0"/>
        <w:rPr>
          <w:ins w:id="3863" w:author="ZTE_Wubin" w:date="2022-08-29T09:13:40Z"/>
          <w:lang w:eastAsia="zh-CN"/>
        </w:rPr>
      </w:pPr>
      <w:ins w:id="3864" w:author="ZTE_Wubin" w:date="2022-08-29T09:13:40Z">
        <w:bookmarkStart w:id="178" w:name="_Toc10783"/>
        <w:r>
          <w:rPr>
            <w:rFonts w:hint="eastAsia"/>
            <w:lang w:eastAsia="zh-CN"/>
          </w:rPr>
          <w:t>5.3.1.4</w:t>
        </w:r>
      </w:ins>
      <w:ins w:id="3865" w:author="ZTE_Wubin" w:date="2022-08-29T09:13:40Z">
        <w:r>
          <w:rPr>
            <w:rFonts w:hint="eastAsia" w:eastAsia="宋体"/>
            <w:lang w:eastAsia="zh-CN"/>
          </w:rPr>
          <w:tab/>
        </w:r>
      </w:ins>
      <w:ins w:id="3866" w:author="ZTE_Wubin" w:date="2022-08-29T09:13:40Z">
        <w:r>
          <w:rPr>
            <w:rFonts w:hint="eastAsia" w:eastAsia="宋体"/>
            <w:lang w:eastAsia="zh-CN"/>
          </w:rPr>
          <w:tab/>
        </w:r>
      </w:ins>
      <w:ins w:id="3867" w:author="ZTE_Wubin" w:date="2022-08-29T09:13:40Z">
        <w:r>
          <w:rPr>
            <w:lang w:eastAsia="zh-CN"/>
          </w:rPr>
          <w:t>∆T</w:t>
        </w:r>
      </w:ins>
      <w:ins w:id="3868" w:author="ZTE_Wubin" w:date="2022-08-29T09:13:40Z">
        <w:r>
          <w:rPr>
            <w:rFonts w:hint="eastAsia" w:eastAsia="宋体"/>
            <w:vertAlign w:val="subscript"/>
            <w:lang w:eastAsia="zh-CN"/>
          </w:rPr>
          <w:t>IB</w:t>
        </w:r>
      </w:ins>
      <w:ins w:id="3869" w:author="ZTE_Wubin" w:date="2022-08-29T09:13:40Z">
        <w:r>
          <w:rPr>
            <w:lang w:eastAsia="zh-CN"/>
          </w:rPr>
          <w:t xml:space="preserve"> and ∆R</w:t>
        </w:r>
      </w:ins>
      <w:ins w:id="3870" w:author="ZTE_Wubin" w:date="2022-08-29T09:13:40Z">
        <w:r>
          <w:rPr>
            <w:rFonts w:hint="eastAsia" w:eastAsia="宋体"/>
            <w:vertAlign w:val="subscript"/>
            <w:lang w:eastAsia="zh-CN"/>
          </w:rPr>
          <w:t>IB</w:t>
        </w:r>
      </w:ins>
      <w:ins w:id="3871" w:author="ZTE_Wubin" w:date="2022-08-29T09:13:40Z">
        <w:r>
          <w:rPr>
            <w:lang w:eastAsia="zh-CN"/>
          </w:rPr>
          <w:t xml:space="preserve"> values</w:t>
        </w:r>
        <w:bookmarkEnd w:id="178"/>
      </w:ins>
    </w:p>
    <w:p>
      <w:pPr>
        <w:rPr>
          <w:ins w:id="3872" w:author="ZTE_Wubin" w:date="2022-08-29T09:13:40Z"/>
        </w:rPr>
      </w:pPr>
      <w:ins w:id="3873" w:author="ZTE_Wubin" w:date="2022-08-29T09:13:40Z">
        <w:r>
          <w:rPr/>
          <w:t xml:space="preserve">For </w:t>
        </w:r>
      </w:ins>
      <w:ins w:id="3874" w:author="ZTE_Wubin" w:date="2022-08-29T09:13:40Z">
        <w:r>
          <w:rPr>
            <w:rFonts w:hint="eastAsia"/>
            <w:lang w:eastAsia="zh-CN"/>
          </w:rPr>
          <w:t>CA_</w:t>
        </w:r>
      </w:ins>
      <w:ins w:id="3875" w:author="ZTE_Wubin" w:date="2022-08-29T09:13:40Z">
        <w:r>
          <w:rPr>
            <w:lang w:eastAsia="zh-CN"/>
          </w:rPr>
          <w:t>n7-n26</w:t>
        </w:r>
      </w:ins>
      <w:ins w:id="3876" w:author="ZTE_Wubin" w:date="2022-08-29T09:13:40Z">
        <w:r>
          <w:rPr/>
          <w:t xml:space="preserve">, the </w:t>
        </w:r>
      </w:ins>
      <w:ins w:id="3877" w:author="ZTE_Wubin" w:date="2022-08-29T09:13:40Z">
        <w:r>
          <w:rPr/>
          <w:sym w:font="Symbol" w:char="F044"/>
        </w:r>
      </w:ins>
      <w:ins w:id="3878" w:author="ZTE_Wubin" w:date="2022-08-29T09:13:40Z">
        <w:r>
          <w:rPr/>
          <w:t>T</w:t>
        </w:r>
      </w:ins>
      <w:ins w:id="3879" w:author="ZTE_Wubin" w:date="2022-08-29T09:13:40Z">
        <w:r>
          <w:rPr>
            <w:vertAlign w:val="subscript"/>
          </w:rPr>
          <w:t>IB,c</w:t>
        </w:r>
      </w:ins>
      <w:ins w:id="3880" w:author="ZTE_Wubin" w:date="2022-08-29T09:13:40Z">
        <w:r>
          <w:rPr/>
          <w:t xml:space="preserve"> and </w:t>
        </w:r>
      </w:ins>
      <w:ins w:id="3881" w:author="ZTE_Wubin" w:date="2022-08-29T09:13:40Z">
        <w:r>
          <w:rPr/>
          <w:sym w:font="Symbol" w:char="F044"/>
        </w:r>
      </w:ins>
      <w:ins w:id="3882" w:author="ZTE_Wubin" w:date="2022-08-29T09:13:40Z">
        <w:r>
          <w:rPr/>
          <w:t>R</w:t>
        </w:r>
      </w:ins>
      <w:ins w:id="3883" w:author="ZTE_Wubin" w:date="2022-08-29T09:13:40Z">
        <w:r>
          <w:rPr>
            <w:vertAlign w:val="subscript"/>
          </w:rPr>
          <w:t>IB</w:t>
        </w:r>
      </w:ins>
      <w:ins w:id="3884" w:author="ZTE_Wubin" w:date="2022-08-29T09:13:40Z">
        <w:r>
          <w:rPr>
            <w:rFonts w:hint="eastAsia"/>
            <w:vertAlign w:val="subscript"/>
            <w:lang w:eastAsia="zh-CN"/>
          </w:rPr>
          <w:t>,c</w:t>
        </w:r>
      </w:ins>
      <w:ins w:id="3885" w:author="ZTE_Wubin" w:date="2022-08-29T09:13:40Z">
        <w:r>
          <w:rPr/>
          <w:t xml:space="preserve"> values are same as for </w:t>
        </w:r>
      </w:ins>
      <w:ins w:id="3886" w:author="ZTE_Wubin" w:date="2022-08-29T09:13:40Z">
        <w:r>
          <w:rPr>
            <w:lang w:val="en-US"/>
          </w:rPr>
          <w:t>CA_3-26</w:t>
        </w:r>
      </w:ins>
      <w:ins w:id="3887" w:author="ZTE_Wubin" w:date="2022-08-29T09:13:40Z">
        <w:r>
          <w:rPr/>
          <w:t xml:space="preserve"> and are given in the tables</w:t>
        </w:r>
      </w:ins>
      <w:ins w:id="3888" w:author="ZTE_Wubin" w:date="2022-08-29T09:13:40Z">
        <w:r>
          <w:rPr>
            <w:rFonts w:hint="eastAsia"/>
          </w:rPr>
          <w:t xml:space="preserve"> below</w:t>
        </w:r>
      </w:ins>
      <w:ins w:id="3889" w:author="ZTE_Wubin" w:date="2022-08-29T09:13:40Z">
        <w:r>
          <w:rPr/>
          <w:t>.</w:t>
        </w:r>
      </w:ins>
    </w:p>
    <w:p>
      <w:pPr>
        <w:keepNext/>
        <w:keepLines/>
        <w:spacing w:before="60" w:after="120"/>
        <w:jc w:val="center"/>
        <w:rPr>
          <w:ins w:id="3890" w:author="ZTE_Wubin" w:date="2022-08-29T09:13:40Z"/>
          <w:rFonts w:ascii="Arial" w:hAnsi="Arial" w:eastAsia="宋体" w:cs="Arial"/>
          <w:b/>
          <w:lang w:val="en-US"/>
        </w:rPr>
      </w:pPr>
      <w:ins w:id="3891" w:author="ZTE_Wubin" w:date="2022-08-29T09:13:40Z">
        <w:r>
          <w:rPr>
            <w:rFonts w:ascii="Arial" w:hAnsi="Arial" w:eastAsia="宋体" w:cs="Arial"/>
            <w:b/>
            <w:lang w:val="en-US"/>
          </w:rPr>
          <w:t xml:space="preserve">Table </w:t>
        </w:r>
      </w:ins>
      <w:ins w:id="3892" w:author="ZTE_Wubin" w:date="2022-08-29T09:13:40Z">
        <w:r>
          <w:rPr>
            <w:rFonts w:hint="eastAsia" w:ascii="Arial" w:hAnsi="Arial" w:eastAsia="宋体" w:cs="Arial"/>
            <w:b/>
            <w:lang w:val="en-US" w:eastAsia="zh-CN"/>
          </w:rPr>
          <w:t>5.3</w:t>
        </w:r>
      </w:ins>
      <w:ins w:id="3893" w:author="ZTE_Wubin" w:date="2022-08-29T09:13:40Z">
        <w:r>
          <w:rPr>
            <w:rFonts w:hint="eastAsia" w:ascii="Arial" w:hAnsi="Arial" w:eastAsia="宋体" w:cs="Arial"/>
            <w:b/>
            <w:lang w:val="en-US"/>
          </w:rPr>
          <w:t>.1.4-</w:t>
        </w:r>
      </w:ins>
      <w:ins w:id="3894" w:author="ZTE_Wubin" w:date="2022-08-29T09:13:40Z">
        <w:r>
          <w:rPr>
            <w:rFonts w:ascii="Arial" w:hAnsi="Arial" w:eastAsia="宋体" w:cs="Arial"/>
            <w:b/>
            <w:lang w:val="en-US"/>
          </w:rPr>
          <w:t>1: ΔT</w:t>
        </w:r>
      </w:ins>
      <w:ins w:id="3895" w:author="ZTE_Wubin" w:date="2022-08-29T09:13:40Z">
        <w:r>
          <w:rPr>
            <w:rFonts w:ascii="Arial" w:hAnsi="Arial" w:eastAsia="宋体" w:cs="Arial"/>
            <w:b/>
            <w:vertAlign w:val="subscript"/>
            <w:lang w:val="en-US"/>
          </w:rPr>
          <w:t>IB,c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3896" w:author="ZTE_Wubin" w:date="2022-08-29T09:13:40Z"/>
        </w:trPr>
        <w:tc>
          <w:tcPr>
            <w:tcW w:w="1535" w:type="dxa"/>
            <w:vAlign w:val="center"/>
          </w:tcPr>
          <w:p>
            <w:pPr>
              <w:keepNext/>
              <w:keepLines/>
              <w:spacing w:after="0"/>
              <w:jc w:val="center"/>
              <w:rPr>
                <w:ins w:id="3897" w:author="ZTE_Wubin" w:date="2022-08-29T09:13:40Z"/>
                <w:rFonts w:ascii="Arial" w:hAnsi="Arial" w:eastAsia="宋体" w:cs="Arial"/>
                <w:sz w:val="18"/>
                <w:lang w:val="zh-CN"/>
              </w:rPr>
            </w:pPr>
            <w:ins w:id="3898" w:author="ZTE_Wubin" w:date="2022-08-29T09:13:40Z">
              <w:r>
                <w:rPr>
                  <w:rFonts w:hint="eastAsia" w:ascii="Arial" w:hAnsi="Arial" w:eastAsia="宋体" w:cs="Arial"/>
                  <w:sz w:val="18"/>
                  <w:lang w:val="zh-CN" w:eastAsia="zh-CN"/>
                </w:rPr>
                <w:t xml:space="preserve">NR </w:t>
              </w:r>
            </w:ins>
            <w:ins w:id="3899" w:author="ZTE_Wubin" w:date="2022-08-29T09:13:40Z">
              <w:r>
                <w:rPr>
                  <w:rFonts w:ascii="Arial" w:hAnsi="Arial" w:eastAsia="宋体" w:cs="Arial"/>
                  <w:sz w:val="18"/>
                  <w:lang w:val="sv-SE" w:eastAsia="zh-CN"/>
                </w:rPr>
                <w:t>CA</w:t>
              </w:r>
            </w:ins>
            <w:ins w:id="3900" w:author="ZTE_Wubin" w:date="2022-08-29T09:13:40Z">
              <w:r>
                <w:rPr>
                  <w:rFonts w:ascii="Arial" w:hAnsi="Arial" w:eastAsia="宋体" w:cs="Arial"/>
                  <w:sz w:val="18"/>
                  <w:lang w:val="zh-CN"/>
                </w:rPr>
                <w:t xml:space="preserve"> Configuration</w:t>
              </w:r>
            </w:ins>
          </w:p>
        </w:tc>
        <w:tc>
          <w:tcPr>
            <w:tcW w:w="2049" w:type="dxa"/>
            <w:vAlign w:val="center"/>
          </w:tcPr>
          <w:p>
            <w:pPr>
              <w:keepNext/>
              <w:keepLines/>
              <w:spacing w:after="0"/>
              <w:jc w:val="center"/>
              <w:rPr>
                <w:ins w:id="3901" w:author="ZTE_Wubin" w:date="2022-08-29T09:13:40Z"/>
                <w:rFonts w:ascii="Arial" w:hAnsi="Arial" w:eastAsia="宋体" w:cs="Arial"/>
                <w:sz w:val="18"/>
                <w:lang w:val="zh-CN"/>
              </w:rPr>
            </w:pPr>
            <w:ins w:id="3902" w:author="ZTE_Wubin" w:date="2022-08-29T09:13:40Z">
              <w:r>
                <w:rPr>
                  <w:rFonts w:ascii="Arial" w:hAnsi="Arial" w:eastAsia="宋体" w:cs="Arial"/>
                  <w:sz w:val="18"/>
                  <w:lang w:val="zh-CN"/>
                </w:rPr>
                <w:t>NR Band</w:t>
              </w:r>
            </w:ins>
          </w:p>
        </w:tc>
        <w:tc>
          <w:tcPr>
            <w:tcW w:w="2340" w:type="dxa"/>
            <w:vAlign w:val="center"/>
          </w:tcPr>
          <w:p>
            <w:pPr>
              <w:keepNext/>
              <w:keepLines/>
              <w:spacing w:after="0"/>
              <w:jc w:val="center"/>
              <w:rPr>
                <w:ins w:id="3903" w:author="ZTE_Wubin" w:date="2022-08-29T09:13:40Z"/>
                <w:rFonts w:ascii="Arial" w:hAnsi="Arial" w:eastAsia="宋体" w:cs="Arial"/>
                <w:sz w:val="18"/>
                <w:lang w:val="zh-CN"/>
              </w:rPr>
            </w:pPr>
            <w:ins w:id="3904" w:author="ZTE_Wubin" w:date="2022-08-29T09:13:40Z">
              <w:r>
                <w:rPr>
                  <w:rFonts w:ascii="Arial" w:hAnsi="Arial" w:eastAsia="宋体" w:cs="Arial"/>
                  <w:sz w:val="18"/>
                  <w:lang w:val="zh-CN"/>
                </w:rPr>
                <w:t>ΔT</w:t>
              </w:r>
            </w:ins>
            <w:ins w:id="3905" w:author="ZTE_Wubin" w:date="2022-08-29T09:13:40Z">
              <w:r>
                <w:rPr>
                  <w:rFonts w:ascii="Arial" w:hAnsi="Arial" w:eastAsia="宋体" w:cs="Arial"/>
                  <w:sz w:val="18"/>
                  <w:vertAlign w:val="subscript"/>
                  <w:lang w:val="zh-CN"/>
                </w:rPr>
                <w:t>IB,c</w:t>
              </w:r>
            </w:ins>
            <w:ins w:id="3906" w:author="ZTE_Wubin" w:date="2022-08-29T09:13:40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3907" w:author="ZTE_Wubin" w:date="2022-08-29T09:13:40Z"/>
        </w:trPr>
        <w:tc>
          <w:tcPr>
            <w:tcW w:w="1535" w:type="dxa"/>
            <w:vMerge w:val="restart"/>
            <w:vAlign w:val="center"/>
          </w:tcPr>
          <w:p>
            <w:pPr>
              <w:keepNext/>
              <w:keepLines/>
              <w:spacing w:after="0"/>
              <w:jc w:val="center"/>
              <w:rPr>
                <w:ins w:id="3908" w:author="ZTE_Wubin" w:date="2022-08-29T09:13:40Z"/>
                <w:rFonts w:ascii="Arial" w:hAnsi="Arial" w:eastAsia="宋体" w:cs="Arial"/>
                <w:sz w:val="18"/>
                <w:lang w:val="sv-SE" w:eastAsia="zh-CN"/>
              </w:rPr>
            </w:pPr>
            <w:ins w:id="3909" w:author="ZTE_Wubin" w:date="2022-08-29T09:13:40Z">
              <w:r>
                <w:rPr>
                  <w:rFonts w:hint="eastAsia" w:ascii="Arial" w:hAnsi="Arial" w:eastAsia="宋体" w:cs="Arial"/>
                  <w:sz w:val="18"/>
                  <w:lang w:val="sv-SE" w:eastAsia="zh-CN"/>
                </w:rPr>
                <w:t>CA_</w:t>
              </w:r>
            </w:ins>
            <w:ins w:id="3910" w:author="ZTE_Wubin" w:date="2022-08-29T09:13:40Z">
              <w:r>
                <w:rPr>
                  <w:rFonts w:ascii="Arial" w:hAnsi="Arial" w:eastAsia="宋体" w:cs="Arial"/>
                  <w:sz w:val="18"/>
                  <w:lang w:val="sv-SE" w:eastAsia="zh-CN"/>
                </w:rPr>
                <w:t>n7-n26</w:t>
              </w:r>
            </w:ins>
          </w:p>
        </w:tc>
        <w:tc>
          <w:tcPr>
            <w:tcW w:w="2049" w:type="dxa"/>
            <w:vAlign w:val="center"/>
          </w:tcPr>
          <w:p>
            <w:pPr>
              <w:keepNext/>
              <w:keepLines/>
              <w:spacing w:after="0"/>
              <w:jc w:val="center"/>
              <w:rPr>
                <w:ins w:id="3911" w:author="ZTE_Wubin" w:date="2022-08-29T09:13:40Z"/>
                <w:rFonts w:ascii="Arial" w:hAnsi="Arial" w:eastAsia="宋体" w:cs="Arial"/>
                <w:sz w:val="18"/>
                <w:lang w:val="sv-SE" w:eastAsia="zh-CN"/>
              </w:rPr>
            </w:pPr>
            <w:ins w:id="3912" w:author="ZTE_Wubin" w:date="2022-08-29T09:13:40Z">
              <w:r>
                <w:rPr>
                  <w:rFonts w:ascii="Arial" w:hAnsi="Arial" w:eastAsia="宋体" w:cs="Arial"/>
                  <w:sz w:val="18"/>
                  <w:lang w:val="sv-SE" w:eastAsia="zh-CN"/>
                </w:rPr>
                <w:t>n7</w:t>
              </w:r>
            </w:ins>
          </w:p>
        </w:tc>
        <w:tc>
          <w:tcPr>
            <w:tcW w:w="2340" w:type="dxa"/>
          </w:tcPr>
          <w:p>
            <w:pPr>
              <w:keepNext/>
              <w:keepLines/>
              <w:spacing w:after="0"/>
              <w:jc w:val="center"/>
              <w:rPr>
                <w:ins w:id="3913" w:author="ZTE_Wubin" w:date="2022-08-29T09:13:40Z"/>
                <w:rFonts w:ascii="Arial" w:hAnsi="Arial" w:eastAsia="宋体" w:cs="Arial"/>
                <w:sz w:val="18"/>
                <w:lang w:val="sv-SE" w:eastAsia="zh-CN"/>
              </w:rPr>
            </w:pPr>
            <w:ins w:id="3914" w:author="ZTE_Wubin" w:date="2022-08-29T09:13:40Z">
              <w:r>
                <w:rPr>
                  <w:rFonts w:ascii="Arial" w:hAnsi="Arial"/>
                  <w:sz w:val="18"/>
                  <w:lang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3915" w:author="ZTE_Wubin" w:date="2022-08-29T09:13:40Z"/>
        </w:trPr>
        <w:tc>
          <w:tcPr>
            <w:tcW w:w="1535" w:type="dxa"/>
            <w:vMerge w:val="continue"/>
            <w:vAlign w:val="center"/>
          </w:tcPr>
          <w:p>
            <w:pPr>
              <w:keepNext/>
              <w:keepLines/>
              <w:spacing w:after="0"/>
              <w:jc w:val="center"/>
              <w:rPr>
                <w:ins w:id="3916" w:author="ZTE_Wubin" w:date="2022-08-29T09:13:40Z"/>
                <w:rFonts w:ascii="Arial" w:hAnsi="Arial" w:eastAsia="宋体" w:cs="Arial"/>
                <w:sz w:val="18"/>
                <w:lang w:val="zh-CN"/>
              </w:rPr>
            </w:pPr>
          </w:p>
        </w:tc>
        <w:tc>
          <w:tcPr>
            <w:tcW w:w="2049" w:type="dxa"/>
            <w:vAlign w:val="center"/>
          </w:tcPr>
          <w:p>
            <w:pPr>
              <w:keepNext/>
              <w:keepLines/>
              <w:spacing w:after="0"/>
              <w:jc w:val="center"/>
              <w:rPr>
                <w:ins w:id="3917" w:author="ZTE_Wubin" w:date="2022-08-29T09:13:40Z"/>
                <w:rFonts w:ascii="Arial" w:hAnsi="Arial" w:eastAsia="宋体" w:cs="Arial"/>
                <w:sz w:val="18"/>
                <w:lang w:val="sv-SE" w:eastAsia="zh-CN"/>
              </w:rPr>
            </w:pPr>
            <w:ins w:id="3918" w:author="ZTE_Wubin" w:date="2022-08-29T09:13:40Z">
              <w:r>
                <w:rPr>
                  <w:rFonts w:ascii="Arial" w:hAnsi="Arial" w:eastAsia="宋体" w:cs="Arial"/>
                  <w:sz w:val="18"/>
                  <w:lang w:val="sv-SE" w:eastAsia="zh-CN"/>
                </w:rPr>
                <w:t>n26</w:t>
              </w:r>
            </w:ins>
          </w:p>
        </w:tc>
        <w:tc>
          <w:tcPr>
            <w:tcW w:w="2340" w:type="dxa"/>
          </w:tcPr>
          <w:p>
            <w:pPr>
              <w:keepNext/>
              <w:keepLines/>
              <w:spacing w:after="0"/>
              <w:jc w:val="center"/>
              <w:rPr>
                <w:ins w:id="3919" w:author="ZTE_Wubin" w:date="2022-08-29T09:13:40Z"/>
                <w:rFonts w:ascii="Arial" w:hAnsi="Arial" w:eastAsia="宋体" w:cs="Arial"/>
                <w:sz w:val="18"/>
                <w:lang w:val="sv-SE" w:eastAsia="zh-CN"/>
              </w:rPr>
            </w:pPr>
            <w:ins w:id="3920" w:author="ZTE_Wubin" w:date="2022-08-29T09:13:40Z">
              <w:r>
                <w:rPr>
                  <w:rFonts w:ascii="Arial" w:hAnsi="Arial"/>
                  <w:sz w:val="18"/>
                  <w:lang w:eastAsia="zh-CN"/>
                </w:rPr>
                <w:t>0.3</w:t>
              </w:r>
            </w:ins>
          </w:p>
        </w:tc>
      </w:tr>
    </w:tbl>
    <w:p>
      <w:pPr>
        <w:rPr>
          <w:ins w:id="3921" w:author="ZTE_Wubin" w:date="2022-08-29T09:13:40Z"/>
          <w:rFonts w:eastAsia="宋体"/>
        </w:rPr>
      </w:pPr>
    </w:p>
    <w:p>
      <w:pPr>
        <w:keepNext/>
        <w:keepLines/>
        <w:spacing w:before="60" w:after="120"/>
        <w:jc w:val="center"/>
        <w:rPr>
          <w:ins w:id="3922" w:author="ZTE_Wubin" w:date="2022-08-29T09:13:40Z"/>
          <w:rFonts w:ascii="Arial" w:hAnsi="Arial" w:eastAsia="宋体" w:cs="Arial"/>
          <w:b/>
          <w:lang w:val="en-US" w:eastAsia="zh-CN"/>
        </w:rPr>
      </w:pPr>
      <w:ins w:id="3923" w:author="ZTE_Wubin" w:date="2022-08-29T09:13:40Z">
        <w:r>
          <w:rPr>
            <w:rFonts w:ascii="Arial" w:hAnsi="Arial" w:eastAsia="宋体" w:cs="Arial"/>
            <w:b/>
            <w:lang w:val="en-US"/>
          </w:rPr>
          <w:t xml:space="preserve">Table </w:t>
        </w:r>
      </w:ins>
      <w:ins w:id="3924" w:author="ZTE_Wubin" w:date="2022-08-29T09:13:40Z">
        <w:r>
          <w:rPr>
            <w:rFonts w:hint="eastAsia" w:ascii="Arial" w:hAnsi="Arial" w:eastAsia="宋体" w:cs="Arial"/>
            <w:b/>
            <w:lang w:val="en-US" w:eastAsia="zh-CN"/>
          </w:rPr>
          <w:t>5.3</w:t>
        </w:r>
      </w:ins>
      <w:ins w:id="3925" w:author="ZTE_Wubin" w:date="2022-08-29T09:13:40Z">
        <w:r>
          <w:rPr>
            <w:rFonts w:hint="eastAsia" w:ascii="Arial" w:hAnsi="Arial" w:eastAsia="宋体" w:cs="Arial"/>
            <w:b/>
            <w:lang w:val="en-US"/>
          </w:rPr>
          <w:t>.1.4-</w:t>
        </w:r>
      </w:ins>
      <w:ins w:id="3926" w:author="ZTE_Wubin" w:date="2022-08-29T09:13:40Z">
        <w:r>
          <w:rPr>
            <w:rFonts w:ascii="Arial" w:hAnsi="Arial" w:eastAsia="宋体" w:cs="Arial"/>
            <w:b/>
            <w:lang w:val="en-US"/>
          </w:rPr>
          <w:t>2: ΔR</w:t>
        </w:r>
      </w:ins>
      <w:ins w:id="3927" w:author="ZTE_Wubin" w:date="2022-08-29T09:13:40Z">
        <w:r>
          <w:rPr>
            <w:rFonts w:ascii="Arial" w:hAnsi="Arial" w:eastAsia="宋体" w:cs="Arial"/>
            <w:b/>
            <w:vertAlign w:val="subscript"/>
            <w:lang w:val="en-US"/>
          </w:rPr>
          <w:t>IB</w:t>
        </w:r>
      </w:ins>
      <w:ins w:id="3928" w:author="ZTE_Wubin" w:date="2022-08-29T09:13:40Z">
        <w:r>
          <w:rPr>
            <w:rFonts w:hint="eastAsia" w:ascii="Arial" w:hAnsi="Arial" w:eastAsia="宋体" w:cs="Arial"/>
            <w:b/>
            <w:vertAlign w:val="subscript"/>
            <w:lang w:val="en-US" w:eastAsia="zh-CN"/>
          </w:rPr>
          <w:t>,c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3929" w:author="ZTE_Wubin" w:date="2022-08-29T09:13:40Z"/>
        </w:trPr>
        <w:tc>
          <w:tcPr>
            <w:tcW w:w="1535" w:type="dxa"/>
            <w:vAlign w:val="center"/>
          </w:tcPr>
          <w:p>
            <w:pPr>
              <w:keepNext/>
              <w:keepLines/>
              <w:spacing w:after="0"/>
              <w:jc w:val="center"/>
              <w:rPr>
                <w:ins w:id="3930" w:author="ZTE_Wubin" w:date="2022-08-29T09:13:40Z"/>
                <w:rFonts w:ascii="Arial" w:hAnsi="Arial" w:eastAsia="宋体" w:cs="Arial"/>
                <w:sz w:val="18"/>
                <w:lang w:val="zh-CN"/>
              </w:rPr>
            </w:pPr>
            <w:ins w:id="3931" w:author="ZTE_Wubin" w:date="2022-08-29T09:13:40Z">
              <w:r>
                <w:rPr>
                  <w:rFonts w:hint="eastAsia" w:ascii="Arial" w:hAnsi="Arial" w:eastAsia="宋体" w:cs="Arial"/>
                  <w:sz w:val="18"/>
                  <w:lang w:val="zh-CN" w:eastAsia="zh-CN"/>
                </w:rPr>
                <w:t xml:space="preserve">NR </w:t>
              </w:r>
            </w:ins>
            <w:ins w:id="3932" w:author="ZTE_Wubin" w:date="2022-08-29T09:13:40Z">
              <w:r>
                <w:rPr>
                  <w:rFonts w:ascii="Arial" w:hAnsi="Arial" w:eastAsia="宋体" w:cs="Arial"/>
                  <w:sz w:val="18"/>
                  <w:lang w:val="sv-SE" w:eastAsia="zh-CN"/>
                </w:rPr>
                <w:t>CA</w:t>
              </w:r>
            </w:ins>
            <w:ins w:id="3933" w:author="ZTE_Wubin" w:date="2022-08-29T09:13:40Z">
              <w:r>
                <w:rPr>
                  <w:rFonts w:ascii="Arial" w:hAnsi="Arial" w:eastAsia="宋体" w:cs="Arial"/>
                  <w:sz w:val="18"/>
                  <w:lang w:val="zh-CN"/>
                </w:rPr>
                <w:t xml:space="preserve"> Configuration</w:t>
              </w:r>
            </w:ins>
          </w:p>
        </w:tc>
        <w:tc>
          <w:tcPr>
            <w:tcW w:w="2052" w:type="dxa"/>
            <w:vAlign w:val="center"/>
          </w:tcPr>
          <w:p>
            <w:pPr>
              <w:keepNext/>
              <w:keepLines/>
              <w:spacing w:after="0"/>
              <w:jc w:val="center"/>
              <w:rPr>
                <w:ins w:id="3934" w:author="ZTE_Wubin" w:date="2022-08-29T09:13:40Z"/>
                <w:rFonts w:ascii="Arial" w:hAnsi="Arial" w:eastAsia="宋体" w:cs="Arial"/>
                <w:sz w:val="18"/>
                <w:lang w:val="zh-CN"/>
              </w:rPr>
            </w:pPr>
            <w:ins w:id="3935" w:author="ZTE_Wubin" w:date="2022-08-29T09:13:40Z">
              <w:r>
                <w:rPr>
                  <w:rFonts w:ascii="Arial" w:hAnsi="Arial" w:eastAsia="宋体" w:cs="Arial"/>
                  <w:sz w:val="18"/>
                  <w:lang w:val="zh-CN"/>
                </w:rPr>
                <w:t>NR Band</w:t>
              </w:r>
            </w:ins>
          </w:p>
        </w:tc>
        <w:tc>
          <w:tcPr>
            <w:tcW w:w="2340" w:type="dxa"/>
            <w:vAlign w:val="center"/>
          </w:tcPr>
          <w:p>
            <w:pPr>
              <w:keepNext/>
              <w:keepLines/>
              <w:spacing w:after="0"/>
              <w:jc w:val="center"/>
              <w:rPr>
                <w:ins w:id="3936" w:author="ZTE_Wubin" w:date="2022-08-29T09:13:40Z"/>
                <w:rFonts w:ascii="Arial" w:hAnsi="Arial" w:eastAsia="宋体" w:cs="Arial"/>
                <w:sz w:val="18"/>
                <w:lang w:val="zh-CN"/>
              </w:rPr>
            </w:pPr>
            <w:ins w:id="3937" w:author="ZTE_Wubin" w:date="2022-08-29T09:13:40Z">
              <w:r>
                <w:rPr>
                  <w:rFonts w:ascii="Arial" w:hAnsi="Arial" w:eastAsia="宋体" w:cs="Arial"/>
                  <w:sz w:val="18"/>
                  <w:lang w:val="zh-CN"/>
                </w:rPr>
                <w:t>ΔR</w:t>
              </w:r>
            </w:ins>
            <w:ins w:id="3938" w:author="ZTE_Wubin" w:date="2022-08-29T09:13:40Z">
              <w:r>
                <w:rPr>
                  <w:rFonts w:ascii="Arial" w:hAnsi="Arial" w:eastAsia="宋体" w:cs="Arial"/>
                  <w:sz w:val="18"/>
                  <w:vertAlign w:val="subscript"/>
                  <w:lang w:val="zh-CN"/>
                </w:rPr>
                <w:t>IB</w:t>
              </w:r>
            </w:ins>
            <w:ins w:id="3939" w:author="ZTE_Wubin" w:date="2022-08-29T09:13:40Z">
              <w:r>
                <w:rPr>
                  <w:rFonts w:hint="eastAsia" w:ascii="Arial" w:hAnsi="Arial" w:eastAsia="宋体" w:cs="Arial"/>
                  <w:sz w:val="18"/>
                  <w:vertAlign w:val="subscript"/>
                  <w:lang w:val="zh-CN" w:eastAsia="zh-CN"/>
                </w:rPr>
                <w:t>,c</w:t>
              </w:r>
            </w:ins>
            <w:ins w:id="3940" w:author="ZTE_Wubin" w:date="2022-08-29T09:13:40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3941" w:author="ZTE_Wubin" w:date="2022-08-29T09:13:40Z"/>
        </w:trPr>
        <w:tc>
          <w:tcPr>
            <w:tcW w:w="1535" w:type="dxa"/>
            <w:vMerge w:val="restart"/>
            <w:vAlign w:val="center"/>
          </w:tcPr>
          <w:p>
            <w:pPr>
              <w:keepNext/>
              <w:keepLines/>
              <w:spacing w:after="0"/>
              <w:jc w:val="center"/>
              <w:rPr>
                <w:ins w:id="3942" w:author="ZTE_Wubin" w:date="2022-08-29T09:13:40Z"/>
                <w:rFonts w:ascii="Arial" w:hAnsi="Arial" w:eastAsia="宋体" w:cs="Arial"/>
                <w:sz w:val="18"/>
                <w:lang w:val="zh-CN"/>
              </w:rPr>
            </w:pPr>
            <w:ins w:id="3943" w:author="ZTE_Wubin" w:date="2022-08-29T09:13:40Z">
              <w:r>
                <w:rPr>
                  <w:rFonts w:hint="eastAsia" w:ascii="Arial" w:hAnsi="Arial" w:eastAsia="宋体" w:cs="Arial"/>
                  <w:sz w:val="18"/>
                  <w:lang w:val="sv-SE" w:eastAsia="zh-CN"/>
                </w:rPr>
                <w:t>CA_</w:t>
              </w:r>
            </w:ins>
            <w:ins w:id="3944" w:author="ZTE_Wubin" w:date="2022-08-29T09:13:40Z">
              <w:r>
                <w:rPr>
                  <w:rFonts w:ascii="Arial" w:hAnsi="Arial" w:eastAsia="宋体" w:cs="Arial"/>
                  <w:sz w:val="18"/>
                  <w:lang w:val="sv-SE" w:eastAsia="zh-CN"/>
                </w:rPr>
                <w:t>n7-n26</w:t>
              </w:r>
            </w:ins>
          </w:p>
        </w:tc>
        <w:tc>
          <w:tcPr>
            <w:tcW w:w="2052" w:type="dxa"/>
            <w:vAlign w:val="center"/>
          </w:tcPr>
          <w:p>
            <w:pPr>
              <w:keepNext/>
              <w:keepLines/>
              <w:spacing w:after="0"/>
              <w:jc w:val="center"/>
              <w:rPr>
                <w:ins w:id="3945" w:author="ZTE_Wubin" w:date="2022-08-29T09:13:40Z"/>
                <w:rFonts w:ascii="Arial" w:hAnsi="Arial" w:eastAsia="宋体" w:cs="Arial"/>
                <w:sz w:val="18"/>
                <w:lang w:val="sv-SE" w:eastAsia="zh-CN"/>
              </w:rPr>
            </w:pPr>
            <w:ins w:id="3946" w:author="ZTE_Wubin" w:date="2022-08-29T09:13:40Z">
              <w:r>
                <w:rPr>
                  <w:rFonts w:ascii="Arial" w:hAnsi="Arial" w:eastAsia="宋体" w:cs="Arial"/>
                  <w:sz w:val="18"/>
                  <w:lang w:val="sv-SE" w:eastAsia="zh-CN"/>
                </w:rPr>
                <w:t>n7</w:t>
              </w:r>
            </w:ins>
          </w:p>
        </w:tc>
        <w:tc>
          <w:tcPr>
            <w:tcW w:w="2340" w:type="dxa"/>
          </w:tcPr>
          <w:p>
            <w:pPr>
              <w:keepNext/>
              <w:keepLines/>
              <w:spacing w:after="0"/>
              <w:jc w:val="center"/>
              <w:rPr>
                <w:ins w:id="3947" w:author="ZTE_Wubin" w:date="2022-08-29T09:13:40Z"/>
                <w:rFonts w:ascii="Arial" w:hAnsi="Arial" w:eastAsia="宋体" w:cs="Arial"/>
                <w:sz w:val="18"/>
                <w:lang w:val="sv-SE" w:eastAsia="zh-CN"/>
              </w:rPr>
            </w:pPr>
            <w:ins w:id="3948" w:author="ZTE_Wubin" w:date="2022-08-29T09:13:40Z">
              <w:r>
                <w:rPr>
                  <w:rFonts w:hint="eastAsia" w:ascii="Arial" w:hAnsi="Arial" w:eastAsia="宋体" w:cs="Arial"/>
                  <w:sz w:val="18"/>
                  <w:lang w:val="sv-SE"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3949" w:author="ZTE_Wubin" w:date="2022-08-29T09:13:40Z"/>
        </w:trPr>
        <w:tc>
          <w:tcPr>
            <w:tcW w:w="1535" w:type="dxa"/>
            <w:vMerge w:val="continue"/>
            <w:vAlign w:val="center"/>
          </w:tcPr>
          <w:p>
            <w:pPr>
              <w:keepNext/>
              <w:keepLines/>
              <w:spacing w:after="0"/>
              <w:jc w:val="center"/>
              <w:rPr>
                <w:ins w:id="3950" w:author="ZTE_Wubin" w:date="2022-08-29T09:13:40Z"/>
                <w:rFonts w:ascii="Arial" w:hAnsi="Arial" w:eastAsia="宋体" w:cs="Arial"/>
                <w:sz w:val="18"/>
                <w:lang w:val="zh-CN"/>
              </w:rPr>
            </w:pPr>
          </w:p>
        </w:tc>
        <w:tc>
          <w:tcPr>
            <w:tcW w:w="2052" w:type="dxa"/>
            <w:vAlign w:val="center"/>
          </w:tcPr>
          <w:p>
            <w:pPr>
              <w:keepNext/>
              <w:keepLines/>
              <w:spacing w:after="0"/>
              <w:jc w:val="center"/>
              <w:rPr>
                <w:ins w:id="3951" w:author="ZTE_Wubin" w:date="2022-08-29T09:13:40Z"/>
                <w:rFonts w:ascii="Arial" w:hAnsi="Arial" w:eastAsia="宋体" w:cs="Arial"/>
                <w:sz w:val="18"/>
                <w:lang w:val="sv-SE" w:eastAsia="zh-CN"/>
              </w:rPr>
            </w:pPr>
            <w:ins w:id="3952" w:author="ZTE_Wubin" w:date="2022-08-29T09:13:40Z">
              <w:r>
                <w:rPr>
                  <w:rFonts w:ascii="Arial" w:hAnsi="Arial" w:eastAsia="宋体" w:cs="Arial"/>
                  <w:sz w:val="18"/>
                  <w:lang w:val="sv-SE" w:eastAsia="zh-CN"/>
                </w:rPr>
                <w:t>n26</w:t>
              </w:r>
            </w:ins>
          </w:p>
        </w:tc>
        <w:tc>
          <w:tcPr>
            <w:tcW w:w="2340" w:type="dxa"/>
          </w:tcPr>
          <w:p>
            <w:pPr>
              <w:keepNext/>
              <w:keepLines/>
              <w:spacing w:after="0"/>
              <w:jc w:val="center"/>
              <w:rPr>
                <w:ins w:id="3953" w:author="ZTE_Wubin" w:date="2022-08-29T09:13:40Z"/>
                <w:rFonts w:ascii="Arial" w:hAnsi="Arial" w:eastAsia="宋体" w:cs="Arial"/>
                <w:sz w:val="18"/>
                <w:lang w:val="sv-SE" w:eastAsia="zh-CN"/>
              </w:rPr>
            </w:pPr>
            <w:ins w:id="3954" w:author="ZTE_Wubin" w:date="2022-08-29T09:13:40Z">
              <w:r>
                <w:rPr>
                  <w:rFonts w:hint="eastAsia" w:ascii="Arial" w:hAnsi="Arial" w:eastAsia="宋体" w:cs="Arial"/>
                  <w:sz w:val="18"/>
                  <w:lang w:val="sv-SE" w:eastAsia="zh-CN"/>
                </w:rPr>
                <w:t>0</w:t>
              </w:r>
            </w:ins>
          </w:p>
        </w:tc>
      </w:tr>
    </w:tbl>
    <w:p>
      <w:pPr>
        <w:jc w:val="center"/>
        <w:rPr>
          <w:ins w:id="3955" w:author="ZTE_Wubin" w:date="2022-08-29T09:13:40Z"/>
          <w:rFonts w:eastAsia="宋体"/>
          <w:b/>
          <w:color w:val="00B050"/>
          <w:lang w:val="en-US" w:eastAsia="zh-CN"/>
        </w:rPr>
      </w:pPr>
    </w:p>
    <w:p>
      <w:pPr>
        <w:pStyle w:val="6"/>
        <w:tabs>
          <w:tab w:val="left" w:pos="0"/>
          <w:tab w:val="left" w:pos="420"/>
          <w:tab w:val="left" w:pos="864"/>
        </w:tabs>
        <w:ind w:left="0" w:firstLine="0"/>
        <w:rPr>
          <w:ins w:id="3956" w:author="ZTE_Wubin" w:date="2022-08-29T09:13:40Z"/>
          <w:rFonts w:eastAsia="宋体"/>
          <w:lang w:eastAsia="zh-CN"/>
        </w:rPr>
      </w:pPr>
      <w:ins w:id="3957" w:author="ZTE_Wubin" w:date="2022-08-29T09:13:40Z">
        <w:bookmarkStart w:id="179" w:name="_Toc20384"/>
        <w:r>
          <w:rPr>
            <w:rFonts w:hint="eastAsia"/>
            <w:lang w:eastAsia="zh-CN"/>
          </w:rPr>
          <w:t>5.3.1.5</w:t>
        </w:r>
      </w:ins>
      <w:ins w:id="3958" w:author="ZTE_Wubin" w:date="2022-08-29T09:13:40Z">
        <w:r>
          <w:rPr>
            <w:rFonts w:hint="eastAsia" w:eastAsia="宋体"/>
            <w:lang w:eastAsia="zh-CN"/>
          </w:rPr>
          <w:t xml:space="preserve"> </w:t>
        </w:r>
      </w:ins>
      <w:ins w:id="3959" w:author="ZTE_Wubin" w:date="2022-08-29T09:13:40Z">
        <w:r>
          <w:rPr>
            <w:rFonts w:hint="eastAsia" w:eastAsia="宋体"/>
            <w:lang w:eastAsia="zh-CN"/>
          </w:rPr>
          <w:tab/>
        </w:r>
      </w:ins>
      <w:ins w:id="3960" w:author="ZTE_Wubin" w:date="2022-08-29T09:13:40Z">
        <w:r>
          <w:rPr>
            <w:rFonts w:hint="eastAsia" w:eastAsia="宋体"/>
            <w:lang w:eastAsia="zh-CN"/>
          </w:rPr>
          <w:tab/>
        </w:r>
      </w:ins>
      <w:ins w:id="3961" w:author="ZTE_Wubin" w:date="2022-08-29T09:13:40Z">
        <w:r>
          <w:rPr>
            <w:rFonts w:hint="eastAsia"/>
            <w:lang w:eastAsia="zh-CN"/>
          </w:rPr>
          <w:t>REFSENS requirements</w:t>
        </w:r>
        <w:bookmarkEnd w:id="179"/>
      </w:ins>
    </w:p>
    <w:p>
      <w:pPr>
        <w:pStyle w:val="128"/>
        <w:rPr>
          <w:ins w:id="3962" w:author="ZTE_Wubin" w:date="2022-08-29T09:13:40Z"/>
          <w:i w:val="0"/>
          <w:color w:val="auto"/>
          <w:lang w:val="en-US" w:eastAsia="zh-CN"/>
        </w:rPr>
      </w:pPr>
      <w:ins w:id="3963" w:author="ZTE_Wubin" w:date="2022-08-29T09:13:40Z">
        <w:r>
          <w:rPr>
            <w:i w:val="0"/>
            <w:color w:val="auto"/>
            <w:lang w:val="en-US" w:eastAsia="zh-CN"/>
          </w:rPr>
          <w:t xml:space="preserve">As can be seen in the co-existence studies in </w:t>
        </w:r>
      </w:ins>
      <w:ins w:id="3964" w:author="ZTE_Wubin" w:date="2022-08-29T09:13:40Z">
        <w:r>
          <w:rPr>
            <w:rFonts w:hint="eastAsia"/>
            <w:i w:val="0"/>
            <w:color w:val="auto"/>
            <w:lang w:val="en-US" w:eastAsia="zh-CN"/>
          </w:rPr>
          <w:t>5.3</w:t>
        </w:r>
      </w:ins>
      <w:ins w:id="3965" w:author="ZTE_Wubin" w:date="2022-08-29T09:13:40Z">
        <w:r>
          <w:rPr>
            <w:i w:val="0"/>
            <w:color w:val="auto"/>
            <w:lang w:val="en-US" w:eastAsia="zh-CN"/>
          </w:rPr>
          <w:t>.1.3 there are no harmonics issues.</w:t>
        </w:r>
      </w:ins>
    </w:p>
    <w:p>
      <w:pPr>
        <w:rPr>
          <w:ins w:id="3966" w:author="ZTE_Wubin" w:date="2022-08-29T09:13:40Z"/>
        </w:rPr>
      </w:pPr>
      <w:ins w:id="3967" w:author="ZTE_Wubin" w:date="2022-08-29T09:13:40Z">
        <w:r>
          <w:rPr/>
          <w:t>Based on the co-existence studies there are 3</w:t>
        </w:r>
      </w:ins>
      <w:ins w:id="3968" w:author="ZTE_Wubin" w:date="2022-08-29T09:13:40Z">
        <w:r>
          <w:rPr>
            <w:vertAlign w:val="superscript"/>
          </w:rPr>
          <w:t>rd</w:t>
        </w:r>
      </w:ins>
      <w:ins w:id="3969" w:author="ZTE_Wubin" w:date="2022-08-29T09:13:40Z">
        <w:r>
          <w:rPr/>
          <w:t xml:space="preserve"> harmonic mixing from band n26 DL into band n7 UL. MSD value to be discussed further at upcoming meetings.</w:t>
        </w:r>
      </w:ins>
    </w:p>
    <w:p>
      <w:pPr>
        <w:pStyle w:val="112"/>
        <w:rPr>
          <w:ins w:id="3970" w:author="ZTE_Wubin" w:date="2022-08-29T09:13:40Z"/>
        </w:rPr>
      </w:pPr>
      <w:ins w:id="3971" w:author="ZTE_Wubin" w:date="2022-08-29T09:13:40Z">
        <w:r>
          <w:rPr>
            <w:rFonts w:cs="Arial"/>
            <w:bCs/>
            <w:lang w:val="en-US"/>
          </w:rPr>
          <w:t xml:space="preserve">Table </w:t>
        </w:r>
      </w:ins>
      <w:ins w:id="3972" w:author="ZTE_Wubin" w:date="2022-08-29T09:13:40Z">
        <w:r>
          <w:rPr>
            <w:rFonts w:hint="eastAsia" w:cs="Arial"/>
            <w:bCs/>
            <w:lang w:val="en-US" w:eastAsia="zh-CN"/>
          </w:rPr>
          <w:t>5.3.1.5-</w:t>
        </w:r>
      </w:ins>
      <w:ins w:id="3973" w:author="ZTE_Wubin" w:date="2022-08-29T09:13:40Z">
        <w:r>
          <w:rPr>
            <w:rFonts w:cs="Arial"/>
            <w:bCs/>
            <w:lang w:val="en-US" w:eastAsia="zh-CN"/>
          </w:rPr>
          <w:t>2</w:t>
        </w:r>
      </w:ins>
      <w:ins w:id="3974" w:author="ZTE_Wubin" w:date="2022-08-29T09:13:40Z">
        <w:r>
          <w:rPr>
            <w:rFonts w:cs="Arial"/>
            <w:bCs/>
            <w:lang w:val="en-US"/>
          </w:rPr>
          <w:t>:</w:t>
        </w:r>
      </w:ins>
      <w:ins w:id="3975" w:author="ZTE_Wubin" w:date="2022-08-29T09:13:40Z">
        <w:r>
          <w:rPr>
            <w:lang w:eastAsia="ja-JP"/>
          </w:rPr>
          <w:t xml:space="preserve"> Reference sensitivity exceptions </w:t>
        </w:r>
      </w:ins>
      <w:ins w:id="3976" w:author="ZTE_Wubin" w:date="2022-08-29T09:13:40Z">
        <w:r>
          <w:rPr/>
          <w:t>and uplink/downlink configurations</w:t>
        </w:r>
      </w:ins>
      <w:ins w:id="3977" w:author="ZTE_Wubin" w:date="2022-08-29T09:13:40Z">
        <w:r>
          <w:rPr>
            <w:lang w:eastAsia="ja-JP"/>
          </w:rPr>
          <w:t xml:space="preserve"> due to harmonic mixing </w:t>
        </w:r>
      </w:ins>
      <w:ins w:id="3978" w:author="ZTE_Wubin" w:date="2022-08-29T09:13:40Z">
        <w:r>
          <w:rPr>
            <w:rFonts w:eastAsia="宋体"/>
            <w:lang w:val="en-US" w:eastAsia="zh-CN"/>
          </w:rPr>
          <w:t xml:space="preserve">from a PC3 aggressor NR UL band </w:t>
        </w:r>
      </w:ins>
      <w:ins w:id="3979" w:author="ZTE_Wubin" w:date="2022-08-29T09:13:40Z">
        <w:r>
          <w:rPr>
            <w:lang w:eastAsia="ja-JP"/>
          </w:rPr>
          <w:t>for</w:t>
        </w:r>
      </w:ins>
      <w:ins w:id="3980" w:author="ZTE_Wubin" w:date="2022-08-29T09:13:40Z">
        <w:r>
          <w:rPr>
            <w:rFonts w:eastAsia="宋体"/>
            <w:lang w:val="en-US" w:eastAsia="zh-CN"/>
          </w:rPr>
          <w:t xml:space="preserve"> </w:t>
        </w:r>
      </w:ins>
      <w:ins w:id="3981" w:author="ZTE_Wubin" w:date="2022-08-29T09:13:40Z">
        <w:r>
          <w:rPr/>
          <w:t>DL NR CA</w:t>
        </w:r>
      </w:ins>
      <w:ins w:id="3982" w:author="ZTE_Wubin" w:date="2022-08-29T09:13:40Z">
        <w:r>
          <w:rPr>
            <w:rFonts w:eastAsia="宋体"/>
            <w:lang w:val="en-US" w:eastAsia="zh-CN"/>
          </w:rPr>
          <w:t xml:space="preserve"> </w:t>
        </w:r>
      </w:ins>
      <w:ins w:id="3983" w:author="ZTE_Wubin" w:date="2022-08-29T09:13:40Z">
        <w:r>
          <w:rPr/>
          <w:t>FR1</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837"/>
        <w:gridCol w:w="772"/>
        <w:gridCol w:w="1261"/>
        <w:gridCol w:w="1585"/>
        <w:gridCol w:w="772"/>
        <w:gridCol w:w="677"/>
        <w:gridCol w:w="170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ins w:id="3984" w:author="ZTE_Wubin" w:date="2022-08-29T09:13:40Z"/>
        </w:trPr>
        <w:tc>
          <w:tcPr>
            <w:tcW w:w="0" w:type="auto"/>
            <w:vMerge w:val="restart"/>
            <w:vAlign w:val="center"/>
          </w:tcPr>
          <w:p>
            <w:pPr>
              <w:spacing w:after="0"/>
              <w:jc w:val="center"/>
              <w:rPr>
                <w:ins w:id="3985" w:author="ZTE_Wubin" w:date="2022-08-29T09:13:40Z"/>
                <w:rFonts w:ascii="Arial" w:hAnsi="Arial" w:cs="Arial"/>
                <w:b/>
                <w:bCs/>
                <w:sz w:val="18"/>
                <w:szCs w:val="18"/>
              </w:rPr>
            </w:pPr>
            <w:ins w:id="3986" w:author="ZTE_Wubin" w:date="2022-08-29T09:13:40Z">
              <w:r>
                <w:rPr>
                  <w:rFonts w:ascii="Arial" w:hAnsi="Arial" w:cs="Arial"/>
                  <w:b/>
                  <w:bCs/>
                  <w:sz w:val="18"/>
                  <w:szCs w:val="18"/>
                </w:rPr>
                <w:t>UL band</w:t>
              </w:r>
            </w:ins>
          </w:p>
        </w:tc>
        <w:tc>
          <w:tcPr>
            <w:tcW w:w="0" w:type="auto"/>
            <w:vMerge w:val="restart"/>
            <w:vAlign w:val="center"/>
          </w:tcPr>
          <w:p>
            <w:pPr>
              <w:spacing w:after="0"/>
              <w:jc w:val="center"/>
              <w:rPr>
                <w:ins w:id="3987" w:author="ZTE_Wubin" w:date="2022-08-29T09:13:40Z"/>
                <w:rFonts w:ascii="Arial" w:hAnsi="Arial" w:cs="Arial"/>
                <w:b/>
                <w:bCs/>
                <w:sz w:val="18"/>
                <w:szCs w:val="18"/>
              </w:rPr>
            </w:pPr>
            <w:ins w:id="3988" w:author="ZTE_Wubin" w:date="2022-08-29T09:13:40Z">
              <w:r>
                <w:rPr>
                  <w:rFonts w:ascii="Arial" w:hAnsi="Arial" w:cs="Arial"/>
                  <w:b/>
                  <w:bCs/>
                  <w:sz w:val="18"/>
                  <w:szCs w:val="18"/>
                </w:rPr>
                <w:t>DL band</w:t>
              </w:r>
            </w:ins>
          </w:p>
        </w:tc>
        <w:tc>
          <w:tcPr>
            <w:tcW w:w="0" w:type="auto"/>
            <w:vAlign w:val="center"/>
          </w:tcPr>
          <w:p>
            <w:pPr>
              <w:spacing w:after="0"/>
              <w:jc w:val="center"/>
              <w:rPr>
                <w:ins w:id="3989" w:author="ZTE_Wubin" w:date="2022-08-29T09:13:40Z"/>
                <w:rFonts w:ascii="Arial" w:hAnsi="Arial" w:cs="Arial"/>
                <w:b/>
                <w:bCs/>
                <w:sz w:val="18"/>
                <w:szCs w:val="18"/>
              </w:rPr>
            </w:pPr>
            <w:ins w:id="3990" w:author="ZTE_Wubin" w:date="2022-08-29T09:13:40Z">
              <w:r>
                <w:rPr>
                  <w:rFonts w:ascii="Arial" w:hAnsi="Arial" w:cs="Arial"/>
                  <w:b/>
                  <w:bCs/>
                  <w:sz w:val="18"/>
                  <w:szCs w:val="18"/>
                </w:rPr>
                <w:t>UL BW</w:t>
              </w:r>
            </w:ins>
          </w:p>
        </w:tc>
        <w:tc>
          <w:tcPr>
            <w:tcW w:w="0" w:type="auto"/>
            <w:vAlign w:val="center"/>
          </w:tcPr>
          <w:p>
            <w:pPr>
              <w:spacing w:after="0"/>
              <w:jc w:val="center"/>
              <w:rPr>
                <w:ins w:id="3991" w:author="ZTE_Wubin" w:date="2022-08-29T09:13:40Z"/>
                <w:rFonts w:ascii="Arial" w:hAnsi="Arial" w:cs="Arial"/>
                <w:b/>
                <w:bCs/>
                <w:sz w:val="18"/>
                <w:szCs w:val="18"/>
                <w:lang w:eastAsia="zh-CN"/>
              </w:rPr>
            </w:pPr>
            <w:ins w:id="3992" w:author="ZTE_Wubin" w:date="2022-08-29T09:13:40Z">
              <w:r>
                <w:rPr>
                  <w:rFonts w:ascii="Arial" w:hAnsi="Arial" w:cs="Arial"/>
                  <w:b/>
                  <w:bCs/>
                  <w:sz w:val="18"/>
                  <w:szCs w:val="18"/>
                  <w:lang w:eastAsia="zh-CN"/>
                </w:rPr>
                <w:t>SCS of UL band</w:t>
              </w:r>
            </w:ins>
          </w:p>
        </w:tc>
        <w:tc>
          <w:tcPr>
            <w:tcW w:w="0" w:type="auto"/>
            <w:vAlign w:val="center"/>
          </w:tcPr>
          <w:p>
            <w:pPr>
              <w:spacing w:after="0"/>
              <w:jc w:val="center"/>
              <w:rPr>
                <w:ins w:id="3993" w:author="ZTE_Wubin" w:date="2022-08-29T09:13:40Z"/>
                <w:rFonts w:ascii="Arial" w:hAnsi="Arial" w:cs="Arial"/>
                <w:b/>
                <w:bCs/>
                <w:sz w:val="18"/>
                <w:szCs w:val="18"/>
              </w:rPr>
            </w:pPr>
            <w:ins w:id="3994" w:author="ZTE_Wubin" w:date="2022-08-29T09:13:40Z">
              <w:r>
                <w:rPr>
                  <w:rFonts w:ascii="Arial" w:hAnsi="Arial" w:cs="Arial"/>
                  <w:b/>
                  <w:bCs/>
                  <w:sz w:val="18"/>
                  <w:szCs w:val="18"/>
                </w:rPr>
                <w:t>UL RB Allocation</w:t>
              </w:r>
            </w:ins>
          </w:p>
        </w:tc>
        <w:tc>
          <w:tcPr>
            <w:tcW w:w="0" w:type="auto"/>
            <w:vAlign w:val="center"/>
          </w:tcPr>
          <w:p>
            <w:pPr>
              <w:spacing w:after="0"/>
              <w:jc w:val="center"/>
              <w:rPr>
                <w:ins w:id="3995" w:author="ZTE_Wubin" w:date="2022-08-29T09:13:40Z"/>
                <w:rFonts w:ascii="Arial" w:hAnsi="Arial" w:cs="Arial"/>
                <w:b/>
                <w:bCs/>
                <w:sz w:val="18"/>
                <w:szCs w:val="18"/>
              </w:rPr>
            </w:pPr>
            <w:ins w:id="3996" w:author="ZTE_Wubin" w:date="2022-08-29T09:13:40Z">
              <w:r>
                <w:rPr>
                  <w:rFonts w:ascii="Arial" w:hAnsi="Arial" w:cs="Arial"/>
                  <w:b/>
                  <w:bCs/>
                  <w:sz w:val="18"/>
                  <w:szCs w:val="18"/>
                </w:rPr>
                <w:t>DL BW</w:t>
              </w:r>
            </w:ins>
          </w:p>
        </w:tc>
        <w:tc>
          <w:tcPr>
            <w:tcW w:w="0" w:type="auto"/>
            <w:vAlign w:val="center"/>
          </w:tcPr>
          <w:p>
            <w:pPr>
              <w:spacing w:after="0"/>
              <w:jc w:val="center"/>
              <w:rPr>
                <w:ins w:id="3997" w:author="ZTE_Wubin" w:date="2022-08-29T09:13:40Z"/>
                <w:rFonts w:ascii="Arial" w:hAnsi="Arial" w:cs="Arial"/>
                <w:b/>
                <w:bCs/>
                <w:sz w:val="18"/>
                <w:szCs w:val="18"/>
              </w:rPr>
            </w:pPr>
            <w:ins w:id="3998" w:author="ZTE_Wubin" w:date="2022-08-29T09:13:40Z">
              <w:r>
                <w:rPr>
                  <w:rFonts w:ascii="Arial" w:hAnsi="Arial" w:cs="Arial"/>
                  <w:b/>
                  <w:bCs/>
                  <w:sz w:val="18"/>
                  <w:szCs w:val="18"/>
                </w:rPr>
                <w:t>MSD</w:t>
              </w:r>
            </w:ins>
          </w:p>
        </w:tc>
        <w:tc>
          <w:tcPr>
            <w:tcW w:w="1702" w:type="dxa"/>
            <w:vMerge w:val="restart"/>
            <w:vAlign w:val="center"/>
          </w:tcPr>
          <w:p>
            <w:pPr>
              <w:spacing w:after="0"/>
              <w:jc w:val="center"/>
              <w:rPr>
                <w:ins w:id="3999" w:author="ZTE_Wubin" w:date="2022-08-29T09:13:40Z"/>
                <w:rFonts w:ascii="Arial" w:hAnsi="Arial" w:cs="Arial"/>
                <w:b/>
                <w:bCs/>
                <w:sz w:val="18"/>
                <w:szCs w:val="18"/>
                <w:lang w:eastAsia="zh-CN"/>
              </w:rPr>
            </w:pPr>
            <w:ins w:id="4000" w:author="ZTE_Wubin" w:date="2022-08-29T09:13:40Z">
              <w:r>
                <w:rPr>
                  <w:rFonts w:ascii="Arial" w:hAnsi="Arial" w:cs="Arial"/>
                  <w:b/>
                  <w:bCs/>
                  <w:sz w:val="18"/>
                  <w:szCs w:val="18"/>
                  <w:lang w:eastAsia="zh-CN"/>
                </w:rPr>
                <w:t>UL/DL fc condition</w:t>
              </w:r>
            </w:ins>
          </w:p>
        </w:tc>
        <w:tc>
          <w:tcPr>
            <w:tcW w:w="1414" w:type="dxa"/>
            <w:vMerge w:val="restart"/>
            <w:vAlign w:val="center"/>
          </w:tcPr>
          <w:p>
            <w:pPr>
              <w:spacing w:after="0"/>
              <w:jc w:val="center"/>
              <w:rPr>
                <w:ins w:id="4001" w:author="ZTE_Wubin" w:date="2022-08-29T09:13:40Z"/>
                <w:rFonts w:ascii="Arial" w:hAnsi="Arial" w:cs="Arial"/>
                <w:b/>
                <w:bCs/>
                <w:sz w:val="18"/>
                <w:szCs w:val="18"/>
                <w:lang w:eastAsia="zh-CN"/>
              </w:rPr>
            </w:pPr>
            <w:ins w:id="4002" w:author="ZTE_Wubin" w:date="2022-08-29T09:13:40Z">
              <w:r>
                <w:rPr>
                  <w:rFonts w:ascii="Arial" w:hAnsi="Arial" w:cs="Arial"/>
                  <w:b/>
                  <w:bCs/>
                  <w:sz w:val="18"/>
                  <w:szCs w:val="18"/>
                  <w:lang w:eastAsia="zh-CN"/>
                </w:rPr>
                <w:t>UL/DL harmonic order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ins w:id="4003" w:author="ZTE_Wubin" w:date="2022-08-29T09:13:40Z"/>
        </w:trPr>
        <w:tc>
          <w:tcPr>
            <w:tcW w:w="0" w:type="auto"/>
            <w:vMerge w:val="continue"/>
            <w:vAlign w:val="center"/>
          </w:tcPr>
          <w:p>
            <w:pPr>
              <w:spacing w:after="0"/>
              <w:rPr>
                <w:ins w:id="4004" w:author="ZTE_Wubin" w:date="2022-08-29T09:13:40Z"/>
                <w:rFonts w:ascii="Arial" w:hAnsi="Arial" w:cs="Arial"/>
                <w:b/>
                <w:bCs/>
                <w:sz w:val="18"/>
                <w:szCs w:val="18"/>
              </w:rPr>
            </w:pPr>
          </w:p>
        </w:tc>
        <w:tc>
          <w:tcPr>
            <w:tcW w:w="0" w:type="auto"/>
            <w:vMerge w:val="continue"/>
            <w:vAlign w:val="center"/>
          </w:tcPr>
          <w:p>
            <w:pPr>
              <w:spacing w:after="0"/>
              <w:rPr>
                <w:ins w:id="4005" w:author="ZTE_Wubin" w:date="2022-08-29T09:13:40Z"/>
                <w:rFonts w:ascii="Arial" w:hAnsi="Arial" w:cs="Arial"/>
                <w:b/>
                <w:bCs/>
                <w:sz w:val="18"/>
                <w:szCs w:val="18"/>
              </w:rPr>
            </w:pPr>
          </w:p>
        </w:tc>
        <w:tc>
          <w:tcPr>
            <w:tcW w:w="0" w:type="auto"/>
            <w:vAlign w:val="center"/>
          </w:tcPr>
          <w:p>
            <w:pPr>
              <w:spacing w:after="0"/>
              <w:jc w:val="center"/>
              <w:rPr>
                <w:ins w:id="4006" w:author="ZTE_Wubin" w:date="2022-08-29T09:13:40Z"/>
                <w:rFonts w:ascii="Arial" w:hAnsi="Arial" w:cs="Arial"/>
                <w:b/>
                <w:bCs/>
                <w:sz w:val="18"/>
                <w:szCs w:val="18"/>
              </w:rPr>
            </w:pPr>
            <w:ins w:id="4007" w:author="ZTE_Wubin" w:date="2022-08-29T09:13:40Z">
              <w:r>
                <w:rPr>
                  <w:rFonts w:ascii="Arial" w:hAnsi="Arial" w:cs="Arial"/>
                  <w:b/>
                  <w:bCs/>
                  <w:sz w:val="18"/>
                  <w:szCs w:val="18"/>
                </w:rPr>
                <w:t>(MHz)</w:t>
              </w:r>
            </w:ins>
          </w:p>
        </w:tc>
        <w:tc>
          <w:tcPr>
            <w:tcW w:w="0" w:type="auto"/>
            <w:vAlign w:val="center"/>
          </w:tcPr>
          <w:p>
            <w:pPr>
              <w:spacing w:after="0"/>
              <w:jc w:val="center"/>
              <w:rPr>
                <w:ins w:id="4008" w:author="ZTE_Wubin" w:date="2022-08-29T09:13:40Z"/>
                <w:rFonts w:ascii="Arial" w:hAnsi="Arial" w:cs="Arial"/>
                <w:b/>
                <w:bCs/>
                <w:sz w:val="18"/>
                <w:szCs w:val="18"/>
                <w:lang w:eastAsia="zh-CN"/>
              </w:rPr>
            </w:pPr>
            <w:ins w:id="4009" w:author="ZTE_Wubin" w:date="2022-08-29T09:13:40Z">
              <w:r>
                <w:rPr>
                  <w:rFonts w:ascii="Arial" w:hAnsi="Arial" w:cs="Arial"/>
                  <w:b/>
                  <w:bCs/>
                  <w:sz w:val="18"/>
                  <w:szCs w:val="18"/>
                  <w:lang w:eastAsia="zh-CN"/>
                </w:rPr>
                <w:t>(kHz)</w:t>
              </w:r>
            </w:ins>
          </w:p>
        </w:tc>
        <w:tc>
          <w:tcPr>
            <w:tcW w:w="0" w:type="auto"/>
            <w:vAlign w:val="center"/>
          </w:tcPr>
          <w:p>
            <w:pPr>
              <w:spacing w:after="0"/>
              <w:jc w:val="center"/>
              <w:rPr>
                <w:ins w:id="4010" w:author="ZTE_Wubin" w:date="2022-08-29T09:13:40Z"/>
                <w:rFonts w:ascii="Arial" w:hAnsi="Arial" w:cs="Arial"/>
                <w:b/>
                <w:bCs/>
                <w:sz w:val="18"/>
                <w:szCs w:val="18"/>
              </w:rPr>
            </w:pPr>
            <w:ins w:id="4011" w:author="ZTE_Wubin" w:date="2022-08-29T09:13:40Z">
              <w:r>
                <w:rPr>
                  <w:rFonts w:ascii="Arial" w:hAnsi="Arial" w:cs="Arial"/>
                  <w:b/>
                  <w:bCs/>
                  <w:sz w:val="18"/>
                  <w:szCs w:val="18"/>
                </w:rPr>
                <w:t>L</w:t>
              </w:r>
            </w:ins>
            <w:ins w:id="4012" w:author="ZTE_Wubin" w:date="2022-08-29T09:13:40Z">
              <w:r>
                <w:rPr>
                  <w:rFonts w:ascii="Arial" w:hAnsi="Arial" w:cs="Arial"/>
                  <w:b/>
                  <w:bCs/>
                  <w:sz w:val="18"/>
                  <w:szCs w:val="18"/>
                  <w:vertAlign w:val="subscript"/>
                </w:rPr>
                <w:t>CRB</w:t>
              </w:r>
            </w:ins>
          </w:p>
        </w:tc>
        <w:tc>
          <w:tcPr>
            <w:tcW w:w="0" w:type="auto"/>
            <w:vAlign w:val="center"/>
          </w:tcPr>
          <w:p>
            <w:pPr>
              <w:spacing w:after="0"/>
              <w:jc w:val="center"/>
              <w:rPr>
                <w:ins w:id="4013" w:author="ZTE_Wubin" w:date="2022-08-29T09:13:40Z"/>
                <w:rFonts w:ascii="Arial" w:hAnsi="Arial" w:cs="Arial"/>
                <w:b/>
                <w:bCs/>
                <w:sz w:val="18"/>
                <w:szCs w:val="18"/>
              </w:rPr>
            </w:pPr>
            <w:ins w:id="4014" w:author="ZTE_Wubin" w:date="2022-08-29T09:13:40Z">
              <w:r>
                <w:rPr>
                  <w:rFonts w:ascii="Arial" w:hAnsi="Arial" w:cs="Arial"/>
                  <w:b/>
                  <w:bCs/>
                  <w:sz w:val="18"/>
                  <w:szCs w:val="18"/>
                </w:rPr>
                <w:t>(MHz)</w:t>
              </w:r>
            </w:ins>
          </w:p>
        </w:tc>
        <w:tc>
          <w:tcPr>
            <w:tcW w:w="0" w:type="auto"/>
            <w:vAlign w:val="center"/>
          </w:tcPr>
          <w:p>
            <w:pPr>
              <w:spacing w:after="0"/>
              <w:jc w:val="center"/>
              <w:rPr>
                <w:ins w:id="4015" w:author="ZTE_Wubin" w:date="2022-08-29T09:13:40Z"/>
                <w:rFonts w:ascii="Arial" w:hAnsi="Arial" w:cs="Arial"/>
                <w:b/>
                <w:bCs/>
                <w:sz w:val="18"/>
                <w:szCs w:val="18"/>
              </w:rPr>
            </w:pPr>
            <w:ins w:id="4016" w:author="ZTE_Wubin" w:date="2022-08-29T09:13:40Z">
              <w:r>
                <w:rPr>
                  <w:rFonts w:ascii="Arial" w:hAnsi="Arial" w:cs="Arial"/>
                  <w:b/>
                  <w:bCs/>
                  <w:sz w:val="18"/>
                  <w:szCs w:val="18"/>
                </w:rPr>
                <w:t>(dB)</w:t>
              </w:r>
            </w:ins>
          </w:p>
        </w:tc>
        <w:tc>
          <w:tcPr>
            <w:tcW w:w="1702" w:type="dxa"/>
            <w:vMerge w:val="continue"/>
            <w:vAlign w:val="center"/>
          </w:tcPr>
          <w:p>
            <w:pPr>
              <w:spacing w:after="0"/>
              <w:rPr>
                <w:ins w:id="4017" w:author="ZTE_Wubin" w:date="2022-08-29T09:13:40Z"/>
                <w:rFonts w:ascii="Arial" w:hAnsi="Arial" w:cs="Arial"/>
                <w:b/>
                <w:bCs/>
                <w:sz w:val="18"/>
                <w:szCs w:val="18"/>
                <w:lang w:eastAsia="zh-CN"/>
              </w:rPr>
            </w:pPr>
          </w:p>
        </w:tc>
        <w:tc>
          <w:tcPr>
            <w:tcW w:w="1414" w:type="dxa"/>
            <w:vMerge w:val="continue"/>
            <w:vAlign w:val="center"/>
          </w:tcPr>
          <w:p>
            <w:pPr>
              <w:spacing w:after="0"/>
              <w:rPr>
                <w:ins w:id="4018" w:author="ZTE_Wubin" w:date="2022-08-29T09:13:40Z"/>
                <w:rFonts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4019" w:author="ZTE_Wubin" w:date="2022-08-29T09:13:40Z"/>
        </w:trPr>
        <w:tc>
          <w:tcPr>
            <w:tcW w:w="0" w:type="auto"/>
            <w:vAlign w:val="center"/>
          </w:tcPr>
          <w:p>
            <w:pPr>
              <w:spacing w:after="0"/>
              <w:jc w:val="center"/>
              <w:rPr>
                <w:ins w:id="4020" w:author="ZTE_Wubin" w:date="2022-08-29T09:13:40Z"/>
                <w:rFonts w:ascii="Arial" w:hAnsi="Arial" w:cs="Arial"/>
                <w:sz w:val="18"/>
                <w:szCs w:val="18"/>
                <w:lang w:eastAsia="zh-CN"/>
              </w:rPr>
            </w:pPr>
            <w:ins w:id="4021" w:author="ZTE_Wubin" w:date="2022-08-29T09:13:40Z">
              <w:r>
                <w:rPr>
                  <w:rFonts w:ascii="Arial" w:hAnsi="Arial" w:cs="Arial"/>
                  <w:sz w:val="18"/>
                  <w:szCs w:val="18"/>
                  <w:lang w:eastAsia="zh-CN"/>
                </w:rPr>
                <w:t>n7</w:t>
              </w:r>
            </w:ins>
          </w:p>
        </w:tc>
        <w:tc>
          <w:tcPr>
            <w:tcW w:w="0" w:type="auto"/>
            <w:vAlign w:val="center"/>
          </w:tcPr>
          <w:p>
            <w:pPr>
              <w:spacing w:after="0"/>
              <w:jc w:val="center"/>
              <w:rPr>
                <w:ins w:id="4022" w:author="ZTE_Wubin" w:date="2022-08-29T09:13:40Z"/>
                <w:rFonts w:ascii="Arial" w:hAnsi="Arial" w:cs="Arial"/>
                <w:sz w:val="18"/>
                <w:szCs w:val="18"/>
                <w:vertAlign w:val="superscript"/>
                <w:lang w:eastAsia="zh-CN"/>
              </w:rPr>
            </w:pPr>
            <w:ins w:id="4023" w:author="ZTE_Wubin" w:date="2022-08-29T09:13:40Z">
              <w:r>
                <w:rPr>
                  <w:rFonts w:hint="eastAsia" w:ascii="Arial" w:hAnsi="Arial" w:cs="Arial"/>
                  <w:sz w:val="18"/>
                  <w:szCs w:val="18"/>
                  <w:lang w:eastAsia="zh-CN"/>
                </w:rPr>
                <w:t>n</w:t>
              </w:r>
            </w:ins>
            <w:ins w:id="4024" w:author="ZTE_Wubin" w:date="2022-08-29T09:13:40Z">
              <w:r>
                <w:rPr>
                  <w:rFonts w:ascii="Arial" w:hAnsi="Arial" w:cs="Arial"/>
                  <w:sz w:val="18"/>
                  <w:szCs w:val="18"/>
                  <w:lang w:eastAsia="zh-CN"/>
                </w:rPr>
                <w:t>26</w:t>
              </w:r>
            </w:ins>
          </w:p>
        </w:tc>
        <w:tc>
          <w:tcPr>
            <w:tcW w:w="0" w:type="auto"/>
            <w:noWrap/>
            <w:vAlign w:val="center"/>
          </w:tcPr>
          <w:p>
            <w:pPr>
              <w:spacing w:after="0"/>
              <w:jc w:val="center"/>
              <w:rPr>
                <w:ins w:id="4025" w:author="ZTE_Wubin" w:date="2022-08-29T09:13:40Z"/>
                <w:rFonts w:ascii="Arial" w:hAnsi="Arial" w:cs="Arial"/>
                <w:bCs/>
                <w:sz w:val="18"/>
                <w:szCs w:val="18"/>
                <w:lang w:eastAsia="zh-CN"/>
              </w:rPr>
            </w:pPr>
            <w:ins w:id="4026" w:author="ZTE_Wubin" w:date="2022-08-29T09:13:40Z">
              <w:r>
                <w:rPr>
                  <w:rFonts w:ascii="Arial" w:hAnsi="Arial" w:cs="Arial"/>
                  <w:bCs/>
                  <w:sz w:val="18"/>
                  <w:szCs w:val="18"/>
                  <w:lang w:eastAsia="zh-CN"/>
                </w:rPr>
                <w:t>5</w:t>
              </w:r>
            </w:ins>
          </w:p>
        </w:tc>
        <w:tc>
          <w:tcPr>
            <w:tcW w:w="0" w:type="auto"/>
            <w:vAlign w:val="center"/>
          </w:tcPr>
          <w:p>
            <w:pPr>
              <w:spacing w:after="0"/>
              <w:jc w:val="center"/>
              <w:rPr>
                <w:ins w:id="4027" w:author="ZTE_Wubin" w:date="2022-08-29T09:13:40Z"/>
                <w:rFonts w:ascii="Arial" w:hAnsi="Arial" w:cs="Arial"/>
                <w:bCs/>
                <w:sz w:val="18"/>
                <w:szCs w:val="18"/>
                <w:lang w:eastAsia="zh-CN"/>
              </w:rPr>
            </w:pPr>
            <w:ins w:id="4028" w:author="ZTE_Wubin" w:date="2022-08-29T09:13:40Z">
              <w:r>
                <w:rPr>
                  <w:rFonts w:ascii="Arial" w:hAnsi="Arial" w:cs="Arial"/>
                  <w:bCs/>
                  <w:sz w:val="18"/>
                  <w:szCs w:val="18"/>
                  <w:lang w:eastAsia="zh-CN"/>
                </w:rPr>
                <w:t>15</w:t>
              </w:r>
            </w:ins>
          </w:p>
        </w:tc>
        <w:tc>
          <w:tcPr>
            <w:tcW w:w="0" w:type="auto"/>
            <w:noWrap/>
            <w:vAlign w:val="center"/>
          </w:tcPr>
          <w:p>
            <w:pPr>
              <w:spacing w:after="0"/>
              <w:jc w:val="center"/>
              <w:rPr>
                <w:ins w:id="4029" w:author="ZTE_Wubin" w:date="2022-08-29T09:13:40Z"/>
                <w:rFonts w:ascii="Arial" w:hAnsi="Arial" w:cs="Arial"/>
                <w:bCs/>
                <w:sz w:val="18"/>
                <w:szCs w:val="18"/>
                <w:lang w:eastAsia="zh-CN"/>
              </w:rPr>
            </w:pPr>
            <w:ins w:id="4030" w:author="ZTE_Wubin" w:date="2022-08-29T09:13:40Z">
              <w:r>
                <w:rPr>
                  <w:rFonts w:ascii="Arial" w:hAnsi="Arial" w:cs="Arial"/>
                  <w:bCs/>
                  <w:sz w:val="18"/>
                  <w:szCs w:val="18"/>
                  <w:lang w:eastAsia="zh-CN"/>
                </w:rPr>
                <w:t>75 (RBstart=0)</w:t>
              </w:r>
            </w:ins>
          </w:p>
        </w:tc>
        <w:tc>
          <w:tcPr>
            <w:tcW w:w="0" w:type="auto"/>
            <w:noWrap/>
            <w:vAlign w:val="center"/>
          </w:tcPr>
          <w:p>
            <w:pPr>
              <w:spacing w:after="0"/>
              <w:jc w:val="center"/>
              <w:rPr>
                <w:ins w:id="4031" w:author="ZTE_Wubin" w:date="2022-08-29T09:13:40Z"/>
                <w:rFonts w:ascii="Arial" w:hAnsi="Arial" w:cs="Arial"/>
                <w:sz w:val="18"/>
                <w:szCs w:val="18"/>
                <w:lang w:eastAsia="zh-CN"/>
              </w:rPr>
            </w:pPr>
            <w:ins w:id="4032" w:author="ZTE_Wubin" w:date="2022-08-29T09:13:40Z">
              <w:r>
                <w:rPr>
                  <w:rFonts w:ascii="Arial" w:hAnsi="Arial" w:cs="Arial"/>
                  <w:sz w:val="18"/>
                  <w:szCs w:val="18"/>
                  <w:lang w:eastAsia="zh-CN"/>
                </w:rPr>
                <w:t>5</w:t>
              </w:r>
            </w:ins>
          </w:p>
        </w:tc>
        <w:tc>
          <w:tcPr>
            <w:tcW w:w="0" w:type="auto"/>
            <w:noWrap/>
            <w:vAlign w:val="center"/>
          </w:tcPr>
          <w:p>
            <w:pPr>
              <w:spacing w:after="0"/>
              <w:jc w:val="center"/>
              <w:rPr>
                <w:ins w:id="4033" w:author="ZTE_Wubin" w:date="2022-08-29T09:13:40Z"/>
                <w:rFonts w:ascii="Arial" w:hAnsi="Arial" w:cs="Arial"/>
                <w:bCs/>
                <w:sz w:val="18"/>
                <w:szCs w:val="18"/>
                <w:lang w:eastAsia="zh-CN"/>
              </w:rPr>
            </w:pPr>
            <w:ins w:id="4034" w:author="ZTE_Wubin" w:date="2022-08-29T09:13:40Z">
              <w:r>
                <w:rPr>
                  <w:rFonts w:ascii="Arial" w:hAnsi="Arial" w:cs="Arial"/>
                  <w:bCs/>
                  <w:sz w:val="18"/>
                  <w:szCs w:val="18"/>
                  <w:lang w:eastAsia="zh-CN"/>
                </w:rPr>
                <w:t>[TBD]</w:t>
              </w:r>
            </w:ins>
          </w:p>
        </w:tc>
        <w:tc>
          <w:tcPr>
            <w:tcW w:w="1702" w:type="dxa"/>
            <w:vAlign w:val="center"/>
          </w:tcPr>
          <w:p>
            <w:pPr>
              <w:spacing w:after="0"/>
              <w:jc w:val="center"/>
              <w:rPr>
                <w:ins w:id="4035" w:author="ZTE_Wubin" w:date="2022-08-29T09:13:40Z"/>
                <w:rFonts w:ascii="Arial" w:hAnsi="Arial" w:cs="Arial"/>
                <w:bCs/>
                <w:sz w:val="18"/>
                <w:szCs w:val="18"/>
                <w:lang w:eastAsia="zh-CN"/>
              </w:rPr>
            </w:pPr>
            <w:ins w:id="4036" w:author="ZTE_Wubin" w:date="2022-08-29T09:13:40Z">
              <w:r>
                <w:rPr>
                  <w:rFonts w:ascii="Arial" w:hAnsi="Arial" w:cs="Arial"/>
                  <w:bCs/>
                  <w:sz w:val="18"/>
                  <w:szCs w:val="18"/>
                  <w:lang w:eastAsia="zh-CN"/>
                </w:rPr>
                <w:t>FDL=861.5 MHz</w:t>
              </w:r>
            </w:ins>
            <w:ins w:id="4037" w:author="ZTE_Wubin" w:date="2022-08-29T09:13:40Z">
              <w:r>
                <w:rPr>
                  <w:rFonts w:ascii="Arial" w:hAnsi="Arial" w:cs="Arial"/>
                  <w:bCs/>
                  <w:sz w:val="18"/>
                  <w:szCs w:val="18"/>
                  <w:lang w:eastAsia="zh-CN"/>
                </w:rPr>
                <w:br w:type="textWrapping"/>
              </w:r>
            </w:ins>
            <w:ins w:id="4038" w:author="ZTE_Wubin" w:date="2022-08-29T09:13:40Z">
              <w:r>
                <w:rPr>
                  <w:rFonts w:ascii="Arial" w:hAnsi="Arial" w:cs="Arial"/>
                  <w:bCs/>
                  <w:sz w:val="18"/>
                  <w:szCs w:val="18"/>
                  <w:lang w:eastAsia="zh-CN"/>
                </w:rPr>
                <w:t>FUL=2562 MHz</w:t>
              </w:r>
            </w:ins>
          </w:p>
        </w:tc>
        <w:tc>
          <w:tcPr>
            <w:tcW w:w="1414" w:type="dxa"/>
            <w:vAlign w:val="center"/>
          </w:tcPr>
          <w:p>
            <w:pPr>
              <w:spacing w:after="0"/>
              <w:jc w:val="center"/>
              <w:rPr>
                <w:ins w:id="4039" w:author="ZTE_Wubin" w:date="2022-08-29T09:13:40Z"/>
                <w:rFonts w:ascii="Arial" w:hAnsi="Arial" w:cs="Arial"/>
                <w:bCs/>
                <w:sz w:val="18"/>
                <w:szCs w:val="18"/>
                <w:lang w:eastAsia="zh-CN"/>
              </w:rPr>
            </w:pPr>
            <w:ins w:id="4040" w:author="ZTE_Wubin" w:date="2022-08-29T09:13:40Z">
              <w:r>
                <w:rPr>
                  <w:rFonts w:ascii="Arial" w:hAnsi="Arial" w:cs="Arial"/>
                  <w:bCs/>
                  <w:sz w:val="18"/>
                  <w:szCs w:val="18"/>
                  <w:lang w:eastAsia="zh-CN"/>
                </w:rPr>
                <w:t>UL1/DL3</w:t>
              </w:r>
            </w:ins>
            <w:ins w:id="4041" w:author="ZTE_Wubin" w:date="2022-08-29T09:13:40Z">
              <w:r>
                <w:rPr>
                  <w:rFonts w:ascii="Arial" w:hAnsi="Arial" w:cs="Arial"/>
                  <w:bCs/>
                  <w:sz w:val="18"/>
                  <w:szCs w:val="18"/>
                  <w:lang w:eastAsia="zh-CN"/>
                </w:rPr>
                <w:br w:type="textWrapping"/>
              </w:r>
            </w:ins>
            <w:ins w:id="4042" w:author="ZTE_Wubin" w:date="2022-08-29T09:13:40Z">
              <w:r>
                <w:rPr>
                  <w:rFonts w:ascii="Arial" w:hAnsi="Arial" w:cs="Arial"/>
                  <w:bCs/>
                  <w:sz w:val="18"/>
                  <w:szCs w:val="18"/>
                  <w:lang w:eastAsia="zh-CN"/>
                </w:rPr>
                <w:t>Near miss</w:t>
              </w:r>
            </w:ins>
          </w:p>
        </w:tc>
      </w:tr>
    </w:tbl>
    <w:p>
      <w:pPr>
        <w:pStyle w:val="128"/>
        <w:rPr>
          <w:ins w:id="4043" w:author="ZTE_Wubin" w:date="2022-08-29T09:13:40Z"/>
          <w:i w:val="0"/>
          <w:color w:val="auto"/>
          <w:lang w:val="en-US" w:eastAsia="zh-CN"/>
        </w:rPr>
      </w:pPr>
    </w:p>
    <w:p>
      <w:pPr>
        <w:pStyle w:val="6"/>
        <w:rPr>
          <w:ins w:id="4044" w:author="ZTE_Wubin" w:date="2022-08-29T09:13:40Z"/>
        </w:rPr>
      </w:pPr>
      <w:ins w:id="4045" w:author="ZTE_Wubin" w:date="2022-08-29T09:13:40Z">
        <w:bookmarkStart w:id="180" w:name="_Toc19136"/>
        <w:r>
          <w:rPr>
            <w:rFonts w:hint="eastAsia" w:eastAsia="宋体"/>
            <w:lang w:eastAsia="zh-CN"/>
          </w:rPr>
          <w:t>5.3</w:t>
        </w:r>
      </w:ins>
      <w:ins w:id="4046" w:author="ZTE_Wubin" w:date="2022-08-29T09:13:40Z">
        <w:r>
          <w:rPr/>
          <w:t>.1.6</w:t>
        </w:r>
      </w:ins>
      <w:ins w:id="4047" w:author="ZTE_Wubin" w:date="2022-08-29T09:13:40Z">
        <w:r>
          <w:rPr/>
          <w:tab/>
        </w:r>
      </w:ins>
      <w:ins w:id="4048" w:author="ZTE_Wubin" w:date="2022-08-29T09:13:40Z">
        <w:r>
          <w:rPr>
            <w:rFonts w:cs="Arial"/>
            <w:szCs w:val="22"/>
            <w:lang w:val="en-US" w:eastAsia="zh-CN"/>
          </w:rPr>
          <w:t>OOB blocking exception requirements</w:t>
        </w:r>
        <w:bookmarkEnd w:id="180"/>
      </w:ins>
    </w:p>
    <w:p>
      <w:pPr>
        <w:rPr>
          <w:ins w:id="4049" w:author="ZTE_Wubin" w:date="2022-08-29T09:13:40Z"/>
          <w:lang w:eastAsia="zh-CN"/>
        </w:rPr>
      </w:pPr>
      <w:ins w:id="4050" w:author="ZTE_Wubin" w:date="2022-08-29T09:13:40Z">
        <w:r>
          <w:rPr>
            <w:lang w:eastAsia="zh-CN"/>
          </w:rPr>
          <w:t>There is no OOB exception for this CA combination.</w:t>
        </w:r>
      </w:ins>
    </w:p>
    <w:p>
      <w:pPr>
        <w:pStyle w:val="112"/>
        <w:rPr>
          <w:ins w:id="4051" w:author="ZTE_Wubin" w:date="2022-08-29T09:13:40Z"/>
          <w:rFonts w:cs="Arial"/>
        </w:rPr>
      </w:pPr>
      <w:ins w:id="4052" w:author="ZTE_Wubin" w:date="2022-08-29T09:13:40Z">
        <w:r>
          <w:rPr>
            <w:rFonts w:cs="Arial"/>
          </w:rPr>
          <w:t xml:space="preserve">Table </w:t>
        </w:r>
      </w:ins>
      <w:ins w:id="4053" w:author="ZTE_Wubin" w:date="2022-08-29T09:13:40Z">
        <w:r>
          <w:rPr>
            <w:rFonts w:hint="eastAsia" w:cs="Arial"/>
            <w:lang w:val="en-US" w:eastAsia="zh-CN"/>
          </w:rPr>
          <w:t>5.3</w:t>
        </w:r>
      </w:ins>
      <w:ins w:id="4054" w:author="ZTE_Wubin" w:date="2022-08-29T09:13:40Z">
        <w:r>
          <w:rPr>
            <w:rFonts w:cs="Arial"/>
            <w:lang w:val="en-US" w:eastAsia="zh-CN"/>
          </w:rPr>
          <w:t>.1.6-1</w:t>
        </w:r>
      </w:ins>
      <w:ins w:id="4055" w:author="ZTE_Wubin" w:date="2022-08-29T09:13:40Z">
        <w:r>
          <w:rPr>
            <w:rFonts w:cs="Arial"/>
          </w:rPr>
          <w:t>: CA band</w:t>
        </w:r>
      </w:ins>
      <w:ins w:id="4056" w:author="ZTE_Wubin" w:date="2022-08-29T09:13:40Z">
        <w:r>
          <w:rPr>
            <w:rFonts w:cs="Arial"/>
            <w:lang w:eastAsia="zh-CN"/>
          </w:rPr>
          <w:t xml:space="preserve"> combination </w:t>
        </w:r>
      </w:ins>
      <w:ins w:id="4057" w:author="ZTE_Wubin" w:date="2022-08-29T09:13:40Z">
        <w:r>
          <w:rPr>
            <w:rFonts w:cs="Arial"/>
          </w:rPr>
          <w:t>with exceptions allowed</w:t>
        </w:r>
      </w:ins>
    </w:p>
    <w:tbl>
      <w:tblPr>
        <w:tblStyle w:val="89"/>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ins w:id="4058" w:author="ZTE_Wubin" w:date="2022-08-29T09:13:40Z"/>
        </w:trPr>
        <w:tc>
          <w:tcPr>
            <w:tcW w:w="2970" w:type="dxa"/>
            <w:tcBorders>
              <w:top w:val="single" w:color="auto" w:sz="4" w:space="0"/>
              <w:left w:val="single" w:color="auto" w:sz="4" w:space="0"/>
              <w:bottom w:val="single" w:color="auto" w:sz="4" w:space="0"/>
              <w:right w:val="single" w:color="auto" w:sz="4" w:space="0"/>
            </w:tcBorders>
            <w:vAlign w:val="center"/>
          </w:tcPr>
          <w:p>
            <w:pPr>
              <w:pStyle w:val="103"/>
              <w:rPr>
                <w:ins w:id="4059" w:author="ZTE_Wubin" w:date="2022-08-29T09:13:40Z"/>
                <w:rFonts w:cs="Arial"/>
                <w:lang w:eastAsia="zh-CN"/>
              </w:rPr>
            </w:pPr>
            <w:ins w:id="4060" w:author="ZTE_Wubin" w:date="2022-08-29T09:13:40Z">
              <w:r>
                <w:rPr>
                  <w:rFonts w:cs="Arial"/>
                </w:rPr>
                <w:t>CA band combination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4061" w:author="ZTE_Wubin" w:date="2022-08-29T09:13:40Z"/>
        </w:trPr>
        <w:tc>
          <w:tcPr>
            <w:tcW w:w="2970" w:type="dxa"/>
            <w:tcBorders>
              <w:top w:val="single" w:color="auto" w:sz="4" w:space="0"/>
              <w:left w:val="single" w:color="auto" w:sz="4" w:space="0"/>
              <w:bottom w:val="single" w:color="auto" w:sz="4" w:space="0"/>
              <w:right w:val="single" w:color="auto" w:sz="4" w:space="0"/>
            </w:tcBorders>
          </w:tcPr>
          <w:p>
            <w:pPr>
              <w:pStyle w:val="104"/>
              <w:rPr>
                <w:ins w:id="4062" w:author="ZTE_Wubin" w:date="2022-08-29T09:13:40Z"/>
                <w:rFonts w:cs="Arial"/>
              </w:rPr>
            </w:pPr>
          </w:p>
        </w:tc>
      </w:tr>
    </w:tbl>
    <w:p>
      <w:pPr>
        <w:keepNext/>
        <w:keepLines/>
        <w:rPr>
          <w:ins w:id="4063" w:author="ZTE_Wubin" w:date="2022-08-29T09:13:40Z"/>
          <w:lang w:eastAsia="ja-JP"/>
        </w:rPr>
      </w:pPr>
    </w:p>
    <w:p>
      <w:pPr>
        <w:pStyle w:val="5"/>
        <w:tabs>
          <w:tab w:val="left" w:pos="0"/>
          <w:tab w:val="left" w:pos="420"/>
        </w:tabs>
        <w:rPr>
          <w:ins w:id="4064" w:author="ZTE_Wubin" w:date="2022-08-29T09:13:40Z"/>
          <w:lang w:eastAsia="zh-CN"/>
        </w:rPr>
      </w:pPr>
      <w:ins w:id="4065" w:author="ZTE_Wubin" w:date="2022-08-29T09:13:40Z">
        <w:bookmarkStart w:id="181" w:name="_Toc11873"/>
        <w:r>
          <w:rPr>
            <w:rFonts w:hint="eastAsia"/>
            <w:lang w:val="en-US" w:eastAsia="zh-CN"/>
          </w:rPr>
          <w:t>5.3.2</w:t>
        </w:r>
      </w:ins>
      <w:ins w:id="4066" w:author="ZTE_Wubin" w:date="2022-08-29T09:13:40Z">
        <w:r>
          <w:rPr>
            <w:rFonts w:hint="eastAsia"/>
            <w:lang w:val="en-US" w:eastAsia="zh-CN"/>
          </w:rPr>
          <w:tab/>
        </w:r>
      </w:ins>
      <w:ins w:id="4067" w:author="ZTE_Wubin" w:date="2022-08-29T09:13:40Z">
        <w:r>
          <w:rPr>
            <w:rFonts w:hint="eastAsia"/>
            <w:lang w:val="en-US" w:eastAsia="zh-CN"/>
          </w:rPr>
          <w:tab/>
        </w:r>
      </w:ins>
      <w:ins w:id="4068" w:author="ZTE_Wubin" w:date="2022-08-29T09:13:40Z">
        <w:r>
          <w:rPr>
            <w:rFonts w:hint="eastAsia"/>
            <w:lang w:val="en-US" w:eastAsia="zh-CN"/>
          </w:rPr>
          <w:t xml:space="preserve">Specific for 2 bands UL </w:t>
        </w:r>
      </w:ins>
      <w:ins w:id="4069" w:author="ZTE_Wubin" w:date="2022-08-29T09:13:40Z">
        <w:r>
          <w:rPr>
            <w:rFonts w:hint="eastAsia"/>
            <w:lang w:eastAsia="zh-CN"/>
          </w:rPr>
          <w:t>CA</w:t>
        </w:r>
        <w:bookmarkEnd w:id="181"/>
      </w:ins>
    </w:p>
    <w:p>
      <w:pPr>
        <w:pStyle w:val="6"/>
        <w:spacing w:before="180"/>
        <w:rPr>
          <w:ins w:id="4070" w:author="ZTE_Wubin" w:date="2022-08-29T09:13:40Z"/>
          <w:rFonts w:cs="Arial"/>
          <w:lang w:val="en-US" w:eastAsia="zh-CN"/>
        </w:rPr>
      </w:pPr>
      <w:ins w:id="4071" w:author="ZTE_Wubin" w:date="2022-08-29T09:13:40Z">
        <w:bookmarkStart w:id="182" w:name="_Toc31918"/>
        <w:r>
          <w:rPr>
            <w:rFonts w:hint="eastAsia" w:cs="Arial"/>
            <w:lang w:val="en-US" w:eastAsia="zh-CN"/>
          </w:rPr>
          <w:t>5.3</w:t>
        </w:r>
      </w:ins>
      <w:ins w:id="4072" w:author="ZTE_Wubin" w:date="2022-08-29T09:13:40Z">
        <w:r>
          <w:rPr>
            <w:rFonts w:cs="Arial"/>
            <w:lang w:eastAsia="zh-CN"/>
          </w:rPr>
          <w:t>.</w:t>
        </w:r>
      </w:ins>
      <w:ins w:id="4073" w:author="ZTE_Wubin" w:date="2022-08-29T09:13:40Z">
        <w:r>
          <w:rPr>
            <w:rFonts w:cs="Arial"/>
            <w:lang w:val="en-US" w:eastAsia="zh-CN"/>
          </w:rPr>
          <w:t>2</w:t>
        </w:r>
      </w:ins>
      <w:ins w:id="4074" w:author="ZTE_Wubin" w:date="2022-08-29T09:13:40Z">
        <w:r>
          <w:rPr>
            <w:rFonts w:cs="Arial"/>
            <w:lang w:eastAsia="zh-CN"/>
          </w:rPr>
          <w:t>.</w:t>
        </w:r>
      </w:ins>
      <w:ins w:id="4075" w:author="ZTE_Wubin" w:date="2022-08-29T09:13:40Z">
        <w:r>
          <w:rPr>
            <w:rFonts w:cs="Arial"/>
            <w:lang w:val="en-US" w:eastAsia="zh-CN"/>
          </w:rPr>
          <w:t>1</w:t>
        </w:r>
      </w:ins>
      <w:ins w:id="4076" w:author="ZTE_Wubin" w:date="2022-08-29T09:13:40Z">
        <w:r>
          <w:rPr>
            <w:rFonts w:cs="Arial"/>
            <w:lang w:eastAsia="zh-CN"/>
          </w:rPr>
          <w:tab/>
        </w:r>
      </w:ins>
      <w:ins w:id="4077" w:author="ZTE_Wubin" w:date="2022-08-29T09:13:40Z">
        <w:r>
          <w:rPr>
            <w:rFonts w:cs="Arial"/>
            <w:lang w:eastAsia="zh-CN"/>
          </w:rPr>
          <w:t xml:space="preserve">Maximum output power for </w:t>
        </w:r>
      </w:ins>
      <w:ins w:id="4078" w:author="ZTE_Wubin" w:date="2022-08-29T09:13:40Z">
        <w:r>
          <w:rPr>
            <w:rFonts w:cs="Arial"/>
            <w:lang w:val="en-US" w:eastAsia="zh-CN"/>
          </w:rPr>
          <w:t>inter-band CA</w:t>
        </w:r>
        <w:bookmarkEnd w:id="182"/>
      </w:ins>
    </w:p>
    <w:p>
      <w:pPr>
        <w:spacing w:before="120" w:after="120"/>
        <w:jc w:val="center"/>
        <w:rPr>
          <w:ins w:id="4079" w:author="ZTE_Wubin" w:date="2022-08-29T09:13:40Z"/>
          <w:rFonts w:ascii="Arial" w:hAnsi="Arial" w:cs="Arial"/>
          <w:b/>
          <w:sz w:val="21"/>
          <w:szCs w:val="22"/>
          <w:lang w:val="en-US" w:eastAsia="zh-CN"/>
        </w:rPr>
      </w:pPr>
      <w:ins w:id="4080" w:author="ZTE_Wubin" w:date="2022-08-29T09:13:40Z">
        <w:r>
          <w:rPr>
            <w:rFonts w:ascii="Arial" w:hAnsi="Arial" w:cs="Arial"/>
            <w:b/>
            <w:lang w:val="en-US"/>
          </w:rPr>
          <w:t xml:space="preserve">Table </w:t>
        </w:r>
      </w:ins>
      <w:ins w:id="4081" w:author="ZTE_Wubin" w:date="2022-08-29T09:13:40Z">
        <w:r>
          <w:rPr>
            <w:rFonts w:hint="eastAsia" w:ascii="Arial" w:hAnsi="Arial" w:cs="Arial"/>
            <w:b/>
            <w:lang w:val="en-US" w:eastAsia="zh-CN"/>
          </w:rPr>
          <w:t>5.3</w:t>
        </w:r>
      </w:ins>
      <w:ins w:id="4082" w:author="ZTE_Wubin" w:date="2022-08-29T09:13:40Z">
        <w:r>
          <w:rPr>
            <w:rFonts w:ascii="Arial" w:hAnsi="Arial" w:cs="Arial"/>
            <w:b/>
            <w:lang w:val="en-US" w:eastAsia="zh-CN"/>
          </w:rPr>
          <w:t>.2</w:t>
        </w:r>
      </w:ins>
      <w:ins w:id="4083" w:author="ZTE_Wubin" w:date="2022-08-29T09:13:40Z">
        <w:r>
          <w:rPr>
            <w:rFonts w:ascii="Arial" w:hAnsi="Arial" w:cs="Arial"/>
            <w:b/>
            <w:lang w:val="en-US"/>
          </w:rPr>
          <w:t>.</w:t>
        </w:r>
      </w:ins>
      <w:ins w:id="4084" w:author="ZTE_Wubin" w:date="2022-08-29T09:13:40Z">
        <w:r>
          <w:rPr>
            <w:rFonts w:hint="eastAsia" w:ascii="Arial" w:hAnsi="Arial" w:cs="Arial"/>
            <w:b/>
            <w:lang w:val="en-US" w:eastAsia="zh-CN"/>
          </w:rPr>
          <w:t>1</w:t>
        </w:r>
      </w:ins>
      <w:ins w:id="4085" w:author="ZTE_Wubin" w:date="2022-08-29T09:13:40Z">
        <w:r>
          <w:rPr>
            <w:rFonts w:ascii="Arial" w:hAnsi="Arial" w:cs="Arial"/>
            <w:b/>
            <w:lang w:val="en-US"/>
          </w:rPr>
          <w:t xml:space="preserve">-1: </w:t>
        </w:r>
      </w:ins>
      <w:ins w:id="4086" w:author="ZTE_Wubin" w:date="2022-08-29T09:13:40Z">
        <w:r>
          <w:rPr>
            <w:rFonts w:ascii="Arial" w:hAnsi="Arial" w:cs="Arial"/>
            <w:b/>
            <w:sz w:val="21"/>
            <w:szCs w:val="22"/>
            <w:lang w:val="en-US"/>
          </w:rPr>
          <w:t>UE Power Class for uplink inter-band CA</w:t>
        </w:r>
      </w:ins>
    </w:p>
    <w:tbl>
      <w:tblPr>
        <w:tblStyle w:val="8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7" w:author="ZTE_Wubin" w:date="2022-08-29T09:13:40Z"/>
        </w:trPr>
        <w:tc>
          <w:tcPr>
            <w:tcW w:w="4305" w:type="dxa"/>
          </w:tcPr>
          <w:p>
            <w:pPr>
              <w:pStyle w:val="103"/>
              <w:rPr>
                <w:ins w:id="4088" w:author="ZTE_Wubin" w:date="2022-08-29T09:13:40Z"/>
                <w:rFonts w:cs="Arial"/>
              </w:rPr>
            </w:pPr>
            <w:ins w:id="4089" w:author="ZTE_Wubin" w:date="2022-08-29T09:13:40Z">
              <w:r>
                <w:rPr>
                  <w:rFonts w:cs="Arial"/>
                </w:rPr>
                <w:t>Uplink CA Configuration</w:t>
              </w:r>
            </w:ins>
          </w:p>
        </w:tc>
        <w:tc>
          <w:tcPr>
            <w:tcW w:w="2622" w:type="dxa"/>
          </w:tcPr>
          <w:p>
            <w:pPr>
              <w:pStyle w:val="103"/>
              <w:rPr>
                <w:ins w:id="4090" w:author="ZTE_Wubin" w:date="2022-08-29T09:13:40Z"/>
                <w:rFonts w:cs="Arial"/>
              </w:rPr>
            </w:pPr>
            <w:ins w:id="4091" w:author="ZTE_Wubin" w:date="2022-08-29T09:13:40Z">
              <w:r>
                <w:rPr>
                  <w:rFonts w:cs="Arial"/>
                </w:rPr>
                <w:t>Class 3 (dBm)</w:t>
              </w:r>
            </w:ins>
          </w:p>
        </w:tc>
        <w:tc>
          <w:tcPr>
            <w:tcW w:w="2930" w:type="dxa"/>
          </w:tcPr>
          <w:p>
            <w:pPr>
              <w:pStyle w:val="103"/>
              <w:rPr>
                <w:ins w:id="4092" w:author="ZTE_Wubin" w:date="2022-08-29T09:13:40Z"/>
                <w:rFonts w:cs="Arial"/>
              </w:rPr>
            </w:pPr>
            <w:ins w:id="4093" w:author="ZTE_Wubin" w:date="2022-08-29T09:13:40Z">
              <w:r>
                <w:rPr>
                  <w:rFonts w:cs="Arial"/>
                </w:rPr>
                <w:t>Tolerance (dB)</w:t>
              </w:r>
            </w:ins>
            <w:ins w:id="4094" w:author="ZTE_Wubin" w:date="2022-08-29T09:13:40Z">
              <w:r>
                <w:rPr>
                  <w:rFonts w:cs="Arial"/>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95" w:author="ZTE_Wubin" w:date="2022-08-29T09:13:40Z"/>
        </w:trPr>
        <w:tc>
          <w:tcPr>
            <w:tcW w:w="4305" w:type="dxa"/>
          </w:tcPr>
          <w:p>
            <w:pPr>
              <w:pStyle w:val="104"/>
              <w:rPr>
                <w:ins w:id="4096" w:author="ZTE_Wubin" w:date="2022-08-29T09:13:40Z"/>
                <w:rFonts w:cs="Arial"/>
                <w:lang w:val="en-US" w:eastAsia="zh-CN"/>
              </w:rPr>
            </w:pPr>
            <w:ins w:id="4097" w:author="ZTE_Wubin" w:date="2022-08-29T09:13:40Z">
              <w:r>
                <w:rPr>
                  <w:rFonts w:cs="Arial"/>
                  <w:lang w:val="en-US" w:eastAsia="zh-CN"/>
                </w:rPr>
                <w:t>CA_n7A-n26A</w:t>
              </w:r>
            </w:ins>
          </w:p>
        </w:tc>
        <w:tc>
          <w:tcPr>
            <w:tcW w:w="2622" w:type="dxa"/>
          </w:tcPr>
          <w:p>
            <w:pPr>
              <w:pStyle w:val="104"/>
              <w:rPr>
                <w:ins w:id="4098" w:author="ZTE_Wubin" w:date="2022-08-29T09:13:40Z"/>
                <w:rFonts w:cs="Arial"/>
                <w:lang w:val="en-US" w:eastAsia="zh-CN"/>
              </w:rPr>
            </w:pPr>
            <w:ins w:id="4099" w:author="ZTE_Wubin" w:date="2022-08-29T09:13:40Z">
              <w:r>
                <w:rPr>
                  <w:rFonts w:cs="Arial"/>
                  <w:lang w:val="en-US" w:eastAsia="zh-CN"/>
                </w:rPr>
                <w:t>23</w:t>
              </w:r>
            </w:ins>
          </w:p>
        </w:tc>
        <w:tc>
          <w:tcPr>
            <w:tcW w:w="2930" w:type="dxa"/>
          </w:tcPr>
          <w:p>
            <w:pPr>
              <w:pStyle w:val="104"/>
              <w:rPr>
                <w:ins w:id="4100" w:author="ZTE_Wubin" w:date="2022-08-29T09:13:40Z"/>
                <w:rFonts w:cs="Arial"/>
              </w:rPr>
            </w:pPr>
            <w:ins w:id="4101" w:author="ZTE_Wubin" w:date="2022-08-29T09:13:40Z">
              <w:r>
                <w:rPr>
                  <w:rFonts w:cs="Arial"/>
                </w:rPr>
                <w:t>+2/-3</w:t>
              </w:r>
            </w:ins>
          </w:p>
        </w:tc>
      </w:tr>
    </w:tbl>
    <w:p>
      <w:pPr>
        <w:rPr>
          <w:ins w:id="4102" w:author="ZTE_Wubin" w:date="2022-08-29T09:13:40Z"/>
          <w:lang w:eastAsia="ko-KR"/>
        </w:rPr>
      </w:pPr>
    </w:p>
    <w:p>
      <w:pPr>
        <w:pStyle w:val="6"/>
        <w:tabs>
          <w:tab w:val="left" w:pos="0"/>
          <w:tab w:val="left" w:pos="420"/>
          <w:tab w:val="left" w:pos="864"/>
        </w:tabs>
        <w:ind w:left="0" w:firstLine="0"/>
        <w:rPr>
          <w:ins w:id="4103" w:author="ZTE_Wubin" w:date="2022-08-29T09:13:40Z"/>
          <w:lang w:eastAsia="zh-CN"/>
        </w:rPr>
      </w:pPr>
      <w:ins w:id="4104" w:author="ZTE_Wubin" w:date="2022-08-29T09:13:40Z">
        <w:bookmarkStart w:id="183" w:name="_Toc32171"/>
        <w:r>
          <w:rPr>
            <w:rFonts w:hint="eastAsia"/>
            <w:lang w:val="en-US" w:eastAsia="zh-CN"/>
          </w:rPr>
          <w:t>5.3.2</w:t>
        </w:r>
      </w:ins>
      <w:ins w:id="4105" w:author="ZTE_Wubin" w:date="2022-08-29T09:13:40Z">
        <w:r>
          <w:rPr>
            <w:rFonts w:hint="eastAsia"/>
            <w:lang w:eastAsia="zh-CN"/>
          </w:rPr>
          <w:t>.</w:t>
        </w:r>
      </w:ins>
      <w:ins w:id="4106" w:author="ZTE_Wubin" w:date="2022-08-29T09:13:40Z">
        <w:r>
          <w:rPr>
            <w:rFonts w:hint="eastAsia"/>
            <w:lang w:val="en-US" w:eastAsia="zh-CN"/>
          </w:rPr>
          <w:t>2</w:t>
        </w:r>
      </w:ins>
      <w:ins w:id="4107" w:author="ZTE_Wubin" w:date="2022-08-29T09:13:40Z">
        <w:r>
          <w:rPr>
            <w:rFonts w:hint="eastAsia"/>
            <w:lang w:val="en-US" w:eastAsia="zh-CN"/>
          </w:rPr>
          <w:tab/>
        </w:r>
      </w:ins>
      <w:ins w:id="4108" w:author="ZTE_Wubin" w:date="2022-08-29T09:13:40Z">
        <w:r>
          <w:rPr>
            <w:rFonts w:hint="eastAsia"/>
            <w:lang w:val="en-US" w:eastAsia="zh-CN"/>
          </w:rPr>
          <w:tab/>
        </w:r>
      </w:ins>
      <w:ins w:id="4109" w:author="ZTE_Wubin" w:date="2022-08-29T09:13:40Z">
        <w:r>
          <w:rPr>
            <w:rFonts w:hint="eastAsia"/>
            <w:lang w:eastAsia="zh-CN"/>
          </w:rPr>
          <w:t>UE co-existence studies</w:t>
        </w:r>
        <w:bookmarkEnd w:id="183"/>
      </w:ins>
    </w:p>
    <w:p>
      <w:pPr>
        <w:rPr>
          <w:ins w:id="4110" w:author="ZTE_Wubin" w:date="2022-08-29T09:13:40Z"/>
        </w:rPr>
      </w:pPr>
      <w:ins w:id="4111" w:author="ZTE_Wubin" w:date="2022-08-29T09:13:40Z">
        <w:r>
          <w:rPr/>
          <w:t xml:space="preserve">Table </w:t>
        </w:r>
      </w:ins>
      <w:ins w:id="4112" w:author="ZTE_Wubin" w:date="2022-08-29T09:13:40Z">
        <w:r>
          <w:rPr>
            <w:rFonts w:hint="eastAsia"/>
            <w:lang w:val="en-US" w:eastAsia="zh-CN"/>
          </w:rPr>
          <w:t>5.3.2</w:t>
        </w:r>
      </w:ins>
      <w:ins w:id="4113" w:author="ZTE_Wubin" w:date="2022-08-29T09:13:40Z">
        <w:r>
          <w:rPr>
            <w:lang w:eastAsia="zh-CN"/>
          </w:rPr>
          <w:t>.</w:t>
        </w:r>
      </w:ins>
      <w:ins w:id="4114" w:author="ZTE_Wubin" w:date="2022-08-29T09:13:40Z">
        <w:r>
          <w:rPr>
            <w:rFonts w:hint="eastAsia"/>
            <w:lang w:val="en-US" w:eastAsia="zh-CN"/>
          </w:rPr>
          <w:t>2</w:t>
        </w:r>
      </w:ins>
      <w:ins w:id="4115" w:author="ZTE_Wubin" w:date="2022-08-29T09:13:40Z">
        <w:r>
          <w:rPr/>
          <w:t>-1 lists B</w:t>
        </w:r>
      </w:ins>
      <w:ins w:id="4116" w:author="ZTE_Wubin" w:date="2022-08-29T09:13:40Z">
        <w:r>
          <w:rPr>
            <w:rFonts w:hint="eastAsia"/>
            <w:lang w:eastAsia="ja-JP"/>
          </w:rPr>
          <w:t xml:space="preserve">and </w:t>
        </w:r>
      </w:ins>
      <w:ins w:id="4117" w:author="ZTE_Wubin" w:date="2022-08-29T09:13:40Z">
        <w:r>
          <w:rPr>
            <w:lang w:val="en-US" w:eastAsia="zh-CN"/>
          </w:rPr>
          <w:t>n7</w:t>
        </w:r>
      </w:ins>
      <w:ins w:id="4118" w:author="ZTE_Wubin" w:date="2022-08-29T09:13:40Z">
        <w:r>
          <w:rPr>
            <w:rFonts w:hint="eastAsia"/>
            <w:lang w:eastAsia="ja-JP"/>
          </w:rPr>
          <w:t xml:space="preserve"> </w:t>
        </w:r>
      </w:ins>
      <w:ins w:id="4119" w:author="ZTE_Wubin" w:date="2022-08-29T09:13:40Z">
        <w:r>
          <w:rPr/>
          <w:t>+ B</w:t>
        </w:r>
      </w:ins>
      <w:ins w:id="4120" w:author="ZTE_Wubin" w:date="2022-08-29T09:13:40Z">
        <w:r>
          <w:rPr>
            <w:rFonts w:hint="eastAsia"/>
            <w:lang w:eastAsia="ja-JP"/>
          </w:rPr>
          <w:t xml:space="preserve">and </w:t>
        </w:r>
      </w:ins>
      <w:ins w:id="4121" w:author="ZTE_Wubin" w:date="2022-08-29T09:13:40Z">
        <w:r>
          <w:rPr>
            <w:lang w:val="en-US" w:eastAsia="zh-CN"/>
          </w:rPr>
          <w:t xml:space="preserve">n26 2UL bands CA </w:t>
        </w:r>
      </w:ins>
      <w:ins w:id="4122" w:author="ZTE_Wubin" w:date="2022-08-29T09:13:40Z">
        <w:r>
          <w:rPr/>
          <w:t xml:space="preserve"> </w:t>
        </w:r>
      </w:ins>
      <w:ins w:id="4123" w:author="ZTE_Wubin" w:date="2022-08-29T09:13:40Z">
        <w:r>
          <w:rPr>
            <w:lang w:eastAsia="ja-JP"/>
          </w:rPr>
          <w:t>2</w:t>
        </w:r>
      </w:ins>
      <w:ins w:id="4124" w:author="ZTE_Wubin" w:date="2022-08-29T09:13:40Z">
        <w:r>
          <w:rPr>
            <w:vertAlign w:val="superscript"/>
            <w:lang w:eastAsia="ja-JP"/>
          </w:rPr>
          <w:t>nd</w:t>
        </w:r>
      </w:ins>
      <w:ins w:id="4125" w:author="ZTE_Wubin" w:date="2022-08-29T09:13:40Z">
        <w:r>
          <w:rPr>
            <w:lang w:eastAsia="ja-JP"/>
          </w:rPr>
          <w:t xml:space="preserve">, </w:t>
        </w:r>
      </w:ins>
      <w:ins w:id="4126" w:author="ZTE_Wubin" w:date="2022-08-29T09:13:40Z">
        <w:r>
          <w:rPr/>
          <w:t>3</w:t>
        </w:r>
      </w:ins>
      <w:ins w:id="4127" w:author="ZTE_Wubin" w:date="2022-08-29T09:13:40Z">
        <w:r>
          <w:rPr>
            <w:vertAlign w:val="superscript"/>
          </w:rPr>
          <w:t>rd</w:t>
        </w:r>
      </w:ins>
      <w:ins w:id="4128" w:author="ZTE_Wubin" w:date="2022-08-29T09:13:40Z">
        <w:r>
          <w:rPr>
            <w:lang w:eastAsia="ja-JP"/>
          </w:rPr>
          <w:t>, 4</w:t>
        </w:r>
      </w:ins>
      <w:ins w:id="4129" w:author="ZTE_Wubin" w:date="2022-08-29T09:13:40Z">
        <w:r>
          <w:rPr>
            <w:vertAlign w:val="superscript"/>
            <w:lang w:eastAsia="ja-JP"/>
          </w:rPr>
          <w:t>th</w:t>
        </w:r>
      </w:ins>
      <w:ins w:id="4130" w:author="ZTE_Wubin" w:date="2022-08-29T09:13:40Z">
        <w:r>
          <w:rPr>
            <w:lang w:eastAsia="ja-JP"/>
          </w:rPr>
          <w:t xml:space="preserve"> and 5</w:t>
        </w:r>
      </w:ins>
      <w:ins w:id="4131" w:author="ZTE_Wubin" w:date="2022-08-29T09:13:40Z">
        <w:r>
          <w:rPr>
            <w:vertAlign w:val="superscript"/>
            <w:lang w:eastAsia="ja-JP"/>
          </w:rPr>
          <w:t>th</w:t>
        </w:r>
      </w:ins>
      <w:ins w:id="4132" w:author="ZTE_Wubin" w:date="2022-08-29T09:13:40Z">
        <w:r>
          <w:rPr>
            <w:lang w:eastAsia="ja-JP"/>
          </w:rPr>
          <w:t xml:space="preserve"> </w:t>
        </w:r>
      </w:ins>
      <w:ins w:id="4133" w:author="ZTE_Wubin" w:date="2022-08-29T09:13:40Z">
        <w:r>
          <w:rPr/>
          <w:t xml:space="preserve">order IMD for the UE-to-UE coexistence analysis. </w:t>
        </w:r>
      </w:ins>
    </w:p>
    <w:p>
      <w:pPr>
        <w:jc w:val="center"/>
        <w:rPr>
          <w:ins w:id="4134" w:author="ZTE_Wubin" w:date="2022-08-29T09:13:40Z"/>
          <w:lang w:eastAsia="zh-CN"/>
        </w:rPr>
      </w:pPr>
      <w:ins w:id="4135" w:author="ZTE_Wubin" w:date="2022-08-29T09:13:40Z">
        <w:r>
          <w:rPr>
            <w:rFonts w:ascii="Arial" w:hAnsi="Arial" w:cs="Arial"/>
            <w:b/>
            <w:bCs/>
            <w:lang w:val="en-US"/>
          </w:rPr>
          <w:t xml:space="preserve">Table </w:t>
        </w:r>
      </w:ins>
      <w:ins w:id="4136" w:author="ZTE_Wubin" w:date="2022-08-29T09:13:40Z">
        <w:r>
          <w:rPr>
            <w:rFonts w:hint="eastAsia" w:ascii="Arial" w:hAnsi="Arial" w:cs="Arial"/>
            <w:b/>
            <w:bCs/>
            <w:lang w:val="en-US" w:eastAsia="zh-CN"/>
          </w:rPr>
          <w:t>5.3</w:t>
        </w:r>
      </w:ins>
      <w:ins w:id="4137" w:author="ZTE_Wubin" w:date="2022-08-29T09:13:40Z">
        <w:r>
          <w:rPr>
            <w:rFonts w:ascii="Arial" w:hAnsi="Arial" w:cs="Arial"/>
            <w:b/>
            <w:bCs/>
            <w:lang w:val="en-US" w:eastAsia="zh-CN"/>
          </w:rPr>
          <w:t>.2</w:t>
        </w:r>
      </w:ins>
      <w:ins w:id="4138" w:author="ZTE_Wubin" w:date="2022-08-29T09:13:40Z">
        <w:r>
          <w:rPr>
            <w:rFonts w:ascii="Arial" w:hAnsi="Arial" w:cs="Arial"/>
            <w:b/>
            <w:bCs/>
            <w:lang w:val="en-US"/>
          </w:rPr>
          <w:t>.</w:t>
        </w:r>
      </w:ins>
      <w:ins w:id="4139" w:author="ZTE_Wubin" w:date="2022-08-29T09:13:40Z">
        <w:r>
          <w:rPr>
            <w:rFonts w:hint="eastAsia" w:ascii="Arial" w:hAnsi="Arial" w:cs="Arial"/>
            <w:b/>
            <w:bCs/>
            <w:lang w:val="en-US" w:eastAsia="zh-CN"/>
          </w:rPr>
          <w:t>2</w:t>
        </w:r>
      </w:ins>
      <w:ins w:id="4140" w:author="ZTE_Wubin" w:date="2022-08-29T09:13:40Z">
        <w:r>
          <w:rPr>
            <w:rFonts w:ascii="Arial" w:hAnsi="Arial" w:cs="Arial"/>
            <w:b/>
            <w:bCs/>
            <w:lang w:val="en-US"/>
          </w:rPr>
          <w:t xml:space="preserve">-1: Band </w:t>
        </w:r>
      </w:ins>
      <w:ins w:id="4141" w:author="ZTE_Wubin" w:date="2022-08-29T09:13:40Z">
        <w:r>
          <w:rPr>
            <w:rFonts w:ascii="Arial" w:hAnsi="Arial" w:cs="Arial"/>
            <w:b/>
            <w:bCs/>
            <w:lang w:val="en-US" w:eastAsia="zh-CN"/>
          </w:rPr>
          <w:t>n7</w:t>
        </w:r>
      </w:ins>
      <w:ins w:id="4142" w:author="ZTE_Wubin" w:date="2022-08-29T09:13:40Z">
        <w:r>
          <w:rPr>
            <w:rFonts w:ascii="Arial" w:hAnsi="Arial" w:cs="Arial"/>
            <w:b/>
            <w:bCs/>
            <w:lang w:val="en-US"/>
          </w:rPr>
          <w:t xml:space="preserve"> and Band </w:t>
        </w:r>
      </w:ins>
      <w:ins w:id="4143" w:author="ZTE_Wubin" w:date="2022-08-29T09:13:40Z">
        <w:r>
          <w:rPr>
            <w:rFonts w:ascii="Arial" w:hAnsi="Arial" w:cs="Arial"/>
            <w:b/>
            <w:bCs/>
            <w:lang w:val="en-US" w:eastAsia="zh-CN"/>
          </w:rPr>
          <w:t>n26</w:t>
        </w:r>
      </w:ins>
      <w:ins w:id="4144" w:author="ZTE_Wubin" w:date="2022-08-29T09:13:40Z">
        <w:r>
          <w:rPr>
            <w:rFonts w:ascii="Arial" w:hAnsi="Arial" w:cs="Arial"/>
            <w:b/>
            <w:bCs/>
            <w:lang w:val="en-US"/>
          </w:rPr>
          <w:t xml:space="preserve"> </w:t>
        </w:r>
      </w:ins>
      <w:ins w:id="4145" w:author="ZTE_Wubin" w:date="2022-08-29T09:13:40Z">
        <w:r>
          <w:rPr>
            <w:rFonts w:ascii="Arial" w:hAnsi="Arial" w:cs="Arial"/>
            <w:b/>
            <w:bCs/>
            <w:lang w:val="en-US" w:eastAsia="zh-CN"/>
          </w:rPr>
          <w:t>U</w:t>
        </w:r>
      </w:ins>
      <w:ins w:id="4146" w:author="ZTE_Wubin" w:date="2022-08-29T09:13:40Z">
        <w:r>
          <w:rPr>
            <w:rFonts w:ascii="Arial" w:hAnsi="Arial" w:cs="Arial"/>
            <w:b/>
            <w:bCs/>
            <w:lang w:val="en-US"/>
          </w:rPr>
          <w:t>L harmonics and IMD products</w:t>
        </w:r>
      </w:ins>
    </w:p>
    <w:tbl>
      <w:tblPr>
        <w:tblStyle w:val="89"/>
        <w:tblW w:w="10060" w:type="dxa"/>
        <w:tblInd w:w="113" w:type="dxa"/>
        <w:tblLayout w:type="autofit"/>
        <w:tblCellMar>
          <w:top w:w="0" w:type="dxa"/>
          <w:left w:w="108" w:type="dxa"/>
          <w:bottom w:w="0" w:type="dxa"/>
          <w:right w:w="108" w:type="dxa"/>
        </w:tblCellMar>
      </w:tblPr>
      <w:tblGrid>
        <w:gridCol w:w="2547"/>
        <w:gridCol w:w="1843"/>
        <w:gridCol w:w="1842"/>
        <w:gridCol w:w="1985"/>
        <w:gridCol w:w="1843"/>
      </w:tblGrid>
      <w:tr>
        <w:tblPrEx>
          <w:tblCellMar>
            <w:top w:w="0" w:type="dxa"/>
            <w:left w:w="108" w:type="dxa"/>
            <w:bottom w:w="0" w:type="dxa"/>
            <w:right w:w="108" w:type="dxa"/>
          </w:tblCellMar>
        </w:tblPrEx>
        <w:trPr>
          <w:trHeight w:val="300" w:hRule="atLeast"/>
          <w:ins w:id="4147" w:author="ZTE_Wubin" w:date="2022-08-29T09:13:40Z"/>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ins w:id="4148" w:author="ZTE_Wubin" w:date="2022-08-29T09:13:40Z"/>
                <w:rFonts w:ascii="Arial" w:hAnsi="Arial" w:cs="Arial"/>
                <w:b/>
                <w:bCs/>
                <w:color w:val="000000"/>
                <w:sz w:val="18"/>
                <w:szCs w:val="18"/>
                <w:lang w:val="en-US" w:eastAsia="ja-JP"/>
              </w:rPr>
            </w:pPr>
            <w:ins w:id="4149" w:author="ZTE_Wubin" w:date="2022-08-29T09:13:40Z">
              <w:r>
                <w:rPr>
                  <w:rFonts w:ascii="Arial" w:hAnsi="Arial" w:cs="Arial"/>
                  <w:b/>
                  <w:bCs/>
                  <w:color w:val="000000"/>
                  <w:sz w:val="18"/>
                  <w:szCs w:val="18"/>
                  <w:lang w:val="en-US" w:eastAsia="ja-JP"/>
                </w:rPr>
                <w:t>UE UL carriers</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4150" w:author="ZTE_Wubin" w:date="2022-08-29T09:13:40Z"/>
                <w:rFonts w:ascii="Arial" w:hAnsi="Arial" w:cs="Arial"/>
                <w:b/>
                <w:bCs/>
                <w:color w:val="000000"/>
                <w:sz w:val="18"/>
                <w:szCs w:val="18"/>
                <w:lang w:val="en-US" w:eastAsia="ja-JP"/>
              </w:rPr>
            </w:pPr>
            <w:ins w:id="4151" w:author="ZTE_Wubin" w:date="2022-08-29T09:13:40Z">
              <w:r>
                <w:rPr>
                  <w:rFonts w:ascii="Arial" w:hAnsi="Arial" w:cs="Arial"/>
                  <w:b/>
                  <w:bCs/>
                  <w:color w:val="000000"/>
                  <w:sz w:val="18"/>
                  <w:szCs w:val="18"/>
                  <w:lang w:val="en-US" w:eastAsia="ja-JP"/>
                </w:rPr>
                <w:t>f1_low</w:t>
              </w:r>
            </w:ins>
          </w:p>
        </w:tc>
        <w:tc>
          <w:tcPr>
            <w:tcW w:w="1842"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4152" w:author="ZTE_Wubin" w:date="2022-08-29T09:13:40Z"/>
                <w:rFonts w:ascii="Arial" w:hAnsi="Arial" w:cs="Arial"/>
                <w:b/>
                <w:bCs/>
                <w:color w:val="000000"/>
                <w:sz w:val="18"/>
                <w:szCs w:val="18"/>
                <w:lang w:val="en-US" w:eastAsia="ja-JP"/>
              </w:rPr>
            </w:pPr>
            <w:ins w:id="4153" w:author="ZTE_Wubin" w:date="2022-08-29T09:13:40Z">
              <w:r>
                <w:rPr>
                  <w:rFonts w:ascii="Arial" w:hAnsi="Arial" w:cs="Arial"/>
                  <w:b/>
                  <w:bCs/>
                  <w:color w:val="000000"/>
                  <w:sz w:val="18"/>
                  <w:szCs w:val="18"/>
                  <w:lang w:val="en-US" w:eastAsia="ja-JP"/>
                </w:rPr>
                <w:t>f1_high</w:t>
              </w:r>
            </w:ins>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4154" w:author="ZTE_Wubin" w:date="2022-08-29T09:13:40Z"/>
                <w:rFonts w:ascii="Arial" w:hAnsi="Arial" w:cs="Arial"/>
                <w:b/>
                <w:bCs/>
                <w:color w:val="000000"/>
                <w:sz w:val="18"/>
                <w:szCs w:val="18"/>
                <w:lang w:val="en-US" w:eastAsia="ja-JP"/>
              </w:rPr>
            </w:pPr>
            <w:ins w:id="4155" w:author="ZTE_Wubin" w:date="2022-08-29T09:13:40Z">
              <w:r>
                <w:rPr>
                  <w:rFonts w:ascii="Arial" w:hAnsi="Arial" w:cs="Arial"/>
                  <w:b/>
                  <w:bCs/>
                  <w:color w:val="000000"/>
                  <w:sz w:val="18"/>
                  <w:szCs w:val="18"/>
                  <w:lang w:val="en-US" w:eastAsia="ja-JP"/>
                </w:rPr>
                <w:t>f2_low</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4156" w:author="ZTE_Wubin" w:date="2022-08-29T09:13:40Z"/>
                <w:rFonts w:ascii="Arial" w:hAnsi="Arial" w:cs="Arial"/>
                <w:b/>
                <w:bCs/>
                <w:color w:val="000000"/>
                <w:sz w:val="18"/>
                <w:szCs w:val="18"/>
                <w:lang w:val="en-US" w:eastAsia="ja-JP"/>
              </w:rPr>
            </w:pPr>
            <w:ins w:id="4157" w:author="ZTE_Wubin" w:date="2022-08-29T09:13:40Z">
              <w:r>
                <w:rPr>
                  <w:rFonts w:ascii="Arial" w:hAnsi="Arial" w:cs="Arial"/>
                  <w:b/>
                  <w:bCs/>
                  <w:color w:val="000000"/>
                  <w:sz w:val="18"/>
                  <w:szCs w:val="18"/>
                  <w:lang w:val="en-US" w:eastAsia="ja-JP"/>
                </w:rPr>
                <w:t>f2_high</w:t>
              </w:r>
            </w:ins>
          </w:p>
        </w:tc>
      </w:tr>
      <w:tr>
        <w:tblPrEx>
          <w:tblCellMar>
            <w:top w:w="0" w:type="dxa"/>
            <w:left w:w="108" w:type="dxa"/>
            <w:bottom w:w="0" w:type="dxa"/>
            <w:right w:w="108" w:type="dxa"/>
          </w:tblCellMar>
        </w:tblPrEx>
        <w:trPr>
          <w:trHeight w:val="300" w:hRule="atLeast"/>
          <w:ins w:id="4158"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159" w:author="ZTE_Wubin" w:date="2022-08-29T09:13:40Z"/>
                <w:rFonts w:ascii="Arial" w:hAnsi="Arial" w:cs="Arial"/>
                <w:color w:val="000000"/>
                <w:sz w:val="18"/>
                <w:szCs w:val="18"/>
                <w:lang w:val="en-US" w:eastAsia="ja-JP"/>
              </w:rPr>
            </w:pPr>
            <w:ins w:id="4160" w:author="ZTE_Wubin" w:date="2022-08-29T09:13:40Z">
              <w:r>
                <w:rPr>
                  <w:rFonts w:ascii="Arial" w:hAnsi="Arial" w:cs="Arial"/>
                  <w:color w:val="000000"/>
                  <w:sz w:val="18"/>
                  <w:szCs w:val="18"/>
                  <w:lang w:val="en-US" w:eastAsia="ja-JP"/>
                </w:rPr>
                <w:t>UL frequencies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61" w:author="ZTE_Wubin" w:date="2022-08-29T09:13:40Z"/>
                <w:rFonts w:ascii="Arial" w:hAnsi="Arial" w:cs="Arial"/>
                <w:color w:val="000000"/>
                <w:sz w:val="18"/>
                <w:szCs w:val="18"/>
                <w:lang w:val="en-US" w:eastAsia="ja-JP"/>
              </w:rPr>
            </w:pPr>
            <w:ins w:id="4162" w:author="ZTE_Wubin" w:date="2022-08-29T09:13:40Z">
              <w:r>
                <w:rPr>
                  <w:rFonts w:ascii="Arial" w:hAnsi="Arial" w:cs="Arial"/>
                  <w:color w:val="000000"/>
                  <w:sz w:val="18"/>
                  <w:szCs w:val="18"/>
                </w:rPr>
                <w:t>814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163" w:author="ZTE_Wubin" w:date="2022-08-29T09:13:40Z"/>
                <w:rFonts w:ascii="Arial" w:hAnsi="Arial" w:cs="Arial"/>
                <w:color w:val="000000"/>
                <w:sz w:val="18"/>
                <w:szCs w:val="18"/>
                <w:lang w:val="en-US" w:eastAsia="ja-JP"/>
              </w:rPr>
            </w:pPr>
            <w:ins w:id="4164" w:author="ZTE_Wubin" w:date="2022-08-29T09:13:40Z">
              <w:r>
                <w:rPr>
                  <w:rFonts w:ascii="Arial" w:hAnsi="Arial" w:cs="Arial"/>
                  <w:color w:val="000000"/>
                  <w:sz w:val="18"/>
                  <w:szCs w:val="18"/>
                </w:rPr>
                <w:t>849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165" w:author="ZTE_Wubin" w:date="2022-08-29T09:13:40Z"/>
                <w:rFonts w:ascii="Arial" w:hAnsi="Arial" w:cs="Arial"/>
                <w:color w:val="000000"/>
                <w:sz w:val="18"/>
                <w:szCs w:val="18"/>
                <w:lang w:val="en-US" w:eastAsia="ja-JP"/>
              </w:rPr>
            </w:pPr>
            <w:ins w:id="4166" w:author="ZTE_Wubin" w:date="2022-08-29T09:13:40Z">
              <w:r>
                <w:rPr>
                  <w:rFonts w:ascii="Arial" w:hAnsi="Arial" w:cs="Arial"/>
                  <w:color w:val="000000"/>
                  <w:sz w:val="18"/>
                  <w:szCs w:val="18"/>
                </w:rPr>
                <w:t>2500</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67" w:author="ZTE_Wubin" w:date="2022-08-29T09:13:40Z"/>
                <w:rFonts w:ascii="Arial" w:hAnsi="Arial" w:cs="Arial"/>
                <w:color w:val="000000"/>
                <w:sz w:val="18"/>
                <w:szCs w:val="18"/>
                <w:lang w:val="en-US" w:eastAsia="ja-JP"/>
              </w:rPr>
            </w:pPr>
            <w:ins w:id="4168" w:author="ZTE_Wubin" w:date="2022-08-29T09:13:40Z">
              <w:r>
                <w:rPr>
                  <w:rFonts w:ascii="Arial" w:hAnsi="Arial" w:cs="Arial"/>
                  <w:color w:val="000000"/>
                  <w:sz w:val="18"/>
                  <w:szCs w:val="18"/>
                </w:rPr>
                <w:t>2570</w:t>
              </w:r>
            </w:ins>
          </w:p>
        </w:tc>
      </w:tr>
      <w:tr>
        <w:tblPrEx>
          <w:tblCellMar>
            <w:top w:w="0" w:type="dxa"/>
            <w:left w:w="108" w:type="dxa"/>
            <w:bottom w:w="0" w:type="dxa"/>
            <w:right w:w="108" w:type="dxa"/>
          </w:tblCellMar>
        </w:tblPrEx>
        <w:trPr>
          <w:trHeight w:val="300" w:hRule="atLeast"/>
          <w:ins w:id="4169"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170" w:author="ZTE_Wubin" w:date="2022-08-29T09:13:40Z"/>
                <w:rFonts w:ascii="Arial" w:hAnsi="Arial" w:cs="Arial"/>
                <w:color w:val="000000"/>
                <w:sz w:val="18"/>
                <w:szCs w:val="18"/>
                <w:lang w:val="en-US" w:eastAsia="ja-JP"/>
              </w:rPr>
            </w:pPr>
            <w:ins w:id="4171" w:author="ZTE_Wubin" w:date="2022-08-29T09:13:40Z">
              <w:r>
                <w:rPr>
                  <w:rFonts w:ascii="Arial" w:hAnsi="Arial" w:cs="Arial"/>
                  <w:color w:val="000000"/>
                  <w:sz w:val="18"/>
                  <w:szCs w:val="18"/>
                  <w:lang w:val="en-US" w:eastAsia="ja-JP"/>
                </w:rPr>
                <w:t>2nd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72" w:author="ZTE_Wubin" w:date="2022-08-29T09:13:40Z"/>
                <w:rFonts w:ascii="Arial" w:hAnsi="Arial" w:cs="Arial"/>
                <w:color w:val="000000"/>
                <w:sz w:val="18"/>
                <w:szCs w:val="18"/>
                <w:lang w:val="en-US" w:eastAsia="ja-JP"/>
              </w:rPr>
            </w:pPr>
            <w:ins w:id="4173" w:author="ZTE_Wubin" w:date="2022-08-29T09:13:40Z">
              <w:r>
                <w:rPr>
                  <w:rFonts w:ascii="Arial" w:hAnsi="Arial" w:cs="Arial"/>
                  <w:color w:val="000000"/>
                  <w:sz w:val="18"/>
                  <w:szCs w:val="18"/>
                </w:rPr>
                <w:t>|fy_high – 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174" w:author="ZTE_Wubin" w:date="2022-08-29T09:13:40Z"/>
                <w:rFonts w:ascii="Arial" w:hAnsi="Arial" w:cs="Arial"/>
                <w:color w:val="000000"/>
                <w:sz w:val="18"/>
                <w:szCs w:val="18"/>
                <w:lang w:val="en-US" w:eastAsia="ja-JP"/>
              </w:rPr>
            </w:pPr>
            <w:ins w:id="4175" w:author="ZTE_Wubin" w:date="2022-08-29T09:13:40Z">
              <w:r>
                <w:rPr>
                  <w:rFonts w:ascii="Arial" w:hAnsi="Arial" w:cs="Arial"/>
                  <w:color w:val="000000"/>
                  <w:sz w:val="18"/>
                  <w:szCs w:val="18"/>
                </w:rPr>
                <w:t>|fy_low – 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176" w:author="ZTE_Wubin" w:date="2022-08-29T09:13:40Z"/>
                <w:rFonts w:ascii="Arial" w:hAnsi="Arial" w:cs="Arial"/>
                <w:color w:val="000000"/>
                <w:sz w:val="18"/>
                <w:szCs w:val="18"/>
                <w:lang w:val="en-US" w:eastAsia="ja-JP"/>
              </w:rPr>
            </w:pPr>
            <w:ins w:id="4177" w:author="ZTE_Wubin" w:date="2022-08-29T09:13:40Z">
              <w:r>
                <w:rPr>
                  <w:rFonts w:ascii="Arial" w:hAnsi="Arial" w:cs="Arial"/>
                  <w:color w:val="000000"/>
                  <w:sz w:val="18"/>
                  <w:szCs w:val="18"/>
                </w:rPr>
                <w:t>|fy_low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78" w:author="ZTE_Wubin" w:date="2022-08-29T09:13:40Z"/>
                <w:rFonts w:ascii="Arial" w:hAnsi="Arial" w:cs="Arial"/>
                <w:color w:val="000000"/>
                <w:sz w:val="18"/>
                <w:szCs w:val="18"/>
                <w:lang w:val="en-US" w:eastAsia="ja-JP"/>
              </w:rPr>
            </w:pPr>
            <w:ins w:id="4179" w:author="ZTE_Wubin" w:date="2022-08-29T09:13:40Z">
              <w:r>
                <w:rPr>
                  <w:rFonts w:ascii="Arial" w:hAnsi="Arial" w:cs="Arial"/>
                  <w:color w:val="000000"/>
                  <w:sz w:val="18"/>
                  <w:szCs w:val="18"/>
                </w:rPr>
                <w:t>|fy_high + fx_high|</w:t>
              </w:r>
            </w:ins>
          </w:p>
        </w:tc>
      </w:tr>
      <w:tr>
        <w:tblPrEx>
          <w:tblCellMar>
            <w:top w:w="0" w:type="dxa"/>
            <w:left w:w="108" w:type="dxa"/>
            <w:bottom w:w="0" w:type="dxa"/>
            <w:right w:w="108" w:type="dxa"/>
          </w:tblCellMar>
        </w:tblPrEx>
        <w:trPr>
          <w:trHeight w:val="300" w:hRule="atLeast"/>
          <w:ins w:id="4180"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181" w:author="ZTE_Wubin" w:date="2022-08-29T09:13:40Z"/>
                <w:rFonts w:ascii="Arial" w:hAnsi="Arial" w:cs="Arial"/>
                <w:color w:val="000000"/>
                <w:sz w:val="18"/>
                <w:szCs w:val="18"/>
                <w:lang w:val="en-US" w:eastAsia="ja-JP"/>
              </w:rPr>
            </w:pPr>
            <w:ins w:id="4182"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83" w:author="ZTE_Wubin" w:date="2022-08-29T09:13:40Z"/>
                <w:rFonts w:ascii="Arial" w:hAnsi="Arial" w:cs="Arial"/>
                <w:color w:val="000000"/>
                <w:sz w:val="18"/>
                <w:szCs w:val="18"/>
                <w:lang w:val="en-US" w:eastAsia="ja-JP"/>
              </w:rPr>
            </w:pPr>
            <w:ins w:id="4184" w:author="ZTE_Wubin" w:date="2022-08-29T09:13:40Z">
              <w:r>
                <w:rPr>
                  <w:rFonts w:ascii="Arial" w:hAnsi="Arial" w:cs="Arial"/>
                  <w:color w:val="000000"/>
                  <w:sz w:val="18"/>
                  <w:szCs w:val="18"/>
                </w:rPr>
                <w:t>1756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185" w:author="ZTE_Wubin" w:date="2022-08-29T09:13:40Z"/>
                <w:rFonts w:ascii="Arial" w:hAnsi="Arial" w:cs="Arial"/>
                <w:color w:val="000000"/>
                <w:sz w:val="18"/>
                <w:szCs w:val="18"/>
                <w:lang w:val="en-US" w:eastAsia="ja-JP"/>
              </w:rPr>
            </w:pPr>
            <w:ins w:id="4186" w:author="ZTE_Wubin" w:date="2022-08-29T09:13:40Z">
              <w:r>
                <w:rPr>
                  <w:rFonts w:ascii="Arial" w:hAnsi="Arial" w:cs="Arial"/>
                  <w:color w:val="000000"/>
                  <w:sz w:val="18"/>
                  <w:szCs w:val="18"/>
                </w:rPr>
                <w:t>1651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187" w:author="ZTE_Wubin" w:date="2022-08-29T09:13:40Z"/>
                <w:rFonts w:ascii="Arial" w:hAnsi="Arial" w:cs="Arial"/>
                <w:color w:val="000000"/>
                <w:sz w:val="18"/>
                <w:szCs w:val="18"/>
                <w:lang w:val="en-US" w:eastAsia="ja-JP"/>
              </w:rPr>
            </w:pPr>
            <w:ins w:id="4188" w:author="ZTE_Wubin" w:date="2022-08-29T09:13:40Z">
              <w:r>
                <w:rPr>
                  <w:rFonts w:ascii="Arial" w:hAnsi="Arial" w:cs="Arial"/>
                  <w:color w:val="000000"/>
                  <w:sz w:val="18"/>
                  <w:szCs w:val="18"/>
                </w:rPr>
                <w:t>3314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89" w:author="ZTE_Wubin" w:date="2022-08-29T09:13:40Z"/>
                <w:rFonts w:ascii="Arial" w:hAnsi="Arial" w:cs="Arial"/>
                <w:color w:val="000000"/>
                <w:sz w:val="18"/>
                <w:szCs w:val="18"/>
                <w:lang w:val="en-US" w:eastAsia="ja-JP"/>
              </w:rPr>
            </w:pPr>
            <w:ins w:id="4190" w:author="ZTE_Wubin" w:date="2022-08-29T09:13:40Z">
              <w:r>
                <w:rPr>
                  <w:rFonts w:ascii="Arial" w:hAnsi="Arial" w:cs="Arial"/>
                  <w:color w:val="000000"/>
                  <w:sz w:val="18"/>
                  <w:szCs w:val="18"/>
                </w:rPr>
                <w:t>3419</w:t>
              </w:r>
            </w:ins>
          </w:p>
        </w:tc>
      </w:tr>
      <w:tr>
        <w:tblPrEx>
          <w:tblCellMar>
            <w:top w:w="0" w:type="dxa"/>
            <w:left w:w="108" w:type="dxa"/>
            <w:bottom w:w="0" w:type="dxa"/>
            <w:right w:w="108" w:type="dxa"/>
          </w:tblCellMar>
        </w:tblPrEx>
        <w:trPr>
          <w:trHeight w:val="300" w:hRule="atLeast"/>
          <w:ins w:id="4191"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192" w:author="ZTE_Wubin" w:date="2022-08-29T09:13:40Z"/>
                <w:rFonts w:ascii="Arial" w:hAnsi="Arial" w:cs="Arial"/>
                <w:color w:val="000000"/>
                <w:sz w:val="18"/>
                <w:szCs w:val="18"/>
                <w:lang w:val="en-US" w:eastAsia="ja-JP"/>
              </w:rPr>
            </w:pPr>
            <w:ins w:id="4193" w:author="ZTE_Wubin" w:date="2022-08-29T09:13:40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194" w:author="ZTE_Wubin" w:date="2022-08-29T09:13:40Z"/>
                <w:rFonts w:ascii="Arial" w:hAnsi="Arial" w:cs="Arial"/>
                <w:color w:val="000000"/>
                <w:sz w:val="18"/>
                <w:szCs w:val="18"/>
                <w:lang w:val="en-US" w:eastAsia="ja-JP"/>
              </w:rPr>
            </w:pPr>
            <w:ins w:id="4195" w:author="ZTE_Wubin" w:date="2022-08-29T09:13:40Z">
              <w:r>
                <w:rPr>
                  <w:rFonts w:ascii="Arial" w:hAnsi="Arial" w:cs="Arial"/>
                  <w:color w:val="000000"/>
                  <w:sz w:val="18"/>
                  <w:szCs w:val="18"/>
                </w:rPr>
                <w:t>|fy_high – 2*fx_low|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196" w:author="ZTE_Wubin" w:date="2022-08-29T09:13:40Z"/>
                <w:rFonts w:ascii="Arial" w:hAnsi="Arial" w:cs="Arial"/>
                <w:color w:val="000000"/>
                <w:sz w:val="18"/>
                <w:szCs w:val="18"/>
                <w:lang w:val="en-US" w:eastAsia="ja-JP"/>
              </w:rPr>
            </w:pPr>
            <w:ins w:id="4197" w:author="ZTE_Wubin" w:date="2022-08-29T09:13:40Z">
              <w:r>
                <w:rPr>
                  <w:rFonts w:ascii="Arial" w:hAnsi="Arial" w:cs="Arial"/>
                  <w:color w:val="000000"/>
                  <w:sz w:val="18"/>
                  <w:szCs w:val="18"/>
                </w:rPr>
                <w:t>|fy_low – 2*fx_high|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198" w:author="ZTE_Wubin" w:date="2022-08-29T09:13:40Z"/>
                <w:rFonts w:ascii="Arial" w:hAnsi="Arial" w:cs="Arial"/>
                <w:color w:val="000000"/>
                <w:sz w:val="18"/>
                <w:szCs w:val="18"/>
                <w:lang w:val="en-US" w:eastAsia="ja-JP"/>
              </w:rPr>
            </w:pPr>
            <w:ins w:id="4199" w:author="ZTE_Wubin" w:date="2022-08-29T09:13:40Z">
              <w:r>
                <w:rPr>
                  <w:rFonts w:ascii="Arial" w:hAnsi="Arial" w:cs="Arial"/>
                  <w:color w:val="000000"/>
                  <w:sz w:val="18"/>
                  <w:szCs w:val="18"/>
                </w:rPr>
                <w:t>|2*fy_low – 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00" w:author="ZTE_Wubin" w:date="2022-08-29T09:13:40Z"/>
                <w:rFonts w:ascii="Arial" w:hAnsi="Arial" w:cs="Arial"/>
                <w:color w:val="000000"/>
                <w:sz w:val="18"/>
                <w:szCs w:val="18"/>
                <w:lang w:val="en-US" w:eastAsia="ja-JP"/>
              </w:rPr>
            </w:pPr>
            <w:ins w:id="4201" w:author="ZTE_Wubin" w:date="2022-08-29T09:13:40Z">
              <w:r>
                <w:rPr>
                  <w:rFonts w:ascii="Arial" w:hAnsi="Arial" w:cs="Arial"/>
                  <w:color w:val="000000"/>
                  <w:sz w:val="18"/>
                  <w:szCs w:val="18"/>
                </w:rPr>
                <w:t>|2*fy_high – fx_low|</w:t>
              </w:r>
            </w:ins>
          </w:p>
        </w:tc>
      </w:tr>
      <w:tr>
        <w:tblPrEx>
          <w:tblCellMar>
            <w:top w:w="0" w:type="dxa"/>
            <w:left w:w="108" w:type="dxa"/>
            <w:bottom w:w="0" w:type="dxa"/>
            <w:right w:w="108" w:type="dxa"/>
          </w:tblCellMar>
        </w:tblPrEx>
        <w:trPr>
          <w:trHeight w:val="300" w:hRule="atLeast"/>
          <w:ins w:id="4202"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03" w:author="ZTE_Wubin" w:date="2022-08-29T09:13:40Z"/>
                <w:rFonts w:ascii="Arial" w:hAnsi="Arial" w:cs="Arial"/>
                <w:color w:val="000000"/>
                <w:sz w:val="18"/>
                <w:szCs w:val="18"/>
                <w:lang w:val="en-US" w:eastAsia="ja-JP"/>
              </w:rPr>
            </w:pPr>
            <w:ins w:id="4204"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05" w:author="ZTE_Wubin" w:date="2022-08-29T09:13:40Z"/>
                <w:rFonts w:ascii="Arial" w:hAnsi="Arial" w:cs="Arial"/>
                <w:color w:val="000000"/>
                <w:sz w:val="18"/>
                <w:szCs w:val="18"/>
                <w:lang w:val="en-US" w:eastAsia="ja-JP"/>
              </w:rPr>
            </w:pPr>
            <w:ins w:id="4206" w:author="ZTE_Wubin" w:date="2022-08-29T09:13:40Z">
              <w:r>
                <w:rPr>
                  <w:rFonts w:ascii="Arial" w:hAnsi="Arial" w:cs="Arial"/>
                  <w:color w:val="000000"/>
                  <w:sz w:val="18"/>
                  <w:szCs w:val="18"/>
                </w:rPr>
                <w:t>942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07" w:author="ZTE_Wubin" w:date="2022-08-29T09:13:40Z"/>
                <w:rFonts w:ascii="Arial" w:hAnsi="Arial" w:cs="Arial"/>
                <w:color w:val="000000"/>
                <w:sz w:val="18"/>
                <w:szCs w:val="18"/>
                <w:lang w:val="en-US" w:eastAsia="ja-JP"/>
              </w:rPr>
            </w:pPr>
            <w:ins w:id="4208" w:author="ZTE_Wubin" w:date="2022-08-29T09:13:40Z">
              <w:r>
                <w:rPr>
                  <w:rFonts w:ascii="Arial" w:hAnsi="Arial" w:cs="Arial"/>
                  <w:color w:val="000000"/>
                  <w:sz w:val="18"/>
                  <w:szCs w:val="18"/>
                </w:rPr>
                <w:t>802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09" w:author="ZTE_Wubin" w:date="2022-08-29T09:13:40Z"/>
                <w:rFonts w:ascii="Arial" w:hAnsi="Arial" w:cs="Arial"/>
                <w:color w:val="000000"/>
                <w:sz w:val="18"/>
                <w:szCs w:val="18"/>
                <w:lang w:val="en-US" w:eastAsia="ja-JP"/>
              </w:rPr>
            </w:pPr>
            <w:ins w:id="4210" w:author="ZTE_Wubin" w:date="2022-08-29T09:13:40Z">
              <w:r>
                <w:rPr>
                  <w:rFonts w:ascii="Arial" w:hAnsi="Arial" w:cs="Arial"/>
                  <w:color w:val="000000"/>
                  <w:sz w:val="18"/>
                  <w:szCs w:val="18"/>
                </w:rPr>
                <w:t>4151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11" w:author="ZTE_Wubin" w:date="2022-08-29T09:13:40Z"/>
                <w:rFonts w:ascii="Arial" w:hAnsi="Arial" w:cs="Arial"/>
                <w:color w:val="000000"/>
                <w:sz w:val="18"/>
                <w:szCs w:val="18"/>
                <w:lang w:val="en-US" w:eastAsia="ja-JP"/>
              </w:rPr>
            </w:pPr>
            <w:ins w:id="4212" w:author="ZTE_Wubin" w:date="2022-08-29T09:13:40Z">
              <w:r>
                <w:rPr>
                  <w:rFonts w:ascii="Arial" w:hAnsi="Arial" w:cs="Arial"/>
                  <w:color w:val="000000"/>
                  <w:sz w:val="18"/>
                  <w:szCs w:val="18"/>
                </w:rPr>
                <w:t>4326</w:t>
              </w:r>
            </w:ins>
          </w:p>
        </w:tc>
      </w:tr>
      <w:tr>
        <w:tblPrEx>
          <w:tblCellMar>
            <w:top w:w="0" w:type="dxa"/>
            <w:left w:w="108" w:type="dxa"/>
            <w:bottom w:w="0" w:type="dxa"/>
            <w:right w:w="108" w:type="dxa"/>
          </w:tblCellMar>
        </w:tblPrEx>
        <w:trPr>
          <w:trHeight w:val="300" w:hRule="atLeast"/>
          <w:ins w:id="4213"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14" w:author="ZTE_Wubin" w:date="2022-08-29T09:13:40Z"/>
                <w:rFonts w:ascii="Arial" w:hAnsi="Arial" w:cs="Arial"/>
                <w:color w:val="000000"/>
                <w:sz w:val="18"/>
                <w:szCs w:val="18"/>
                <w:lang w:val="en-US" w:eastAsia="ja-JP"/>
              </w:rPr>
            </w:pPr>
            <w:ins w:id="4215" w:author="ZTE_Wubin" w:date="2022-08-29T09:13:40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16" w:author="ZTE_Wubin" w:date="2022-08-29T09:13:40Z"/>
                <w:rFonts w:ascii="Arial" w:hAnsi="Arial" w:cs="Arial"/>
                <w:color w:val="000000"/>
                <w:sz w:val="18"/>
                <w:szCs w:val="18"/>
                <w:lang w:val="en-US" w:eastAsia="ja-JP"/>
              </w:rPr>
            </w:pPr>
            <w:ins w:id="4217" w:author="ZTE_Wubin" w:date="2022-08-29T09:13:40Z">
              <w:r>
                <w:rPr>
                  <w:rFonts w:ascii="Arial" w:hAnsi="Arial" w:cs="Arial"/>
                  <w:color w:val="000000"/>
                  <w:sz w:val="18"/>
                  <w:szCs w:val="18"/>
                </w:rPr>
                <w:t>|2*fx_low +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18" w:author="ZTE_Wubin" w:date="2022-08-29T09:13:40Z"/>
                <w:rFonts w:ascii="Arial" w:hAnsi="Arial" w:cs="Arial"/>
                <w:color w:val="000000"/>
                <w:sz w:val="18"/>
                <w:szCs w:val="18"/>
                <w:lang w:val="en-US" w:eastAsia="ja-JP"/>
              </w:rPr>
            </w:pPr>
            <w:ins w:id="4219" w:author="ZTE_Wubin" w:date="2022-08-29T09:13:40Z">
              <w:r>
                <w:rPr>
                  <w:rFonts w:ascii="Arial" w:hAnsi="Arial" w:cs="Arial"/>
                  <w:color w:val="000000"/>
                  <w:sz w:val="18"/>
                  <w:szCs w:val="18"/>
                </w:rPr>
                <w:t>|2*fx_high +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20" w:author="ZTE_Wubin" w:date="2022-08-29T09:13:40Z"/>
                <w:rFonts w:ascii="Arial" w:hAnsi="Arial" w:cs="Arial"/>
                <w:color w:val="000000"/>
                <w:sz w:val="18"/>
                <w:szCs w:val="18"/>
                <w:lang w:val="en-US" w:eastAsia="ja-JP"/>
              </w:rPr>
            </w:pPr>
            <w:ins w:id="4221" w:author="ZTE_Wubin" w:date="2022-08-29T09:13:40Z">
              <w:r>
                <w:rPr>
                  <w:rFonts w:ascii="Arial" w:hAnsi="Arial" w:cs="Arial"/>
                  <w:color w:val="000000"/>
                  <w:sz w:val="18"/>
                  <w:szCs w:val="18"/>
                </w:rPr>
                <w:t>|2*fy_low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22" w:author="ZTE_Wubin" w:date="2022-08-29T09:13:40Z"/>
                <w:rFonts w:ascii="Arial" w:hAnsi="Arial" w:cs="Arial"/>
                <w:color w:val="000000"/>
                <w:sz w:val="18"/>
                <w:szCs w:val="18"/>
                <w:lang w:val="en-US" w:eastAsia="ja-JP"/>
              </w:rPr>
            </w:pPr>
            <w:ins w:id="4223" w:author="ZTE_Wubin" w:date="2022-08-29T09:13:40Z">
              <w:r>
                <w:rPr>
                  <w:rFonts w:ascii="Arial" w:hAnsi="Arial" w:cs="Arial"/>
                  <w:color w:val="000000"/>
                  <w:sz w:val="18"/>
                  <w:szCs w:val="18"/>
                </w:rPr>
                <w:t>|2*fy_high + fx_high|</w:t>
              </w:r>
            </w:ins>
          </w:p>
        </w:tc>
      </w:tr>
      <w:tr>
        <w:tblPrEx>
          <w:tblCellMar>
            <w:top w:w="0" w:type="dxa"/>
            <w:left w:w="108" w:type="dxa"/>
            <w:bottom w:w="0" w:type="dxa"/>
            <w:right w:w="108" w:type="dxa"/>
          </w:tblCellMar>
        </w:tblPrEx>
        <w:trPr>
          <w:trHeight w:val="300" w:hRule="atLeast"/>
          <w:ins w:id="4224"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25" w:author="ZTE_Wubin" w:date="2022-08-29T09:13:40Z"/>
                <w:rFonts w:ascii="Arial" w:hAnsi="Arial" w:cs="Arial"/>
                <w:color w:val="000000"/>
                <w:sz w:val="18"/>
                <w:szCs w:val="18"/>
                <w:lang w:val="en-US" w:eastAsia="ja-JP"/>
              </w:rPr>
            </w:pPr>
            <w:ins w:id="4226"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27" w:author="ZTE_Wubin" w:date="2022-08-29T09:13:40Z"/>
                <w:rFonts w:ascii="Arial" w:hAnsi="Arial" w:cs="Arial"/>
                <w:color w:val="000000"/>
                <w:sz w:val="18"/>
                <w:szCs w:val="18"/>
                <w:lang w:val="en-US" w:eastAsia="ja-JP"/>
              </w:rPr>
            </w:pPr>
            <w:ins w:id="4228" w:author="ZTE_Wubin" w:date="2022-08-29T09:13:40Z">
              <w:r>
                <w:rPr>
                  <w:rFonts w:ascii="Arial" w:hAnsi="Arial" w:cs="Arial"/>
                  <w:color w:val="000000"/>
                  <w:sz w:val="18"/>
                  <w:szCs w:val="18"/>
                </w:rPr>
                <w:t>4128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29" w:author="ZTE_Wubin" w:date="2022-08-29T09:13:40Z"/>
                <w:rFonts w:ascii="Arial" w:hAnsi="Arial" w:cs="Arial"/>
                <w:color w:val="000000"/>
                <w:sz w:val="18"/>
                <w:szCs w:val="18"/>
                <w:lang w:val="en-US" w:eastAsia="ja-JP"/>
              </w:rPr>
            </w:pPr>
            <w:ins w:id="4230" w:author="ZTE_Wubin" w:date="2022-08-29T09:13:40Z">
              <w:r>
                <w:rPr>
                  <w:rFonts w:ascii="Arial" w:hAnsi="Arial" w:cs="Arial"/>
                  <w:color w:val="000000"/>
                  <w:sz w:val="18"/>
                  <w:szCs w:val="18"/>
                </w:rPr>
                <w:t>4268</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31" w:author="ZTE_Wubin" w:date="2022-08-29T09:13:40Z"/>
                <w:rFonts w:ascii="Arial" w:hAnsi="Arial" w:cs="Arial"/>
                <w:color w:val="000000"/>
                <w:sz w:val="18"/>
                <w:szCs w:val="18"/>
                <w:lang w:val="en-US" w:eastAsia="ja-JP"/>
              </w:rPr>
            </w:pPr>
            <w:ins w:id="4232" w:author="ZTE_Wubin" w:date="2022-08-29T09:13:40Z">
              <w:r>
                <w:rPr>
                  <w:rFonts w:ascii="Arial" w:hAnsi="Arial" w:cs="Arial"/>
                  <w:color w:val="000000"/>
                  <w:sz w:val="18"/>
                  <w:szCs w:val="18"/>
                </w:rPr>
                <w:t>5814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33" w:author="ZTE_Wubin" w:date="2022-08-29T09:13:40Z"/>
                <w:rFonts w:ascii="Arial" w:hAnsi="Arial" w:cs="Arial"/>
                <w:color w:val="000000"/>
                <w:sz w:val="18"/>
                <w:szCs w:val="18"/>
                <w:lang w:val="en-US" w:eastAsia="ja-JP"/>
              </w:rPr>
            </w:pPr>
            <w:ins w:id="4234" w:author="ZTE_Wubin" w:date="2022-08-29T09:13:40Z">
              <w:r>
                <w:rPr>
                  <w:rFonts w:ascii="Arial" w:hAnsi="Arial" w:cs="Arial"/>
                  <w:color w:val="000000"/>
                  <w:sz w:val="18"/>
                  <w:szCs w:val="18"/>
                </w:rPr>
                <w:t>5989</w:t>
              </w:r>
            </w:ins>
          </w:p>
        </w:tc>
      </w:tr>
      <w:tr>
        <w:tblPrEx>
          <w:tblCellMar>
            <w:top w:w="0" w:type="dxa"/>
            <w:left w:w="108" w:type="dxa"/>
            <w:bottom w:w="0" w:type="dxa"/>
            <w:right w:w="108" w:type="dxa"/>
          </w:tblCellMar>
        </w:tblPrEx>
        <w:trPr>
          <w:trHeight w:val="300" w:hRule="atLeast"/>
          <w:ins w:id="4235"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36" w:author="ZTE_Wubin" w:date="2022-08-29T09:13:40Z"/>
                <w:rFonts w:ascii="Arial" w:hAnsi="Arial" w:cs="Arial"/>
                <w:color w:val="000000"/>
                <w:sz w:val="18"/>
                <w:szCs w:val="18"/>
                <w:lang w:val="en-US" w:eastAsia="ja-JP"/>
              </w:rPr>
            </w:pPr>
            <w:ins w:id="4237" w:author="ZTE_Wubin" w:date="2022-08-29T09:13:40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38" w:author="ZTE_Wubin" w:date="2022-08-29T09:13:40Z"/>
                <w:rFonts w:ascii="Arial" w:hAnsi="Arial" w:cs="Arial"/>
                <w:color w:val="000000"/>
                <w:sz w:val="18"/>
                <w:szCs w:val="18"/>
                <w:lang w:val="en-US" w:eastAsia="ja-JP"/>
              </w:rPr>
            </w:pPr>
            <w:ins w:id="4239" w:author="ZTE_Wubin" w:date="2022-08-29T09:13:40Z">
              <w:r>
                <w:rPr>
                  <w:rFonts w:ascii="Arial" w:hAnsi="Arial" w:cs="Arial"/>
                  <w:color w:val="000000"/>
                  <w:sz w:val="18"/>
                  <w:szCs w:val="18"/>
                </w:rPr>
                <w:t>|2*fx_low –2*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40" w:author="ZTE_Wubin" w:date="2022-08-29T09:13:40Z"/>
                <w:rFonts w:ascii="Arial" w:hAnsi="Arial" w:cs="Arial"/>
                <w:color w:val="000000"/>
                <w:sz w:val="18"/>
                <w:szCs w:val="18"/>
                <w:lang w:val="en-US" w:eastAsia="ja-JP"/>
              </w:rPr>
            </w:pPr>
            <w:ins w:id="4241" w:author="ZTE_Wubin" w:date="2022-08-29T09:13:40Z">
              <w:r>
                <w:rPr>
                  <w:rFonts w:ascii="Arial" w:hAnsi="Arial" w:cs="Arial"/>
                  <w:color w:val="000000"/>
                  <w:sz w:val="18"/>
                  <w:szCs w:val="18"/>
                </w:rPr>
                <w:t>|2*fx_high – 2*fy_low|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42" w:author="ZTE_Wubin" w:date="2022-08-29T09:13:40Z"/>
                <w:rFonts w:ascii="Arial" w:hAnsi="Arial" w:cs="Arial"/>
                <w:color w:val="000000"/>
                <w:sz w:val="18"/>
                <w:szCs w:val="18"/>
                <w:lang w:val="en-US" w:eastAsia="ja-JP"/>
              </w:rPr>
            </w:pPr>
            <w:ins w:id="4243" w:author="ZTE_Wubin" w:date="2022-08-29T09:13:40Z">
              <w:r>
                <w:rPr>
                  <w:rFonts w:ascii="Arial" w:hAnsi="Arial" w:cs="Arial"/>
                  <w:color w:val="000000"/>
                  <w:sz w:val="18"/>
                  <w:szCs w:val="18"/>
                </w:rPr>
                <w:t>|2*fx_low +2* fy_low|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44" w:author="ZTE_Wubin" w:date="2022-08-29T09:13:40Z"/>
                <w:rFonts w:ascii="Arial" w:hAnsi="Arial" w:cs="Arial"/>
                <w:color w:val="000000"/>
                <w:sz w:val="18"/>
                <w:szCs w:val="18"/>
                <w:lang w:val="en-US" w:eastAsia="ja-JP"/>
              </w:rPr>
            </w:pPr>
            <w:ins w:id="4245" w:author="ZTE_Wubin" w:date="2022-08-29T09:13:40Z">
              <w:r>
                <w:rPr>
                  <w:rFonts w:ascii="Arial" w:hAnsi="Arial" w:cs="Arial"/>
                  <w:color w:val="000000"/>
                  <w:sz w:val="18"/>
                  <w:szCs w:val="18"/>
                </w:rPr>
                <w:t>|2*fx_high +2* fy_high|</w:t>
              </w:r>
            </w:ins>
          </w:p>
        </w:tc>
      </w:tr>
      <w:tr>
        <w:tblPrEx>
          <w:tblCellMar>
            <w:top w:w="0" w:type="dxa"/>
            <w:left w:w="108" w:type="dxa"/>
            <w:bottom w:w="0" w:type="dxa"/>
            <w:right w:w="108" w:type="dxa"/>
          </w:tblCellMar>
        </w:tblPrEx>
        <w:trPr>
          <w:trHeight w:val="300" w:hRule="atLeast"/>
          <w:ins w:id="4246"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47" w:author="ZTE_Wubin" w:date="2022-08-29T09:13:40Z"/>
                <w:rFonts w:ascii="Arial" w:hAnsi="Arial" w:cs="Arial"/>
                <w:color w:val="000000"/>
                <w:sz w:val="18"/>
                <w:szCs w:val="18"/>
                <w:lang w:val="en-US" w:eastAsia="ja-JP"/>
              </w:rPr>
            </w:pPr>
            <w:ins w:id="4248"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FFFF00"/>
            <w:noWrap/>
            <w:vAlign w:val="center"/>
          </w:tcPr>
          <w:p>
            <w:pPr>
              <w:spacing w:after="0"/>
              <w:jc w:val="center"/>
              <w:rPr>
                <w:ins w:id="4249" w:author="ZTE_Wubin" w:date="2022-08-29T09:13:40Z"/>
                <w:rFonts w:ascii="Arial" w:hAnsi="Arial" w:cs="Arial"/>
                <w:color w:val="000000"/>
                <w:sz w:val="18"/>
                <w:szCs w:val="18"/>
                <w:lang w:val="en-US" w:eastAsia="ja-JP"/>
              </w:rPr>
            </w:pPr>
            <w:ins w:id="4250" w:author="ZTE_Wubin" w:date="2022-08-29T09:13:40Z">
              <w:r>
                <w:rPr>
                  <w:rFonts w:ascii="Arial" w:hAnsi="Arial" w:cs="Arial"/>
                  <w:color w:val="000000"/>
                  <w:sz w:val="18"/>
                  <w:szCs w:val="18"/>
                </w:rPr>
                <w:t>3512</w:t>
              </w:r>
            </w:ins>
          </w:p>
        </w:tc>
        <w:tc>
          <w:tcPr>
            <w:tcW w:w="1842" w:type="dxa"/>
            <w:tcBorders>
              <w:top w:val="nil"/>
              <w:left w:val="nil"/>
              <w:bottom w:val="single" w:color="auto" w:sz="4" w:space="0"/>
              <w:right w:val="single" w:color="auto" w:sz="4" w:space="0"/>
            </w:tcBorders>
            <w:shd w:val="clear" w:color="auto" w:fill="FFFF00"/>
            <w:noWrap/>
            <w:vAlign w:val="center"/>
          </w:tcPr>
          <w:p>
            <w:pPr>
              <w:spacing w:after="0"/>
              <w:jc w:val="center"/>
              <w:rPr>
                <w:ins w:id="4251" w:author="ZTE_Wubin" w:date="2022-08-29T09:13:40Z"/>
                <w:rFonts w:ascii="Arial" w:hAnsi="Arial" w:cs="Arial"/>
                <w:color w:val="000000"/>
                <w:sz w:val="18"/>
                <w:szCs w:val="18"/>
                <w:lang w:val="en-US" w:eastAsia="ja-JP"/>
              </w:rPr>
            </w:pPr>
            <w:ins w:id="4252" w:author="ZTE_Wubin" w:date="2022-08-29T09:13:40Z">
              <w:r>
                <w:rPr>
                  <w:rFonts w:ascii="Arial" w:hAnsi="Arial" w:cs="Arial"/>
                  <w:color w:val="000000"/>
                  <w:sz w:val="18"/>
                  <w:szCs w:val="18"/>
                </w:rPr>
                <w:t>3302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53" w:author="ZTE_Wubin" w:date="2022-08-29T09:13:40Z"/>
                <w:rFonts w:ascii="Arial" w:hAnsi="Arial" w:cs="Arial"/>
                <w:color w:val="000000"/>
                <w:sz w:val="18"/>
                <w:szCs w:val="18"/>
                <w:lang w:val="en-US" w:eastAsia="ja-JP"/>
              </w:rPr>
            </w:pPr>
            <w:ins w:id="4254" w:author="ZTE_Wubin" w:date="2022-08-29T09:13:40Z">
              <w:r>
                <w:rPr>
                  <w:rFonts w:ascii="Arial" w:hAnsi="Arial" w:cs="Arial"/>
                  <w:color w:val="000000"/>
                  <w:sz w:val="18"/>
                  <w:szCs w:val="18"/>
                </w:rPr>
                <w:t>6628</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55" w:author="ZTE_Wubin" w:date="2022-08-29T09:13:40Z"/>
                <w:rFonts w:ascii="Arial" w:hAnsi="Arial" w:cs="Arial"/>
                <w:color w:val="000000"/>
                <w:sz w:val="18"/>
                <w:szCs w:val="18"/>
                <w:lang w:val="en-US" w:eastAsia="ja-JP"/>
              </w:rPr>
            </w:pPr>
            <w:ins w:id="4256" w:author="ZTE_Wubin" w:date="2022-08-29T09:13:40Z">
              <w:r>
                <w:rPr>
                  <w:rFonts w:ascii="Arial" w:hAnsi="Arial" w:cs="Arial"/>
                  <w:color w:val="000000"/>
                  <w:sz w:val="18"/>
                  <w:szCs w:val="18"/>
                </w:rPr>
                <w:t>6838</w:t>
              </w:r>
            </w:ins>
          </w:p>
        </w:tc>
      </w:tr>
      <w:tr>
        <w:tblPrEx>
          <w:tblCellMar>
            <w:top w:w="0" w:type="dxa"/>
            <w:left w:w="108" w:type="dxa"/>
            <w:bottom w:w="0" w:type="dxa"/>
            <w:right w:w="108" w:type="dxa"/>
          </w:tblCellMar>
        </w:tblPrEx>
        <w:trPr>
          <w:trHeight w:val="300" w:hRule="atLeast"/>
          <w:ins w:id="4257"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58" w:author="ZTE_Wubin" w:date="2022-08-29T09:13:40Z"/>
                <w:rFonts w:ascii="Arial" w:hAnsi="Arial" w:cs="Arial"/>
                <w:color w:val="000000"/>
                <w:sz w:val="18"/>
                <w:szCs w:val="18"/>
                <w:lang w:val="en-US" w:eastAsia="ja-JP"/>
              </w:rPr>
            </w:pPr>
            <w:ins w:id="4259" w:author="ZTE_Wubin" w:date="2022-08-29T09:13:40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60" w:author="ZTE_Wubin" w:date="2022-08-29T09:13:40Z"/>
                <w:rFonts w:ascii="Arial" w:hAnsi="Arial" w:cs="Arial"/>
                <w:color w:val="000000"/>
                <w:sz w:val="18"/>
                <w:szCs w:val="18"/>
                <w:lang w:val="en-US" w:eastAsia="ja-JP"/>
              </w:rPr>
            </w:pPr>
            <w:ins w:id="4261" w:author="ZTE_Wubin" w:date="2022-08-29T09:13:40Z">
              <w:r>
                <w:rPr>
                  <w:rFonts w:ascii="Arial" w:hAnsi="Arial" w:cs="Arial"/>
                  <w:color w:val="000000"/>
                  <w:sz w:val="18"/>
                  <w:szCs w:val="18"/>
                </w:rPr>
                <w:t>|3*fx_low –1*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62" w:author="ZTE_Wubin" w:date="2022-08-29T09:13:40Z"/>
                <w:rFonts w:ascii="Arial" w:hAnsi="Arial" w:cs="Arial"/>
                <w:color w:val="000000"/>
                <w:sz w:val="18"/>
                <w:szCs w:val="18"/>
                <w:lang w:val="en-US" w:eastAsia="ja-JP"/>
              </w:rPr>
            </w:pPr>
            <w:ins w:id="4263" w:author="ZTE_Wubin" w:date="2022-08-29T09:13:40Z">
              <w:r>
                <w:rPr>
                  <w:rFonts w:ascii="Arial" w:hAnsi="Arial" w:cs="Arial"/>
                  <w:color w:val="000000"/>
                  <w:sz w:val="18"/>
                  <w:szCs w:val="18"/>
                </w:rPr>
                <w:t>|3*fx_high – 1*fy_low|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64" w:author="ZTE_Wubin" w:date="2022-08-29T09:13:40Z"/>
                <w:rFonts w:ascii="Arial" w:hAnsi="Arial" w:cs="Arial"/>
                <w:color w:val="000000"/>
                <w:sz w:val="18"/>
                <w:szCs w:val="18"/>
                <w:lang w:val="en-US" w:eastAsia="ja-JP"/>
              </w:rPr>
            </w:pPr>
            <w:ins w:id="4265" w:author="ZTE_Wubin" w:date="2022-08-29T09:13:40Z">
              <w:r>
                <w:rPr>
                  <w:rFonts w:ascii="Arial" w:hAnsi="Arial" w:cs="Arial"/>
                  <w:color w:val="000000"/>
                  <w:sz w:val="18"/>
                  <w:szCs w:val="18"/>
                </w:rPr>
                <w:t>|3*fy_low – 1*fx_high|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66" w:author="ZTE_Wubin" w:date="2022-08-29T09:13:40Z"/>
                <w:rFonts w:ascii="Arial" w:hAnsi="Arial" w:cs="Arial"/>
                <w:color w:val="000000"/>
                <w:sz w:val="18"/>
                <w:szCs w:val="18"/>
                <w:lang w:val="en-US" w:eastAsia="ja-JP"/>
              </w:rPr>
            </w:pPr>
            <w:ins w:id="4267" w:author="ZTE_Wubin" w:date="2022-08-29T09:13:40Z">
              <w:r>
                <w:rPr>
                  <w:rFonts w:ascii="Arial" w:hAnsi="Arial" w:cs="Arial"/>
                  <w:color w:val="000000"/>
                  <w:sz w:val="18"/>
                  <w:szCs w:val="18"/>
                </w:rPr>
                <w:t>|3*fy_high – 1*fx_low|</w:t>
              </w:r>
            </w:ins>
          </w:p>
        </w:tc>
      </w:tr>
      <w:tr>
        <w:trPr>
          <w:trHeight w:val="300" w:hRule="atLeast"/>
          <w:ins w:id="4268"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69" w:author="ZTE_Wubin" w:date="2022-08-29T09:13:40Z"/>
                <w:rFonts w:ascii="Arial" w:hAnsi="Arial" w:cs="Arial"/>
                <w:color w:val="000000"/>
                <w:sz w:val="18"/>
                <w:szCs w:val="18"/>
                <w:lang w:val="en-US" w:eastAsia="ja-JP"/>
              </w:rPr>
            </w:pPr>
            <w:ins w:id="4270"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71" w:author="ZTE_Wubin" w:date="2022-08-29T09:13:40Z"/>
                <w:rFonts w:ascii="Arial" w:hAnsi="Arial" w:cs="Arial"/>
                <w:color w:val="000000"/>
                <w:sz w:val="18"/>
                <w:szCs w:val="18"/>
                <w:lang w:val="en-US" w:eastAsia="ja-JP"/>
              </w:rPr>
            </w:pPr>
            <w:ins w:id="4272" w:author="ZTE_Wubin" w:date="2022-08-29T09:13:40Z">
              <w:r>
                <w:rPr>
                  <w:rFonts w:ascii="Arial" w:hAnsi="Arial" w:cs="Arial"/>
                  <w:color w:val="000000"/>
                  <w:sz w:val="18"/>
                  <w:szCs w:val="18"/>
                </w:rPr>
                <w:t>128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73" w:author="ZTE_Wubin" w:date="2022-08-29T09:13:40Z"/>
                <w:rFonts w:ascii="Arial" w:hAnsi="Arial" w:cs="Arial"/>
                <w:color w:val="000000"/>
                <w:sz w:val="18"/>
                <w:szCs w:val="18"/>
                <w:lang w:val="en-US" w:eastAsia="ja-JP"/>
              </w:rPr>
            </w:pPr>
            <w:ins w:id="4274" w:author="ZTE_Wubin" w:date="2022-08-29T09:13:40Z">
              <w:r>
                <w:rPr>
                  <w:rFonts w:ascii="Arial" w:hAnsi="Arial" w:cs="Arial"/>
                  <w:color w:val="000000"/>
                  <w:sz w:val="18"/>
                  <w:szCs w:val="18"/>
                </w:rPr>
                <w:t>47</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75" w:author="ZTE_Wubin" w:date="2022-08-29T09:13:40Z"/>
                <w:rFonts w:ascii="Arial" w:hAnsi="Arial" w:cs="Arial"/>
                <w:color w:val="000000"/>
                <w:sz w:val="18"/>
                <w:szCs w:val="18"/>
                <w:lang w:val="en-US" w:eastAsia="ja-JP"/>
              </w:rPr>
            </w:pPr>
            <w:ins w:id="4276" w:author="ZTE_Wubin" w:date="2022-08-29T09:13:40Z">
              <w:r>
                <w:rPr>
                  <w:rFonts w:ascii="Arial" w:hAnsi="Arial" w:cs="Arial"/>
                  <w:color w:val="000000"/>
                  <w:sz w:val="18"/>
                  <w:szCs w:val="18"/>
                </w:rPr>
                <w:t>6651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77" w:author="ZTE_Wubin" w:date="2022-08-29T09:13:40Z"/>
                <w:rFonts w:ascii="Arial" w:hAnsi="Arial" w:cs="Arial"/>
                <w:color w:val="000000"/>
                <w:sz w:val="18"/>
                <w:szCs w:val="18"/>
                <w:lang w:val="en-US" w:eastAsia="ja-JP"/>
              </w:rPr>
            </w:pPr>
            <w:ins w:id="4278" w:author="ZTE_Wubin" w:date="2022-08-29T09:13:40Z">
              <w:r>
                <w:rPr>
                  <w:rFonts w:ascii="Arial" w:hAnsi="Arial" w:cs="Arial"/>
                  <w:color w:val="000000"/>
                  <w:sz w:val="18"/>
                  <w:szCs w:val="18"/>
                </w:rPr>
                <w:t>6896</w:t>
              </w:r>
            </w:ins>
          </w:p>
        </w:tc>
      </w:tr>
      <w:tr>
        <w:tblPrEx>
          <w:tblCellMar>
            <w:top w:w="0" w:type="dxa"/>
            <w:left w:w="108" w:type="dxa"/>
            <w:bottom w:w="0" w:type="dxa"/>
            <w:right w:w="108" w:type="dxa"/>
          </w:tblCellMar>
        </w:tblPrEx>
        <w:trPr>
          <w:trHeight w:val="300" w:hRule="atLeast"/>
          <w:ins w:id="4279"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80" w:author="ZTE_Wubin" w:date="2022-08-29T09:13:40Z"/>
                <w:rFonts w:ascii="Arial" w:hAnsi="Arial" w:cs="Arial"/>
                <w:color w:val="000000"/>
                <w:sz w:val="18"/>
                <w:szCs w:val="18"/>
                <w:lang w:val="en-US" w:eastAsia="ja-JP"/>
              </w:rPr>
            </w:pPr>
            <w:ins w:id="4281" w:author="ZTE_Wubin" w:date="2022-08-29T09:13:40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82" w:author="ZTE_Wubin" w:date="2022-08-29T09:13:40Z"/>
                <w:rFonts w:ascii="Arial" w:hAnsi="Arial" w:cs="Arial"/>
                <w:color w:val="000000"/>
                <w:sz w:val="18"/>
                <w:szCs w:val="18"/>
                <w:lang w:val="en-US" w:eastAsia="ja-JP"/>
              </w:rPr>
            </w:pPr>
            <w:ins w:id="4283" w:author="ZTE_Wubin" w:date="2022-08-29T09:13:40Z">
              <w:r>
                <w:rPr>
                  <w:rFonts w:ascii="Arial" w:hAnsi="Arial" w:cs="Arial"/>
                  <w:color w:val="000000"/>
                  <w:sz w:val="18"/>
                  <w:szCs w:val="18"/>
                </w:rPr>
                <w:t>|3*fx_low +1*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84" w:author="ZTE_Wubin" w:date="2022-08-29T09:13:40Z"/>
                <w:rFonts w:ascii="Arial" w:hAnsi="Arial" w:cs="Arial"/>
                <w:color w:val="000000"/>
                <w:sz w:val="18"/>
                <w:szCs w:val="18"/>
                <w:lang w:val="en-US" w:eastAsia="ja-JP"/>
              </w:rPr>
            </w:pPr>
            <w:ins w:id="4285" w:author="ZTE_Wubin" w:date="2022-08-29T09:13:40Z">
              <w:r>
                <w:rPr>
                  <w:rFonts w:ascii="Arial" w:hAnsi="Arial" w:cs="Arial"/>
                  <w:color w:val="000000"/>
                  <w:sz w:val="18"/>
                  <w:szCs w:val="18"/>
                </w:rPr>
                <w:t>|3*fx_high +1*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86" w:author="ZTE_Wubin" w:date="2022-08-29T09:13:40Z"/>
                <w:rFonts w:ascii="Arial" w:hAnsi="Arial" w:cs="Arial"/>
                <w:color w:val="000000"/>
                <w:sz w:val="18"/>
                <w:szCs w:val="18"/>
                <w:lang w:val="en-US" w:eastAsia="ja-JP"/>
              </w:rPr>
            </w:pPr>
            <w:ins w:id="4287" w:author="ZTE_Wubin" w:date="2022-08-29T09:13:40Z">
              <w:r>
                <w:rPr>
                  <w:rFonts w:ascii="Arial" w:hAnsi="Arial" w:cs="Arial"/>
                  <w:color w:val="000000"/>
                  <w:sz w:val="18"/>
                  <w:szCs w:val="18"/>
                </w:rPr>
                <w:t>|3*fy_low + 1*fx_low|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88" w:author="ZTE_Wubin" w:date="2022-08-29T09:13:40Z"/>
                <w:rFonts w:ascii="Arial" w:hAnsi="Arial" w:cs="Arial"/>
                <w:color w:val="000000"/>
                <w:sz w:val="18"/>
                <w:szCs w:val="18"/>
                <w:lang w:val="en-US" w:eastAsia="ja-JP"/>
              </w:rPr>
            </w:pPr>
            <w:ins w:id="4289" w:author="ZTE_Wubin" w:date="2022-08-29T09:13:40Z">
              <w:r>
                <w:rPr>
                  <w:rFonts w:ascii="Arial" w:hAnsi="Arial" w:cs="Arial"/>
                  <w:color w:val="000000"/>
                  <w:sz w:val="18"/>
                  <w:szCs w:val="18"/>
                </w:rPr>
                <w:t>|3*fy_high + 1*fx_high|</w:t>
              </w:r>
            </w:ins>
          </w:p>
        </w:tc>
      </w:tr>
      <w:tr>
        <w:tblPrEx>
          <w:tblCellMar>
            <w:top w:w="0" w:type="dxa"/>
            <w:left w:w="108" w:type="dxa"/>
            <w:bottom w:w="0" w:type="dxa"/>
            <w:right w:w="108" w:type="dxa"/>
          </w:tblCellMar>
        </w:tblPrEx>
        <w:trPr>
          <w:trHeight w:val="300" w:hRule="atLeast"/>
          <w:ins w:id="4290"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291" w:author="ZTE_Wubin" w:date="2022-08-29T09:13:40Z"/>
                <w:rFonts w:ascii="Arial" w:hAnsi="Arial" w:cs="Arial"/>
                <w:color w:val="000000"/>
                <w:sz w:val="18"/>
                <w:szCs w:val="18"/>
                <w:lang w:val="en-US" w:eastAsia="ja-JP"/>
              </w:rPr>
            </w:pPr>
            <w:ins w:id="4292"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93" w:author="ZTE_Wubin" w:date="2022-08-29T09:13:40Z"/>
                <w:rFonts w:ascii="Arial" w:hAnsi="Arial" w:cs="Arial"/>
                <w:color w:val="000000"/>
                <w:sz w:val="18"/>
                <w:szCs w:val="18"/>
                <w:lang w:val="en-US" w:eastAsia="ja-JP"/>
              </w:rPr>
            </w:pPr>
            <w:ins w:id="4294" w:author="ZTE_Wubin" w:date="2022-08-29T09:13:40Z">
              <w:r>
                <w:rPr>
                  <w:rFonts w:ascii="Arial" w:hAnsi="Arial" w:cs="Arial"/>
                  <w:color w:val="000000"/>
                  <w:sz w:val="18"/>
                  <w:szCs w:val="18"/>
                </w:rPr>
                <w:t>4942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295" w:author="ZTE_Wubin" w:date="2022-08-29T09:13:40Z"/>
                <w:rFonts w:ascii="Arial" w:hAnsi="Arial" w:cs="Arial"/>
                <w:color w:val="000000"/>
                <w:sz w:val="18"/>
                <w:szCs w:val="18"/>
                <w:lang w:val="en-US" w:eastAsia="ja-JP"/>
              </w:rPr>
            </w:pPr>
            <w:ins w:id="4296" w:author="ZTE_Wubin" w:date="2022-08-29T09:13:40Z">
              <w:r>
                <w:rPr>
                  <w:rFonts w:ascii="Arial" w:hAnsi="Arial" w:cs="Arial"/>
                  <w:color w:val="000000"/>
                  <w:sz w:val="18"/>
                  <w:szCs w:val="18"/>
                </w:rPr>
                <w:t>5117</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297" w:author="ZTE_Wubin" w:date="2022-08-29T09:13:40Z"/>
                <w:rFonts w:ascii="Arial" w:hAnsi="Arial" w:cs="Arial"/>
                <w:color w:val="000000"/>
                <w:sz w:val="18"/>
                <w:szCs w:val="18"/>
                <w:lang w:val="en-US" w:eastAsia="ja-JP"/>
              </w:rPr>
            </w:pPr>
            <w:ins w:id="4298" w:author="ZTE_Wubin" w:date="2022-08-29T09:13:40Z">
              <w:r>
                <w:rPr>
                  <w:rFonts w:ascii="Arial" w:hAnsi="Arial" w:cs="Arial"/>
                  <w:color w:val="000000"/>
                  <w:sz w:val="18"/>
                  <w:szCs w:val="18"/>
                </w:rPr>
                <w:t>8314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299" w:author="ZTE_Wubin" w:date="2022-08-29T09:13:40Z"/>
                <w:rFonts w:ascii="Arial" w:hAnsi="Arial" w:cs="Arial"/>
                <w:color w:val="000000"/>
                <w:sz w:val="18"/>
                <w:szCs w:val="18"/>
                <w:lang w:val="en-US" w:eastAsia="ja-JP"/>
              </w:rPr>
            </w:pPr>
            <w:ins w:id="4300" w:author="ZTE_Wubin" w:date="2022-08-29T09:13:40Z">
              <w:r>
                <w:rPr>
                  <w:rFonts w:ascii="Arial" w:hAnsi="Arial" w:cs="Arial"/>
                  <w:color w:val="000000"/>
                  <w:sz w:val="18"/>
                  <w:szCs w:val="18"/>
                </w:rPr>
                <w:t>8559</w:t>
              </w:r>
            </w:ins>
          </w:p>
        </w:tc>
      </w:tr>
      <w:tr>
        <w:tblPrEx>
          <w:tblCellMar>
            <w:top w:w="0" w:type="dxa"/>
            <w:left w:w="108" w:type="dxa"/>
            <w:bottom w:w="0" w:type="dxa"/>
            <w:right w:w="108" w:type="dxa"/>
          </w:tblCellMar>
        </w:tblPrEx>
        <w:trPr>
          <w:trHeight w:val="300" w:hRule="atLeast"/>
          <w:ins w:id="4301"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02" w:author="ZTE_Wubin" w:date="2022-08-29T09:13:40Z"/>
                <w:rFonts w:ascii="Arial" w:hAnsi="Arial" w:cs="Arial"/>
                <w:color w:val="000000"/>
                <w:sz w:val="18"/>
                <w:szCs w:val="18"/>
                <w:lang w:val="en-US" w:eastAsia="ja-JP"/>
              </w:rPr>
            </w:pPr>
            <w:ins w:id="4303"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04" w:author="ZTE_Wubin" w:date="2022-08-29T09:13:40Z"/>
                <w:rFonts w:ascii="Arial" w:hAnsi="Arial" w:cs="Arial"/>
                <w:color w:val="000000"/>
                <w:sz w:val="18"/>
                <w:szCs w:val="18"/>
                <w:lang w:val="en-US" w:eastAsia="ja-JP"/>
              </w:rPr>
            </w:pPr>
            <w:ins w:id="4305" w:author="ZTE_Wubin" w:date="2022-08-29T09:13:40Z">
              <w:r>
                <w:rPr>
                  <w:rFonts w:ascii="Arial" w:hAnsi="Arial" w:cs="Arial"/>
                  <w:color w:val="000000"/>
                  <w:sz w:val="18"/>
                  <w:szCs w:val="18"/>
                </w:rPr>
                <w:t>|fx_low – 4*fy_high|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06" w:author="ZTE_Wubin" w:date="2022-08-29T09:13:40Z"/>
                <w:rFonts w:ascii="Arial" w:hAnsi="Arial" w:cs="Arial"/>
                <w:color w:val="000000"/>
                <w:sz w:val="18"/>
                <w:szCs w:val="18"/>
                <w:lang w:val="en-US" w:eastAsia="ja-JP"/>
              </w:rPr>
            </w:pPr>
            <w:ins w:id="4307" w:author="ZTE_Wubin" w:date="2022-08-29T09:13:40Z">
              <w:r>
                <w:rPr>
                  <w:rFonts w:ascii="Arial" w:hAnsi="Arial" w:cs="Arial"/>
                  <w:color w:val="000000"/>
                  <w:sz w:val="18"/>
                  <w:szCs w:val="18"/>
                </w:rPr>
                <w:t>|fx_high – 4*fy_low|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08" w:author="ZTE_Wubin" w:date="2022-08-29T09:13:40Z"/>
                <w:rFonts w:ascii="Arial" w:hAnsi="Arial" w:cs="Arial"/>
                <w:color w:val="000000"/>
                <w:sz w:val="18"/>
                <w:szCs w:val="18"/>
                <w:lang w:val="en-US" w:eastAsia="ja-JP"/>
              </w:rPr>
            </w:pPr>
            <w:ins w:id="4309" w:author="ZTE_Wubin" w:date="2022-08-29T09:13:40Z">
              <w:r>
                <w:rPr>
                  <w:rFonts w:ascii="Arial" w:hAnsi="Arial" w:cs="Arial"/>
                  <w:color w:val="000000"/>
                  <w:sz w:val="18"/>
                  <w:szCs w:val="18"/>
                </w:rPr>
                <w:t>|fy_low – 4*fx_high|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10" w:author="ZTE_Wubin" w:date="2022-08-29T09:13:40Z"/>
                <w:rFonts w:ascii="Arial" w:hAnsi="Arial" w:cs="Arial"/>
                <w:color w:val="000000"/>
                <w:sz w:val="18"/>
                <w:szCs w:val="18"/>
                <w:lang w:val="en-US" w:eastAsia="ja-JP"/>
              </w:rPr>
            </w:pPr>
            <w:ins w:id="4311" w:author="ZTE_Wubin" w:date="2022-08-29T09:13:40Z">
              <w:r>
                <w:rPr>
                  <w:rFonts w:ascii="Arial" w:hAnsi="Arial" w:cs="Arial"/>
                  <w:color w:val="000000"/>
                  <w:sz w:val="18"/>
                  <w:szCs w:val="18"/>
                </w:rPr>
                <w:t>|fy_high – 4*fx_low|</w:t>
              </w:r>
            </w:ins>
          </w:p>
        </w:tc>
      </w:tr>
      <w:tr>
        <w:tblPrEx>
          <w:tblCellMar>
            <w:top w:w="0" w:type="dxa"/>
            <w:left w:w="108" w:type="dxa"/>
            <w:bottom w:w="0" w:type="dxa"/>
            <w:right w:w="108" w:type="dxa"/>
          </w:tblCellMar>
        </w:tblPrEx>
        <w:trPr>
          <w:trHeight w:val="300" w:hRule="atLeast"/>
          <w:ins w:id="4312"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13" w:author="ZTE_Wubin" w:date="2022-08-29T09:13:40Z"/>
                <w:rFonts w:ascii="Arial" w:hAnsi="Arial" w:cs="Arial"/>
                <w:color w:val="000000"/>
                <w:sz w:val="18"/>
                <w:szCs w:val="18"/>
                <w:lang w:val="en-US" w:eastAsia="ja-JP"/>
              </w:rPr>
            </w:pPr>
            <w:ins w:id="4314"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15" w:author="ZTE_Wubin" w:date="2022-08-29T09:13:40Z"/>
                <w:rFonts w:ascii="Arial" w:hAnsi="Arial" w:cs="Arial"/>
                <w:color w:val="000000"/>
                <w:sz w:val="18"/>
                <w:szCs w:val="18"/>
                <w:lang w:val="en-US" w:eastAsia="ja-JP"/>
              </w:rPr>
            </w:pPr>
            <w:ins w:id="4316" w:author="ZTE_Wubin" w:date="2022-08-29T09:13:40Z">
              <w:r>
                <w:rPr>
                  <w:rFonts w:ascii="Arial" w:hAnsi="Arial" w:cs="Arial"/>
                  <w:color w:val="000000"/>
                  <w:sz w:val="18"/>
                  <w:szCs w:val="18"/>
                </w:rPr>
                <w:t>9466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17" w:author="ZTE_Wubin" w:date="2022-08-29T09:13:40Z"/>
                <w:rFonts w:ascii="Arial" w:hAnsi="Arial" w:cs="Arial"/>
                <w:color w:val="000000"/>
                <w:sz w:val="18"/>
                <w:szCs w:val="18"/>
                <w:lang w:val="en-US" w:eastAsia="ja-JP"/>
              </w:rPr>
            </w:pPr>
            <w:ins w:id="4318" w:author="ZTE_Wubin" w:date="2022-08-29T09:13:40Z">
              <w:r>
                <w:rPr>
                  <w:rFonts w:ascii="Arial" w:hAnsi="Arial" w:cs="Arial"/>
                  <w:color w:val="000000"/>
                  <w:sz w:val="18"/>
                  <w:szCs w:val="18"/>
                </w:rPr>
                <w:t>9151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19" w:author="ZTE_Wubin" w:date="2022-08-29T09:13:40Z"/>
                <w:rFonts w:ascii="Arial" w:hAnsi="Arial" w:cs="Arial"/>
                <w:color w:val="000000"/>
                <w:sz w:val="18"/>
                <w:szCs w:val="18"/>
                <w:lang w:val="en-US" w:eastAsia="ja-JP"/>
              </w:rPr>
            </w:pPr>
            <w:ins w:id="4320" w:author="ZTE_Wubin" w:date="2022-08-29T09:13:40Z">
              <w:r>
                <w:rPr>
                  <w:rFonts w:ascii="Arial" w:hAnsi="Arial" w:cs="Arial"/>
                  <w:color w:val="000000"/>
                  <w:sz w:val="18"/>
                  <w:szCs w:val="18"/>
                </w:rPr>
                <w:t>896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21" w:author="ZTE_Wubin" w:date="2022-08-29T09:13:40Z"/>
                <w:rFonts w:ascii="Arial" w:hAnsi="Arial" w:cs="Arial"/>
                <w:color w:val="000000"/>
                <w:sz w:val="18"/>
                <w:szCs w:val="18"/>
                <w:lang w:val="en-US" w:eastAsia="ja-JP"/>
              </w:rPr>
            </w:pPr>
            <w:ins w:id="4322" w:author="ZTE_Wubin" w:date="2022-08-29T09:13:40Z">
              <w:r>
                <w:rPr>
                  <w:rFonts w:ascii="Arial" w:hAnsi="Arial" w:cs="Arial"/>
                  <w:color w:val="000000"/>
                  <w:sz w:val="18"/>
                  <w:szCs w:val="18"/>
                </w:rPr>
                <w:t>686</w:t>
              </w:r>
            </w:ins>
          </w:p>
        </w:tc>
      </w:tr>
      <w:tr>
        <w:tblPrEx>
          <w:tblCellMar>
            <w:top w:w="0" w:type="dxa"/>
            <w:left w:w="108" w:type="dxa"/>
            <w:bottom w:w="0" w:type="dxa"/>
            <w:right w:w="108" w:type="dxa"/>
          </w:tblCellMar>
        </w:tblPrEx>
        <w:trPr>
          <w:trHeight w:val="300" w:hRule="atLeast"/>
          <w:ins w:id="4323"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24" w:author="ZTE_Wubin" w:date="2022-08-29T09:13:40Z"/>
                <w:rFonts w:ascii="Arial" w:hAnsi="Arial" w:cs="Arial"/>
                <w:color w:val="000000"/>
                <w:sz w:val="18"/>
                <w:szCs w:val="18"/>
                <w:lang w:val="en-US" w:eastAsia="ja-JP"/>
              </w:rPr>
            </w:pPr>
            <w:ins w:id="4325"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26" w:author="ZTE_Wubin" w:date="2022-08-29T09:13:40Z"/>
                <w:rFonts w:ascii="Arial" w:hAnsi="Arial" w:cs="Arial"/>
                <w:color w:val="000000"/>
                <w:sz w:val="18"/>
                <w:szCs w:val="18"/>
                <w:lang w:val="en-US" w:eastAsia="ja-JP"/>
              </w:rPr>
            </w:pPr>
            <w:ins w:id="4327" w:author="ZTE_Wubin" w:date="2022-08-29T09:13:40Z">
              <w:r>
                <w:rPr>
                  <w:rFonts w:ascii="Arial" w:hAnsi="Arial" w:cs="Arial"/>
                  <w:color w:val="000000"/>
                  <w:sz w:val="18"/>
                  <w:szCs w:val="18"/>
                </w:rPr>
                <w:t>|fx_low + 4*fy_low|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28" w:author="ZTE_Wubin" w:date="2022-08-29T09:13:40Z"/>
                <w:rFonts w:ascii="Arial" w:hAnsi="Arial" w:cs="Arial"/>
                <w:color w:val="000000"/>
                <w:sz w:val="18"/>
                <w:szCs w:val="18"/>
                <w:lang w:val="en-US" w:eastAsia="ja-JP"/>
              </w:rPr>
            </w:pPr>
            <w:ins w:id="4329" w:author="ZTE_Wubin" w:date="2022-08-29T09:13:40Z">
              <w:r>
                <w:rPr>
                  <w:rFonts w:ascii="Arial" w:hAnsi="Arial" w:cs="Arial"/>
                  <w:color w:val="000000"/>
                  <w:sz w:val="18"/>
                  <w:szCs w:val="18"/>
                </w:rPr>
                <w:t>|fx_high + 4*fy_high|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30" w:author="ZTE_Wubin" w:date="2022-08-29T09:13:40Z"/>
                <w:rFonts w:ascii="Arial" w:hAnsi="Arial" w:cs="Arial"/>
                <w:color w:val="000000"/>
                <w:sz w:val="18"/>
                <w:szCs w:val="18"/>
                <w:lang w:val="en-US" w:eastAsia="ja-JP"/>
              </w:rPr>
            </w:pPr>
            <w:ins w:id="4331" w:author="ZTE_Wubin" w:date="2022-08-29T09:13:40Z">
              <w:r>
                <w:rPr>
                  <w:rFonts w:ascii="Arial" w:hAnsi="Arial" w:cs="Arial"/>
                  <w:color w:val="000000"/>
                  <w:sz w:val="18"/>
                  <w:szCs w:val="18"/>
                </w:rPr>
                <w:t>|fy_low + 4*fx_low|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32" w:author="ZTE_Wubin" w:date="2022-08-29T09:13:40Z"/>
                <w:rFonts w:ascii="Arial" w:hAnsi="Arial" w:cs="Arial"/>
                <w:color w:val="000000"/>
                <w:sz w:val="18"/>
                <w:szCs w:val="18"/>
                <w:lang w:val="en-US" w:eastAsia="ja-JP"/>
              </w:rPr>
            </w:pPr>
            <w:ins w:id="4333" w:author="ZTE_Wubin" w:date="2022-08-29T09:13:40Z">
              <w:r>
                <w:rPr>
                  <w:rFonts w:ascii="Arial" w:hAnsi="Arial" w:cs="Arial"/>
                  <w:color w:val="000000"/>
                  <w:sz w:val="18"/>
                  <w:szCs w:val="18"/>
                </w:rPr>
                <w:t>|fy_high + 4*fx_high|</w:t>
              </w:r>
            </w:ins>
          </w:p>
        </w:tc>
      </w:tr>
      <w:tr>
        <w:tblPrEx>
          <w:tblCellMar>
            <w:top w:w="0" w:type="dxa"/>
            <w:left w:w="108" w:type="dxa"/>
            <w:bottom w:w="0" w:type="dxa"/>
            <w:right w:w="108" w:type="dxa"/>
          </w:tblCellMar>
        </w:tblPrEx>
        <w:trPr>
          <w:trHeight w:val="300" w:hRule="atLeast"/>
          <w:ins w:id="4334"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35" w:author="ZTE_Wubin" w:date="2022-08-29T09:13:40Z"/>
                <w:rFonts w:ascii="Arial" w:hAnsi="Arial" w:cs="Arial"/>
                <w:color w:val="000000"/>
                <w:sz w:val="18"/>
                <w:szCs w:val="18"/>
                <w:lang w:val="en-US" w:eastAsia="ja-JP"/>
              </w:rPr>
            </w:pPr>
            <w:ins w:id="4336"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37" w:author="ZTE_Wubin" w:date="2022-08-29T09:13:40Z"/>
                <w:rFonts w:ascii="Arial" w:hAnsi="Arial" w:cs="Arial"/>
                <w:color w:val="000000"/>
                <w:sz w:val="18"/>
                <w:szCs w:val="18"/>
                <w:lang w:val="en-US" w:eastAsia="ja-JP"/>
              </w:rPr>
            </w:pPr>
            <w:ins w:id="4338" w:author="ZTE_Wubin" w:date="2022-08-29T09:13:40Z">
              <w:r>
                <w:rPr>
                  <w:rFonts w:ascii="Arial" w:hAnsi="Arial" w:cs="Arial"/>
                  <w:color w:val="000000"/>
                  <w:sz w:val="18"/>
                  <w:szCs w:val="18"/>
                </w:rPr>
                <w:t>10814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39" w:author="ZTE_Wubin" w:date="2022-08-29T09:13:40Z"/>
                <w:rFonts w:ascii="Arial" w:hAnsi="Arial" w:cs="Arial"/>
                <w:color w:val="000000"/>
                <w:sz w:val="18"/>
                <w:szCs w:val="18"/>
                <w:lang w:val="en-US" w:eastAsia="ja-JP"/>
              </w:rPr>
            </w:pPr>
            <w:ins w:id="4340" w:author="ZTE_Wubin" w:date="2022-08-29T09:13:40Z">
              <w:r>
                <w:rPr>
                  <w:rFonts w:ascii="Arial" w:hAnsi="Arial" w:cs="Arial"/>
                  <w:color w:val="000000"/>
                  <w:sz w:val="18"/>
                  <w:szCs w:val="18"/>
                </w:rPr>
                <w:t>11129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41" w:author="ZTE_Wubin" w:date="2022-08-29T09:13:40Z"/>
                <w:rFonts w:ascii="Arial" w:hAnsi="Arial" w:cs="Arial"/>
                <w:color w:val="000000"/>
                <w:sz w:val="18"/>
                <w:szCs w:val="18"/>
                <w:lang w:val="en-US" w:eastAsia="ja-JP"/>
              </w:rPr>
            </w:pPr>
            <w:ins w:id="4342" w:author="ZTE_Wubin" w:date="2022-08-29T09:13:40Z">
              <w:r>
                <w:rPr>
                  <w:rFonts w:ascii="Arial" w:hAnsi="Arial" w:cs="Arial"/>
                  <w:color w:val="000000"/>
                  <w:sz w:val="18"/>
                  <w:szCs w:val="18"/>
                </w:rPr>
                <w:t>5756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43" w:author="ZTE_Wubin" w:date="2022-08-29T09:13:40Z"/>
                <w:rFonts w:ascii="Arial" w:hAnsi="Arial" w:cs="Arial"/>
                <w:color w:val="000000"/>
                <w:sz w:val="18"/>
                <w:szCs w:val="18"/>
                <w:lang w:val="en-US" w:eastAsia="ja-JP"/>
              </w:rPr>
            </w:pPr>
            <w:ins w:id="4344" w:author="ZTE_Wubin" w:date="2022-08-29T09:13:40Z">
              <w:r>
                <w:rPr>
                  <w:rFonts w:ascii="Arial" w:hAnsi="Arial" w:cs="Arial"/>
                  <w:color w:val="000000"/>
                  <w:sz w:val="18"/>
                  <w:szCs w:val="18"/>
                </w:rPr>
                <w:t>5966</w:t>
              </w:r>
            </w:ins>
          </w:p>
        </w:tc>
      </w:tr>
      <w:tr>
        <w:tblPrEx>
          <w:tblCellMar>
            <w:top w:w="0" w:type="dxa"/>
            <w:left w:w="108" w:type="dxa"/>
            <w:bottom w:w="0" w:type="dxa"/>
            <w:right w:w="108" w:type="dxa"/>
          </w:tblCellMar>
        </w:tblPrEx>
        <w:trPr>
          <w:trHeight w:val="300" w:hRule="atLeast"/>
          <w:ins w:id="4345"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46" w:author="ZTE_Wubin" w:date="2022-08-29T09:13:40Z"/>
                <w:rFonts w:ascii="Arial" w:hAnsi="Arial" w:cs="Arial"/>
                <w:color w:val="000000"/>
                <w:sz w:val="18"/>
                <w:szCs w:val="18"/>
                <w:lang w:val="en-US" w:eastAsia="ja-JP"/>
              </w:rPr>
            </w:pPr>
            <w:ins w:id="4347"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48" w:author="ZTE_Wubin" w:date="2022-08-29T09:13:40Z"/>
                <w:rFonts w:ascii="Arial" w:hAnsi="Arial" w:cs="Arial"/>
                <w:color w:val="000000"/>
                <w:sz w:val="18"/>
                <w:szCs w:val="18"/>
                <w:lang w:val="en-US" w:eastAsia="ja-JP"/>
              </w:rPr>
            </w:pPr>
            <w:ins w:id="4349" w:author="ZTE_Wubin" w:date="2022-08-29T09:13:40Z">
              <w:r>
                <w:rPr>
                  <w:rFonts w:ascii="Arial" w:hAnsi="Arial" w:cs="Arial"/>
                  <w:color w:val="000000"/>
                  <w:sz w:val="18"/>
                  <w:szCs w:val="18"/>
                </w:rPr>
                <w:t>|2*fx_low – 3*fy_high|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50" w:author="ZTE_Wubin" w:date="2022-08-29T09:13:40Z"/>
                <w:rFonts w:ascii="Arial" w:hAnsi="Arial" w:cs="Arial"/>
                <w:color w:val="000000"/>
                <w:sz w:val="18"/>
                <w:szCs w:val="18"/>
                <w:lang w:val="en-US" w:eastAsia="ja-JP"/>
              </w:rPr>
            </w:pPr>
            <w:ins w:id="4351" w:author="ZTE_Wubin" w:date="2022-08-29T09:13:40Z">
              <w:r>
                <w:rPr>
                  <w:rFonts w:ascii="Arial" w:hAnsi="Arial" w:cs="Arial"/>
                  <w:color w:val="000000"/>
                  <w:sz w:val="18"/>
                  <w:szCs w:val="18"/>
                </w:rPr>
                <w:t>|2*fx_high – 3*fy_low|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52" w:author="ZTE_Wubin" w:date="2022-08-29T09:13:40Z"/>
                <w:rFonts w:ascii="Arial" w:hAnsi="Arial" w:cs="Arial"/>
                <w:color w:val="000000"/>
                <w:sz w:val="18"/>
                <w:szCs w:val="18"/>
                <w:lang w:val="en-US" w:eastAsia="ja-JP"/>
              </w:rPr>
            </w:pPr>
            <w:ins w:id="4353" w:author="ZTE_Wubin" w:date="2022-08-29T09:13:40Z">
              <w:r>
                <w:rPr>
                  <w:rFonts w:ascii="Arial" w:hAnsi="Arial" w:cs="Arial"/>
                  <w:color w:val="000000"/>
                  <w:sz w:val="18"/>
                  <w:szCs w:val="18"/>
                </w:rPr>
                <w:t>|2*fy_low – 3*fx_high|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54" w:author="ZTE_Wubin" w:date="2022-08-29T09:13:40Z"/>
                <w:rFonts w:ascii="Arial" w:hAnsi="Arial" w:cs="Arial"/>
                <w:color w:val="000000"/>
                <w:sz w:val="18"/>
                <w:szCs w:val="18"/>
                <w:lang w:val="en-US" w:eastAsia="ja-JP"/>
              </w:rPr>
            </w:pPr>
            <w:ins w:id="4355" w:author="ZTE_Wubin" w:date="2022-08-29T09:13:40Z">
              <w:r>
                <w:rPr>
                  <w:rFonts w:ascii="Arial" w:hAnsi="Arial" w:cs="Arial"/>
                  <w:color w:val="000000"/>
                  <w:sz w:val="18"/>
                  <w:szCs w:val="18"/>
                </w:rPr>
                <w:t>|2*fy_high – 3*fx_low|</w:t>
              </w:r>
            </w:ins>
          </w:p>
        </w:tc>
      </w:tr>
      <w:tr>
        <w:tblPrEx>
          <w:tblCellMar>
            <w:top w:w="0" w:type="dxa"/>
            <w:left w:w="108" w:type="dxa"/>
            <w:bottom w:w="0" w:type="dxa"/>
            <w:right w:w="108" w:type="dxa"/>
          </w:tblCellMar>
        </w:tblPrEx>
        <w:trPr>
          <w:trHeight w:val="300" w:hRule="atLeast"/>
          <w:ins w:id="4356"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57" w:author="ZTE_Wubin" w:date="2022-08-29T09:13:40Z"/>
                <w:rFonts w:ascii="Arial" w:hAnsi="Arial" w:cs="Arial"/>
                <w:color w:val="000000"/>
                <w:sz w:val="18"/>
                <w:szCs w:val="18"/>
                <w:lang w:val="en-US" w:eastAsia="ja-JP"/>
              </w:rPr>
            </w:pPr>
            <w:ins w:id="4358"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59" w:author="ZTE_Wubin" w:date="2022-08-29T09:13:40Z"/>
                <w:rFonts w:ascii="Arial" w:hAnsi="Arial" w:cs="Arial"/>
                <w:color w:val="000000"/>
                <w:sz w:val="18"/>
                <w:szCs w:val="18"/>
                <w:lang w:val="en-US" w:eastAsia="ja-JP"/>
              </w:rPr>
            </w:pPr>
            <w:ins w:id="4360" w:author="ZTE_Wubin" w:date="2022-08-29T09:13:40Z">
              <w:r>
                <w:rPr>
                  <w:rFonts w:ascii="Arial" w:hAnsi="Arial" w:cs="Arial"/>
                  <w:color w:val="000000"/>
                  <w:sz w:val="18"/>
                  <w:szCs w:val="18"/>
                </w:rPr>
                <w:t>6082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61" w:author="ZTE_Wubin" w:date="2022-08-29T09:13:40Z"/>
                <w:rFonts w:ascii="Arial" w:hAnsi="Arial" w:cs="Arial"/>
                <w:color w:val="000000"/>
                <w:sz w:val="18"/>
                <w:szCs w:val="18"/>
                <w:lang w:val="en-US" w:eastAsia="ja-JP"/>
              </w:rPr>
            </w:pPr>
            <w:ins w:id="4362" w:author="ZTE_Wubin" w:date="2022-08-29T09:13:40Z">
              <w:r>
                <w:rPr>
                  <w:rFonts w:ascii="Arial" w:hAnsi="Arial" w:cs="Arial"/>
                  <w:color w:val="000000"/>
                  <w:sz w:val="18"/>
                  <w:szCs w:val="18"/>
                </w:rPr>
                <w:t>5802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63" w:author="ZTE_Wubin" w:date="2022-08-29T09:13:40Z"/>
                <w:rFonts w:ascii="Arial" w:hAnsi="Arial" w:cs="Arial"/>
                <w:color w:val="000000"/>
                <w:sz w:val="18"/>
                <w:szCs w:val="18"/>
                <w:lang w:val="en-US" w:eastAsia="ja-JP"/>
              </w:rPr>
            </w:pPr>
            <w:ins w:id="4364" w:author="ZTE_Wubin" w:date="2022-08-29T09:13:40Z">
              <w:r>
                <w:rPr>
                  <w:rFonts w:ascii="Arial" w:hAnsi="Arial" w:cs="Arial"/>
                  <w:color w:val="000000"/>
                  <w:sz w:val="18"/>
                  <w:szCs w:val="18"/>
                </w:rPr>
                <w:t>2453</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65" w:author="ZTE_Wubin" w:date="2022-08-29T09:13:40Z"/>
                <w:rFonts w:ascii="Arial" w:hAnsi="Arial" w:cs="Arial"/>
                <w:color w:val="000000"/>
                <w:sz w:val="18"/>
                <w:szCs w:val="18"/>
                <w:lang w:val="en-US" w:eastAsia="ja-JP"/>
              </w:rPr>
            </w:pPr>
            <w:ins w:id="4366" w:author="ZTE_Wubin" w:date="2022-08-29T09:13:40Z">
              <w:r>
                <w:rPr>
                  <w:rFonts w:ascii="Arial" w:hAnsi="Arial" w:cs="Arial"/>
                  <w:color w:val="000000"/>
                  <w:sz w:val="18"/>
                  <w:szCs w:val="18"/>
                </w:rPr>
                <w:t>2698</w:t>
              </w:r>
            </w:ins>
          </w:p>
        </w:tc>
      </w:tr>
      <w:tr>
        <w:tblPrEx>
          <w:tblCellMar>
            <w:top w:w="0" w:type="dxa"/>
            <w:left w:w="108" w:type="dxa"/>
            <w:bottom w:w="0" w:type="dxa"/>
            <w:right w:w="108" w:type="dxa"/>
          </w:tblCellMar>
        </w:tblPrEx>
        <w:trPr>
          <w:trHeight w:val="300" w:hRule="atLeast"/>
          <w:ins w:id="4367"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68" w:author="ZTE_Wubin" w:date="2022-08-29T09:13:40Z"/>
                <w:rFonts w:ascii="Arial" w:hAnsi="Arial" w:cs="Arial"/>
                <w:color w:val="000000"/>
                <w:sz w:val="18"/>
                <w:szCs w:val="18"/>
                <w:lang w:val="en-US" w:eastAsia="ja-JP"/>
              </w:rPr>
            </w:pPr>
            <w:ins w:id="4369"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70" w:author="ZTE_Wubin" w:date="2022-08-29T09:13:40Z"/>
                <w:rFonts w:ascii="Arial" w:hAnsi="Arial" w:cs="Arial"/>
                <w:color w:val="000000"/>
                <w:sz w:val="18"/>
                <w:szCs w:val="18"/>
                <w:lang w:val="en-US" w:eastAsia="ja-JP"/>
              </w:rPr>
            </w:pPr>
            <w:ins w:id="4371" w:author="ZTE_Wubin" w:date="2022-08-29T09:13:40Z">
              <w:r>
                <w:rPr>
                  <w:rFonts w:ascii="Arial" w:hAnsi="Arial" w:cs="Arial"/>
                  <w:color w:val="000000"/>
                  <w:sz w:val="18"/>
                  <w:szCs w:val="18"/>
                </w:rPr>
                <w:t>|2*fx_low + 3*fy_low|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72" w:author="ZTE_Wubin" w:date="2022-08-29T09:13:40Z"/>
                <w:rFonts w:ascii="Arial" w:hAnsi="Arial" w:cs="Arial"/>
                <w:color w:val="000000"/>
                <w:sz w:val="18"/>
                <w:szCs w:val="18"/>
                <w:lang w:val="en-US" w:eastAsia="ja-JP"/>
              </w:rPr>
            </w:pPr>
            <w:ins w:id="4373" w:author="ZTE_Wubin" w:date="2022-08-29T09:13:40Z">
              <w:r>
                <w:rPr>
                  <w:rFonts w:ascii="Arial" w:hAnsi="Arial" w:cs="Arial"/>
                  <w:color w:val="000000"/>
                  <w:sz w:val="18"/>
                  <w:szCs w:val="18"/>
                </w:rPr>
                <w:t>|2*fx_high + 3*fy_high|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74" w:author="ZTE_Wubin" w:date="2022-08-29T09:13:40Z"/>
                <w:rFonts w:ascii="Arial" w:hAnsi="Arial" w:cs="Arial"/>
                <w:color w:val="000000"/>
                <w:sz w:val="18"/>
                <w:szCs w:val="18"/>
                <w:lang w:val="en-US" w:eastAsia="ja-JP"/>
              </w:rPr>
            </w:pPr>
            <w:ins w:id="4375" w:author="ZTE_Wubin" w:date="2022-08-29T09:13:40Z">
              <w:r>
                <w:rPr>
                  <w:rFonts w:ascii="Arial" w:hAnsi="Arial" w:cs="Arial"/>
                  <w:color w:val="000000"/>
                  <w:sz w:val="18"/>
                  <w:szCs w:val="18"/>
                </w:rPr>
                <w:t>|2*fy_low + 3*fx_low|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76" w:author="ZTE_Wubin" w:date="2022-08-29T09:13:40Z"/>
                <w:rFonts w:ascii="Arial" w:hAnsi="Arial" w:cs="Arial"/>
                <w:color w:val="000000"/>
                <w:sz w:val="18"/>
                <w:szCs w:val="18"/>
                <w:lang w:val="en-US" w:eastAsia="ja-JP"/>
              </w:rPr>
            </w:pPr>
            <w:ins w:id="4377" w:author="ZTE_Wubin" w:date="2022-08-29T09:13:40Z">
              <w:r>
                <w:rPr>
                  <w:rFonts w:ascii="Arial" w:hAnsi="Arial" w:cs="Arial"/>
                  <w:color w:val="000000"/>
                  <w:sz w:val="18"/>
                  <w:szCs w:val="18"/>
                </w:rPr>
                <w:t>|2*fy_high + 3*fx_high|</w:t>
              </w:r>
            </w:ins>
          </w:p>
        </w:tc>
      </w:tr>
      <w:tr>
        <w:tblPrEx>
          <w:tblCellMar>
            <w:top w:w="0" w:type="dxa"/>
            <w:left w:w="108" w:type="dxa"/>
            <w:bottom w:w="0" w:type="dxa"/>
            <w:right w:w="108" w:type="dxa"/>
          </w:tblCellMar>
        </w:tblPrEx>
        <w:trPr>
          <w:trHeight w:val="300" w:hRule="atLeast"/>
          <w:ins w:id="4378"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4379" w:author="ZTE_Wubin" w:date="2022-08-29T09:13:40Z"/>
                <w:rFonts w:ascii="Arial" w:hAnsi="Arial" w:cs="Arial"/>
                <w:color w:val="000000"/>
                <w:sz w:val="18"/>
                <w:szCs w:val="18"/>
                <w:lang w:val="en-US" w:eastAsia="ja-JP"/>
              </w:rPr>
            </w:pPr>
            <w:ins w:id="4380"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81" w:author="ZTE_Wubin" w:date="2022-08-29T09:13:40Z"/>
                <w:rFonts w:ascii="Arial" w:hAnsi="Arial" w:cs="Arial"/>
                <w:color w:val="000000"/>
                <w:sz w:val="18"/>
                <w:szCs w:val="18"/>
                <w:lang w:val="en-US" w:eastAsia="ja-JP"/>
              </w:rPr>
            </w:pPr>
            <w:ins w:id="4382" w:author="ZTE_Wubin" w:date="2022-08-29T09:13:40Z">
              <w:r>
                <w:rPr>
                  <w:rFonts w:ascii="Arial" w:hAnsi="Arial" w:cs="Arial"/>
                  <w:color w:val="000000"/>
                  <w:sz w:val="18"/>
                  <w:szCs w:val="18"/>
                </w:rPr>
                <w:t>9128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4383" w:author="ZTE_Wubin" w:date="2022-08-29T09:13:40Z"/>
                <w:rFonts w:ascii="Arial" w:hAnsi="Arial" w:cs="Arial"/>
                <w:color w:val="000000"/>
                <w:sz w:val="18"/>
                <w:szCs w:val="18"/>
                <w:lang w:val="en-US" w:eastAsia="ja-JP"/>
              </w:rPr>
            </w:pPr>
            <w:ins w:id="4384" w:author="ZTE_Wubin" w:date="2022-08-29T09:13:40Z">
              <w:r>
                <w:rPr>
                  <w:rFonts w:ascii="Arial" w:hAnsi="Arial" w:cs="Arial"/>
                  <w:color w:val="000000"/>
                  <w:sz w:val="18"/>
                  <w:szCs w:val="18"/>
                </w:rPr>
                <w:t>9408</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4385" w:author="ZTE_Wubin" w:date="2022-08-29T09:13:40Z"/>
                <w:rFonts w:ascii="Arial" w:hAnsi="Arial" w:cs="Arial"/>
                <w:color w:val="000000"/>
                <w:sz w:val="18"/>
                <w:szCs w:val="18"/>
                <w:lang w:val="en-US" w:eastAsia="ja-JP"/>
              </w:rPr>
            </w:pPr>
            <w:ins w:id="4386" w:author="ZTE_Wubin" w:date="2022-08-29T09:13:40Z">
              <w:r>
                <w:rPr>
                  <w:rFonts w:ascii="Arial" w:hAnsi="Arial" w:cs="Arial"/>
                  <w:color w:val="000000"/>
                  <w:sz w:val="18"/>
                  <w:szCs w:val="18"/>
                </w:rPr>
                <w:t>7442</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4387" w:author="ZTE_Wubin" w:date="2022-08-29T09:13:40Z"/>
                <w:rFonts w:ascii="Arial" w:hAnsi="Arial" w:cs="Arial"/>
                <w:color w:val="000000"/>
                <w:sz w:val="18"/>
                <w:szCs w:val="18"/>
                <w:lang w:val="en-US" w:eastAsia="ja-JP"/>
              </w:rPr>
            </w:pPr>
            <w:ins w:id="4388" w:author="ZTE_Wubin" w:date="2022-08-29T09:13:40Z">
              <w:r>
                <w:rPr>
                  <w:rFonts w:ascii="Arial" w:hAnsi="Arial" w:cs="Arial"/>
                  <w:color w:val="000000"/>
                  <w:sz w:val="18"/>
                  <w:szCs w:val="18"/>
                </w:rPr>
                <w:t>7687</w:t>
              </w:r>
            </w:ins>
          </w:p>
        </w:tc>
      </w:tr>
    </w:tbl>
    <w:p>
      <w:pPr>
        <w:rPr>
          <w:ins w:id="4389" w:author="ZTE_Wubin" w:date="2022-08-29T09:13:40Z"/>
          <w:lang w:eastAsia="ko-KR"/>
        </w:rPr>
      </w:pPr>
    </w:p>
    <w:p>
      <w:pPr>
        <w:rPr>
          <w:ins w:id="4390" w:author="ZTE_Wubin" w:date="2022-08-29T09:13:40Z"/>
          <w:lang w:eastAsia="ko-KR"/>
        </w:rPr>
      </w:pPr>
      <w:ins w:id="4391" w:author="ZTE_Wubin" w:date="2022-08-29T09:13:40Z">
        <w:r>
          <w:rPr>
            <w:lang w:eastAsia="ko-KR"/>
          </w:rPr>
          <w:t xml:space="preserve">Based on the </w:t>
        </w:r>
      </w:ins>
      <w:ins w:id="4392" w:author="ZTE_Wubin" w:date="2022-08-29T09:13:40Z">
        <w:r>
          <w:rPr>
            <w:lang w:val="en-US" w:eastAsia="zh-CN"/>
          </w:rPr>
          <w:t>t</w:t>
        </w:r>
      </w:ins>
      <w:ins w:id="4393" w:author="ZTE_Wubin" w:date="2022-08-29T09:13:40Z">
        <w:r>
          <w:rPr>
            <w:lang w:eastAsia="ko-KR"/>
          </w:rPr>
          <w:t>able above it can be seen that IMD5 may affect own Rx frequencies of band n7 and that IMD3 and IMD5 may affect band n26.</w:t>
        </w:r>
      </w:ins>
    </w:p>
    <w:p>
      <w:pPr>
        <w:jc w:val="center"/>
        <w:rPr>
          <w:ins w:id="4394" w:author="ZTE_Wubin" w:date="2022-08-29T09:13:40Z"/>
          <w:rFonts w:ascii="Arial" w:hAnsi="Arial" w:cs="Arial"/>
          <w:b/>
          <w:bCs/>
          <w:lang w:val="en-US"/>
        </w:rPr>
      </w:pPr>
      <w:ins w:id="4395" w:author="ZTE_Wubin" w:date="2022-08-29T09:13:40Z">
        <w:r>
          <w:rPr>
            <w:rFonts w:ascii="Arial" w:hAnsi="Arial" w:cs="Arial"/>
            <w:b/>
            <w:bCs/>
            <w:lang w:val="en-US"/>
          </w:rPr>
          <w:t xml:space="preserve">Table </w:t>
        </w:r>
      </w:ins>
      <w:ins w:id="4396" w:author="ZTE_Wubin" w:date="2022-08-29T09:13:40Z">
        <w:r>
          <w:rPr>
            <w:rFonts w:hint="eastAsia" w:ascii="Arial" w:hAnsi="Arial" w:cs="Arial"/>
            <w:b/>
            <w:bCs/>
            <w:lang w:val="en-US" w:eastAsia="zh-CN"/>
          </w:rPr>
          <w:t>5.3.2</w:t>
        </w:r>
      </w:ins>
      <w:ins w:id="4397" w:author="ZTE_Wubin" w:date="2022-08-29T09:13:40Z">
        <w:r>
          <w:rPr>
            <w:rFonts w:ascii="Arial" w:hAnsi="Arial" w:cs="Arial"/>
            <w:b/>
            <w:bCs/>
            <w:lang w:val="en-US"/>
          </w:rPr>
          <w:t>.</w:t>
        </w:r>
      </w:ins>
      <w:ins w:id="4398" w:author="ZTE_Wubin" w:date="2022-08-29T09:13:40Z">
        <w:r>
          <w:rPr>
            <w:rFonts w:hint="eastAsia" w:ascii="Arial" w:hAnsi="Arial" w:cs="Arial"/>
            <w:b/>
            <w:bCs/>
            <w:lang w:val="en-US" w:eastAsia="zh-CN"/>
          </w:rPr>
          <w:t>2</w:t>
        </w:r>
      </w:ins>
      <w:ins w:id="4399" w:author="ZTE_Wubin" w:date="2022-08-29T09:13:40Z">
        <w:r>
          <w:rPr>
            <w:rFonts w:ascii="Arial" w:hAnsi="Arial" w:cs="Arial"/>
            <w:b/>
            <w:bCs/>
            <w:lang w:val="en-US"/>
          </w:rPr>
          <w:t>-</w:t>
        </w:r>
      </w:ins>
      <w:ins w:id="4400" w:author="ZTE_Wubin" w:date="2022-08-29T09:13:40Z">
        <w:r>
          <w:rPr>
            <w:rFonts w:hint="eastAsia" w:ascii="Arial" w:hAnsi="Arial" w:cs="Arial"/>
            <w:b/>
            <w:bCs/>
            <w:lang w:val="en-US" w:eastAsia="zh-CN"/>
          </w:rPr>
          <w:t>2</w:t>
        </w:r>
      </w:ins>
      <w:ins w:id="4401" w:author="ZTE_Wubin" w:date="2022-08-29T09:13:40Z">
        <w:r>
          <w:rPr>
            <w:rFonts w:ascii="Arial" w:hAnsi="Arial" w:cs="Arial"/>
            <w:b/>
            <w:bCs/>
            <w:lang w:val="en-US"/>
          </w:rPr>
          <w:t xml:space="preserve">: </w:t>
        </w:r>
      </w:ins>
      <w:ins w:id="4402" w:author="ZTE_Wubin" w:date="2022-08-29T09:13:40Z">
        <w:r>
          <w:rPr>
            <w:rFonts w:hint="eastAsia" w:ascii="Arial" w:hAnsi="Arial" w:cs="Arial"/>
            <w:b/>
            <w:bCs/>
            <w:lang w:val="en-US" w:eastAsia="ja-JP"/>
          </w:rPr>
          <w:t>Protected bands</w:t>
        </w:r>
      </w:ins>
      <w:ins w:id="4403" w:author="ZTE_Wubin" w:date="2022-08-29T09:13:40Z">
        <w:r>
          <w:rPr>
            <w:rFonts w:ascii="Arial" w:hAnsi="Arial" w:cs="Arial"/>
            <w:b/>
            <w:bCs/>
            <w:lang w:val="en-US"/>
          </w:rPr>
          <w:t xml:space="preserve"> for the </w:t>
        </w:r>
      </w:ins>
      <w:ins w:id="4404" w:author="ZTE_Wubin" w:date="2022-08-29T09:13:40Z">
        <w:r>
          <w:rPr>
            <w:rFonts w:hint="eastAsia" w:ascii="Arial" w:hAnsi="Arial" w:cs="Arial"/>
            <w:b/>
            <w:bCs/>
            <w:lang w:val="en-US" w:eastAsia="zh-CN"/>
          </w:rPr>
          <w:t xml:space="preserve">2UL bands CA </w:t>
        </w:r>
      </w:ins>
      <w:ins w:id="4405" w:author="ZTE_Wubin" w:date="2022-08-29T09:13:40Z">
        <w:r>
          <w:rPr>
            <w:rFonts w:ascii="Arial" w:hAnsi="Arial" w:cs="Arial"/>
            <w:b/>
            <w:bCs/>
            <w:lang w:val="en-US"/>
          </w:rPr>
          <w:t>configuration</w:t>
        </w:r>
      </w:ins>
    </w:p>
    <w:tbl>
      <w:tblPr>
        <w:tblStyle w:val="89"/>
        <w:tblW w:w="0" w:type="auto"/>
        <w:jc w:val="center"/>
        <w:tblLayout w:type="fixed"/>
        <w:tblCellMar>
          <w:top w:w="0" w:type="dxa"/>
          <w:left w:w="108" w:type="dxa"/>
          <w:bottom w:w="0" w:type="dxa"/>
          <w:right w:w="108" w:type="dxa"/>
        </w:tblCellMar>
      </w:tblPr>
      <w:tblGrid>
        <w:gridCol w:w="1486"/>
        <w:gridCol w:w="2608"/>
        <w:gridCol w:w="851"/>
        <w:gridCol w:w="283"/>
        <w:gridCol w:w="852"/>
        <w:gridCol w:w="1067"/>
        <w:gridCol w:w="928"/>
        <w:gridCol w:w="1132"/>
      </w:tblGrid>
      <w:tr>
        <w:tblPrEx>
          <w:tblCellMar>
            <w:top w:w="0" w:type="dxa"/>
            <w:left w:w="108" w:type="dxa"/>
            <w:bottom w:w="0" w:type="dxa"/>
            <w:right w:w="108" w:type="dxa"/>
          </w:tblCellMar>
        </w:tblPrEx>
        <w:trPr>
          <w:trHeight w:val="270" w:hRule="atLeast"/>
          <w:jc w:val="center"/>
          <w:ins w:id="4406" w:author="ZTE_Wubin" w:date="2022-08-29T09:13:40Z"/>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ins w:id="4407" w:author="ZTE_Wubin" w:date="2022-08-29T09:13:40Z"/>
                <w:rFonts w:ascii="Arial" w:hAnsi="Arial"/>
                <w:b/>
                <w:sz w:val="18"/>
              </w:rPr>
            </w:pPr>
            <w:ins w:id="4408" w:author="ZTE_Wubin" w:date="2022-08-29T09:13:40Z">
              <w:r>
                <w:rPr>
                  <w:rFonts w:hint="eastAsia" w:ascii="Arial" w:hAnsi="Arial"/>
                  <w:b/>
                  <w:sz w:val="18"/>
                  <w:lang w:val="en-US" w:eastAsia="zh-CN"/>
                </w:rPr>
                <w:t>UL NR</w:t>
              </w:r>
            </w:ins>
            <w:ins w:id="4409" w:author="ZTE_Wubin" w:date="2022-08-29T09:13:40Z">
              <w:r>
                <w:rPr>
                  <w:rFonts w:ascii="Arial" w:hAnsi="Arial"/>
                  <w:b/>
                  <w:sz w:val="18"/>
                </w:rPr>
                <w:t xml:space="preserve"> </w:t>
              </w:r>
            </w:ins>
            <w:ins w:id="4410" w:author="ZTE_Wubin" w:date="2022-08-29T09:13:40Z">
              <w:r>
                <w:rPr>
                  <w:rFonts w:hint="eastAsia" w:ascii="Arial" w:hAnsi="Arial"/>
                  <w:b/>
                  <w:sz w:val="18"/>
                  <w:lang w:val="en-US" w:eastAsia="zh-CN"/>
                </w:rPr>
                <w:t>CA</w:t>
              </w:r>
            </w:ins>
            <w:ins w:id="4411" w:author="ZTE_Wubin" w:date="2022-08-29T09:13:40Z">
              <w:r>
                <w:rPr>
                  <w:rFonts w:ascii="Arial" w:hAnsi="Arial"/>
                  <w:b/>
                  <w:sz w:val="18"/>
                </w:rPr>
                <w:t xml:space="preserve"> Configuration</w:t>
              </w:r>
            </w:ins>
          </w:p>
        </w:tc>
        <w:tc>
          <w:tcPr>
            <w:tcW w:w="7721"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12" w:author="ZTE_Wubin" w:date="2022-08-29T09:13:40Z"/>
                <w:rFonts w:ascii="Arial" w:hAnsi="Arial"/>
                <w:b/>
                <w:sz w:val="18"/>
              </w:rPr>
            </w:pPr>
            <w:ins w:id="4413" w:author="ZTE_Wubin" w:date="2022-08-29T09:13:40Z">
              <w:r>
                <w:rPr>
                  <w:rFonts w:ascii="Arial" w:hAnsi="Arial"/>
                  <w:b/>
                  <w:sz w:val="18"/>
                </w:rPr>
                <w:t xml:space="preserve">Spurious emission </w:t>
              </w:r>
            </w:ins>
          </w:p>
        </w:tc>
      </w:tr>
      <w:tr>
        <w:tblPrEx>
          <w:tblCellMar>
            <w:top w:w="0" w:type="dxa"/>
            <w:left w:w="108" w:type="dxa"/>
            <w:bottom w:w="0" w:type="dxa"/>
            <w:right w:w="108" w:type="dxa"/>
          </w:tblCellMar>
        </w:tblPrEx>
        <w:trPr>
          <w:trHeight w:val="450" w:hRule="atLeast"/>
          <w:jc w:val="center"/>
          <w:ins w:id="4414" w:author="ZTE_Wubin" w:date="2022-08-29T09:13:40Z"/>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15" w:author="ZTE_Wubin" w:date="2022-08-29T09:13:40Z"/>
                <w:rFonts w:ascii="Arial" w:hAnsi="Arial"/>
                <w:b/>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16" w:author="ZTE_Wubin" w:date="2022-08-29T09:13:40Z"/>
                <w:rFonts w:ascii="Arial" w:hAnsi="Arial"/>
                <w:b/>
                <w:sz w:val="18"/>
              </w:rPr>
            </w:pPr>
            <w:ins w:id="4417" w:author="ZTE_Wubin" w:date="2022-08-29T09:13:40Z">
              <w:r>
                <w:rPr>
                  <w:rFonts w:ascii="Arial" w:hAnsi="Arial"/>
                  <w:b/>
                  <w:sz w:val="18"/>
                </w:rPr>
                <w:t>Protected band</w:t>
              </w:r>
            </w:ins>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18" w:author="ZTE_Wubin" w:date="2022-08-29T09:13:40Z"/>
                <w:rFonts w:ascii="Arial" w:hAnsi="Arial"/>
                <w:b/>
                <w:sz w:val="18"/>
              </w:rPr>
            </w:pPr>
            <w:ins w:id="4419" w:author="ZTE_Wubin" w:date="2022-08-29T09:13:40Z">
              <w:r>
                <w:rPr>
                  <w:rFonts w:ascii="Arial" w:hAnsi="Arial"/>
                  <w:b/>
                  <w:sz w:val="18"/>
                </w:rPr>
                <w:t>Frequency range (MHz)</w:t>
              </w:r>
            </w:ins>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20" w:author="ZTE_Wubin" w:date="2022-08-29T09:13:40Z"/>
                <w:rFonts w:ascii="Arial" w:hAnsi="Arial"/>
                <w:b/>
                <w:sz w:val="18"/>
              </w:rPr>
            </w:pPr>
            <w:ins w:id="4421" w:author="ZTE_Wubin" w:date="2022-08-29T09:13:40Z">
              <w:r>
                <w:rPr>
                  <w:rFonts w:hint="eastAsia" w:hAnsi="Arial"/>
                  <w:b/>
                  <w:sz w:val="18"/>
                </w:rPr>
                <w:t xml:space="preserve">Maximum </w:t>
              </w:r>
            </w:ins>
            <w:ins w:id="4422" w:author="ZTE_Wubin" w:date="2022-08-29T09:13:40Z">
              <w:r>
                <w:rPr>
                  <w:rFonts w:ascii="Arial" w:hAnsi="Arial"/>
                  <w:b/>
                  <w:sz w:val="18"/>
                </w:rPr>
                <w:t>Level (dBm)</w:t>
              </w:r>
            </w:ins>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23" w:author="ZTE_Wubin" w:date="2022-08-29T09:13:40Z"/>
                <w:rFonts w:ascii="Arial" w:hAnsi="Arial"/>
                <w:b/>
                <w:sz w:val="18"/>
              </w:rPr>
            </w:pPr>
            <w:ins w:id="4424" w:author="ZTE_Wubin" w:date="2022-08-29T09:13:40Z">
              <w:r>
                <w:rPr>
                  <w:rFonts w:ascii="Arial" w:hAnsi="Arial"/>
                  <w:b/>
                  <w:sz w:val="18"/>
                </w:rPr>
                <w:t>MBW (MHz)</w:t>
              </w:r>
            </w:ins>
          </w:p>
        </w:tc>
        <w:tc>
          <w:tcPr>
            <w:tcW w:w="1132"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25" w:author="ZTE_Wubin" w:date="2022-08-29T09:13:40Z"/>
                <w:rFonts w:ascii="Arial" w:hAnsi="Arial"/>
                <w:b/>
                <w:sz w:val="18"/>
              </w:rPr>
            </w:pPr>
            <w:ins w:id="4426" w:author="ZTE_Wubin" w:date="2022-08-29T09:13:40Z">
              <w:r>
                <w:rPr>
                  <w:rFonts w:ascii="Arial" w:hAnsi="Arial"/>
                  <w:b/>
                  <w:sz w:val="18"/>
                </w:rPr>
                <w:t>NOTE</w:t>
              </w:r>
            </w:ins>
          </w:p>
        </w:tc>
      </w:tr>
      <w:tr>
        <w:tblPrEx>
          <w:tblCellMar>
            <w:top w:w="0" w:type="dxa"/>
            <w:left w:w="108" w:type="dxa"/>
            <w:bottom w:w="0" w:type="dxa"/>
            <w:right w:w="108" w:type="dxa"/>
          </w:tblCellMar>
        </w:tblPrEx>
        <w:trPr>
          <w:trHeight w:val="225" w:hRule="atLeast"/>
          <w:jc w:val="center"/>
          <w:ins w:id="4427" w:author="ZTE_Wubin" w:date="2022-08-29T09:13:40Z"/>
        </w:trPr>
        <w:tc>
          <w:tcPr>
            <w:tcW w:w="1486" w:type="dxa"/>
            <w:vMerge w:val="restart"/>
            <w:tcBorders>
              <w:top w:val="single" w:color="auto" w:sz="4" w:space="0"/>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28" w:author="ZTE_Wubin" w:date="2022-08-29T09:13:40Z"/>
                <w:rFonts w:ascii="Arial" w:hAnsi="Arial" w:cs="Arial"/>
                <w:sz w:val="16"/>
                <w:szCs w:val="16"/>
                <w:lang w:eastAsia="zh-CN"/>
              </w:rPr>
            </w:pPr>
            <w:ins w:id="4429" w:author="ZTE_Wubin" w:date="2022-08-29T09:13:40Z">
              <w:r>
                <w:rPr>
                  <w:rFonts w:ascii="Arial" w:hAnsi="Arial" w:cs="Arial"/>
                  <w:sz w:val="16"/>
                  <w:szCs w:val="16"/>
                  <w:lang w:eastAsia="zh-CN"/>
                </w:rPr>
                <w:t>CA</w:t>
              </w:r>
            </w:ins>
            <w:ins w:id="4430" w:author="ZTE_Wubin" w:date="2022-08-29T09:13:40Z">
              <w:r>
                <w:rPr>
                  <w:rFonts w:ascii="Arial" w:hAnsi="Arial" w:cs="Arial"/>
                  <w:sz w:val="16"/>
                  <w:szCs w:val="16"/>
                  <w:lang w:eastAsia="ja-JP"/>
                </w:rPr>
                <w:t>_</w:t>
              </w:r>
            </w:ins>
            <w:ins w:id="4431" w:author="ZTE_Wubin" w:date="2022-08-29T09:13:40Z">
              <w:r>
                <w:rPr>
                  <w:rFonts w:ascii="Arial" w:hAnsi="Arial" w:cs="Arial"/>
                  <w:sz w:val="16"/>
                  <w:szCs w:val="16"/>
                  <w:lang w:val="en-US" w:eastAsia="zh-CN"/>
                </w:rPr>
                <w:t>n7</w:t>
              </w:r>
            </w:ins>
            <w:ins w:id="4432" w:author="ZTE_Wubin" w:date="2022-08-29T09:13:40Z">
              <w:r>
                <w:rPr>
                  <w:rFonts w:ascii="Arial" w:hAnsi="Arial" w:cs="Arial"/>
                  <w:sz w:val="16"/>
                  <w:szCs w:val="16"/>
                  <w:lang w:eastAsia="ja-JP"/>
                </w:rPr>
                <w:t>-n26</w:t>
              </w:r>
            </w:ins>
          </w:p>
          <w:p>
            <w:pPr>
              <w:keepNext/>
              <w:keepLines/>
              <w:overflowPunct w:val="0"/>
              <w:autoSpaceDE w:val="0"/>
              <w:autoSpaceDN w:val="0"/>
              <w:adjustRightInd w:val="0"/>
              <w:spacing w:after="0"/>
              <w:jc w:val="center"/>
              <w:textAlignment w:val="baseline"/>
              <w:rPr>
                <w:ins w:id="4433" w:author="ZTE_Wubin" w:date="2022-08-29T09:13:40Z"/>
                <w:rFonts w:ascii="Arial" w:hAnsi="Arial" w:cs="Arial"/>
                <w:sz w:val="16"/>
                <w:szCs w:val="16"/>
                <w:lang w:eastAsia="zh-CN"/>
              </w:rPr>
            </w:pP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4434" w:author="ZTE_Wubin" w:date="2022-08-29T09:13:40Z"/>
                <w:rFonts w:ascii="Arial" w:hAnsi="Arial" w:cs="Arial"/>
                <w:sz w:val="16"/>
                <w:szCs w:val="16"/>
                <w:lang w:val="sv-SE" w:eastAsia="zh-CN"/>
              </w:rPr>
            </w:pPr>
            <w:ins w:id="4435" w:author="ZTE_Wubin" w:date="2022-08-29T09:13:40Z">
              <w:r>
                <w:rPr>
                  <w:rFonts w:ascii="Arial" w:hAnsi="Arial" w:cs="Arial"/>
                  <w:sz w:val="16"/>
                  <w:szCs w:val="16"/>
                </w:rPr>
                <w:t>E-UTRA Band 1, 2, 3, 4, 5, 7, 8,  12, 13, 14, 17, 22, 26, 29, 30, 31, 40, 42, 43</w:t>
              </w:r>
            </w:ins>
            <w:ins w:id="4436" w:author="ZTE_Wubin" w:date="2022-08-29T09:13:40Z">
              <w:r>
                <w:rPr>
                  <w:rFonts w:ascii="Arial" w:hAnsi="Arial" w:cs="Arial"/>
                  <w:sz w:val="16"/>
                  <w:szCs w:val="16"/>
                  <w:lang w:eastAsia="ja-JP"/>
                </w:rPr>
                <w:t>, 65</w:t>
              </w:r>
            </w:ins>
            <w:ins w:id="4437" w:author="ZTE_Wubin" w:date="2022-08-29T09:13:40Z">
              <w:r>
                <w:rPr>
                  <w:rFonts w:ascii="Arial" w:hAnsi="Arial" w:cs="Arial"/>
                  <w:sz w:val="16"/>
                  <w:szCs w:val="16"/>
                </w:rPr>
                <w:t>, 66</w:t>
              </w:r>
            </w:ins>
            <w:ins w:id="4438" w:author="ZTE_Wubin" w:date="2022-08-29T09:13:40Z">
              <w:r>
                <w:rPr>
                  <w:rFonts w:ascii="Arial" w:hAnsi="Arial" w:cs="Arial"/>
                  <w:sz w:val="16"/>
                  <w:szCs w:val="16"/>
                  <w:lang w:eastAsia="ja-JP"/>
                </w:rPr>
                <w:t>, 85, 103</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4439" w:author="ZTE_Wubin" w:date="2022-08-29T09:13:40Z"/>
                <w:rFonts w:ascii="Arial" w:hAnsi="Arial" w:cs="Arial"/>
                <w:sz w:val="16"/>
                <w:szCs w:val="16"/>
              </w:rPr>
            </w:pPr>
            <w:ins w:id="4440" w:author="ZTE_Wubin" w:date="2022-08-29T09:13:40Z">
              <w:r>
                <w:rPr>
                  <w:rFonts w:ascii="Arial" w:hAnsi="Arial" w:cs="Arial"/>
                  <w:sz w:val="16"/>
                  <w:szCs w:val="16"/>
                </w:rPr>
                <w:t>F</w:t>
              </w:r>
            </w:ins>
            <w:ins w:id="4441" w:author="ZTE_Wubin" w:date="2022-08-29T09:13:40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42" w:author="ZTE_Wubin" w:date="2022-08-29T09:13:40Z"/>
                <w:rFonts w:ascii="Arial" w:hAnsi="Arial" w:cs="Arial"/>
                <w:sz w:val="16"/>
                <w:szCs w:val="16"/>
              </w:rPr>
            </w:pPr>
            <w:ins w:id="4443"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4444" w:author="ZTE_Wubin" w:date="2022-08-29T09:13:40Z"/>
                <w:rFonts w:ascii="Arial" w:hAnsi="Arial" w:cs="Arial"/>
                <w:sz w:val="16"/>
                <w:szCs w:val="16"/>
              </w:rPr>
            </w:pPr>
            <w:ins w:id="4445" w:author="ZTE_Wubin" w:date="2022-08-29T09:13:40Z">
              <w:r>
                <w:rPr>
                  <w:rFonts w:ascii="Arial" w:hAnsi="Arial" w:cs="Arial"/>
                  <w:sz w:val="16"/>
                  <w:szCs w:val="16"/>
                </w:rPr>
                <w:t>F</w:t>
              </w:r>
            </w:ins>
            <w:ins w:id="4446" w:author="ZTE_Wubin" w:date="2022-08-29T09:13:40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47" w:author="ZTE_Wubin" w:date="2022-08-29T09:13:40Z"/>
                <w:rFonts w:ascii="Arial" w:hAnsi="Arial" w:cs="Arial"/>
                <w:sz w:val="16"/>
                <w:szCs w:val="16"/>
                <w:lang w:val="en-US" w:eastAsia="zh-CN"/>
              </w:rPr>
            </w:pPr>
            <w:ins w:id="4448"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49" w:author="ZTE_Wubin" w:date="2022-08-29T09:13:40Z"/>
                <w:rFonts w:ascii="Arial" w:hAnsi="Arial" w:cs="Arial"/>
                <w:sz w:val="16"/>
                <w:szCs w:val="16"/>
                <w:lang w:val="en-US" w:eastAsia="zh-CN"/>
              </w:rPr>
            </w:pPr>
            <w:ins w:id="4450"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51" w:author="ZTE_Wubin" w:date="2022-08-29T09:13:40Z"/>
                <w:rFonts w:ascii="Arial" w:hAnsi="Arial" w:cs="Arial"/>
                <w:sz w:val="16"/>
                <w:szCs w:val="16"/>
              </w:rPr>
            </w:pPr>
          </w:p>
        </w:tc>
      </w:tr>
      <w:tr>
        <w:tblPrEx>
          <w:tblCellMar>
            <w:top w:w="0" w:type="dxa"/>
            <w:left w:w="108" w:type="dxa"/>
            <w:bottom w:w="0" w:type="dxa"/>
            <w:right w:w="108" w:type="dxa"/>
          </w:tblCellMar>
        </w:tblPrEx>
        <w:trPr>
          <w:trHeight w:val="225" w:hRule="atLeast"/>
          <w:jc w:val="center"/>
          <w:ins w:id="4452"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53"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4454" w:author="ZTE_Wubin" w:date="2022-08-29T09:13:40Z"/>
                <w:rFonts w:cs="Arial"/>
                <w:sz w:val="16"/>
                <w:szCs w:val="16"/>
              </w:rPr>
            </w:pPr>
            <w:ins w:id="4455" w:author="ZTE_Wubin" w:date="2022-08-29T09:13:40Z">
              <w:r>
                <w:rPr>
                  <w:rFonts w:cs="Arial"/>
                  <w:sz w:val="16"/>
                  <w:szCs w:val="16"/>
                  <w:lang w:eastAsia="ja-JP"/>
                </w:rPr>
                <w:t>NR Band n77, n78</w:t>
              </w:r>
            </w:ins>
            <w:ins w:id="4456" w:author="ZTE_Wubin" w:date="2022-08-29T09:13:40Z">
              <w:r>
                <w:rPr>
                  <w:rFonts w:cs="Arial"/>
                  <w:sz w:val="16"/>
                  <w:szCs w:val="16"/>
                  <w:lang w:eastAsia="zh-CN"/>
                </w:rPr>
                <w:t>, n79</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4457" w:author="ZTE_Wubin" w:date="2022-08-29T09:13:40Z"/>
                <w:rFonts w:ascii="Arial" w:hAnsi="Arial" w:cs="Arial"/>
                <w:sz w:val="16"/>
                <w:szCs w:val="16"/>
              </w:rPr>
            </w:pPr>
            <w:ins w:id="4458" w:author="ZTE_Wubin" w:date="2022-08-29T09:13:40Z">
              <w:r>
                <w:rPr>
                  <w:rFonts w:ascii="Arial" w:hAnsi="Arial" w:cs="Arial"/>
                  <w:sz w:val="16"/>
                  <w:szCs w:val="16"/>
                </w:rPr>
                <w:t>F</w:t>
              </w:r>
            </w:ins>
            <w:ins w:id="4459" w:author="ZTE_Wubin" w:date="2022-08-29T09:13:40Z">
              <w:r>
                <w:rPr>
                  <w:rFonts w:ascii="Arial" w:hAnsi="Arial" w:cs="Arial"/>
                  <w:sz w:val="16"/>
                  <w:szCs w:val="16"/>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60" w:author="ZTE_Wubin" w:date="2022-08-29T09:13:40Z"/>
                <w:rFonts w:ascii="Arial" w:hAnsi="Arial" w:cs="Arial"/>
                <w:sz w:val="16"/>
                <w:szCs w:val="16"/>
              </w:rPr>
            </w:pPr>
            <w:ins w:id="4461"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4462" w:author="ZTE_Wubin" w:date="2022-08-29T09:13:40Z"/>
                <w:rFonts w:ascii="Arial" w:hAnsi="Arial" w:cs="Arial"/>
                <w:sz w:val="16"/>
                <w:szCs w:val="16"/>
              </w:rPr>
            </w:pPr>
            <w:ins w:id="4463" w:author="ZTE_Wubin" w:date="2022-08-29T09:13:40Z">
              <w:r>
                <w:rPr>
                  <w:rFonts w:ascii="Arial" w:hAnsi="Arial" w:cs="Arial"/>
                  <w:sz w:val="16"/>
                  <w:szCs w:val="16"/>
                </w:rPr>
                <w:t>F</w:t>
              </w:r>
            </w:ins>
            <w:ins w:id="4464" w:author="ZTE_Wubin" w:date="2022-08-29T09:13:40Z">
              <w:r>
                <w:rPr>
                  <w:rFonts w:ascii="Arial" w:hAnsi="Arial" w:cs="Arial"/>
                  <w:sz w:val="16"/>
                  <w:szCs w:val="16"/>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65" w:author="ZTE_Wubin" w:date="2022-08-29T09:13:40Z"/>
                <w:rFonts w:ascii="Arial" w:hAnsi="Arial" w:cs="Arial"/>
                <w:sz w:val="16"/>
                <w:szCs w:val="16"/>
              </w:rPr>
            </w:pPr>
            <w:ins w:id="4466"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67" w:author="ZTE_Wubin" w:date="2022-08-29T09:13:40Z"/>
                <w:rFonts w:ascii="Arial" w:hAnsi="Arial" w:cs="Arial"/>
                <w:sz w:val="16"/>
                <w:szCs w:val="16"/>
              </w:rPr>
            </w:pPr>
            <w:ins w:id="4468"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69" w:author="ZTE_Wubin" w:date="2022-08-29T09:13:40Z"/>
                <w:rFonts w:ascii="Arial" w:hAnsi="Arial" w:cs="Arial"/>
                <w:sz w:val="16"/>
                <w:szCs w:val="16"/>
              </w:rPr>
            </w:pPr>
            <w:ins w:id="4470" w:author="ZTE_Wubin" w:date="2022-08-29T09:13:40Z">
              <w:r>
                <w:rPr>
                  <w:rFonts w:ascii="Arial" w:hAnsi="Arial" w:cs="Arial"/>
                  <w:sz w:val="16"/>
                  <w:szCs w:val="16"/>
                  <w:lang w:eastAsia="zh-CN"/>
                </w:rPr>
                <w:t>2</w:t>
              </w:r>
            </w:ins>
          </w:p>
        </w:tc>
      </w:tr>
      <w:tr>
        <w:tblPrEx>
          <w:tblCellMar>
            <w:top w:w="0" w:type="dxa"/>
            <w:left w:w="108" w:type="dxa"/>
            <w:bottom w:w="0" w:type="dxa"/>
            <w:right w:w="108" w:type="dxa"/>
          </w:tblCellMar>
        </w:tblPrEx>
        <w:trPr>
          <w:trHeight w:val="225" w:hRule="atLeast"/>
          <w:jc w:val="center"/>
          <w:ins w:id="4471"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72"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4473" w:author="ZTE_Wubin" w:date="2022-08-29T09:13:40Z"/>
                <w:rFonts w:cs="Arial"/>
                <w:sz w:val="16"/>
                <w:szCs w:val="16"/>
                <w:lang w:val="sv-SE"/>
              </w:rPr>
            </w:pPr>
            <w:ins w:id="4474"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4475" w:author="ZTE_Wubin" w:date="2022-08-29T09:13:40Z"/>
                <w:rFonts w:ascii="Arial" w:hAnsi="Arial" w:cs="Arial"/>
                <w:sz w:val="16"/>
                <w:szCs w:val="16"/>
              </w:rPr>
            </w:pPr>
            <w:ins w:id="4476" w:author="ZTE_Wubin" w:date="2022-08-29T09:13:40Z">
              <w:r>
                <w:rPr>
                  <w:rFonts w:ascii="Arial" w:hAnsi="Arial" w:cs="Arial"/>
                  <w:sz w:val="16"/>
                  <w:szCs w:val="16"/>
                </w:rPr>
                <w:t xml:space="preserve">2570 </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4477" w:author="ZTE_Wubin" w:date="2022-08-29T09:13:40Z"/>
                <w:rFonts w:ascii="Arial" w:hAnsi="Arial" w:cs="Arial"/>
                <w:sz w:val="16"/>
                <w:szCs w:val="16"/>
              </w:rPr>
            </w:pPr>
            <w:ins w:id="4478" w:author="ZTE_Wubin" w:date="2022-08-29T09:13:40Z">
              <w:r>
                <w:rPr>
                  <w:rFonts w:ascii="Arial" w:hAnsi="Arial" w:cs="Arial"/>
                  <w:sz w:val="16"/>
                  <w:szCs w:val="16"/>
                </w:rPr>
                <w:t xml:space="preserve">- </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4479" w:author="ZTE_Wubin" w:date="2022-08-29T09:13:40Z"/>
                <w:rFonts w:ascii="Arial" w:hAnsi="Arial" w:cs="Arial"/>
                <w:sz w:val="16"/>
                <w:szCs w:val="16"/>
              </w:rPr>
            </w:pPr>
            <w:ins w:id="4480" w:author="ZTE_Wubin" w:date="2022-08-29T09:13:40Z">
              <w:r>
                <w:rPr>
                  <w:rFonts w:ascii="Arial" w:hAnsi="Arial" w:cs="Arial"/>
                  <w:sz w:val="16"/>
                  <w:szCs w:val="16"/>
                </w:rPr>
                <w:t>2575</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81" w:author="ZTE_Wubin" w:date="2022-08-29T09:13:40Z"/>
                <w:rFonts w:ascii="Arial" w:hAnsi="Arial" w:cs="Arial"/>
                <w:sz w:val="16"/>
                <w:szCs w:val="16"/>
              </w:rPr>
            </w:pPr>
            <w:ins w:id="4482" w:author="ZTE_Wubin" w:date="2022-08-29T09:13:40Z">
              <w:r>
                <w:rPr>
                  <w:rFonts w:ascii="Arial" w:hAnsi="Arial" w:cs="Arial"/>
                  <w:sz w:val="16"/>
                  <w:szCs w:val="16"/>
                </w:rPr>
                <w:t>+1.6</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83" w:author="ZTE_Wubin" w:date="2022-08-29T09:13:40Z"/>
                <w:rFonts w:ascii="Arial" w:hAnsi="Arial" w:cs="Arial"/>
                <w:sz w:val="16"/>
                <w:szCs w:val="16"/>
              </w:rPr>
            </w:pPr>
            <w:ins w:id="4484" w:author="ZTE_Wubin" w:date="2022-08-29T09:13:40Z">
              <w:r>
                <w:rPr>
                  <w:rFonts w:ascii="Arial" w:hAnsi="Arial" w:cs="Arial"/>
                  <w:sz w:val="16"/>
                  <w:szCs w:val="16"/>
                </w:rPr>
                <w:t>5</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85" w:author="ZTE_Wubin" w:date="2022-08-29T09:13:40Z"/>
                <w:rFonts w:ascii="Arial" w:hAnsi="Arial" w:cs="Arial"/>
                <w:sz w:val="16"/>
                <w:szCs w:val="16"/>
              </w:rPr>
            </w:pPr>
            <w:ins w:id="4486" w:author="ZTE_Wubin" w:date="2022-08-29T09:13:40Z">
              <w:r>
                <w:rPr>
                  <w:rFonts w:ascii="Arial" w:hAnsi="Arial" w:cs="Arial"/>
                  <w:sz w:val="16"/>
                  <w:szCs w:val="16"/>
                </w:rPr>
                <w:t>4, 7, 8</w:t>
              </w:r>
            </w:ins>
          </w:p>
        </w:tc>
      </w:tr>
      <w:tr>
        <w:tblPrEx>
          <w:tblCellMar>
            <w:top w:w="0" w:type="dxa"/>
            <w:left w:w="108" w:type="dxa"/>
            <w:bottom w:w="0" w:type="dxa"/>
            <w:right w:w="108" w:type="dxa"/>
          </w:tblCellMar>
        </w:tblPrEx>
        <w:trPr>
          <w:trHeight w:val="225" w:hRule="atLeast"/>
          <w:jc w:val="center"/>
          <w:ins w:id="4487"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488"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4489" w:author="ZTE_Wubin" w:date="2022-08-29T09:13:40Z"/>
                <w:rFonts w:cs="Arial"/>
                <w:sz w:val="16"/>
                <w:szCs w:val="16"/>
                <w:lang w:eastAsia="ja-JP"/>
              </w:rPr>
            </w:pPr>
            <w:ins w:id="4490"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4491" w:author="ZTE_Wubin" w:date="2022-08-29T09:13:40Z"/>
                <w:rFonts w:ascii="Arial" w:hAnsi="Arial" w:cs="Arial"/>
                <w:sz w:val="16"/>
                <w:szCs w:val="16"/>
              </w:rPr>
            </w:pPr>
            <w:ins w:id="4492" w:author="ZTE_Wubin" w:date="2022-08-29T09:13:40Z">
              <w:r>
                <w:rPr>
                  <w:rFonts w:ascii="Arial" w:hAnsi="Arial" w:cs="Arial"/>
                  <w:sz w:val="16"/>
                  <w:szCs w:val="16"/>
                </w:rPr>
                <w:t>2575</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4493" w:author="ZTE_Wubin" w:date="2022-08-29T09:13:40Z"/>
                <w:rFonts w:ascii="Arial" w:hAnsi="Arial" w:cs="Arial"/>
                <w:sz w:val="16"/>
                <w:szCs w:val="16"/>
              </w:rPr>
            </w:pPr>
            <w:ins w:id="4494"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4495" w:author="ZTE_Wubin" w:date="2022-08-29T09:13:40Z"/>
                <w:rFonts w:ascii="Arial" w:hAnsi="Arial" w:cs="Arial"/>
                <w:sz w:val="16"/>
                <w:szCs w:val="16"/>
              </w:rPr>
            </w:pPr>
            <w:ins w:id="4496" w:author="ZTE_Wubin" w:date="2022-08-29T09:13:40Z">
              <w:r>
                <w:rPr>
                  <w:rFonts w:ascii="Arial" w:hAnsi="Arial" w:cs="Arial"/>
                  <w:sz w:val="16"/>
                  <w:szCs w:val="16"/>
                </w:rPr>
                <w:t>2595</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97" w:author="ZTE_Wubin" w:date="2022-08-29T09:13:40Z"/>
                <w:rFonts w:ascii="Arial" w:hAnsi="Arial" w:cs="Arial"/>
                <w:sz w:val="16"/>
                <w:szCs w:val="16"/>
                <w:lang w:eastAsia="ja-JP"/>
              </w:rPr>
            </w:pPr>
            <w:ins w:id="4498" w:author="ZTE_Wubin" w:date="2022-08-29T09:13:40Z">
              <w:r>
                <w:rPr>
                  <w:rFonts w:ascii="Arial" w:hAnsi="Arial" w:cs="Arial"/>
                  <w:sz w:val="16"/>
                  <w:szCs w:val="16"/>
                </w:rPr>
                <w:t>-15.5</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499" w:author="ZTE_Wubin" w:date="2022-08-29T09:13:40Z"/>
                <w:rFonts w:ascii="Arial" w:hAnsi="Arial" w:cs="Arial"/>
                <w:sz w:val="16"/>
                <w:szCs w:val="16"/>
                <w:lang w:eastAsia="ja-JP"/>
              </w:rPr>
            </w:pPr>
            <w:ins w:id="4500" w:author="ZTE_Wubin" w:date="2022-08-29T09:13:40Z">
              <w:r>
                <w:rPr>
                  <w:rFonts w:ascii="Arial" w:hAnsi="Arial" w:cs="Arial"/>
                  <w:sz w:val="16"/>
                  <w:szCs w:val="16"/>
                </w:rPr>
                <w:t>5</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01" w:author="ZTE_Wubin" w:date="2022-08-29T09:13:40Z"/>
                <w:rFonts w:ascii="Arial" w:hAnsi="Arial" w:cs="Arial"/>
                <w:sz w:val="16"/>
                <w:szCs w:val="16"/>
                <w:lang w:eastAsia="ja-JP"/>
              </w:rPr>
            </w:pPr>
            <w:ins w:id="4502" w:author="ZTE_Wubin" w:date="2022-08-29T09:13:40Z">
              <w:r>
                <w:rPr>
                  <w:rFonts w:ascii="Arial" w:hAnsi="Arial" w:cs="Arial"/>
                  <w:sz w:val="16"/>
                  <w:szCs w:val="16"/>
                </w:rPr>
                <w:t>4, 7, 8</w:t>
              </w:r>
            </w:ins>
          </w:p>
        </w:tc>
      </w:tr>
      <w:tr>
        <w:tblPrEx>
          <w:tblCellMar>
            <w:top w:w="0" w:type="dxa"/>
            <w:left w:w="108" w:type="dxa"/>
            <w:bottom w:w="0" w:type="dxa"/>
            <w:right w:w="108" w:type="dxa"/>
          </w:tblCellMar>
        </w:tblPrEx>
        <w:trPr>
          <w:trHeight w:val="225" w:hRule="atLeast"/>
          <w:jc w:val="center"/>
          <w:ins w:id="4503"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504"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bottom"/>
          </w:tcPr>
          <w:p>
            <w:pPr>
              <w:pStyle w:val="102"/>
              <w:rPr>
                <w:ins w:id="4505" w:author="ZTE_Wubin" w:date="2022-08-29T09:13:40Z"/>
                <w:rFonts w:cs="Arial"/>
                <w:sz w:val="16"/>
                <w:szCs w:val="16"/>
                <w:lang w:eastAsia="ja-JP"/>
              </w:rPr>
            </w:pPr>
            <w:ins w:id="4506"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right"/>
              <w:textAlignment w:val="baseline"/>
              <w:rPr>
                <w:ins w:id="4507" w:author="ZTE_Wubin" w:date="2022-08-29T09:13:40Z"/>
                <w:rFonts w:ascii="Arial" w:hAnsi="Arial" w:cs="Arial"/>
                <w:sz w:val="16"/>
                <w:szCs w:val="16"/>
              </w:rPr>
            </w:pPr>
            <w:ins w:id="4508" w:author="ZTE_Wubin" w:date="2022-08-29T09:13:40Z">
              <w:r>
                <w:rPr>
                  <w:rFonts w:ascii="Arial" w:hAnsi="Arial" w:cs="Arial"/>
                  <w:sz w:val="16"/>
                  <w:szCs w:val="16"/>
                </w:rPr>
                <w:t>2595</w:t>
              </w:r>
            </w:ins>
          </w:p>
        </w:tc>
        <w:tc>
          <w:tcPr>
            <w:tcW w:w="283"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jc w:val="center"/>
              <w:textAlignment w:val="baseline"/>
              <w:rPr>
                <w:ins w:id="4509" w:author="ZTE_Wubin" w:date="2022-08-29T09:13:40Z"/>
                <w:rFonts w:ascii="Arial" w:hAnsi="Arial" w:cs="Arial"/>
                <w:sz w:val="16"/>
                <w:szCs w:val="16"/>
              </w:rPr>
            </w:pPr>
            <w:ins w:id="4510"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4511" w:author="ZTE_Wubin" w:date="2022-08-29T09:13:40Z"/>
                <w:rFonts w:ascii="Arial" w:hAnsi="Arial" w:cs="Arial"/>
                <w:sz w:val="16"/>
                <w:szCs w:val="16"/>
              </w:rPr>
            </w:pPr>
            <w:ins w:id="4512" w:author="ZTE_Wubin" w:date="2022-08-29T09:13:40Z">
              <w:r>
                <w:rPr>
                  <w:rFonts w:ascii="Arial" w:hAnsi="Arial" w:cs="Arial"/>
                  <w:sz w:val="16"/>
                  <w:szCs w:val="16"/>
                </w:rPr>
                <w:t>2620</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13" w:author="ZTE_Wubin" w:date="2022-08-29T09:13:40Z"/>
                <w:rFonts w:ascii="Arial" w:hAnsi="Arial" w:cs="Arial"/>
                <w:sz w:val="16"/>
                <w:szCs w:val="16"/>
                <w:lang w:eastAsia="ja-JP"/>
              </w:rPr>
            </w:pPr>
            <w:ins w:id="4514" w:author="ZTE_Wubin" w:date="2022-08-29T09:13:40Z">
              <w:r>
                <w:rPr>
                  <w:rFonts w:ascii="Arial" w:hAnsi="Arial" w:cs="Arial"/>
                  <w:sz w:val="16"/>
                  <w:szCs w:val="16"/>
                </w:rPr>
                <w:t>-40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15" w:author="ZTE_Wubin" w:date="2022-08-29T09:13:40Z"/>
                <w:rFonts w:ascii="Arial" w:hAnsi="Arial" w:cs="Arial"/>
                <w:sz w:val="16"/>
                <w:szCs w:val="16"/>
                <w:lang w:eastAsia="ja-JP"/>
              </w:rPr>
            </w:pPr>
            <w:ins w:id="4516"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17" w:author="ZTE_Wubin" w:date="2022-08-29T09:13:40Z"/>
                <w:rFonts w:ascii="Arial" w:hAnsi="Arial" w:cs="Arial"/>
                <w:sz w:val="16"/>
                <w:szCs w:val="16"/>
                <w:lang w:eastAsia="ja-JP"/>
              </w:rPr>
            </w:pPr>
            <w:ins w:id="4518" w:author="ZTE_Wubin" w:date="2022-08-29T09:13:40Z">
              <w:r>
                <w:rPr>
                  <w:rFonts w:ascii="Arial" w:hAnsi="Arial" w:cs="Arial"/>
                  <w:sz w:val="16"/>
                  <w:szCs w:val="16"/>
                </w:rPr>
                <w:t>4, 14</w:t>
              </w:r>
            </w:ins>
          </w:p>
        </w:tc>
      </w:tr>
      <w:tr>
        <w:tblPrEx>
          <w:tblCellMar>
            <w:top w:w="0" w:type="dxa"/>
            <w:left w:w="108" w:type="dxa"/>
            <w:bottom w:w="0" w:type="dxa"/>
            <w:right w:w="108" w:type="dxa"/>
          </w:tblCellMar>
        </w:tblPrEx>
        <w:trPr>
          <w:trHeight w:val="225" w:hRule="atLeast"/>
          <w:jc w:val="center"/>
          <w:ins w:id="4519"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520"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center"/>
          </w:tcPr>
          <w:p>
            <w:pPr>
              <w:pStyle w:val="102"/>
              <w:rPr>
                <w:ins w:id="4521" w:author="ZTE_Wubin" w:date="2022-08-29T09:13:40Z"/>
                <w:rFonts w:cs="Arial"/>
                <w:sz w:val="16"/>
                <w:szCs w:val="16"/>
                <w:lang w:val="sv-SE"/>
              </w:rPr>
            </w:pPr>
            <w:ins w:id="4522"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4523" w:author="ZTE_Wubin" w:date="2022-08-29T09:13:40Z"/>
                <w:rFonts w:ascii="Arial" w:hAnsi="Arial" w:cs="Arial"/>
                <w:sz w:val="16"/>
                <w:szCs w:val="16"/>
              </w:rPr>
            </w:pPr>
            <w:ins w:id="4524" w:author="ZTE_Wubin" w:date="2022-08-29T09:13:40Z">
              <w:r>
                <w:rPr>
                  <w:rFonts w:ascii="Arial" w:hAnsi="Arial" w:cs="Arial"/>
                  <w:sz w:val="16"/>
                  <w:szCs w:val="16"/>
                </w:rPr>
                <w:t>703</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25" w:author="ZTE_Wubin" w:date="2022-08-29T09:13:40Z"/>
                <w:rFonts w:ascii="Arial" w:hAnsi="Arial" w:cs="Arial"/>
                <w:sz w:val="16"/>
                <w:szCs w:val="16"/>
              </w:rPr>
            </w:pPr>
            <w:ins w:id="4526"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4527" w:author="ZTE_Wubin" w:date="2022-08-29T09:13:40Z"/>
                <w:rFonts w:ascii="Arial" w:hAnsi="Arial" w:cs="Arial"/>
                <w:sz w:val="16"/>
                <w:szCs w:val="16"/>
              </w:rPr>
            </w:pPr>
            <w:ins w:id="4528" w:author="ZTE_Wubin" w:date="2022-08-29T09:13:40Z">
              <w:r>
                <w:rPr>
                  <w:rFonts w:ascii="Arial" w:hAnsi="Arial" w:cs="Arial"/>
                  <w:sz w:val="16"/>
                  <w:szCs w:val="16"/>
                </w:rPr>
                <w:t>799</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29" w:author="ZTE_Wubin" w:date="2022-08-29T09:13:40Z"/>
                <w:rFonts w:ascii="Arial" w:hAnsi="Arial" w:cs="Arial"/>
                <w:sz w:val="16"/>
                <w:szCs w:val="16"/>
              </w:rPr>
            </w:pPr>
            <w:ins w:id="4530"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31" w:author="ZTE_Wubin" w:date="2022-08-29T09:13:40Z"/>
                <w:rFonts w:ascii="Arial" w:hAnsi="Arial" w:cs="Arial"/>
                <w:sz w:val="16"/>
                <w:szCs w:val="16"/>
              </w:rPr>
            </w:pPr>
            <w:ins w:id="4532"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33" w:author="ZTE_Wubin" w:date="2022-08-29T09:13:40Z"/>
                <w:rFonts w:ascii="Arial" w:hAnsi="Arial" w:cs="Arial"/>
                <w:sz w:val="16"/>
                <w:szCs w:val="16"/>
              </w:rPr>
            </w:pPr>
          </w:p>
        </w:tc>
      </w:tr>
      <w:tr>
        <w:tblPrEx>
          <w:tblCellMar>
            <w:top w:w="0" w:type="dxa"/>
            <w:left w:w="108" w:type="dxa"/>
            <w:bottom w:w="0" w:type="dxa"/>
            <w:right w:w="108" w:type="dxa"/>
          </w:tblCellMar>
        </w:tblPrEx>
        <w:trPr>
          <w:trHeight w:val="225" w:hRule="atLeast"/>
          <w:jc w:val="center"/>
          <w:ins w:id="4534"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535"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center"/>
          </w:tcPr>
          <w:p>
            <w:pPr>
              <w:pStyle w:val="102"/>
              <w:rPr>
                <w:ins w:id="4536" w:author="ZTE_Wubin" w:date="2022-08-29T09:13:40Z"/>
                <w:rFonts w:cs="Arial"/>
                <w:sz w:val="16"/>
                <w:szCs w:val="16"/>
              </w:rPr>
            </w:pPr>
            <w:ins w:id="4537"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4538" w:author="ZTE_Wubin" w:date="2022-08-29T09:13:40Z"/>
                <w:rFonts w:ascii="Arial" w:hAnsi="Arial" w:cs="Arial"/>
                <w:sz w:val="16"/>
                <w:szCs w:val="16"/>
              </w:rPr>
            </w:pPr>
            <w:ins w:id="4539" w:author="ZTE_Wubin" w:date="2022-08-29T09:13:40Z">
              <w:r>
                <w:rPr>
                  <w:rFonts w:ascii="Arial" w:hAnsi="Arial" w:cs="Arial"/>
                  <w:sz w:val="16"/>
                  <w:szCs w:val="16"/>
                </w:rPr>
                <w:t>799</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40" w:author="ZTE_Wubin" w:date="2022-08-29T09:13:40Z"/>
                <w:rFonts w:ascii="Arial" w:hAnsi="Arial" w:cs="Arial"/>
                <w:sz w:val="16"/>
                <w:szCs w:val="16"/>
              </w:rPr>
            </w:pPr>
            <w:ins w:id="4541"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4542" w:author="ZTE_Wubin" w:date="2022-08-29T09:13:40Z"/>
                <w:rFonts w:ascii="Arial" w:hAnsi="Arial" w:cs="Arial"/>
                <w:sz w:val="16"/>
                <w:szCs w:val="16"/>
              </w:rPr>
            </w:pPr>
            <w:ins w:id="4543" w:author="ZTE_Wubin" w:date="2022-08-29T09:13:40Z">
              <w:r>
                <w:rPr>
                  <w:rFonts w:ascii="Arial" w:hAnsi="Arial" w:cs="Arial"/>
                  <w:sz w:val="16"/>
                  <w:szCs w:val="16"/>
                </w:rPr>
                <w:t>803</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44" w:author="ZTE_Wubin" w:date="2022-08-29T09:13:40Z"/>
                <w:rFonts w:ascii="Arial" w:hAnsi="Arial" w:cs="Arial"/>
                <w:sz w:val="16"/>
                <w:szCs w:val="16"/>
              </w:rPr>
            </w:pPr>
            <w:ins w:id="4545" w:author="ZTE_Wubin" w:date="2022-08-29T09:13:40Z">
              <w:r>
                <w:rPr>
                  <w:rFonts w:ascii="Arial" w:hAnsi="Arial" w:cs="Arial"/>
                  <w:sz w:val="16"/>
                  <w:szCs w:val="16"/>
                </w:rPr>
                <w:t>-40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46" w:author="ZTE_Wubin" w:date="2022-08-29T09:13:40Z"/>
                <w:rFonts w:ascii="Arial" w:hAnsi="Arial" w:cs="Arial"/>
                <w:sz w:val="16"/>
                <w:szCs w:val="16"/>
              </w:rPr>
            </w:pPr>
            <w:ins w:id="4547"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48" w:author="ZTE_Wubin" w:date="2022-08-29T09:13:40Z"/>
                <w:rFonts w:ascii="Arial" w:hAnsi="Arial" w:cs="Arial"/>
                <w:sz w:val="16"/>
                <w:szCs w:val="16"/>
              </w:rPr>
            </w:pPr>
            <w:ins w:id="4549" w:author="ZTE_Wubin" w:date="2022-08-29T09:13:40Z">
              <w:r>
                <w:rPr>
                  <w:rFonts w:ascii="Arial" w:hAnsi="Arial" w:cs="Arial"/>
                  <w:sz w:val="16"/>
                  <w:szCs w:val="16"/>
                </w:rPr>
                <w:t>4</w:t>
              </w:r>
            </w:ins>
          </w:p>
        </w:tc>
      </w:tr>
      <w:tr>
        <w:tblPrEx>
          <w:tblCellMar>
            <w:top w:w="0" w:type="dxa"/>
            <w:left w:w="108" w:type="dxa"/>
            <w:bottom w:w="0" w:type="dxa"/>
            <w:right w:w="108" w:type="dxa"/>
          </w:tblCellMar>
        </w:tblPrEx>
        <w:trPr>
          <w:trHeight w:val="225" w:hRule="atLeast"/>
          <w:jc w:val="center"/>
          <w:ins w:id="4550"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551"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center"/>
          </w:tcPr>
          <w:p>
            <w:pPr>
              <w:pStyle w:val="102"/>
              <w:rPr>
                <w:ins w:id="4552" w:author="ZTE_Wubin" w:date="2022-08-29T09:13:40Z"/>
                <w:rFonts w:cs="Arial"/>
                <w:sz w:val="16"/>
                <w:szCs w:val="16"/>
              </w:rPr>
            </w:pPr>
            <w:ins w:id="4553"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4554" w:author="ZTE_Wubin" w:date="2022-08-29T09:13:40Z"/>
                <w:rFonts w:ascii="Arial" w:hAnsi="Arial" w:cs="Arial"/>
                <w:sz w:val="16"/>
                <w:szCs w:val="16"/>
              </w:rPr>
            </w:pPr>
            <w:ins w:id="4555" w:author="ZTE_Wubin" w:date="2022-08-29T09:13:40Z">
              <w:r>
                <w:rPr>
                  <w:rFonts w:ascii="Arial" w:hAnsi="Arial" w:cs="Arial"/>
                  <w:sz w:val="16"/>
                  <w:szCs w:val="16"/>
                </w:rPr>
                <w:t>945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56" w:author="ZTE_Wubin" w:date="2022-08-29T09:13:40Z"/>
                <w:rFonts w:ascii="Arial" w:hAnsi="Arial" w:cs="Arial"/>
                <w:sz w:val="16"/>
                <w:szCs w:val="16"/>
              </w:rPr>
            </w:pPr>
            <w:ins w:id="4557"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4558" w:author="ZTE_Wubin" w:date="2022-08-29T09:13:40Z"/>
                <w:rFonts w:ascii="Arial" w:hAnsi="Arial" w:cs="Arial"/>
                <w:sz w:val="16"/>
                <w:szCs w:val="16"/>
              </w:rPr>
            </w:pPr>
            <w:ins w:id="4559" w:author="ZTE_Wubin" w:date="2022-08-29T09:13:40Z">
              <w:r>
                <w:rPr>
                  <w:rFonts w:ascii="Arial" w:hAnsi="Arial" w:cs="Arial"/>
                  <w:sz w:val="16"/>
                  <w:szCs w:val="16"/>
                </w:rPr>
                <w:t>960</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60" w:author="ZTE_Wubin" w:date="2022-08-29T09:13:40Z"/>
                <w:rFonts w:ascii="Arial" w:hAnsi="Arial" w:cs="Arial"/>
                <w:sz w:val="16"/>
                <w:szCs w:val="16"/>
              </w:rPr>
            </w:pPr>
            <w:ins w:id="4561" w:author="ZTE_Wubin" w:date="2022-08-29T09:13:40Z">
              <w:r>
                <w:rPr>
                  <w:rFonts w:ascii="Arial" w:hAnsi="Arial" w:cs="Arial"/>
                  <w:sz w:val="16"/>
                  <w:szCs w:val="16"/>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62" w:author="ZTE_Wubin" w:date="2022-08-29T09:13:40Z"/>
                <w:rFonts w:ascii="Arial" w:hAnsi="Arial" w:cs="Arial"/>
                <w:sz w:val="16"/>
                <w:szCs w:val="16"/>
              </w:rPr>
            </w:pPr>
            <w:ins w:id="4563" w:author="ZTE_Wubin" w:date="2022-08-29T09:13:40Z">
              <w:r>
                <w:rPr>
                  <w:rFonts w:ascii="Arial" w:hAnsi="Arial" w:cs="Arial"/>
                  <w:sz w:val="16"/>
                  <w:szCs w:val="16"/>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64" w:author="ZTE_Wubin" w:date="2022-08-29T09:13:40Z"/>
                <w:rFonts w:ascii="Arial" w:hAnsi="Arial" w:cs="Arial"/>
                <w:sz w:val="16"/>
                <w:szCs w:val="16"/>
              </w:rPr>
            </w:pPr>
          </w:p>
        </w:tc>
      </w:tr>
      <w:tr>
        <w:tblPrEx>
          <w:tblCellMar>
            <w:top w:w="0" w:type="dxa"/>
            <w:left w:w="108" w:type="dxa"/>
            <w:bottom w:w="0" w:type="dxa"/>
            <w:right w:w="108" w:type="dxa"/>
          </w:tblCellMar>
        </w:tblPrEx>
        <w:trPr>
          <w:trHeight w:val="225" w:hRule="atLeast"/>
          <w:jc w:val="center"/>
          <w:ins w:id="4565" w:author="ZTE_Wubin" w:date="2022-08-29T09:13:40Z"/>
        </w:trPr>
        <w:tc>
          <w:tcPr>
            <w:tcW w:w="1486" w:type="dxa"/>
            <w:vMerge w:val="continue"/>
            <w:tcBorders>
              <w:left w:val="single" w:color="auto" w:sz="4" w:space="0"/>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4566" w:author="ZTE_Wubin" w:date="2022-08-29T09:13:40Z"/>
                <w:rFonts w:ascii="Arial" w:hAnsi="Arial" w:cs="Arial"/>
                <w:sz w:val="16"/>
                <w:szCs w:val="16"/>
              </w:rPr>
            </w:pPr>
          </w:p>
        </w:tc>
        <w:tc>
          <w:tcPr>
            <w:tcW w:w="2608" w:type="dxa"/>
            <w:tcBorders>
              <w:top w:val="nil"/>
              <w:left w:val="nil"/>
              <w:bottom w:val="single" w:color="auto" w:sz="4" w:space="0"/>
              <w:right w:val="single" w:color="auto" w:sz="4" w:space="0"/>
            </w:tcBorders>
            <w:vAlign w:val="center"/>
          </w:tcPr>
          <w:p>
            <w:pPr>
              <w:pStyle w:val="102"/>
              <w:rPr>
                <w:ins w:id="4567" w:author="ZTE_Wubin" w:date="2022-08-29T09:13:40Z"/>
                <w:rFonts w:cs="Arial"/>
                <w:sz w:val="16"/>
                <w:szCs w:val="16"/>
              </w:rPr>
            </w:pPr>
            <w:ins w:id="4568" w:author="ZTE_Wubin" w:date="2022-08-29T09:13:40Z">
              <w:r>
                <w:rPr>
                  <w:rFonts w:cs="Arial"/>
                  <w:sz w:val="16"/>
                  <w:szCs w:val="16"/>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4569" w:author="ZTE_Wubin" w:date="2022-08-29T09:13:40Z"/>
                <w:rFonts w:ascii="Arial" w:hAnsi="Arial" w:cs="Arial"/>
                <w:sz w:val="16"/>
                <w:szCs w:val="16"/>
              </w:rPr>
            </w:pPr>
            <w:ins w:id="4570" w:author="ZTE_Wubin" w:date="2022-08-29T09:13:40Z">
              <w:r>
                <w:rPr>
                  <w:rFonts w:ascii="Arial" w:hAnsi="Arial" w:cs="Arial"/>
                  <w:sz w:val="16"/>
                  <w:szCs w:val="16"/>
                </w:rPr>
                <w:t>1884.5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71" w:author="ZTE_Wubin" w:date="2022-08-29T09:13:40Z"/>
                <w:rFonts w:ascii="Arial" w:hAnsi="Arial" w:cs="Arial"/>
                <w:sz w:val="16"/>
                <w:szCs w:val="16"/>
              </w:rPr>
            </w:pPr>
            <w:ins w:id="4572" w:author="ZTE_Wubin" w:date="2022-08-29T09:13:40Z">
              <w:r>
                <w:rPr>
                  <w:rFonts w:ascii="Arial" w:hAnsi="Arial" w:cs="Arial"/>
                  <w:sz w:val="16"/>
                  <w:szCs w:val="16"/>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4573" w:author="ZTE_Wubin" w:date="2022-08-29T09:13:40Z"/>
                <w:rFonts w:ascii="Arial" w:hAnsi="Arial" w:cs="Arial"/>
                <w:sz w:val="16"/>
                <w:szCs w:val="16"/>
              </w:rPr>
            </w:pPr>
            <w:ins w:id="4574" w:author="ZTE_Wubin" w:date="2022-08-29T09:13:40Z">
              <w:r>
                <w:rPr>
                  <w:rFonts w:ascii="Arial" w:hAnsi="Arial" w:cs="Arial"/>
                  <w:sz w:val="16"/>
                  <w:szCs w:val="16"/>
                </w:rPr>
                <w:t>1915.7</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75" w:author="ZTE_Wubin" w:date="2022-08-29T09:13:40Z"/>
                <w:rFonts w:ascii="Arial" w:hAnsi="Arial" w:cs="Arial"/>
                <w:sz w:val="16"/>
                <w:szCs w:val="16"/>
              </w:rPr>
            </w:pPr>
            <w:ins w:id="4576" w:author="ZTE_Wubin" w:date="2022-08-29T09:13:40Z">
              <w:r>
                <w:rPr>
                  <w:rFonts w:ascii="Arial" w:hAnsi="Arial" w:cs="Arial"/>
                  <w:sz w:val="16"/>
                  <w:szCs w:val="16"/>
                </w:rPr>
                <w:t>-41</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77" w:author="ZTE_Wubin" w:date="2022-08-29T09:13:40Z"/>
                <w:rFonts w:ascii="Arial" w:hAnsi="Arial" w:cs="Arial"/>
                <w:sz w:val="16"/>
                <w:szCs w:val="16"/>
              </w:rPr>
            </w:pPr>
            <w:ins w:id="4578" w:author="ZTE_Wubin" w:date="2022-08-29T09:13:40Z">
              <w:r>
                <w:rPr>
                  <w:rFonts w:ascii="Arial" w:hAnsi="Arial" w:cs="Arial"/>
                  <w:sz w:val="16"/>
                  <w:szCs w:val="16"/>
                </w:rPr>
                <w:t>0.3</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4579" w:author="ZTE_Wubin" w:date="2022-08-29T09:13:40Z"/>
                <w:rFonts w:ascii="Arial" w:hAnsi="Arial" w:cs="Arial"/>
                <w:sz w:val="16"/>
                <w:szCs w:val="16"/>
              </w:rPr>
            </w:pPr>
            <w:ins w:id="4580" w:author="ZTE_Wubin" w:date="2022-08-29T09:13:40Z">
              <w:r>
                <w:rPr>
                  <w:rFonts w:ascii="Arial" w:hAnsi="Arial" w:cs="Arial"/>
                  <w:sz w:val="16"/>
                  <w:szCs w:val="16"/>
                </w:rPr>
                <w:t>3</w:t>
              </w:r>
            </w:ins>
          </w:p>
        </w:tc>
      </w:tr>
      <w:tr>
        <w:tblPrEx>
          <w:tblCellMar>
            <w:top w:w="0" w:type="dxa"/>
            <w:left w:w="108" w:type="dxa"/>
            <w:bottom w:w="0" w:type="dxa"/>
            <w:right w:w="108" w:type="dxa"/>
          </w:tblCellMar>
        </w:tblPrEx>
        <w:trPr>
          <w:trHeight w:val="157" w:hRule="atLeast"/>
          <w:jc w:val="center"/>
          <w:ins w:id="4581" w:author="ZTE_Wubin" w:date="2022-08-29T09:13:40Z"/>
        </w:trPr>
        <w:tc>
          <w:tcPr>
            <w:tcW w:w="9207" w:type="dxa"/>
            <w:gridSpan w:val="8"/>
            <w:tcBorders>
              <w:top w:val="single" w:color="auto" w:sz="4" w:space="0"/>
              <w:left w:val="single" w:color="auto" w:sz="4" w:space="0"/>
              <w:bottom w:val="single" w:color="auto" w:sz="4" w:space="0"/>
              <w:right w:val="single" w:color="auto" w:sz="4" w:space="0"/>
            </w:tcBorders>
          </w:tcPr>
          <w:p>
            <w:pPr>
              <w:rPr>
                <w:ins w:id="4582" w:author="ZTE_Wubin" w:date="2022-08-29T09:13:40Z"/>
              </w:rPr>
            </w:pPr>
            <w:ins w:id="4583" w:author="ZTE_Wubin" w:date="2022-08-29T09:13:40Z">
              <w:r>
                <w:rPr>
                  <w:rFonts w:eastAsia="宋体"/>
                </w:rPr>
                <w:t>NOTE 2:</w:t>
              </w:r>
            </w:ins>
            <w:ins w:id="4584" w:author="ZTE_Wubin" w:date="2022-08-29T09:13:40Z">
              <w:r>
                <w:rPr>
                  <w:rFonts w:eastAsia="宋体"/>
                </w:rPr>
                <w:tab/>
              </w:r>
            </w:ins>
            <w:ins w:id="4585" w:author="ZTE_Wubin" w:date="2022-08-29T09:13:40Z">
              <w:r>
                <w:rPr>
                  <w:rFonts w:eastAsia="宋体"/>
                </w:rPr>
                <w:t>As exceptions, measurements with a level up to the applicable requirements defined in Table 6.5.3.1-2 are permitted for each assigned NR carrier used in the measurement due to 2nd, 3rd, 4th or 5</w:t>
              </w:r>
            </w:ins>
            <w:ins w:id="4586" w:author="ZTE_Wubin" w:date="2022-08-29T09:13:40Z">
              <w:r>
                <w:rPr>
                  <w:rFonts w:eastAsia="宋体"/>
                  <w:vertAlign w:val="superscript"/>
                </w:rPr>
                <w:t>th</w:t>
              </w:r>
            </w:ins>
            <w:ins w:id="4587" w:author="ZTE_Wubin" w:date="2022-08-29T09:13:40Z">
              <w:r>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ins>
            <w:ins w:id="4588" w:author="ZTE_Wubin" w:date="2022-08-29T09:13:40Z">
              <w:r>
                <w:rPr>
                  <w:rFonts w:eastAsia="宋体"/>
                  <w:vertAlign w:val="subscript"/>
                </w:rPr>
                <w:t>CRB</w:t>
              </w:r>
            </w:ins>
            <w:ins w:id="4589" w:author="ZTE_Wubin" w:date="2022-08-29T09:13:40Z">
              <w:r>
                <w:rPr>
                  <w:rFonts w:eastAsia="宋体"/>
                </w:rPr>
                <w:t xml:space="preserve"> x 180kHz), where N is 2, 3, 4, 5 for the 2nd, 3rd, 4th or 5th harmonic respectively. The exception is allowed if the measurement bandwidth (MBW) totally or partially overlaps the overall exception interval.</w:t>
              </w:r>
            </w:ins>
          </w:p>
          <w:p>
            <w:pPr>
              <w:pStyle w:val="117"/>
              <w:rPr>
                <w:ins w:id="4590" w:author="ZTE_Wubin" w:date="2022-08-29T09:13:40Z"/>
                <w:rFonts w:eastAsia="宋体"/>
              </w:rPr>
            </w:pPr>
            <w:ins w:id="4591" w:author="ZTE_Wubin" w:date="2022-08-29T09:13:40Z">
              <w:r>
                <w:rPr>
                  <w:rFonts w:eastAsia="宋体"/>
                </w:rPr>
                <w:t>NOTE 3:</w:t>
              </w:r>
            </w:ins>
            <w:ins w:id="4592" w:author="ZTE_Wubin" w:date="2022-08-29T09:13:40Z">
              <w:r>
                <w:rPr>
                  <w:rFonts w:eastAsia="宋体"/>
                </w:rPr>
                <w:tab/>
              </w:r>
            </w:ins>
            <w:ins w:id="4593" w:author="ZTE_Wubin" w:date="2022-08-29T09:13:40Z">
              <w:r>
                <w:rPr>
                  <w:rFonts w:eastAsia="宋体"/>
                </w:rPr>
                <w:t>Applicable when co-existence with PHS system operating in 1884.5 -1915.7 MHz</w:t>
              </w:r>
            </w:ins>
          </w:p>
          <w:p>
            <w:pPr>
              <w:pStyle w:val="117"/>
              <w:rPr>
                <w:ins w:id="4594" w:author="ZTE_Wubin" w:date="2022-08-29T09:13:40Z"/>
                <w:rFonts w:eastAsia="宋体"/>
              </w:rPr>
            </w:pPr>
            <w:ins w:id="4595" w:author="ZTE_Wubin" w:date="2022-08-29T09:13:40Z">
              <w:r>
                <w:rPr>
                  <w:rFonts w:eastAsia="宋体"/>
                </w:rPr>
                <w:t>NOTE 4:</w:t>
              </w:r>
            </w:ins>
            <w:ins w:id="4596" w:author="ZTE_Wubin" w:date="2022-08-29T09:13:40Z">
              <w:r>
                <w:rPr>
                  <w:rFonts w:eastAsia="宋体"/>
                </w:rPr>
                <w:tab/>
              </w:r>
            </w:ins>
            <w:ins w:id="4597" w:author="ZTE_Wubin" w:date="2022-08-29T09:13:40Z">
              <w:r>
                <w:rPr>
                  <w:rFonts w:eastAsia="宋体"/>
                </w:rPr>
                <w:t>These requirements also apply for the frequency ranges that are less than F</w:t>
              </w:r>
            </w:ins>
            <w:ins w:id="4598" w:author="ZTE_Wubin" w:date="2022-08-29T09:13:40Z">
              <w:r>
                <w:rPr>
                  <w:rFonts w:eastAsia="宋体"/>
                  <w:vertAlign w:val="subscript"/>
                </w:rPr>
                <w:t>OOB</w:t>
              </w:r>
            </w:ins>
            <w:ins w:id="4599" w:author="ZTE_Wubin" w:date="2022-08-29T09:13:40Z">
              <w:r>
                <w:rPr>
                  <w:rFonts w:eastAsia="宋体"/>
                </w:rPr>
                <w:t xml:space="preserve"> (MHz) in Table 6.5.3.1-1 from the edge of the channel bandwidth.</w:t>
              </w:r>
            </w:ins>
          </w:p>
          <w:p>
            <w:pPr>
              <w:pStyle w:val="117"/>
              <w:rPr>
                <w:ins w:id="4600" w:author="ZTE_Wubin" w:date="2022-08-29T09:13:40Z"/>
                <w:rFonts w:cs="Arial"/>
              </w:rPr>
            </w:pPr>
            <w:ins w:id="4601" w:author="ZTE_Wubin" w:date="2022-08-29T09:13:40Z">
              <w:r>
                <w:rPr>
                  <w:rFonts w:cs="Arial"/>
                </w:rPr>
                <w:t>NOTE</w:t>
              </w:r>
            </w:ins>
            <w:ins w:id="4602" w:author="ZTE_Wubin" w:date="2022-08-29T09:13:40Z">
              <w:r>
                <w:rPr>
                  <w:rFonts w:cs="Arial"/>
                  <w:lang w:val="en-US" w:eastAsia="zh-CN"/>
                </w:rPr>
                <w:t xml:space="preserve"> 7</w:t>
              </w:r>
            </w:ins>
            <w:ins w:id="4603" w:author="ZTE_Wubin" w:date="2022-08-29T09:13:40Z">
              <w:r>
                <w:rPr>
                  <w:rFonts w:cs="Arial"/>
                </w:rPr>
                <w:t>:</w:t>
              </w:r>
            </w:ins>
            <w:ins w:id="4604" w:author="ZTE_Wubin" w:date="2022-08-29T09:13:40Z">
              <w:r>
                <w:rPr>
                  <w:rFonts w:cs="Arial"/>
                </w:rPr>
                <w:tab/>
              </w:r>
            </w:ins>
            <w:ins w:id="4605" w:author="ZTE_Wubin" w:date="2022-08-29T09:13:40Z">
              <w:r>
                <w:rPr>
                  <w:rFonts w:cs="Arial"/>
                </w:rPr>
                <w:t>For these adjacent bands, the emission limit could imply risk of harmful interference to UE(s) operating in the protected operating band.</w:t>
              </w:r>
            </w:ins>
          </w:p>
          <w:p>
            <w:pPr>
              <w:pStyle w:val="117"/>
              <w:rPr>
                <w:ins w:id="4606" w:author="ZTE_Wubin" w:date="2022-08-29T09:13:40Z"/>
              </w:rPr>
            </w:pPr>
            <w:ins w:id="4607" w:author="ZTE_Wubin" w:date="2022-08-29T09:13:40Z">
              <w:r>
                <w:rPr/>
                <w:t xml:space="preserve">NOTE </w:t>
              </w:r>
            </w:ins>
            <w:ins w:id="4608" w:author="ZTE_Wubin" w:date="2022-08-29T09:13:40Z">
              <w:r>
                <w:rPr>
                  <w:lang w:val="en-US" w:eastAsia="zh-CN"/>
                </w:rPr>
                <w:t>8</w:t>
              </w:r>
            </w:ins>
            <w:ins w:id="4609" w:author="ZTE_Wubin" w:date="2022-08-29T09:13:40Z">
              <w:r>
                <w:rPr/>
                <w:t>:</w:t>
              </w:r>
            </w:ins>
            <w:ins w:id="4610" w:author="ZTE_Wubin" w:date="2022-08-29T09:13:40Z">
              <w:r>
                <w:rPr/>
                <w:tab/>
              </w:r>
            </w:ins>
            <w:ins w:id="4611" w:author="ZTE_Wubin" w:date="2022-08-29T09:13:40Z">
              <w:r>
                <w:rPr/>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ins>
          </w:p>
        </w:tc>
      </w:tr>
    </w:tbl>
    <w:p>
      <w:pPr>
        <w:pStyle w:val="128"/>
        <w:rPr>
          <w:ins w:id="4612" w:author="ZTE_Wubin" w:date="2022-08-29T09:13:40Z"/>
          <w:i w:val="0"/>
          <w:iCs/>
          <w:color w:val="auto"/>
        </w:rPr>
      </w:pPr>
    </w:p>
    <w:p>
      <w:pPr>
        <w:pStyle w:val="6"/>
        <w:tabs>
          <w:tab w:val="left" w:pos="0"/>
          <w:tab w:val="left" w:pos="420"/>
          <w:tab w:val="left" w:pos="864"/>
        </w:tabs>
        <w:ind w:left="0" w:firstLine="0"/>
        <w:rPr>
          <w:ins w:id="4613" w:author="ZTE_Wubin" w:date="2022-08-29T09:13:40Z"/>
          <w:lang w:val="en-US" w:eastAsia="zh-CN"/>
        </w:rPr>
      </w:pPr>
      <w:ins w:id="4614" w:author="ZTE_Wubin" w:date="2022-08-29T09:13:40Z">
        <w:bookmarkStart w:id="184" w:name="_Toc28858"/>
        <w:r>
          <w:rPr>
            <w:rFonts w:hint="eastAsia"/>
            <w:lang w:val="en-US" w:eastAsia="zh-CN"/>
          </w:rPr>
          <w:t>5.3.2</w:t>
        </w:r>
      </w:ins>
      <w:ins w:id="4615" w:author="ZTE_Wubin" w:date="2022-08-29T09:13:40Z">
        <w:r>
          <w:rPr>
            <w:rFonts w:hint="eastAsia"/>
            <w:lang w:eastAsia="zh-CN"/>
          </w:rPr>
          <w:t>.</w:t>
        </w:r>
      </w:ins>
      <w:ins w:id="4616" w:author="ZTE_Wubin" w:date="2022-08-29T09:13:40Z">
        <w:r>
          <w:rPr>
            <w:rFonts w:hint="eastAsia"/>
            <w:lang w:val="en-US" w:eastAsia="zh-CN"/>
          </w:rPr>
          <w:t>3</w:t>
        </w:r>
      </w:ins>
      <w:ins w:id="4617" w:author="ZTE_Wubin" w:date="2022-08-29T09:13:40Z">
        <w:r>
          <w:rPr>
            <w:rFonts w:hint="eastAsia"/>
            <w:lang w:val="en-US" w:eastAsia="zh-CN"/>
          </w:rPr>
          <w:tab/>
        </w:r>
      </w:ins>
      <w:ins w:id="4618" w:author="ZTE_Wubin" w:date="2022-08-29T09:13:40Z">
        <w:r>
          <w:rPr>
            <w:rFonts w:hint="eastAsia"/>
            <w:lang w:val="en-US" w:eastAsia="zh-CN"/>
          </w:rPr>
          <w:tab/>
        </w:r>
      </w:ins>
      <w:ins w:id="4619" w:author="ZTE_Wubin" w:date="2022-08-29T09:13:40Z">
        <w:r>
          <w:rPr>
            <w:rFonts w:hint="eastAsia"/>
            <w:lang w:val="en-US" w:eastAsia="zh-CN"/>
          </w:rPr>
          <w:t>REFSENS requirements</w:t>
        </w:r>
        <w:bookmarkEnd w:id="184"/>
      </w:ins>
    </w:p>
    <w:p>
      <w:pPr>
        <w:rPr>
          <w:ins w:id="4620" w:author="ZTE_Wubin" w:date="2022-08-29T09:13:40Z"/>
        </w:rPr>
      </w:pPr>
      <w:ins w:id="4621" w:author="ZTE_Wubin" w:date="2022-08-29T09:13:40Z">
        <w:r>
          <w:rPr/>
          <w:t>Based on the co-existence there are potential IMD5 issues into band n7 and potential IMD3 and IMD5 issues into band n26. MSD values are reused from CA_3A-26A.</w:t>
        </w:r>
      </w:ins>
    </w:p>
    <w:p>
      <w:pPr>
        <w:jc w:val="center"/>
        <w:rPr>
          <w:ins w:id="4622" w:author="ZTE_Wubin" w:date="2022-08-29T09:13:40Z"/>
          <w:rFonts w:ascii="Arial" w:hAnsi="Arial" w:cs="Arial"/>
          <w:b/>
          <w:bCs/>
          <w:lang w:val="en-US" w:eastAsia="zh-CN"/>
        </w:rPr>
      </w:pPr>
      <w:ins w:id="4623" w:author="ZTE_Wubin" w:date="2022-08-29T09:13:40Z">
        <w:r>
          <w:rPr>
            <w:rFonts w:ascii="Arial" w:hAnsi="Arial" w:cs="Arial"/>
            <w:b/>
            <w:bCs/>
            <w:lang w:val="en-US"/>
          </w:rPr>
          <w:t xml:space="preserve">Table </w:t>
        </w:r>
      </w:ins>
      <w:ins w:id="4624" w:author="ZTE_Wubin" w:date="2022-08-29T09:13:40Z">
        <w:r>
          <w:rPr>
            <w:rFonts w:hint="eastAsia" w:ascii="Arial" w:hAnsi="Arial" w:cs="Arial"/>
            <w:b/>
            <w:bCs/>
            <w:lang w:val="en-US" w:eastAsia="zh-CN"/>
          </w:rPr>
          <w:t>5.3.2.3-1</w:t>
        </w:r>
      </w:ins>
      <w:ins w:id="4625" w:author="ZTE_Wubin" w:date="2022-08-29T09:13:40Z">
        <w:r>
          <w:rPr>
            <w:rFonts w:ascii="Arial" w:hAnsi="Arial" w:cs="Arial"/>
            <w:b/>
            <w:bCs/>
            <w:lang w:val="en-US"/>
          </w:rPr>
          <w:t xml:space="preserve">: </w:t>
        </w:r>
      </w:ins>
      <w:ins w:id="4626" w:author="ZTE_Wubin" w:date="2022-08-29T09:13:40Z">
        <w:r>
          <w:rPr>
            <w:rFonts w:hint="eastAsia" w:ascii="Arial" w:hAnsi="Arial" w:cs="Arial"/>
            <w:b/>
            <w:bCs/>
            <w:lang w:val="en-US" w:eastAsia="zh-CN"/>
          </w:rPr>
          <w:t>MSD due to IMD issue</w:t>
        </w:r>
      </w:ins>
    </w:p>
    <w:tbl>
      <w:tblPr>
        <w:tblStyle w:val="89"/>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1067"/>
        <w:gridCol w:w="960"/>
        <w:gridCol w:w="960"/>
        <w:gridCol w:w="960"/>
        <w:gridCol w:w="960"/>
        <w:gridCol w:w="888"/>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4627" w:author="ZTE_Wubin" w:date="2022-08-29T09:13:40Z"/>
        </w:trPr>
        <w:tc>
          <w:tcPr>
            <w:tcW w:w="9053" w:type="dxa"/>
            <w:gridSpan w:val="8"/>
            <w:tcBorders>
              <w:top w:val="single" w:color="auto" w:sz="4" w:space="0"/>
              <w:left w:val="single" w:color="auto" w:sz="4" w:space="0"/>
              <w:bottom w:val="single" w:color="auto" w:sz="4" w:space="0"/>
              <w:right w:val="single" w:color="auto" w:sz="4" w:space="0"/>
            </w:tcBorders>
            <w:vAlign w:val="center"/>
          </w:tcPr>
          <w:p>
            <w:pPr>
              <w:pStyle w:val="103"/>
              <w:rPr>
                <w:ins w:id="4628" w:author="ZTE_Wubin" w:date="2022-08-29T09:13:40Z"/>
              </w:rPr>
            </w:pPr>
            <w:ins w:id="4629" w:author="ZTE_Wubin" w:date="2022-08-29T09:13:40Z">
              <w:r>
                <w:rPr>
                  <w:lang w:eastAsia="zh-CN"/>
                </w:rPr>
                <w:t>O</w:t>
              </w:r>
            </w:ins>
            <w:ins w:id="4630" w:author="ZTE_Wubin" w:date="2022-08-29T09:13:40Z">
              <w:r>
                <w:rPr>
                  <w:rFonts w:hint="eastAsia"/>
                  <w:lang w:eastAsia="zh-CN"/>
                </w:rPr>
                <w:t>perating b</w:t>
              </w:r>
            </w:ins>
            <w:ins w:id="4631" w:author="ZTE_Wubin" w:date="2022-08-29T09:13:40Z">
              <w:r>
                <w:rPr/>
                <w:t>and / Channel bandwidth / N</w:t>
              </w:r>
            </w:ins>
            <w:ins w:id="4632" w:author="ZTE_Wubin" w:date="2022-08-29T09:13:40Z">
              <w:r>
                <w:rPr>
                  <w:vertAlign w:val="subscript"/>
                </w:rPr>
                <w:t>RB</w:t>
              </w:r>
            </w:ins>
            <w:ins w:id="4633" w:author="ZTE_Wubin" w:date="2022-08-29T09:13:40Z">
              <w:r>
                <w:rPr/>
                <w:t xml:space="preserve"> / Duplex mode</w:t>
              </w:r>
            </w:ins>
          </w:p>
        </w:tc>
        <w:tc>
          <w:tcPr>
            <w:tcW w:w="1152" w:type="dxa"/>
            <w:vMerge w:val="restart"/>
            <w:tcBorders>
              <w:top w:val="single" w:color="auto" w:sz="4" w:space="0"/>
              <w:left w:val="single" w:color="auto" w:sz="4" w:space="0"/>
              <w:bottom w:val="single" w:color="auto" w:sz="4" w:space="0"/>
              <w:right w:val="single" w:color="auto" w:sz="4" w:space="0"/>
            </w:tcBorders>
          </w:tcPr>
          <w:p>
            <w:pPr>
              <w:pStyle w:val="103"/>
              <w:rPr>
                <w:ins w:id="4634" w:author="ZTE_Wubin" w:date="2022-08-29T09:13:40Z"/>
              </w:rPr>
            </w:pPr>
            <w:ins w:id="4635" w:author="ZTE_Wubin" w:date="2022-08-29T09:13:40Z">
              <w:r>
                <w:rPr/>
                <w:t>Source of IMD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ins w:id="4636" w:author="ZTE_Wubin" w:date="2022-08-29T09:13:40Z"/>
        </w:trPr>
        <w:tc>
          <w:tcPr>
            <w:tcW w:w="2106" w:type="dxa"/>
            <w:tcBorders>
              <w:top w:val="single" w:color="auto" w:sz="4" w:space="0"/>
              <w:left w:val="single" w:color="auto" w:sz="4" w:space="0"/>
              <w:bottom w:val="single" w:color="auto" w:sz="4" w:space="0"/>
              <w:right w:val="single" w:color="auto" w:sz="4" w:space="0"/>
            </w:tcBorders>
          </w:tcPr>
          <w:p>
            <w:pPr>
              <w:pStyle w:val="103"/>
              <w:rPr>
                <w:ins w:id="4637" w:author="ZTE_Wubin" w:date="2022-08-29T09:13:40Z"/>
              </w:rPr>
            </w:pPr>
            <w:ins w:id="4638" w:author="ZTE_Wubin" w:date="2022-08-29T09:13:40Z">
              <w:r>
                <w:rPr>
                  <w:lang w:eastAsia="ja-JP"/>
                </w:rPr>
                <w:t>NR</w:t>
              </w:r>
            </w:ins>
            <w:ins w:id="4639" w:author="ZTE_Wubin" w:date="2022-08-29T09:13:40Z">
              <w:r>
                <w:rPr/>
                <w:t xml:space="preserve"> </w:t>
              </w:r>
            </w:ins>
            <w:ins w:id="4640" w:author="ZTE_Wubin" w:date="2022-08-29T09:13:40Z">
              <w:r>
                <w:rPr>
                  <w:lang w:val="en-US" w:eastAsia="zh-CN"/>
                </w:rPr>
                <w:t>CA band combination</w:t>
              </w:r>
            </w:ins>
          </w:p>
        </w:tc>
        <w:tc>
          <w:tcPr>
            <w:tcW w:w="1067" w:type="dxa"/>
            <w:tcBorders>
              <w:top w:val="single" w:color="auto" w:sz="4" w:space="0"/>
              <w:left w:val="single" w:color="auto" w:sz="4" w:space="0"/>
              <w:bottom w:val="single" w:color="auto" w:sz="4" w:space="0"/>
              <w:right w:val="single" w:color="auto" w:sz="4" w:space="0"/>
            </w:tcBorders>
          </w:tcPr>
          <w:p>
            <w:pPr>
              <w:pStyle w:val="103"/>
              <w:rPr>
                <w:ins w:id="4641" w:author="ZTE_Wubin" w:date="2022-08-29T09:13:40Z"/>
              </w:rPr>
            </w:pPr>
            <w:ins w:id="4642" w:author="ZTE_Wubin" w:date="2022-08-29T09:13:40Z">
              <w:r>
                <w:rPr>
                  <w:lang w:eastAsia="ja-JP"/>
                </w:rPr>
                <w:t>NR</w:t>
              </w:r>
            </w:ins>
            <w:ins w:id="4643" w:author="ZTE_Wubin" w:date="2022-08-29T09:13:40Z">
              <w:r>
                <w:rPr/>
                <w:t xml:space="preserve"> band</w:t>
              </w:r>
            </w:ins>
          </w:p>
        </w:tc>
        <w:tc>
          <w:tcPr>
            <w:tcW w:w="960" w:type="dxa"/>
            <w:tcBorders>
              <w:top w:val="single" w:color="auto" w:sz="4" w:space="0"/>
              <w:left w:val="single" w:color="auto" w:sz="4" w:space="0"/>
              <w:bottom w:val="single" w:color="auto" w:sz="4" w:space="0"/>
              <w:right w:val="single" w:color="auto" w:sz="4" w:space="0"/>
            </w:tcBorders>
          </w:tcPr>
          <w:p>
            <w:pPr>
              <w:pStyle w:val="103"/>
              <w:rPr>
                <w:ins w:id="4644" w:author="ZTE_Wubin" w:date="2022-08-29T09:13:40Z"/>
              </w:rPr>
            </w:pPr>
            <w:ins w:id="4645" w:author="ZTE_Wubin" w:date="2022-08-29T09:13:40Z">
              <w:r>
                <w:rPr/>
                <w:t>UL F</w:t>
              </w:r>
            </w:ins>
            <w:ins w:id="4646" w:author="ZTE_Wubin" w:date="2022-08-29T09:13:40Z">
              <w:r>
                <w:rPr>
                  <w:vertAlign w:val="subscript"/>
                </w:rPr>
                <w:t>c</w:t>
              </w:r>
            </w:ins>
            <w:ins w:id="4647" w:author="ZTE_Wubin" w:date="2022-08-29T09:13:40Z">
              <w:r>
                <w:rPr/>
                <w:t xml:space="preserve"> </w:t>
              </w:r>
            </w:ins>
            <w:ins w:id="4648" w:author="ZTE_Wubin" w:date="2022-08-29T09:13:40Z">
              <w:r>
                <w:rPr/>
                <w:br w:type="textWrapping"/>
              </w:r>
            </w:ins>
            <w:ins w:id="4649" w:author="ZTE_Wubin" w:date="2022-08-29T09:13:40Z">
              <w:r>
                <w:rPr/>
                <w:t>(MHz)</w:t>
              </w:r>
            </w:ins>
          </w:p>
        </w:tc>
        <w:tc>
          <w:tcPr>
            <w:tcW w:w="960" w:type="dxa"/>
            <w:tcBorders>
              <w:top w:val="single" w:color="auto" w:sz="4" w:space="0"/>
              <w:left w:val="single" w:color="auto" w:sz="4" w:space="0"/>
              <w:bottom w:val="single" w:color="auto" w:sz="4" w:space="0"/>
              <w:right w:val="single" w:color="auto" w:sz="4" w:space="0"/>
            </w:tcBorders>
          </w:tcPr>
          <w:p>
            <w:pPr>
              <w:pStyle w:val="103"/>
              <w:rPr>
                <w:ins w:id="4650" w:author="ZTE_Wubin" w:date="2022-08-29T09:13:40Z"/>
              </w:rPr>
            </w:pPr>
            <w:ins w:id="4651" w:author="ZTE_Wubin" w:date="2022-08-29T09:13:40Z">
              <w:r>
                <w:rPr/>
                <w:t xml:space="preserve">UL/DL BW </w:t>
              </w:r>
            </w:ins>
            <w:ins w:id="4652" w:author="ZTE_Wubin" w:date="2022-08-29T09:13:40Z">
              <w:r>
                <w:rPr/>
                <w:br w:type="textWrapping"/>
              </w:r>
            </w:ins>
            <w:ins w:id="4653" w:author="ZTE_Wubin" w:date="2022-08-29T09:13:40Z">
              <w:r>
                <w:rPr/>
                <w:t>(MHz)</w:t>
              </w:r>
            </w:ins>
          </w:p>
        </w:tc>
        <w:tc>
          <w:tcPr>
            <w:tcW w:w="960" w:type="dxa"/>
            <w:tcBorders>
              <w:top w:val="single" w:color="auto" w:sz="4" w:space="0"/>
              <w:left w:val="single" w:color="auto" w:sz="4" w:space="0"/>
              <w:bottom w:val="single" w:color="auto" w:sz="4" w:space="0"/>
              <w:right w:val="single" w:color="auto" w:sz="4" w:space="0"/>
            </w:tcBorders>
          </w:tcPr>
          <w:p>
            <w:pPr>
              <w:pStyle w:val="103"/>
              <w:rPr>
                <w:ins w:id="4654" w:author="ZTE_Wubin" w:date="2022-08-29T09:13:40Z"/>
              </w:rPr>
            </w:pPr>
            <w:ins w:id="4655" w:author="ZTE_Wubin" w:date="2022-08-29T09:13:40Z">
              <w:r>
                <w:rPr/>
                <w:t xml:space="preserve">UL </w:t>
              </w:r>
            </w:ins>
            <w:ins w:id="4656" w:author="ZTE_Wubin" w:date="2022-08-29T09:13:40Z">
              <w:r>
                <w:rPr/>
                <w:br w:type="textWrapping"/>
              </w:r>
            </w:ins>
            <w:ins w:id="4657" w:author="ZTE_Wubin" w:date="2022-08-29T09:13:40Z">
              <w:r>
                <w:rPr/>
                <w:t>C</w:t>
              </w:r>
            </w:ins>
            <w:ins w:id="4658" w:author="ZTE_Wubin" w:date="2022-08-29T09:13:40Z">
              <w:r>
                <w:rPr>
                  <w:vertAlign w:val="subscript"/>
                </w:rPr>
                <w:t>LRB</w:t>
              </w:r>
            </w:ins>
          </w:p>
        </w:tc>
        <w:tc>
          <w:tcPr>
            <w:tcW w:w="960" w:type="dxa"/>
            <w:tcBorders>
              <w:top w:val="single" w:color="auto" w:sz="4" w:space="0"/>
              <w:left w:val="single" w:color="auto" w:sz="4" w:space="0"/>
              <w:bottom w:val="single" w:color="auto" w:sz="4" w:space="0"/>
              <w:right w:val="single" w:color="auto" w:sz="4" w:space="0"/>
            </w:tcBorders>
          </w:tcPr>
          <w:p>
            <w:pPr>
              <w:pStyle w:val="103"/>
              <w:rPr>
                <w:ins w:id="4659" w:author="ZTE_Wubin" w:date="2022-08-29T09:13:40Z"/>
              </w:rPr>
            </w:pPr>
            <w:ins w:id="4660" w:author="ZTE_Wubin" w:date="2022-08-29T09:13:40Z">
              <w:r>
                <w:rPr/>
                <w:t>DL F</w:t>
              </w:r>
            </w:ins>
            <w:ins w:id="4661" w:author="ZTE_Wubin" w:date="2022-08-29T09:13:40Z">
              <w:r>
                <w:rPr>
                  <w:vertAlign w:val="subscript"/>
                </w:rPr>
                <w:t>c</w:t>
              </w:r>
            </w:ins>
            <w:ins w:id="4662" w:author="ZTE_Wubin" w:date="2022-08-29T09:13:40Z">
              <w:r>
                <w:rPr/>
                <w:t xml:space="preserve"> (MHz)</w:t>
              </w:r>
            </w:ins>
          </w:p>
        </w:tc>
        <w:tc>
          <w:tcPr>
            <w:tcW w:w="888" w:type="dxa"/>
            <w:tcBorders>
              <w:top w:val="single" w:color="auto" w:sz="4" w:space="0"/>
              <w:left w:val="single" w:color="auto" w:sz="4" w:space="0"/>
              <w:bottom w:val="single" w:color="auto" w:sz="4" w:space="0"/>
              <w:right w:val="single" w:color="auto" w:sz="4" w:space="0"/>
            </w:tcBorders>
          </w:tcPr>
          <w:p>
            <w:pPr>
              <w:pStyle w:val="103"/>
              <w:rPr>
                <w:ins w:id="4663" w:author="ZTE_Wubin" w:date="2022-08-29T09:13:40Z"/>
              </w:rPr>
            </w:pPr>
            <w:ins w:id="4664" w:author="ZTE_Wubin" w:date="2022-08-29T09:13:40Z">
              <w:r>
                <w:rPr/>
                <w:t xml:space="preserve">MSD </w:t>
              </w:r>
            </w:ins>
            <w:ins w:id="4665" w:author="ZTE_Wubin" w:date="2022-08-29T09:13:40Z">
              <w:r>
                <w:rPr/>
                <w:br w:type="textWrapping"/>
              </w:r>
            </w:ins>
            <w:ins w:id="4666" w:author="ZTE_Wubin" w:date="2022-08-29T09:13:40Z">
              <w:r>
                <w:rPr/>
                <w:t>(dB)</w:t>
              </w:r>
            </w:ins>
          </w:p>
        </w:tc>
        <w:tc>
          <w:tcPr>
            <w:tcW w:w="1152" w:type="dxa"/>
            <w:tcBorders>
              <w:top w:val="single" w:color="auto" w:sz="4" w:space="0"/>
              <w:left w:val="single" w:color="auto" w:sz="4" w:space="0"/>
              <w:bottom w:val="single" w:color="auto" w:sz="4" w:space="0"/>
              <w:right w:val="single" w:color="auto" w:sz="4" w:space="0"/>
            </w:tcBorders>
          </w:tcPr>
          <w:p>
            <w:pPr>
              <w:pStyle w:val="103"/>
              <w:rPr>
                <w:ins w:id="4667" w:author="ZTE_Wubin" w:date="2022-08-29T09:13:40Z"/>
              </w:rPr>
            </w:pPr>
            <w:ins w:id="4668" w:author="ZTE_Wubin" w:date="2022-08-29T09:13:40Z">
              <w:r>
                <w:rPr/>
                <w:t>Duplex mode</w:t>
              </w:r>
            </w:ins>
          </w:p>
        </w:tc>
        <w:tc>
          <w:tcPr>
            <w:tcW w:w="1152" w:type="dxa"/>
            <w:vMerge w:val="continue"/>
            <w:tcBorders>
              <w:top w:val="single" w:color="auto" w:sz="4" w:space="0"/>
              <w:left w:val="single" w:color="auto" w:sz="4" w:space="0"/>
              <w:bottom w:val="single" w:color="auto" w:sz="4" w:space="0"/>
              <w:right w:val="single" w:color="auto" w:sz="4" w:space="0"/>
            </w:tcBorders>
          </w:tcPr>
          <w:p>
            <w:pPr>
              <w:pStyle w:val="103"/>
              <w:rPr>
                <w:ins w:id="4669" w:author="ZTE_Wubin" w:date="2022-08-29T09:13:4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ins w:id="4670" w:author="ZTE_Wubin" w:date="2022-08-29T09:13:40Z"/>
        </w:trPr>
        <w:tc>
          <w:tcPr>
            <w:tcW w:w="2106" w:type="dxa"/>
            <w:vMerge w:val="restart"/>
            <w:tcBorders>
              <w:top w:val="single" w:color="auto" w:sz="4" w:space="0"/>
              <w:left w:val="single" w:color="auto" w:sz="4" w:space="0"/>
              <w:bottom w:val="nil"/>
              <w:right w:val="single" w:color="auto" w:sz="4" w:space="0"/>
            </w:tcBorders>
            <w:vAlign w:val="center"/>
          </w:tcPr>
          <w:p>
            <w:pPr>
              <w:pStyle w:val="104"/>
              <w:spacing w:before="48" w:after="24"/>
              <w:rPr>
                <w:ins w:id="4671" w:author="ZTE_Wubin" w:date="2022-08-29T09:13:40Z"/>
              </w:rPr>
            </w:pPr>
            <w:ins w:id="4672" w:author="ZTE_Wubin" w:date="2022-08-29T09:13:40Z">
              <w:r>
                <w:rPr>
                  <w:lang w:eastAsia="ja-JP"/>
                </w:rPr>
                <w:t>CA_n7-n26</w:t>
              </w:r>
            </w:ins>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4673" w:author="ZTE_Wubin" w:date="2022-08-29T09:13:40Z"/>
                <w:lang w:eastAsia="zh-CN"/>
              </w:rPr>
            </w:pPr>
            <w:ins w:id="4674" w:author="ZTE_Wubin" w:date="2022-08-29T09:13:40Z">
              <w:r>
                <w:rPr/>
                <w:t>n7</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75" w:author="ZTE_Wubin" w:date="2022-08-29T09:13:40Z"/>
                <w:lang w:val="en-US" w:eastAsia="zh-CN"/>
              </w:rPr>
            </w:pPr>
            <w:ins w:id="4676" w:author="ZTE_Wubin" w:date="2022-08-29T09:13:40Z">
              <w:r>
                <w:rPr>
                  <w:rFonts w:cs="Arial"/>
                  <w:lang w:val="en-US"/>
                </w:rPr>
                <w:t>2556</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77" w:author="ZTE_Wubin" w:date="2022-08-29T09:13:40Z"/>
              </w:rPr>
            </w:pPr>
            <w:ins w:id="4678" w:author="ZTE_Wubin" w:date="2022-08-29T09:13:40Z">
              <w:r>
                <w:rPr>
                  <w:rFonts w:cs="Arial"/>
                  <w:lang w:val="en-US"/>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79" w:author="ZTE_Wubin" w:date="2022-08-29T09:13:40Z"/>
              </w:rPr>
            </w:pPr>
            <w:ins w:id="4680" w:author="ZTE_Wubin" w:date="2022-08-29T09:13:40Z">
              <w:r>
                <w:rPr>
                  <w:rFonts w:cs="Arial"/>
                  <w:lang w:val="en-US"/>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81" w:author="ZTE_Wubin" w:date="2022-08-29T09:13:40Z"/>
                <w:lang w:val="en-US" w:eastAsia="zh-CN"/>
              </w:rPr>
            </w:pPr>
            <w:ins w:id="4682" w:author="ZTE_Wubin" w:date="2022-08-29T09:13:40Z">
              <w:r>
                <w:rPr>
                  <w:rFonts w:cs="Arial"/>
                </w:rPr>
                <w:t>2676</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4683" w:author="ZTE_Wubin" w:date="2022-08-29T09:13:40Z"/>
                <w:lang w:eastAsia="zh-CN"/>
              </w:rPr>
            </w:pPr>
            <w:ins w:id="4684" w:author="ZTE_Wubin" w:date="2022-08-29T09:13:40Z">
              <w:r>
                <w:rPr>
                  <w:rFonts w:hint="eastAsia"/>
                </w:rPr>
                <w:t>N/A</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685" w:author="ZTE_Wubin" w:date="2022-08-29T09:13:40Z"/>
                <w:lang w:eastAsia="zh-TW"/>
              </w:rPr>
            </w:pPr>
            <w:ins w:id="4686"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687" w:author="ZTE_Wubin" w:date="2022-08-29T09:13:40Z"/>
                <w:lang w:eastAsia="zh-CN"/>
              </w:rPr>
            </w:pPr>
            <w:ins w:id="4688" w:author="ZTE_Wubin" w:date="2022-08-29T09:13:40Z">
              <w:r>
                <w:rPr>
                  <w:rFonts w:hint="eastAsia"/>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4689" w:author="ZTE_Wubin" w:date="2022-08-29T09:13:40Z"/>
        </w:trPr>
        <w:tc>
          <w:tcPr>
            <w:tcW w:w="2106" w:type="dxa"/>
            <w:vMerge w:val="continue"/>
            <w:tcBorders>
              <w:left w:val="single" w:color="auto" w:sz="4" w:space="0"/>
              <w:bottom w:val="nil"/>
              <w:right w:val="single" w:color="auto" w:sz="4" w:space="0"/>
            </w:tcBorders>
            <w:vAlign w:val="center"/>
          </w:tcPr>
          <w:p>
            <w:pPr>
              <w:pStyle w:val="104"/>
              <w:spacing w:before="48" w:after="24"/>
              <w:rPr>
                <w:ins w:id="4690"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4691" w:author="ZTE_Wubin" w:date="2022-08-29T09:13:40Z"/>
                <w:lang w:eastAsia="zh-CN"/>
              </w:rPr>
            </w:pPr>
            <w:ins w:id="4692" w:author="ZTE_Wubin" w:date="2022-08-29T09:13:40Z">
              <w:r>
                <w:rPr/>
                <w:t>n</w:t>
              </w:r>
            </w:ins>
            <w:ins w:id="4693" w:author="ZTE_Wubin" w:date="2022-08-29T09:13:40Z">
              <w:r>
                <w:rPr>
                  <w:rFonts w:hint="eastAsia"/>
                </w:rPr>
                <w:t>26</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94" w:author="ZTE_Wubin" w:date="2022-08-29T09:13:40Z"/>
                <w:lang w:val="en-US" w:eastAsia="zh-CN"/>
              </w:rPr>
            </w:pPr>
            <w:ins w:id="4695" w:author="ZTE_Wubin" w:date="2022-08-29T09:13:40Z">
              <w:r>
                <w:rPr>
                  <w:rFonts w:cs="Arial"/>
                  <w:lang w:val="en-US"/>
                </w:rPr>
                <w:t>837</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96" w:author="ZTE_Wubin" w:date="2022-08-29T09:13:40Z"/>
                <w:lang w:eastAsia="zh-CN"/>
              </w:rPr>
            </w:pPr>
            <w:ins w:id="4697" w:author="ZTE_Wubin" w:date="2022-08-29T09:13:40Z">
              <w:r>
                <w:rPr>
                  <w:rFonts w:cs="Arial"/>
                  <w:lang w:val="en-US"/>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698" w:author="ZTE_Wubin" w:date="2022-08-29T09:13:40Z"/>
                <w:lang w:val="en-US" w:eastAsia="zh-CN"/>
              </w:rPr>
            </w:pPr>
            <w:ins w:id="4699" w:author="ZTE_Wubin" w:date="2022-08-29T09:13:40Z">
              <w:r>
                <w:rPr>
                  <w:rFonts w:cs="Arial"/>
                  <w:lang w:val="en-US"/>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00" w:author="ZTE_Wubin" w:date="2022-08-29T09:13:40Z"/>
                <w:lang w:eastAsia="zh-CN"/>
              </w:rPr>
            </w:pPr>
            <w:ins w:id="4701" w:author="ZTE_Wubin" w:date="2022-08-29T09:13:40Z">
              <w:r>
                <w:rPr>
                  <w:rFonts w:cs="Arial"/>
                  <w:lang w:val="en-US"/>
                </w:rPr>
                <w:t>882</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4702" w:author="ZTE_Wubin" w:date="2022-08-29T09:13:40Z"/>
                <w:lang w:eastAsia="zh-CN"/>
              </w:rPr>
            </w:pPr>
            <w:ins w:id="4703" w:author="ZTE_Wubin" w:date="2022-08-29T09:13:40Z">
              <w:r>
                <w:rPr/>
                <w:t>16.0</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704" w:author="ZTE_Wubin" w:date="2022-08-29T09:13:40Z"/>
                <w:lang w:eastAsia="zh-TW"/>
              </w:rPr>
            </w:pPr>
            <w:ins w:id="4705"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706" w:author="ZTE_Wubin" w:date="2022-08-29T09:13:40Z"/>
              </w:rPr>
            </w:pPr>
            <w:ins w:id="4707" w:author="ZTE_Wubin" w:date="2022-08-29T09:13:40Z">
              <w:r>
                <w:rPr>
                  <w:rFonts w:hint="eastAsia"/>
                </w:rPr>
                <w:t>IMD3</w:t>
              </w:r>
            </w:ins>
            <w:ins w:id="4708" w:author="ZTE_Wubin" w:date="2022-08-29T09:13:40Z">
              <w:r>
                <w:rPr>
                  <w:vertAlign w:val="superscript"/>
                </w:rPr>
                <w:t>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ins w:id="4709" w:author="ZTE_Wubin" w:date="2022-08-29T09:13:40Z"/>
        </w:trPr>
        <w:tc>
          <w:tcPr>
            <w:tcW w:w="2106" w:type="dxa"/>
            <w:vMerge w:val="restart"/>
            <w:tcBorders>
              <w:top w:val="nil"/>
              <w:left w:val="single" w:color="auto" w:sz="4" w:space="0"/>
              <w:right w:val="single" w:color="auto" w:sz="4" w:space="0"/>
            </w:tcBorders>
            <w:vAlign w:val="center"/>
          </w:tcPr>
          <w:p>
            <w:pPr>
              <w:pStyle w:val="104"/>
              <w:spacing w:before="48" w:after="24"/>
              <w:rPr>
                <w:ins w:id="4710"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4711" w:author="ZTE_Wubin" w:date="2022-08-29T09:13:40Z"/>
                <w:lang w:eastAsia="zh-CN"/>
              </w:rPr>
            </w:pPr>
            <w:ins w:id="4712" w:author="ZTE_Wubin" w:date="2022-08-29T09:13:40Z">
              <w:r>
                <w:rPr/>
                <w:t>n7</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13" w:author="ZTE_Wubin" w:date="2022-08-29T09:13:40Z"/>
                <w:lang w:val="en-US" w:eastAsia="zh-CN"/>
              </w:rPr>
            </w:pPr>
            <w:ins w:id="4714" w:author="ZTE_Wubin" w:date="2022-08-29T09:13:40Z">
              <w:r>
                <w:rPr>
                  <w:rFonts w:hint="eastAsia" w:cs="Arial"/>
                  <w:lang w:val="en-US"/>
                </w:rPr>
                <w:t>2567.5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15" w:author="ZTE_Wubin" w:date="2022-08-29T09:13:40Z"/>
              </w:rPr>
            </w:pPr>
            <w:ins w:id="4716" w:author="ZTE_Wubin" w:date="2022-08-29T09:13:40Z">
              <w:r>
                <w:rPr>
                  <w:rFonts w:hint="eastAsia" w:cs="Arial"/>
                  <w:lang w:val="en-US"/>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17" w:author="ZTE_Wubin" w:date="2022-08-29T09:13:40Z"/>
              </w:rPr>
            </w:pPr>
            <w:ins w:id="4718" w:author="ZTE_Wubin" w:date="2022-08-29T09:13:40Z">
              <w:r>
                <w:rPr>
                  <w:rFonts w:hint="eastAsia" w:cs="Arial"/>
                  <w:lang w:val="en-US"/>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19" w:author="ZTE_Wubin" w:date="2022-08-29T09:13:40Z"/>
                <w:lang w:val="en-US" w:eastAsia="zh-CN"/>
              </w:rPr>
            </w:pPr>
            <w:ins w:id="4720" w:author="ZTE_Wubin" w:date="2022-08-29T09:13:40Z">
              <w:r>
                <w:rPr>
                  <w:rFonts w:hint="eastAsia" w:cs="Arial"/>
                  <w:lang w:val="en-US"/>
                </w:rPr>
                <w:t>2687.5</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4721" w:author="ZTE_Wubin" w:date="2022-08-29T09:13:40Z"/>
                <w:lang w:eastAsia="zh-CN"/>
              </w:rPr>
            </w:pPr>
            <w:ins w:id="4722" w:author="ZTE_Wubin" w:date="2022-08-29T09:13:40Z">
              <w:r>
                <w:rPr>
                  <w:rFonts w:hint="eastAsia"/>
                </w:rPr>
                <w:t>2.5</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723" w:author="ZTE_Wubin" w:date="2022-08-29T09:13:40Z"/>
                <w:lang w:eastAsia="zh-TW"/>
              </w:rPr>
            </w:pPr>
            <w:ins w:id="4724"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725" w:author="ZTE_Wubin" w:date="2022-08-29T09:13:40Z"/>
                <w:lang w:eastAsia="zh-CN"/>
              </w:rPr>
            </w:pPr>
            <w:ins w:id="4726" w:author="ZTE_Wubin" w:date="2022-08-29T09:13:40Z">
              <w:r>
                <w:rPr>
                  <w:rFonts w:hint="eastAsia"/>
                </w:rPr>
                <w:t>IMD5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4727" w:author="ZTE_Wubin" w:date="2022-08-29T09:13:40Z"/>
        </w:trPr>
        <w:tc>
          <w:tcPr>
            <w:tcW w:w="2106" w:type="dxa"/>
            <w:vMerge w:val="continue"/>
            <w:tcBorders>
              <w:left w:val="single" w:color="auto" w:sz="4" w:space="0"/>
              <w:right w:val="single" w:color="auto" w:sz="4" w:space="0"/>
            </w:tcBorders>
            <w:vAlign w:val="center"/>
          </w:tcPr>
          <w:p>
            <w:pPr>
              <w:pStyle w:val="104"/>
              <w:spacing w:before="48" w:after="24"/>
              <w:rPr>
                <w:ins w:id="4728"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4729" w:author="ZTE_Wubin" w:date="2022-08-29T09:13:40Z"/>
                <w:lang w:eastAsia="zh-CN"/>
              </w:rPr>
            </w:pPr>
            <w:ins w:id="4730" w:author="ZTE_Wubin" w:date="2022-08-29T09:13:40Z">
              <w:r>
                <w:rPr/>
                <w:t>n</w:t>
              </w:r>
            </w:ins>
            <w:ins w:id="4731" w:author="ZTE_Wubin" w:date="2022-08-29T09:13:40Z">
              <w:r>
                <w:rPr>
                  <w:rFonts w:hint="eastAsia"/>
                </w:rPr>
                <w:t>26</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32" w:author="ZTE_Wubin" w:date="2022-08-29T09:13:40Z"/>
                <w:lang w:val="en-US" w:eastAsia="zh-CN"/>
              </w:rPr>
            </w:pPr>
            <w:ins w:id="4733" w:author="ZTE_Wubin" w:date="2022-08-29T09:13:40Z">
              <w:r>
                <w:rPr>
                  <w:rFonts w:hint="eastAsia" w:cs="Arial"/>
                  <w:lang w:val="en-US"/>
                </w:rPr>
                <w:t>816.5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34" w:author="ZTE_Wubin" w:date="2022-08-29T09:13:40Z"/>
                <w:lang w:eastAsia="zh-CN"/>
              </w:rPr>
            </w:pPr>
            <w:ins w:id="4735" w:author="ZTE_Wubin" w:date="2022-08-29T09:13:40Z">
              <w:r>
                <w:rPr>
                  <w:rFonts w:hint="eastAsia" w:cs="Arial"/>
                  <w:lang w:val="en-US"/>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36" w:author="ZTE_Wubin" w:date="2022-08-29T09:13:40Z"/>
                <w:lang w:val="en-US" w:eastAsia="zh-CN"/>
              </w:rPr>
            </w:pPr>
            <w:ins w:id="4737" w:author="ZTE_Wubin" w:date="2022-08-29T09:13:40Z">
              <w:r>
                <w:rPr>
                  <w:rFonts w:hint="eastAsia" w:cs="Arial"/>
                  <w:lang w:val="en-US"/>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4738" w:author="ZTE_Wubin" w:date="2022-08-29T09:13:40Z"/>
                <w:lang w:eastAsia="zh-CN"/>
              </w:rPr>
            </w:pPr>
            <w:ins w:id="4739" w:author="ZTE_Wubin" w:date="2022-08-29T09:13:40Z">
              <w:r>
                <w:rPr>
                  <w:rFonts w:hint="eastAsia" w:cs="Arial"/>
                  <w:lang w:val="en-US"/>
                </w:rPr>
                <w:t>861.5</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4740" w:author="ZTE_Wubin" w:date="2022-08-29T09:13:40Z"/>
                <w:lang w:eastAsia="zh-CN"/>
              </w:rPr>
            </w:pPr>
            <w:ins w:id="4741" w:author="ZTE_Wubin" w:date="2022-08-29T09:13:40Z">
              <w:r>
                <w:rPr>
                  <w:rFonts w:hint="eastAsia"/>
                </w:rPr>
                <w:t>N/A</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742" w:author="ZTE_Wubin" w:date="2022-08-29T09:13:40Z"/>
                <w:lang w:eastAsia="zh-TW"/>
              </w:rPr>
            </w:pPr>
            <w:ins w:id="4743" w:author="ZTE_Wubin" w:date="2022-08-29T09:13:40Z">
              <w:r>
                <w:rPr>
                  <w:lang w:eastAsia="zh-TW"/>
                </w:rPr>
                <w:t>FDD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4744" w:author="ZTE_Wubin" w:date="2022-08-29T09:13:40Z"/>
              </w:rPr>
            </w:pPr>
            <w:ins w:id="4745" w:author="ZTE_Wubin" w:date="2022-08-29T09:13:40Z">
              <w:r>
                <w:rPr>
                  <w:rFonts w:hint="eastAsia"/>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4746" w:author="ZTE_Wubin" w:date="2022-08-29T09:13:40Z"/>
        </w:trPr>
        <w:tc>
          <w:tcPr>
            <w:tcW w:w="10205" w:type="dxa"/>
            <w:gridSpan w:val="9"/>
            <w:tcBorders>
              <w:left w:val="single" w:color="auto" w:sz="4" w:space="0"/>
              <w:right w:val="single" w:color="auto" w:sz="4" w:space="0"/>
            </w:tcBorders>
            <w:vAlign w:val="center"/>
          </w:tcPr>
          <w:p>
            <w:pPr>
              <w:pStyle w:val="117"/>
              <w:spacing w:line="260" w:lineRule="auto"/>
              <w:rPr>
                <w:ins w:id="4747" w:author="ZTE_Wubin" w:date="2022-08-29T09:13:40Z"/>
              </w:rPr>
            </w:pPr>
            <w:ins w:id="4748" w:author="ZTE_Wubin" w:date="2022-08-29T09:13:40Z">
              <w:r>
                <w:rPr/>
                <w:t xml:space="preserve">NOTE </w:t>
              </w:r>
            </w:ins>
            <w:ins w:id="4749" w:author="ZTE_Wubin" w:date="2022-08-29T09:13:40Z">
              <w:r>
                <w:rPr>
                  <w:rFonts w:hint="eastAsia" w:eastAsia="宋体"/>
                  <w:lang w:val="en-US" w:eastAsia="zh-CN"/>
                </w:rPr>
                <w:t>11</w:t>
              </w:r>
            </w:ins>
            <w:ins w:id="4750" w:author="ZTE_Wubin" w:date="2022-08-29T09:13:40Z">
              <w:r>
                <w:rPr/>
                <w:t>:</w:t>
              </w:r>
            </w:ins>
            <w:ins w:id="4751" w:author="ZTE_Wubin" w:date="2022-08-29T09:13:40Z">
              <w:r>
                <w:rPr/>
                <w:tab/>
              </w:r>
            </w:ins>
            <w:ins w:id="4752" w:author="ZTE_Wubin" w:date="2022-08-29T09:13:40Z">
              <w:r>
                <w:rPr/>
                <w:t>This band is subject to IMD5 also which MSD is not specified</w:t>
              </w:r>
            </w:ins>
            <w:ins w:id="4753" w:author="ZTE_Wubin" w:date="2022-08-29T09:13:40Z">
              <w:r>
                <w:rPr>
                  <w:lang w:eastAsia="ja-JP"/>
                </w:rPr>
                <w:t>.</w:t>
              </w:r>
            </w:ins>
          </w:p>
        </w:tc>
      </w:tr>
    </w:tbl>
    <w:p>
      <w:pPr>
        <w:rPr>
          <w:ins w:id="4754" w:author="ZTE_Wubin" w:date="2022-08-29T09:13:40Z"/>
        </w:rPr>
      </w:pPr>
    </w:p>
    <w:p>
      <w:pPr>
        <w:pStyle w:val="4"/>
        <w:rPr>
          <w:ins w:id="4755" w:author="ZTE_Wubin" w:date="2022-08-29T09:13:40Z"/>
          <w:rFonts w:cs="Arial"/>
          <w:lang w:val="en-US" w:eastAsia="zh-CN"/>
        </w:rPr>
      </w:pPr>
      <w:ins w:id="4756" w:author="ZTE_Wubin" w:date="2022-08-29T09:13:40Z">
        <w:bookmarkStart w:id="185" w:name="_Toc18532"/>
        <w:r>
          <w:rPr>
            <w:rFonts w:hint="eastAsia" w:cs="Arial"/>
            <w:lang w:val="en-US" w:eastAsia="zh-CN"/>
          </w:rPr>
          <w:t>5.4</w:t>
        </w:r>
      </w:ins>
      <w:ins w:id="4757" w:author="ZTE_Wubin" w:date="2022-08-29T09:13:40Z">
        <w:r>
          <w:rPr>
            <w:rFonts w:cs="Arial"/>
            <w:lang w:eastAsia="zh-CN"/>
          </w:rPr>
          <w:tab/>
        </w:r>
      </w:ins>
      <w:ins w:id="4758" w:author="ZTE_Wubin" w:date="2022-08-29T09:13:40Z">
        <w:r>
          <w:rPr>
            <w:rFonts w:cs="Arial"/>
            <w:lang w:val="en-US" w:eastAsia="ja-JP"/>
          </w:rPr>
          <w:t>n26-n78</w:t>
        </w:r>
        <w:bookmarkEnd w:id="185"/>
      </w:ins>
    </w:p>
    <w:p>
      <w:pPr>
        <w:pStyle w:val="5"/>
        <w:rPr>
          <w:ins w:id="4759" w:author="ZTE_Wubin" w:date="2022-08-29T09:13:40Z"/>
          <w:rFonts w:cs="Arial"/>
          <w:szCs w:val="28"/>
          <w:lang w:eastAsia="zh-CN"/>
        </w:rPr>
      </w:pPr>
      <w:ins w:id="4760" w:author="ZTE_Wubin" w:date="2022-08-29T09:13:40Z">
        <w:bookmarkStart w:id="186" w:name="_Toc13838"/>
        <w:r>
          <w:rPr>
            <w:rFonts w:hint="eastAsia" w:cs="Arial"/>
            <w:szCs w:val="28"/>
            <w:lang w:val="en-US" w:eastAsia="zh-CN"/>
          </w:rPr>
          <w:t>5.4.1</w:t>
        </w:r>
      </w:ins>
      <w:ins w:id="4761" w:author="ZTE_Wubin" w:date="2022-08-29T09:13:40Z">
        <w:r>
          <w:rPr>
            <w:rFonts w:cs="Arial"/>
            <w:szCs w:val="28"/>
            <w:lang w:eastAsia="zh-CN"/>
          </w:rPr>
          <w:tab/>
        </w:r>
      </w:ins>
      <w:ins w:id="4762" w:author="ZTE_Wubin" w:date="2022-08-29T09:13:40Z">
        <w:r>
          <w:rPr>
            <w:rFonts w:hint="eastAsia" w:cs="Arial"/>
            <w:szCs w:val="28"/>
            <w:lang w:val="en-US" w:eastAsia="zh-CN"/>
          </w:rPr>
          <w:t>Common for 1 band UL and 2 bands UL CA</w:t>
        </w:r>
        <w:bookmarkEnd w:id="186"/>
      </w:ins>
    </w:p>
    <w:p>
      <w:pPr>
        <w:pStyle w:val="6"/>
        <w:tabs>
          <w:tab w:val="left" w:pos="0"/>
          <w:tab w:val="left" w:pos="420"/>
          <w:tab w:val="left" w:pos="864"/>
        </w:tabs>
        <w:ind w:left="0" w:firstLine="0"/>
        <w:rPr>
          <w:ins w:id="4763" w:author="ZTE_Wubin" w:date="2022-08-29T09:13:40Z"/>
          <w:lang w:eastAsia="zh-CN"/>
        </w:rPr>
      </w:pPr>
      <w:ins w:id="4764" w:author="ZTE_Wubin" w:date="2022-08-29T09:13:40Z">
        <w:bookmarkStart w:id="187" w:name="_Toc14729"/>
        <w:r>
          <w:rPr>
            <w:rFonts w:hint="eastAsia"/>
            <w:lang w:eastAsia="zh-CN"/>
          </w:rPr>
          <w:t>5.4.1.1</w:t>
        </w:r>
      </w:ins>
      <w:ins w:id="4765" w:author="ZTE_Wubin" w:date="2022-08-29T09:13:40Z">
        <w:r>
          <w:rPr>
            <w:rFonts w:hint="eastAsia" w:eastAsia="宋体"/>
            <w:lang w:eastAsia="zh-CN"/>
          </w:rPr>
          <w:tab/>
        </w:r>
      </w:ins>
      <w:ins w:id="4766" w:author="ZTE_Wubin" w:date="2022-08-29T09:13:40Z">
        <w:r>
          <w:rPr>
            <w:rFonts w:hint="eastAsia" w:eastAsia="宋体"/>
            <w:lang w:eastAsia="zh-CN"/>
          </w:rPr>
          <w:tab/>
        </w:r>
      </w:ins>
      <w:ins w:id="4767" w:author="ZTE_Wubin" w:date="2022-08-29T09:13:40Z">
        <w:r>
          <w:rPr>
            <w:lang w:eastAsia="zh-CN"/>
          </w:rPr>
          <w:t xml:space="preserve">Operating bands for </w:t>
        </w:r>
      </w:ins>
      <w:ins w:id="4768" w:author="ZTE_Wubin" w:date="2022-08-29T09:13:40Z">
        <w:r>
          <w:rPr>
            <w:rFonts w:hint="eastAsia"/>
            <w:lang w:eastAsia="zh-CN"/>
          </w:rPr>
          <w:t>CA</w:t>
        </w:r>
        <w:bookmarkEnd w:id="187"/>
      </w:ins>
    </w:p>
    <w:p>
      <w:pPr>
        <w:pStyle w:val="112"/>
        <w:rPr>
          <w:ins w:id="4769" w:author="ZTE_Wubin" w:date="2022-08-29T09:13:40Z"/>
          <w:lang w:eastAsia="ja-JP"/>
        </w:rPr>
      </w:pPr>
      <w:ins w:id="4770" w:author="ZTE_Wubin" w:date="2022-08-29T09:13:40Z">
        <w:r>
          <w:rPr/>
          <w:t xml:space="preserve">Table </w:t>
        </w:r>
      </w:ins>
      <w:ins w:id="4771" w:author="ZTE_Wubin" w:date="2022-08-29T09:13:40Z">
        <w:r>
          <w:rPr>
            <w:rFonts w:hint="eastAsia"/>
            <w:lang w:val="en-US" w:eastAsia="zh-CN"/>
          </w:rPr>
          <w:t>5.4</w:t>
        </w:r>
      </w:ins>
      <w:ins w:id="4772" w:author="ZTE_Wubin" w:date="2022-08-29T09:13:40Z">
        <w:r>
          <w:rPr>
            <w:lang w:eastAsia="zh-CN"/>
          </w:rPr>
          <w:t>.</w:t>
        </w:r>
      </w:ins>
      <w:ins w:id="4773" w:author="ZTE_Wubin" w:date="2022-08-29T09:13:40Z">
        <w:r>
          <w:rPr>
            <w:rFonts w:hint="eastAsia"/>
            <w:lang w:val="en-US" w:eastAsia="zh-CN"/>
          </w:rPr>
          <w:t>1</w:t>
        </w:r>
      </w:ins>
      <w:ins w:id="4774" w:author="ZTE_Wubin" w:date="2022-08-29T09:13:40Z">
        <w:r>
          <w:rPr>
            <w:rFonts w:hint="eastAsia"/>
            <w:lang w:eastAsia="zh-CN"/>
          </w:rPr>
          <w:t>.1</w:t>
        </w:r>
      </w:ins>
      <w:ins w:id="4775" w:author="ZTE_Wubin" w:date="2022-08-29T09:13:40Z">
        <w:r>
          <w:rPr/>
          <w:t xml:space="preserve">-1: </w:t>
        </w:r>
      </w:ins>
      <w:ins w:id="4776" w:author="ZTE_Wubin" w:date="2022-08-29T09:13:40Z">
        <w:r>
          <w:rPr>
            <w:lang w:val="en-US" w:eastAsia="zh-CN"/>
          </w:rPr>
          <w:t>CA</w:t>
        </w:r>
      </w:ins>
      <w:ins w:id="4777" w:author="ZTE_Wubin" w:date="2022-08-29T09:13:40Z">
        <w:r>
          <w:rPr>
            <w:lang w:eastAsia="zh-CN"/>
          </w:rPr>
          <w:t xml:space="preserve"> band combination of </w:t>
        </w:r>
      </w:ins>
      <w:ins w:id="4778" w:author="ZTE_Wubin" w:date="2022-08-29T09:13:40Z">
        <w:r>
          <w:rPr>
            <w:lang w:val="en-US" w:eastAsia="zh-CN"/>
          </w:rPr>
          <w:t xml:space="preserve">band </w:t>
        </w:r>
      </w:ins>
      <w:ins w:id="4779" w:author="ZTE_Wubin" w:date="2022-08-29T09:13:40Z">
        <w:r>
          <w:rPr>
            <w:rFonts w:cs="Arial"/>
            <w:lang w:val="en-US" w:eastAsia="ja-JP"/>
          </w:rPr>
          <w:t xml:space="preserve">n26 and </w:t>
        </w:r>
      </w:ins>
      <w:ins w:id="4780" w:author="ZTE_Wubin" w:date="2022-08-29T09:13:40Z">
        <w:r>
          <w:rPr>
            <w:rFonts w:hint="eastAsia" w:cs="Arial"/>
            <w:lang w:val="en-US" w:eastAsia="ja-JP"/>
          </w:rPr>
          <w:t>n7</w:t>
        </w:r>
      </w:ins>
      <w:ins w:id="4781" w:author="ZTE_Wubin" w:date="2022-08-29T09:13:40Z">
        <w:r>
          <w:rPr>
            <w:rFonts w:cs="Arial"/>
            <w:lang w:val="en-US" w:eastAsia="ja-JP"/>
          </w:rPr>
          <w:t>8</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275"/>
        <w:gridCol w:w="1088"/>
        <w:gridCol w:w="295"/>
        <w:gridCol w:w="1593"/>
        <w:gridCol w:w="1231"/>
        <w:gridCol w:w="355"/>
        <w:gridCol w:w="15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4782" w:author="ZTE_Wubin" w:date="2022-08-29T09:13:40Z"/>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4783" w:author="ZTE_Wubin" w:date="2022-08-29T09:13:40Z"/>
                <w:rFonts w:eastAsia="Malgun Gothic"/>
              </w:rPr>
            </w:pPr>
            <w:ins w:id="4784" w:author="ZTE_Wubin" w:date="2022-08-29T09:13:40Z">
              <w:r>
                <w:rPr>
                  <w:rFonts w:eastAsia="Malgun Gothic"/>
                  <w:lang w:eastAsia="ja-JP"/>
                </w:rPr>
                <w:t>NR</w:t>
              </w:r>
            </w:ins>
            <w:ins w:id="4785" w:author="ZTE_Wubin" w:date="2022-08-29T09:13:40Z">
              <w:r>
                <w:rPr>
                  <w:rFonts w:eastAsia="Malgun Gothic"/>
                </w:rPr>
                <w:t xml:space="preserve"> Band</w:t>
              </w:r>
            </w:ins>
          </w:p>
        </w:tc>
        <w:tc>
          <w:tcPr>
            <w:tcW w:w="2976" w:type="dxa"/>
            <w:gridSpan w:val="3"/>
            <w:tcBorders>
              <w:top w:val="single" w:color="auto" w:sz="4" w:space="0"/>
              <w:left w:val="single" w:color="auto" w:sz="4" w:space="0"/>
              <w:bottom w:val="single" w:color="auto" w:sz="4" w:space="0"/>
              <w:right w:val="single" w:color="auto" w:sz="4" w:space="0"/>
            </w:tcBorders>
          </w:tcPr>
          <w:p>
            <w:pPr>
              <w:pStyle w:val="103"/>
              <w:rPr>
                <w:ins w:id="4786" w:author="ZTE_Wubin" w:date="2022-08-29T09:13:40Z"/>
                <w:rFonts w:eastAsia="Malgun Gothic"/>
              </w:rPr>
            </w:pPr>
            <w:ins w:id="4787" w:author="ZTE_Wubin" w:date="2022-08-29T09:13:40Z">
              <w:r>
                <w:rPr>
                  <w:rFonts w:eastAsia="Malgun Gothic"/>
                </w:rPr>
                <w:t>Uplink (UL) band</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4788" w:author="ZTE_Wubin" w:date="2022-08-29T09:13:40Z"/>
                <w:rFonts w:eastAsia="Malgun Gothic"/>
              </w:rPr>
            </w:pPr>
            <w:ins w:id="4789" w:author="ZTE_Wubin" w:date="2022-08-29T09:13:40Z">
              <w:r>
                <w:rPr>
                  <w:rFonts w:eastAsia="Malgun Gothic"/>
                </w:rPr>
                <w:t>Downlink (DL) band</w:t>
              </w:r>
            </w:ins>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pStyle w:val="103"/>
              <w:rPr>
                <w:ins w:id="4790" w:author="ZTE_Wubin" w:date="2022-08-29T09:13:40Z"/>
                <w:rFonts w:eastAsia="Malgun Gothic"/>
              </w:rPr>
            </w:pPr>
            <w:ins w:id="4791" w:author="ZTE_Wubin" w:date="2022-08-29T09:13:40Z">
              <w:r>
                <w:rPr>
                  <w:rFonts w:eastAsia="Malgun Gothic"/>
                </w:rPr>
                <w:t>Duplex</w:t>
              </w:r>
            </w:ins>
          </w:p>
          <w:p>
            <w:pPr>
              <w:pStyle w:val="103"/>
              <w:rPr>
                <w:ins w:id="4792" w:author="ZTE_Wubin" w:date="2022-08-29T09:13:40Z"/>
                <w:rFonts w:eastAsia="Malgun Gothic"/>
              </w:rPr>
            </w:pPr>
            <w:ins w:id="4793" w:author="ZTE_Wubin" w:date="2022-08-29T09:13:40Z">
              <w:r>
                <w:rPr>
                  <w:rFonts w:eastAsia="Malgun Gothic"/>
                </w:rPr>
                <w:t>mode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4794" w:author="ZTE_Wubin" w:date="2022-08-29T09:13:40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4795" w:author="ZTE_Wubin" w:date="2022-08-29T09:13:40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4796" w:author="ZTE_Wubin" w:date="2022-08-29T09:13:40Z"/>
                <w:rFonts w:eastAsia="Malgun Gothic"/>
              </w:rPr>
            </w:pPr>
            <w:ins w:id="4797" w:author="ZTE_Wubin" w:date="2022-08-29T09:13:40Z">
              <w:r>
                <w:rPr>
                  <w:rFonts w:eastAsia="Malgun Gothic"/>
                </w:rPr>
                <w:t>BS receive / UE transmit</w:t>
              </w:r>
            </w:ins>
          </w:p>
        </w:tc>
        <w:tc>
          <w:tcPr>
            <w:tcW w:w="3116" w:type="dxa"/>
            <w:gridSpan w:val="3"/>
            <w:tcBorders>
              <w:top w:val="single" w:color="auto" w:sz="4" w:space="0"/>
              <w:left w:val="single" w:color="auto" w:sz="4" w:space="0"/>
              <w:bottom w:val="single" w:color="auto" w:sz="4" w:space="0"/>
              <w:right w:val="single" w:color="auto" w:sz="4" w:space="0"/>
            </w:tcBorders>
          </w:tcPr>
          <w:p>
            <w:pPr>
              <w:pStyle w:val="103"/>
              <w:rPr>
                <w:ins w:id="4798" w:author="ZTE_Wubin" w:date="2022-08-29T09:13:40Z"/>
                <w:rFonts w:eastAsia="Malgun Gothic"/>
              </w:rPr>
            </w:pPr>
            <w:ins w:id="4799" w:author="ZTE_Wubin" w:date="2022-08-29T09:13:40Z">
              <w:r>
                <w:rPr>
                  <w:rFonts w:eastAsia="Malgun Gothic"/>
                </w:rPr>
                <w:t>BS transmit / UE receive</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4800" w:author="ZTE_Wubin" w:date="2022-08-29T09:13:40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84" w:hRule="atLeast"/>
          <w:jc w:val="center"/>
          <w:ins w:id="4801" w:author="ZTE_Wubin" w:date="2022-08-29T09:13:40Z"/>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4802" w:author="ZTE_Wubin" w:date="2022-08-29T09:13:40Z"/>
                <w:rFonts w:eastAsia="Malgun Gothic"/>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pStyle w:val="103"/>
              <w:rPr>
                <w:ins w:id="4803" w:author="ZTE_Wubin" w:date="2022-08-29T09:13:40Z"/>
                <w:rFonts w:eastAsia="Malgun Gothic"/>
              </w:rPr>
            </w:pPr>
            <w:ins w:id="4804" w:author="ZTE_Wubin" w:date="2022-08-29T09:13:40Z">
              <w:r>
                <w:rPr>
                  <w:rFonts w:eastAsia="Malgun Gothic"/>
                </w:rPr>
                <w:t>F</w:t>
              </w:r>
            </w:ins>
            <w:ins w:id="4805" w:author="ZTE_Wubin" w:date="2022-08-29T09:13:40Z">
              <w:r>
                <w:rPr>
                  <w:rFonts w:eastAsia="Malgun Gothic"/>
                  <w:vertAlign w:val="subscript"/>
                </w:rPr>
                <w:t>UL_low</w:t>
              </w:r>
            </w:ins>
            <w:ins w:id="4806" w:author="ZTE_Wubin" w:date="2022-08-29T09:13:40Z">
              <w:r>
                <w:rPr>
                  <w:rFonts w:eastAsia="Malgun Gothic"/>
                </w:rPr>
                <w:t xml:space="preserve"> – F</w:t>
              </w:r>
            </w:ins>
            <w:ins w:id="4807" w:author="ZTE_Wubin" w:date="2022-08-29T09:13:40Z">
              <w:r>
                <w:rPr>
                  <w:rFonts w:eastAsia="Malgun Gothic"/>
                  <w:vertAlign w:val="subscript"/>
                </w:rPr>
                <w:t>UL_high</w:t>
              </w:r>
            </w:ins>
          </w:p>
        </w:tc>
        <w:tc>
          <w:tcPr>
            <w:tcW w:w="3116" w:type="dxa"/>
            <w:gridSpan w:val="3"/>
            <w:tcBorders>
              <w:top w:val="single" w:color="auto" w:sz="4" w:space="0"/>
              <w:left w:val="single" w:color="auto" w:sz="4" w:space="0"/>
              <w:bottom w:val="single" w:color="auto" w:sz="4" w:space="0"/>
              <w:right w:val="single" w:color="auto" w:sz="4" w:space="0"/>
            </w:tcBorders>
            <w:vAlign w:val="center"/>
          </w:tcPr>
          <w:p>
            <w:pPr>
              <w:pStyle w:val="103"/>
              <w:rPr>
                <w:ins w:id="4808" w:author="ZTE_Wubin" w:date="2022-08-29T09:13:40Z"/>
                <w:rFonts w:eastAsia="Malgun Gothic"/>
              </w:rPr>
            </w:pPr>
            <w:ins w:id="4809" w:author="ZTE_Wubin" w:date="2022-08-29T09:13:40Z">
              <w:r>
                <w:rPr>
                  <w:rFonts w:eastAsia="Malgun Gothic"/>
                </w:rPr>
                <w:t>F</w:t>
              </w:r>
            </w:ins>
            <w:ins w:id="4810" w:author="ZTE_Wubin" w:date="2022-08-29T09:13:40Z">
              <w:r>
                <w:rPr>
                  <w:rFonts w:eastAsia="Malgun Gothic"/>
                  <w:vertAlign w:val="subscript"/>
                </w:rPr>
                <w:t>DL_low</w:t>
              </w:r>
            </w:ins>
            <w:ins w:id="4811" w:author="ZTE_Wubin" w:date="2022-08-29T09:13:40Z">
              <w:r>
                <w:rPr>
                  <w:rFonts w:eastAsia="Malgun Gothic"/>
                </w:rPr>
                <w:t xml:space="preserve"> – F</w:t>
              </w:r>
            </w:ins>
            <w:ins w:id="4812" w:author="ZTE_Wubin" w:date="2022-08-29T09:13:40Z">
              <w:r>
                <w:rPr>
                  <w:rFonts w:eastAsia="Malgun Gothic"/>
                  <w:vertAlign w:val="subscript"/>
                </w:rPr>
                <w:t>DL_high</w:t>
              </w:r>
            </w:ins>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pStyle w:val="103"/>
              <w:rPr>
                <w:ins w:id="4813" w:author="ZTE_Wubin" w:date="2022-08-29T09:13:40Z"/>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68" w:hRule="atLeast"/>
          <w:jc w:val="center"/>
          <w:ins w:id="4814" w:author="ZTE_Wubin" w:date="2022-08-29T09:13:40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815" w:author="ZTE_Wubin" w:date="2022-08-29T09:13:40Z"/>
                <w:rFonts w:ascii="Arial" w:hAnsi="Arial" w:cs="Arial"/>
                <w:sz w:val="18"/>
                <w:lang w:val="en-US" w:eastAsia="zh-CN"/>
              </w:rPr>
            </w:pPr>
            <w:ins w:id="4816" w:author="ZTE_Wubin" w:date="2022-08-29T09:13:40Z">
              <w:r>
                <w:rPr>
                  <w:rFonts w:ascii="Arial" w:hAnsi="Arial" w:eastAsia="宋体" w:cs="Arial"/>
                  <w:sz w:val="18"/>
                  <w:lang w:val="en-US" w:eastAsia="zh-CN"/>
                </w:rPr>
                <w:t>n26</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4817" w:author="ZTE_Wubin" w:date="2022-08-29T09:13:40Z"/>
                <w:rFonts w:ascii="Arial" w:hAnsi="Arial" w:cs="Arial"/>
                <w:sz w:val="18"/>
                <w:lang w:val="en-US" w:eastAsia="zh-CN"/>
              </w:rPr>
            </w:pPr>
            <w:ins w:id="4818" w:author="ZTE_Wubin" w:date="2022-08-29T09:13:40Z">
              <w:r>
                <w:rPr>
                  <w:rFonts w:ascii="Arial" w:hAnsi="Arial" w:cs="Arial"/>
                  <w:sz w:val="18"/>
                  <w:lang w:val="en-US" w:eastAsia="zh-CN"/>
                </w:rPr>
                <w:t>814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4819" w:author="ZTE_Wubin" w:date="2022-08-29T09:13:40Z"/>
                <w:rFonts w:ascii="Arial" w:hAnsi="Arial" w:cs="Arial"/>
                <w:sz w:val="18"/>
                <w:lang w:val="en-US" w:eastAsia="zh-CN"/>
              </w:rPr>
            </w:pPr>
            <w:ins w:id="4820" w:author="ZTE_Wubin" w:date="2022-08-29T09:13:40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4821" w:author="ZTE_Wubin" w:date="2022-08-29T09:13:40Z"/>
                <w:rFonts w:ascii="Arial" w:hAnsi="Arial" w:cs="Arial"/>
                <w:sz w:val="18"/>
                <w:lang w:val="en-US" w:eastAsia="zh-CN"/>
              </w:rPr>
            </w:pPr>
            <w:ins w:id="4822" w:author="ZTE_Wubin" w:date="2022-08-29T09:13:40Z">
              <w:r>
                <w:rPr>
                  <w:rFonts w:ascii="Arial" w:hAnsi="Arial" w:cs="Arial"/>
                  <w:sz w:val="18"/>
                  <w:lang w:val="en-US" w:eastAsia="zh-CN"/>
                </w:rPr>
                <w:t>849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4823" w:author="ZTE_Wubin" w:date="2022-08-29T09:13:40Z"/>
                <w:rFonts w:ascii="Arial" w:hAnsi="Arial" w:cs="Arial"/>
                <w:sz w:val="18"/>
                <w:lang w:val="en-US" w:eastAsia="zh-CN"/>
              </w:rPr>
            </w:pPr>
            <w:ins w:id="4824" w:author="ZTE_Wubin" w:date="2022-08-29T09:13:40Z">
              <w:r>
                <w:rPr>
                  <w:rFonts w:ascii="Arial" w:hAnsi="Arial" w:cs="Arial"/>
                  <w:sz w:val="18"/>
                  <w:lang w:val="en-US" w:eastAsia="zh-CN"/>
                </w:rPr>
                <w:t>859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4825" w:author="ZTE_Wubin" w:date="2022-08-29T09:13:40Z"/>
                <w:rFonts w:ascii="Arial" w:hAnsi="Arial" w:cs="Arial"/>
                <w:sz w:val="18"/>
                <w:lang w:val="en-US" w:eastAsia="zh-CN"/>
              </w:rPr>
            </w:pPr>
            <w:ins w:id="4826" w:author="ZTE_Wubin" w:date="2022-08-29T09:13:40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4827" w:author="ZTE_Wubin" w:date="2022-08-29T09:13:40Z"/>
                <w:rFonts w:ascii="Arial" w:hAnsi="Arial" w:cs="Arial"/>
                <w:sz w:val="18"/>
                <w:lang w:val="en-US" w:eastAsia="zh-CN"/>
              </w:rPr>
            </w:pPr>
            <w:ins w:id="4828" w:author="ZTE_Wubin" w:date="2022-08-29T09:13:40Z">
              <w:r>
                <w:rPr>
                  <w:rFonts w:ascii="Arial" w:hAnsi="Arial" w:cs="Arial"/>
                  <w:sz w:val="18"/>
                  <w:lang w:val="en-US" w:eastAsia="zh-CN"/>
                </w:rPr>
                <w:t>894 MHz</w:t>
              </w:r>
            </w:ins>
          </w:p>
        </w:tc>
        <w:tc>
          <w:tcPr>
            <w:tcW w:w="1043" w:type="dxa"/>
            <w:tcBorders>
              <w:top w:val="single" w:color="auto" w:sz="4" w:space="0"/>
              <w:left w:val="single" w:color="auto" w:sz="4" w:space="0"/>
              <w:right w:val="single" w:color="auto" w:sz="4" w:space="0"/>
            </w:tcBorders>
            <w:vAlign w:val="center"/>
          </w:tcPr>
          <w:p>
            <w:pPr>
              <w:keepNext/>
              <w:keepLines/>
              <w:spacing w:after="0"/>
              <w:jc w:val="center"/>
              <w:rPr>
                <w:ins w:id="4829" w:author="ZTE_Wubin" w:date="2022-08-29T09:13:40Z"/>
                <w:rFonts w:ascii="Arial" w:hAnsi="Arial" w:cs="Arial"/>
                <w:sz w:val="18"/>
                <w:lang w:eastAsia="ja-JP"/>
              </w:rPr>
            </w:pPr>
            <w:ins w:id="4830" w:author="ZTE_Wubin" w:date="2022-08-29T09:13:40Z">
              <w:r>
                <w:rPr>
                  <w:rFonts w:ascii="Arial" w:hAnsi="Arial" w:cs="Arial"/>
                  <w:sz w:val="18"/>
                  <w:lang w:eastAsia="ja-JP"/>
                </w:rPr>
                <w:t>FDD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87" w:hRule="atLeast"/>
          <w:jc w:val="center"/>
          <w:ins w:id="4831" w:author="ZTE_Wubin" w:date="2022-08-29T09:13:40Z"/>
        </w:trPr>
        <w:tc>
          <w:tcPr>
            <w:tcW w:w="1275" w:type="dxa"/>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832" w:author="ZTE_Wubin" w:date="2022-08-29T09:13:40Z"/>
                <w:rFonts w:ascii="Arial" w:hAnsi="Arial" w:cs="Arial"/>
                <w:sz w:val="18"/>
                <w:lang w:val="en-US" w:eastAsia="zh-CN"/>
              </w:rPr>
            </w:pPr>
            <w:ins w:id="4833" w:author="ZTE_Wubin" w:date="2022-08-29T09:13:40Z">
              <w:r>
                <w:rPr>
                  <w:rFonts w:ascii="Arial" w:hAnsi="Arial" w:eastAsia="宋体" w:cs="Arial"/>
                  <w:sz w:val="18"/>
                  <w:lang w:val="en-US" w:eastAsia="zh-CN"/>
                </w:rPr>
                <w:t>n78</w:t>
              </w:r>
            </w:ins>
          </w:p>
        </w:tc>
        <w:tc>
          <w:tcPr>
            <w:tcW w:w="1088" w:type="dxa"/>
            <w:tcBorders>
              <w:top w:val="single" w:color="auto" w:sz="4" w:space="0"/>
              <w:left w:val="single" w:color="auto" w:sz="4" w:space="0"/>
              <w:bottom w:val="single" w:color="auto" w:sz="4" w:space="0"/>
              <w:right w:val="nil"/>
            </w:tcBorders>
            <w:vAlign w:val="center"/>
          </w:tcPr>
          <w:p>
            <w:pPr>
              <w:keepNext/>
              <w:keepLines/>
              <w:spacing w:after="0"/>
              <w:jc w:val="center"/>
              <w:rPr>
                <w:ins w:id="4834" w:author="ZTE_Wubin" w:date="2022-08-29T09:13:40Z"/>
                <w:rFonts w:ascii="Arial" w:hAnsi="Arial" w:cs="Arial"/>
                <w:sz w:val="18"/>
                <w:lang w:val="en-US" w:eastAsia="zh-CN"/>
              </w:rPr>
            </w:pPr>
            <w:ins w:id="4835" w:author="ZTE_Wubin" w:date="2022-08-29T09:13:40Z">
              <w:r>
                <w:rPr>
                  <w:rFonts w:ascii="Arial" w:hAnsi="Arial" w:cs="Arial"/>
                  <w:sz w:val="18"/>
                  <w:lang w:val="en-US" w:eastAsia="zh-CN"/>
                </w:rPr>
                <w:t>3300 MHz</w:t>
              </w:r>
            </w:ins>
          </w:p>
        </w:tc>
        <w:tc>
          <w:tcPr>
            <w:tcW w:w="295" w:type="dxa"/>
            <w:tcBorders>
              <w:top w:val="single" w:color="auto" w:sz="4" w:space="0"/>
              <w:left w:val="nil"/>
              <w:bottom w:val="single" w:color="auto" w:sz="4" w:space="0"/>
              <w:right w:val="nil"/>
            </w:tcBorders>
            <w:vAlign w:val="center"/>
          </w:tcPr>
          <w:p>
            <w:pPr>
              <w:keepNext/>
              <w:keepLines/>
              <w:spacing w:after="0"/>
              <w:jc w:val="center"/>
              <w:rPr>
                <w:ins w:id="4836" w:author="ZTE_Wubin" w:date="2022-08-29T09:13:40Z"/>
                <w:rFonts w:ascii="Arial" w:hAnsi="Arial" w:cs="Arial"/>
                <w:sz w:val="18"/>
                <w:lang w:val="en-US" w:eastAsia="zh-CN"/>
              </w:rPr>
            </w:pPr>
            <w:ins w:id="4837" w:author="ZTE_Wubin" w:date="2022-08-29T09:13:40Z">
              <w:r>
                <w:rPr>
                  <w:rFonts w:ascii="Arial" w:hAnsi="Arial" w:cs="Arial"/>
                  <w:sz w:val="18"/>
                  <w:lang w:val="en-US" w:eastAsia="zh-CN"/>
                </w:rPr>
                <w:t>–</w:t>
              </w:r>
            </w:ins>
          </w:p>
        </w:tc>
        <w:tc>
          <w:tcPr>
            <w:tcW w:w="1593" w:type="dxa"/>
            <w:tcBorders>
              <w:top w:val="single" w:color="auto" w:sz="4" w:space="0"/>
              <w:left w:val="nil"/>
              <w:bottom w:val="single" w:color="auto" w:sz="4" w:space="0"/>
              <w:right w:val="single" w:color="auto" w:sz="4" w:space="0"/>
            </w:tcBorders>
            <w:vAlign w:val="center"/>
          </w:tcPr>
          <w:p>
            <w:pPr>
              <w:keepNext/>
              <w:keepLines/>
              <w:spacing w:after="0"/>
              <w:jc w:val="center"/>
              <w:rPr>
                <w:ins w:id="4838" w:author="ZTE_Wubin" w:date="2022-08-29T09:13:40Z"/>
                <w:rFonts w:ascii="Arial" w:hAnsi="Arial" w:cs="Arial"/>
                <w:sz w:val="18"/>
                <w:lang w:val="en-US" w:eastAsia="zh-CN"/>
              </w:rPr>
            </w:pPr>
            <w:ins w:id="4839" w:author="ZTE_Wubin" w:date="2022-08-29T09:13:40Z">
              <w:r>
                <w:rPr>
                  <w:rFonts w:ascii="Arial" w:hAnsi="Arial" w:cs="Arial"/>
                  <w:sz w:val="18"/>
                  <w:lang w:val="en-US" w:eastAsia="zh-CN"/>
                </w:rPr>
                <w:t>3800 MHz</w:t>
              </w:r>
            </w:ins>
          </w:p>
        </w:tc>
        <w:tc>
          <w:tcPr>
            <w:tcW w:w="1231" w:type="dxa"/>
            <w:tcBorders>
              <w:top w:val="single" w:color="auto" w:sz="4" w:space="0"/>
              <w:left w:val="single" w:color="auto" w:sz="4" w:space="0"/>
              <w:bottom w:val="single" w:color="auto" w:sz="4" w:space="0"/>
              <w:right w:val="nil"/>
            </w:tcBorders>
            <w:vAlign w:val="center"/>
          </w:tcPr>
          <w:p>
            <w:pPr>
              <w:keepNext/>
              <w:keepLines/>
              <w:spacing w:after="0"/>
              <w:jc w:val="center"/>
              <w:rPr>
                <w:ins w:id="4840" w:author="ZTE_Wubin" w:date="2022-08-29T09:13:40Z"/>
                <w:rFonts w:ascii="Arial" w:hAnsi="Arial" w:cs="Arial"/>
                <w:sz w:val="18"/>
                <w:lang w:val="en-US" w:eastAsia="zh-CN"/>
              </w:rPr>
            </w:pPr>
            <w:ins w:id="4841" w:author="ZTE_Wubin" w:date="2022-08-29T09:13:40Z">
              <w:r>
                <w:rPr>
                  <w:rFonts w:ascii="Arial" w:hAnsi="Arial" w:cs="Arial"/>
                  <w:sz w:val="18"/>
                  <w:lang w:val="en-US" w:eastAsia="zh-CN"/>
                </w:rPr>
                <w:t>3300 MHz</w:t>
              </w:r>
            </w:ins>
          </w:p>
        </w:tc>
        <w:tc>
          <w:tcPr>
            <w:tcW w:w="355" w:type="dxa"/>
            <w:tcBorders>
              <w:top w:val="single" w:color="auto" w:sz="4" w:space="0"/>
              <w:left w:val="nil"/>
              <w:bottom w:val="single" w:color="auto" w:sz="4" w:space="0"/>
              <w:right w:val="nil"/>
            </w:tcBorders>
            <w:vAlign w:val="center"/>
          </w:tcPr>
          <w:p>
            <w:pPr>
              <w:keepNext/>
              <w:keepLines/>
              <w:spacing w:after="0"/>
              <w:jc w:val="center"/>
              <w:rPr>
                <w:ins w:id="4842" w:author="ZTE_Wubin" w:date="2022-08-29T09:13:40Z"/>
                <w:rFonts w:ascii="Arial" w:hAnsi="Arial" w:cs="Arial"/>
                <w:sz w:val="18"/>
                <w:lang w:val="en-US" w:eastAsia="zh-CN"/>
              </w:rPr>
            </w:pPr>
            <w:ins w:id="4843" w:author="ZTE_Wubin" w:date="2022-08-29T09:13:40Z">
              <w:r>
                <w:rPr>
                  <w:rFonts w:ascii="Arial" w:hAnsi="Arial" w:cs="Arial"/>
                  <w:sz w:val="18"/>
                  <w:lang w:val="en-US" w:eastAsia="zh-CN"/>
                </w:rPr>
                <w:t>–</w:t>
              </w:r>
            </w:ins>
          </w:p>
        </w:tc>
        <w:tc>
          <w:tcPr>
            <w:tcW w:w="1530" w:type="dxa"/>
            <w:tcBorders>
              <w:top w:val="single" w:color="auto" w:sz="4" w:space="0"/>
              <w:left w:val="nil"/>
              <w:bottom w:val="single" w:color="auto" w:sz="4" w:space="0"/>
              <w:right w:val="single" w:color="auto" w:sz="4" w:space="0"/>
            </w:tcBorders>
            <w:vAlign w:val="center"/>
          </w:tcPr>
          <w:p>
            <w:pPr>
              <w:keepNext/>
              <w:keepLines/>
              <w:spacing w:after="0"/>
              <w:jc w:val="center"/>
              <w:rPr>
                <w:ins w:id="4844" w:author="ZTE_Wubin" w:date="2022-08-29T09:13:40Z"/>
                <w:rFonts w:ascii="Arial" w:hAnsi="Arial" w:cs="Arial"/>
                <w:sz w:val="18"/>
                <w:lang w:val="en-US" w:eastAsia="zh-CN"/>
              </w:rPr>
            </w:pPr>
            <w:ins w:id="4845" w:author="ZTE_Wubin" w:date="2022-08-29T09:13:40Z">
              <w:r>
                <w:rPr>
                  <w:rFonts w:ascii="Arial" w:hAnsi="Arial" w:cs="Arial"/>
                  <w:sz w:val="18"/>
                  <w:lang w:val="en-US" w:eastAsia="zh-CN"/>
                </w:rPr>
                <w:t>3800 MHz</w:t>
              </w:r>
            </w:ins>
          </w:p>
        </w:tc>
        <w:tc>
          <w:tcPr>
            <w:tcW w:w="1043" w:type="dxa"/>
            <w:tcBorders>
              <w:left w:val="single" w:color="auto" w:sz="4" w:space="0"/>
              <w:bottom w:val="single" w:color="auto" w:sz="4" w:space="0"/>
              <w:right w:val="single" w:color="auto" w:sz="4" w:space="0"/>
            </w:tcBorders>
            <w:vAlign w:val="center"/>
          </w:tcPr>
          <w:p>
            <w:pPr>
              <w:keepNext/>
              <w:keepLines/>
              <w:spacing w:after="0"/>
              <w:jc w:val="center"/>
              <w:rPr>
                <w:ins w:id="4846" w:author="ZTE_Wubin" w:date="2022-08-29T09:13:40Z"/>
                <w:rFonts w:ascii="Arial" w:hAnsi="Arial" w:cs="Arial"/>
                <w:sz w:val="18"/>
                <w:lang w:eastAsia="ja-JP"/>
              </w:rPr>
            </w:pPr>
            <w:ins w:id="4847" w:author="ZTE_Wubin" w:date="2022-08-29T09:13:40Z">
              <w:r>
                <w:rPr>
                  <w:rFonts w:ascii="Arial" w:hAnsi="Arial" w:cs="Arial"/>
                  <w:sz w:val="18"/>
                  <w:lang w:eastAsia="ja-JP"/>
                </w:rPr>
                <w:t>TDD</w:t>
              </w:r>
            </w:ins>
          </w:p>
        </w:tc>
      </w:tr>
    </w:tbl>
    <w:p>
      <w:pPr>
        <w:rPr>
          <w:ins w:id="4848" w:author="ZTE_Wubin" w:date="2022-08-29T09:13:40Z"/>
          <w:lang w:eastAsia="zh-CN"/>
        </w:rPr>
      </w:pPr>
    </w:p>
    <w:p>
      <w:pPr>
        <w:pStyle w:val="6"/>
        <w:tabs>
          <w:tab w:val="left" w:pos="0"/>
          <w:tab w:val="left" w:pos="420"/>
          <w:tab w:val="left" w:pos="864"/>
        </w:tabs>
        <w:ind w:left="0" w:firstLine="0"/>
        <w:rPr>
          <w:ins w:id="4849" w:author="ZTE_Wubin" w:date="2022-08-29T09:13:40Z"/>
          <w:lang w:eastAsia="zh-CN"/>
        </w:rPr>
      </w:pPr>
      <w:ins w:id="4850" w:author="ZTE_Wubin" w:date="2022-08-29T09:13:40Z">
        <w:bookmarkStart w:id="188" w:name="_Toc2657"/>
        <w:r>
          <w:rPr>
            <w:rFonts w:hint="eastAsia"/>
            <w:lang w:eastAsia="zh-CN"/>
          </w:rPr>
          <w:t>5.4.1.</w:t>
        </w:r>
      </w:ins>
      <w:ins w:id="4851" w:author="ZTE_Wubin" w:date="2022-08-29T09:13:40Z">
        <w:r>
          <w:rPr>
            <w:lang w:eastAsia="zh-CN"/>
          </w:rPr>
          <w:t>2</w:t>
        </w:r>
      </w:ins>
      <w:ins w:id="4852" w:author="ZTE_Wubin" w:date="2022-08-29T09:13:40Z">
        <w:r>
          <w:rPr>
            <w:rFonts w:hint="eastAsia" w:eastAsia="宋体"/>
            <w:lang w:eastAsia="zh-CN"/>
          </w:rPr>
          <w:tab/>
        </w:r>
      </w:ins>
      <w:ins w:id="4853" w:author="ZTE_Wubin" w:date="2022-08-29T09:13:40Z">
        <w:r>
          <w:rPr>
            <w:rFonts w:hint="eastAsia" w:eastAsia="宋体"/>
            <w:lang w:eastAsia="zh-CN"/>
          </w:rPr>
          <w:tab/>
        </w:r>
      </w:ins>
      <w:ins w:id="4854" w:author="ZTE_Wubin" w:date="2022-08-29T09:13:40Z">
        <w:r>
          <w:rPr>
            <w:lang w:eastAsia="zh-CN"/>
          </w:rPr>
          <w:t xml:space="preserve">Channel bandwidths per operating band for </w:t>
        </w:r>
      </w:ins>
      <w:ins w:id="4855" w:author="ZTE_Wubin" w:date="2022-08-29T09:13:40Z">
        <w:r>
          <w:rPr>
            <w:rFonts w:hint="eastAsia"/>
            <w:lang w:eastAsia="zh-CN"/>
          </w:rPr>
          <w:t>CA</w:t>
        </w:r>
        <w:bookmarkEnd w:id="188"/>
      </w:ins>
    </w:p>
    <w:p>
      <w:pPr>
        <w:pStyle w:val="112"/>
        <w:rPr>
          <w:ins w:id="4856" w:author="ZTE_Wubin" w:date="2022-08-29T09:13:40Z"/>
          <w:rFonts w:cs="Arial"/>
          <w:lang w:val="en-US" w:eastAsia="zh-CN"/>
        </w:rPr>
      </w:pPr>
      <w:ins w:id="4857" w:author="ZTE_Wubin" w:date="2022-08-29T09:13:40Z">
        <w:r>
          <w:rPr>
            <w:rFonts w:cs="Arial"/>
          </w:rPr>
          <w:t xml:space="preserve">Table </w:t>
        </w:r>
      </w:ins>
      <w:ins w:id="4858" w:author="ZTE_Wubin" w:date="2022-08-29T09:13:40Z">
        <w:r>
          <w:rPr>
            <w:rFonts w:hint="eastAsia" w:cs="Arial"/>
            <w:lang w:val="en-US" w:eastAsia="zh-CN"/>
          </w:rPr>
          <w:t>5.4</w:t>
        </w:r>
      </w:ins>
      <w:ins w:id="4859" w:author="ZTE_Wubin" w:date="2022-08-29T09:13:40Z">
        <w:r>
          <w:rPr>
            <w:rFonts w:cs="Arial"/>
            <w:lang w:val="en-US" w:eastAsia="zh-CN"/>
          </w:rPr>
          <w:t>.1</w:t>
        </w:r>
      </w:ins>
      <w:ins w:id="4860" w:author="ZTE_Wubin" w:date="2022-08-29T09:13:40Z">
        <w:r>
          <w:rPr>
            <w:rFonts w:cs="Arial"/>
            <w:lang w:eastAsia="zh-CN"/>
          </w:rPr>
          <w:t>.2</w:t>
        </w:r>
      </w:ins>
      <w:ins w:id="4861" w:author="ZTE_Wubin" w:date="2022-08-29T09:13:40Z">
        <w:r>
          <w:rPr>
            <w:rFonts w:cs="Arial"/>
          </w:rPr>
          <w:t xml:space="preserve">-1: Supported </w:t>
        </w:r>
      </w:ins>
      <w:ins w:id="4862" w:author="ZTE_Wubin" w:date="2022-08-29T09:13:40Z">
        <w:r>
          <w:rPr>
            <w:rFonts w:cs="Arial"/>
            <w:lang w:eastAsia="ja-JP"/>
          </w:rPr>
          <w:t>b</w:t>
        </w:r>
      </w:ins>
      <w:ins w:id="4863" w:author="ZTE_Wubin" w:date="2022-08-29T09:13:40Z">
        <w:r>
          <w:rPr>
            <w:rFonts w:cs="Arial"/>
          </w:rPr>
          <w:t xml:space="preserve">andwidths per </w:t>
        </w:r>
      </w:ins>
      <w:ins w:id="4864" w:author="ZTE_Wubin" w:date="2022-08-29T09:13:40Z">
        <w:r>
          <w:rPr>
            <w:rFonts w:cs="Arial"/>
            <w:lang w:val="en-US" w:eastAsia="zh-CN"/>
          </w:rPr>
          <w:t>CA</w:t>
        </w:r>
      </w:ins>
      <w:ins w:id="4865" w:author="ZTE_Wubin" w:date="2022-08-29T09:13:40Z">
        <w:r>
          <w:rPr>
            <w:rFonts w:cs="Arial"/>
            <w:lang w:eastAsia="zh-CN"/>
          </w:rPr>
          <w:t xml:space="preserve"> band combination of </w:t>
        </w:r>
      </w:ins>
      <w:ins w:id="4866" w:author="ZTE_Wubin" w:date="2022-08-29T09:13:40Z">
        <w:r>
          <w:rPr>
            <w:rFonts w:cs="Arial"/>
            <w:lang w:val="en-US" w:eastAsia="zh-CN"/>
          </w:rPr>
          <w:t>band n26+n78</w:t>
        </w:r>
      </w:ins>
    </w:p>
    <w:tbl>
      <w:tblPr>
        <w:tblStyle w:val="89"/>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4867" w:author="ZTE_Wubin" w:date="2022-08-29T09:13:40Z"/>
        </w:trPr>
        <w:tc>
          <w:tcPr>
            <w:tcW w:w="1983"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4868" w:author="ZTE_Wubin" w:date="2022-08-29T09:13:40Z"/>
                <w:szCs w:val="18"/>
                <w:lang w:eastAsia="zh-CN"/>
              </w:rPr>
            </w:pPr>
            <w:ins w:id="4869" w:author="ZTE_Wubin" w:date="2022-08-29T09:13:40Z">
              <w:r>
                <w:rPr/>
                <w:t>NR CA configuration</w:t>
              </w:r>
            </w:ins>
          </w:p>
        </w:tc>
        <w:tc>
          <w:tcPr>
            <w:tcW w:w="169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4870" w:author="ZTE_Wubin" w:date="2022-08-29T09:13:40Z"/>
                <w:szCs w:val="18"/>
                <w:lang w:eastAsia="zh-CN"/>
              </w:rPr>
            </w:pPr>
            <w:ins w:id="4871" w:author="ZTE_Wubin" w:date="2022-08-29T09:13:40Z">
              <w:r>
                <w:rPr/>
                <w:t>Uplink CA configuration</w:t>
              </w:r>
            </w:ins>
            <w:ins w:id="4872" w:author="ZTE_Wubin" w:date="2022-08-29T09:13:40Z">
              <w:r>
                <w:rPr>
                  <w:lang w:eastAsia="zh-CN"/>
                </w:rPr>
                <w:t xml:space="preserve"> </w:t>
              </w:r>
            </w:ins>
            <w:ins w:id="4873" w:author="ZTE_Wubin" w:date="2022-08-29T09:13:40Z">
              <w:r>
                <w:rPr/>
                <w:t>or single uplink carrier</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4874" w:author="ZTE_Wubin" w:date="2022-08-29T09:13:40Z"/>
                <w:szCs w:val="18"/>
                <w:lang w:val="en-US" w:eastAsia="zh-CN"/>
              </w:rPr>
            </w:pPr>
            <w:ins w:id="4875" w:author="ZTE_Wubin" w:date="2022-08-29T09:13:40Z">
              <w:r>
                <w:rPr/>
                <w:t>NR Band</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103"/>
              <w:overflowPunct w:val="0"/>
              <w:autoSpaceDE w:val="0"/>
              <w:autoSpaceDN w:val="0"/>
              <w:adjustRightInd w:val="0"/>
              <w:rPr>
                <w:ins w:id="4876" w:author="ZTE_Wubin" w:date="2022-08-29T09:13:40Z"/>
                <w:rFonts w:cs="Arial"/>
                <w:szCs w:val="18"/>
                <w:lang w:val="en-US" w:eastAsia="zh-CN" w:bidi="ar"/>
              </w:rPr>
            </w:pPr>
            <w:ins w:id="4877" w:author="ZTE_Wubin" w:date="2022-08-29T09:13:40Z">
              <w:r>
                <w:rPr>
                  <w:lang w:eastAsia="zh-CN"/>
                </w:rPr>
                <w:t>Channel bandwidth (MHz)</w:t>
              </w:r>
            </w:ins>
          </w:p>
        </w:tc>
        <w:tc>
          <w:tcPr>
            <w:tcW w:w="1360" w:type="dxa"/>
            <w:tcBorders>
              <w:top w:val="single" w:color="auto" w:sz="4" w:space="0"/>
              <w:left w:val="single" w:color="auto" w:sz="4" w:space="0"/>
              <w:bottom w:val="nil"/>
              <w:right w:val="single" w:color="auto" w:sz="4" w:space="0"/>
            </w:tcBorders>
            <w:vAlign w:val="center"/>
          </w:tcPr>
          <w:p>
            <w:pPr>
              <w:pStyle w:val="103"/>
              <w:overflowPunct w:val="0"/>
              <w:autoSpaceDE w:val="0"/>
              <w:autoSpaceDN w:val="0"/>
              <w:adjustRightInd w:val="0"/>
              <w:rPr>
                <w:ins w:id="4878" w:author="ZTE_Wubin" w:date="2022-08-29T09:13:40Z"/>
                <w:szCs w:val="18"/>
                <w:lang w:val="en-US" w:eastAsia="zh-CN"/>
              </w:rPr>
            </w:pPr>
            <w:ins w:id="4879" w:author="ZTE_Wubin" w:date="2022-08-29T09:13:40Z">
              <w:r>
                <w:rPr/>
                <w:t>Bandwidth combination set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4880" w:author="ZTE_Wubin" w:date="2022-08-29T09:13:40Z"/>
        </w:trPr>
        <w:tc>
          <w:tcPr>
            <w:tcW w:w="1983"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4881" w:author="ZTE_Wubin" w:date="2022-08-29T09:13:40Z"/>
                <w:szCs w:val="18"/>
                <w:lang w:val="en-US" w:eastAsia="zh-CN"/>
              </w:rPr>
            </w:pPr>
            <w:ins w:id="4882" w:author="ZTE_Wubin" w:date="2022-08-29T09:13:40Z">
              <w:r>
                <w:rPr>
                  <w:rFonts w:eastAsia="宋体"/>
                  <w:lang w:val="en-US" w:eastAsia="zh-CN"/>
                </w:rPr>
                <w:t>CA_n26A-n78A</w:t>
              </w:r>
            </w:ins>
          </w:p>
        </w:tc>
        <w:tc>
          <w:tcPr>
            <w:tcW w:w="169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4883" w:author="ZTE_Wubin" w:date="2022-08-29T09:13:40Z"/>
                <w:rFonts w:eastAsia="宋体"/>
                <w:szCs w:val="18"/>
                <w:lang w:val="en-US" w:eastAsia="zh-CN"/>
              </w:rPr>
            </w:pPr>
            <w:ins w:id="4884" w:author="ZTE_Wubin" w:date="2022-08-29T09:13:40Z">
              <w:r>
                <w:rPr>
                  <w:rFonts w:eastAsia="宋体"/>
                  <w:lang w:val="en-US" w:eastAsia="zh-CN"/>
                </w:rPr>
                <w:t>CA_n26A-n78A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4885" w:author="ZTE_Wubin" w:date="2022-08-29T09:13:40Z"/>
                <w:rFonts w:eastAsiaTheme="minorEastAsia"/>
                <w:szCs w:val="18"/>
                <w:lang w:val="en-US" w:eastAsia="zh-CN"/>
              </w:rPr>
            </w:pPr>
            <w:ins w:id="4886" w:author="ZTE_Wubin" w:date="2022-08-29T09:13:40Z">
              <w:r>
                <w:rPr>
                  <w:rFonts w:eastAsia="宋体"/>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4887" w:author="ZTE_Wubin" w:date="2022-08-29T09:13:40Z"/>
                <w:szCs w:val="18"/>
                <w:lang w:val="en-US" w:eastAsia="zh-CN"/>
              </w:rPr>
            </w:pPr>
            <w:ins w:id="4888" w:author="ZTE_Wubin" w:date="2022-08-29T09:13:40Z">
              <w:r>
                <w:rPr>
                  <w:rFonts w:ascii="Arial" w:hAnsi="Arial" w:eastAsia="宋体" w:cs="Arial"/>
                  <w:sz w:val="18"/>
                  <w:szCs w:val="18"/>
                  <w:lang w:val="en-US" w:eastAsia="zh-CN" w:bidi="ar"/>
                </w:rPr>
                <w:t>5, 10, 15, 20</w:t>
              </w:r>
            </w:ins>
          </w:p>
        </w:tc>
        <w:tc>
          <w:tcPr>
            <w:tcW w:w="1360" w:type="dxa"/>
            <w:tcBorders>
              <w:top w:val="single" w:color="auto" w:sz="4" w:space="0"/>
              <w:left w:val="single" w:color="auto" w:sz="4" w:space="0"/>
              <w:bottom w:val="nil"/>
              <w:right w:val="single" w:color="auto" w:sz="4" w:space="0"/>
            </w:tcBorders>
            <w:vAlign w:val="center"/>
          </w:tcPr>
          <w:p>
            <w:pPr>
              <w:pStyle w:val="104"/>
              <w:overflowPunct w:val="0"/>
              <w:autoSpaceDE w:val="0"/>
              <w:autoSpaceDN w:val="0"/>
              <w:adjustRightInd w:val="0"/>
              <w:rPr>
                <w:ins w:id="4889" w:author="ZTE_Wubin" w:date="2022-08-29T09:13:40Z"/>
                <w:szCs w:val="18"/>
                <w:lang w:val="en-US" w:eastAsia="zh-CN"/>
              </w:rPr>
            </w:pPr>
            <w:ins w:id="4890" w:author="ZTE_Wubin" w:date="2022-08-29T09:13:40Z">
              <w:r>
                <w:rPr>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4891" w:author="ZTE_Wubin" w:date="2022-08-29T09:13:40Z"/>
        </w:trPr>
        <w:tc>
          <w:tcPr>
            <w:tcW w:w="1983"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4892" w:author="ZTE_Wubin" w:date="2022-08-29T09:13:40Z"/>
                <w:szCs w:val="18"/>
                <w:lang w:val="en-US" w:eastAsia="zh-CN"/>
              </w:rPr>
            </w:pPr>
          </w:p>
        </w:tc>
        <w:tc>
          <w:tcPr>
            <w:tcW w:w="169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4893" w:author="ZTE_Wubin" w:date="2022-08-29T09:13:40Z"/>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4894" w:author="ZTE_Wubin" w:date="2022-08-29T09:13:40Z"/>
                <w:szCs w:val="18"/>
                <w:lang w:val="en-US" w:eastAsia="zh-CN"/>
              </w:rPr>
            </w:pPr>
            <w:ins w:id="4895" w:author="ZTE_Wubin" w:date="2022-08-29T09:13:40Z">
              <w:r>
                <w:rPr>
                  <w:rFonts w:eastAsia="宋体"/>
                  <w:lang w:val="en-US" w:eastAsia="zh-CN"/>
                </w:rPr>
                <w:t>n78</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ottom"/>
              <w:rPr>
                <w:ins w:id="4896" w:author="ZTE_Wubin" w:date="2022-08-29T09:13:40Z"/>
                <w:szCs w:val="18"/>
                <w:lang w:val="en-US" w:eastAsia="zh-CN"/>
              </w:rPr>
            </w:pPr>
            <w:ins w:id="4897" w:author="ZTE_Wubin" w:date="2022-08-29T09:13:40Z">
              <w:r>
                <w:rPr>
                  <w:rFonts w:ascii="Arial" w:hAnsi="Arial" w:eastAsia="宋体" w:cs="Arial"/>
                  <w:sz w:val="18"/>
                  <w:szCs w:val="18"/>
                  <w:lang w:val="en-US" w:eastAsia="zh-CN" w:bidi="ar"/>
                </w:rPr>
                <w:t>10, 15, 20, 25, 30, 40, 50, 60, 70, 80, 90, 100</w:t>
              </w:r>
            </w:ins>
          </w:p>
        </w:tc>
        <w:tc>
          <w:tcPr>
            <w:tcW w:w="1360" w:type="dxa"/>
            <w:tcBorders>
              <w:top w:val="nil"/>
              <w:left w:val="single" w:color="auto" w:sz="4" w:space="0"/>
              <w:bottom w:val="single" w:color="auto" w:sz="4" w:space="0"/>
              <w:right w:val="single" w:color="auto" w:sz="4" w:space="0"/>
            </w:tcBorders>
            <w:vAlign w:val="center"/>
          </w:tcPr>
          <w:p>
            <w:pPr>
              <w:pStyle w:val="104"/>
              <w:overflowPunct w:val="0"/>
              <w:autoSpaceDE w:val="0"/>
              <w:autoSpaceDN w:val="0"/>
              <w:adjustRightInd w:val="0"/>
              <w:rPr>
                <w:ins w:id="4898" w:author="ZTE_Wubin" w:date="2022-08-29T09:13:40Z"/>
                <w:szCs w:val="18"/>
                <w:lang w:val="en-US" w:eastAsia="zh-CN"/>
              </w:rPr>
            </w:pPr>
          </w:p>
        </w:tc>
      </w:tr>
    </w:tbl>
    <w:p>
      <w:pPr>
        <w:rPr>
          <w:ins w:id="4899" w:author="ZTE_Wubin" w:date="2022-08-29T09:13:40Z"/>
          <w:lang w:eastAsia="ko-KR"/>
        </w:rPr>
      </w:pPr>
    </w:p>
    <w:p>
      <w:pPr>
        <w:pStyle w:val="6"/>
        <w:tabs>
          <w:tab w:val="left" w:pos="0"/>
          <w:tab w:val="left" w:pos="420"/>
          <w:tab w:val="left" w:pos="864"/>
        </w:tabs>
        <w:ind w:left="0" w:firstLine="0"/>
        <w:rPr>
          <w:ins w:id="4900" w:author="ZTE_Wubin" w:date="2022-08-29T09:13:40Z"/>
          <w:rFonts w:eastAsia="宋体"/>
          <w:lang w:eastAsia="zh-CN"/>
        </w:rPr>
      </w:pPr>
      <w:ins w:id="4901" w:author="ZTE_Wubin" w:date="2022-08-29T09:13:40Z">
        <w:bookmarkStart w:id="189" w:name="_Toc1013"/>
        <w:r>
          <w:rPr>
            <w:rFonts w:hint="eastAsia"/>
            <w:lang w:eastAsia="zh-CN"/>
          </w:rPr>
          <w:t>5.4.1.3</w:t>
        </w:r>
      </w:ins>
      <w:ins w:id="4902" w:author="ZTE_Wubin" w:date="2022-08-29T09:13:40Z">
        <w:r>
          <w:rPr>
            <w:rFonts w:hint="eastAsia" w:eastAsia="宋体"/>
            <w:lang w:eastAsia="zh-CN"/>
          </w:rPr>
          <w:tab/>
        </w:r>
      </w:ins>
      <w:ins w:id="4903" w:author="ZTE_Wubin" w:date="2022-08-29T09:13:40Z">
        <w:r>
          <w:rPr>
            <w:rFonts w:hint="eastAsia" w:eastAsia="宋体"/>
            <w:lang w:eastAsia="zh-CN"/>
          </w:rPr>
          <w:tab/>
        </w:r>
      </w:ins>
      <w:ins w:id="4904" w:author="ZTE_Wubin" w:date="2022-08-29T09:13:40Z">
        <w:r>
          <w:rPr>
            <w:rFonts w:hint="eastAsia"/>
            <w:lang w:eastAsia="zh-CN"/>
          </w:rPr>
          <w:t>UE co-existence studies</w:t>
        </w:r>
        <w:bookmarkEnd w:id="189"/>
      </w:ins>
    </w:p>
    <w:p>
      <w:pPr>
        <w:rPr>
          <w:ins w:id="4905" w:author="ZTE_Wubin" w:date="2022-08-29T09:13:40Z"/>
        </w:rPr>
      </w:pPr>
      <w:ins w:id="4906" w:author="ZTE_Wubin" w:date="2022-08-29T09:13:40Z">
        <w:r>
          <w:rPr>
            <w:lang w:eastAsia="zh-CN"/>
          </w:rPr>
          <w:t xml:space="preserve">Table </w:t>
        </w:r>
      </w:ins>
      <w:ins w:id="4907" w:author="ZTE_Wubin" w:date="2022-08-29T09:13:40Z">
        <w:r>
          <w:rPr>
            <w:rFonts w:hint="eastAsia"/>
            <w:lang w:val="en-US" w:eastAsia="zh-CN"/>
          </w:rPr>
          <w:t>5.4</w:t>
        </w:r>
      </w:ins>
      <w:ins w:id="4908" w:author="ZTE_Wubin" w:date="2022-08-29T09:13:40Z">
        <w:r>
          <w:rPr>
            <w:lang w:eastAsia="zh-CN"/>
          </w:rPr>
          <w:t>.</w:t>
        </w:r>
      </w:ins>
      <w:ins w:id="4909" w:author="ZTE_Wubin" w:date="2022-08-29T09:13:40Z">
        <w:r>
          <w:rPr>
            <w:lang w:val="en-US" w:eastAsia="zh-CN"/>
          </w:rPr>
          <w:t>1.3</w:t>
        </w:r>
      </w:ins>
      <w:ins w:id="4910" w:author="ZTE_Wubin" w:date="2022-08-29T09:13:40Z">
        <w:r>
          <w:rPr>
            <w:lang w:eastAsia="zh-CN"/>
          </w:rPr>
          <w:t>-1</w:t>
        </w:r>
      </w:ins>
      <w:ins w:id="4911" w:author="ZTE_Wubin" w:date="2022-08-29T09:13:40Z">
        <w:r>
          <w:rPr>
            <w:lang w:val="en-US" w:eastAsia="zh-CN"/>
          </w:rPr>
          <w:t>/2</w:t>
        </w:r>
      </w:ins>
      <w:ins w:id="4912" w:author="ZTE_Wubin" w:date="2022-08-29T09:13:40Z">
        <w:r>
          <w:rPr>
            <w:lang w:eastAsia="zh-CN"/>
          </w:rPr>
          <w:t xml:space="preserve"> summarizes frequency ranges where harmonics and/or harmonics mixing occur for CA_ </w:t>
        </w:r>
      </w:ins>
      <w:ins w:id="4913" w:author="ZTE_Wubin" w:date="2022-08-29T09:13:40Z">
        <w:r>
          <w:rPr>
            <w:lang w:val="en-US" w:eastAsia="zh-CN"/>
          </w:rPr>
          <w:t>n26</w:t>
        </w:r>
      </w:ins>
      <w:ins w:id="4914" w:author="ZTE_Wubin" w:date="2022-08-29T09:13:40Z">
        <w:r>
          <w:rPr>
            <w:lang w:eastAsia="zh-CN"/>
          </w:rPr>
          <w:t>-</w:t>
        </w:r>
      </w:ins>
      <w:ins w:id="4915" w:author="ZTE_Wubin" w:date="2022-08-29T09:13:40Z">
        <w:r>
          <w:rPr>
            <w:lang w:val="en-US" w:eastAsia="zh-CN"/>
          </w:rPr>
          <w:t>n78</w:t>
        </w:r>
      </w:ins>
      <w:ins w:id="4916" w:author="ZTE_Wubin" w:date="2022-08-29T09:13:40Z">
        <w:r>
          <w:rPr>
            <w:lang w:eastAsia="zh-CN"/>
          </w:rPr>
          <w:t>.</w:t>
        </w:r>
      </w:ins>
    </w:p>
    <w:p>
      <w:pPr>
        <w:keepNext/>
        <w:keepLines/>
        <w:overflowPunct w:val="0"/>
        <w:autoSpaceDE w:val="0"/>
        <w:autoSpaceDN w:val="0"/>
        <w:adjustRightInd w:val="0"/>
        <w:jc w:val="center"/>
        <w:textAlignment w:val="baseline"/>
        <w:rPr>
          <w:ins w:id="4917" w:author="ZTE_Wubin" w:date="2022-08-29T09:13:40Z"/>
          <w:rFonts w:ascii="Arial" w:hAnsi="Arial" w:cs="Arial"/>
          <w:b/>
          <w:lang w:eastAsia="zh-CN"/>
        </w:rPr>
      </w:pPr>
      <w:ins w:id="4918" w:author="ZTE_Wubin" w:date="2022-08-29T09:13:40Z">
        <w:r>
          <w:rPr>
            <w:rFonts w:ascii="Arial" w:hAnsi="Arial" w:cs="Arial"/>
            <w:b/>
            <w:lang w:eastAsia="zh-CN"/>
          </w:rPr>
          <w:t xml:space="preserve">Table </w:t>
        </w:r>
      </w:ins>
      <w:ins w:id="4919" w:author="ZTE_Wubin" w:date="2022-08-29T09:13:40Z">
        <w:r>
          <w:rPr>
            <w:rFonts w:hint="eastAsia" w:ascii="Arial" w:hAnsi="Arial" w:cs="Arial"/>
            <w:b/>
            <w:lang w:val="en-US" w:eastAsia="zh-CN"/>
          </w:rPr>
          <w:t>5.4</w:t>
        </w:r>
      </w:ins>
      <w:ins w:id="4920" w:author="ZTE_Wubin" w:date="2022-08-29T09:13:40Z">
        <w:r>
          <w:rPr>
            <w:rFonts w:ascii="Arial" w:hAnsi="Arial" w:cs="Arial"/>
            <w:b/>
            <w:lang w:eastAsia="zh-CN"/>
          </w:rPr>
          <w:t>.</w:t>
        </w:r>
      </w:ins>
      <w:ins w:id="4921" w:author="ZTE_Wubin" w:date="2022-08-29T09:13:40Z">
        <w:r>
          <w:rPr>
            <w:rFonts w:ascii="Arial" w:hAnsi="Arial" w:cs="Arial"/>
            <w:b/>
            <w:lang w:val="en-US" w:eastAsia="zh-CN"/>
          </w:rPr>
          <w:t>1.3</w:t>
        </w:r>
      </w:ins>
      <w:ins w:id="4922" w:author="ZTE_Wubin" w:date="2022-08-29T09:13:40Z">
        <w:r>
          <w:rPr>
            <w:rFonts w:ascii="Arial" w:hAnsi="Arial" w:cs="Arial"/>
            <w:b/>
            <w:lang w:eastAsia="zh-CN"/>
          </w:rPr>
          <w:t xml:space="preserve">-1: Impact of UL/DL Harmonic </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5"/>
        <w:gridCol w:w="761"/>
        <w:gridCol w:w="759"/>
        <w:gridCol w:w="759"/>
        <w:gridCol w:w="761"/>
        <w:gridCol w:w="761"/>
        <w:gridCol w:w="759"/>
        <w:gridCol w:w="757"/>
        <w:gridCol w:w="759"/>
        <w:gridCol w:w="759"/>
        <w:gridCol w:w="765"/>
        <w:gridCol w:w="757"/>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4923"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24"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25" w:author="ZTE_Wubin" w:date="2022-08-29T09:13:40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26" w:author="ZTE_Wubin" w:date="2022-08-29T09:13:40Z"/>
                <w:rFonts w:ascii="Arial" w:hAnsi="Arial" w:cs="Arial"/>
                <w:b/>
                <w:sz w:val="18"/>
                <w:lang w:val="en-US" w:eastAsia="ja-JP"/>
              </w:rPr>
            </w:pPr>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27" w:author="ZTE_Wubin" w:date="2022-08-29T09:13:40Z"/>
                <w:rFonts w:ascii="Arial" w:hAnsi="Arial" w:cs="Arial"/>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28" w:author="ZTE_Wubin" w:date="2022-08-29T09:13:40Z"/>
                <w:rFonts w:ascii="Arial" w:hAnsi="Arial" w:cs="Arial"/>
              </w:rPr>
            </w:pPr>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29" w:author="ZTE_Wubin" w:date="2022-08-29T09:13:40Z"/>
                <w:rFonts w:ascii="Arial" w:hAnsi="Arial" w:cs="Arial"/>
                <w:b/>
                <w:sz w:val="18"/>
                <w:lang w:val="en-US" w:eastAsia="ja-JP"/>
              </w:rPr>
            </w:pPr>
            <w:ins w:id="4930" w:author="ZTE_Wubin" w:date="2022-08-29T09:13:40Z">
              <w:r>
                <w:rPr>
                  <w:rFonts w:ascii="Arial" w:hAnsi="Arial" w:cs="Arial"/>
                  <w:b/>
                  <w:sz w:val="18"/>
                  <w:lang w:val="en-US" w:eastAsia="ja-JP"/>
                </w:rPr>
                <w:t>2nd Harmonic</w:t>
              </w:r>
            </w:ins>
          </w:p>
        </w:tc>
        <w:tc>
          <w:tcPr>
            <w:tcW w:w="77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31" w:author="ZTE_Wubin" w:date="2022-08-29T09:13:40Z"/>
                <w:rFonts w:ascii="Arial" w:hAnsi="Arial" w:cs="Arial"/>
                <w:sz w:val="18"/>
                <w:lang w:val="en-US" w:eastAsia="ja-JP"/>
              </w:rPr>
            </w:pPr>
            <w:ins w:id="4932" w:author="ZTE_Wubin" w:date="2022-08-29T09:13:40Z">
              <w:r>
                <w:rPr>
                  <w:rFonts w:ascii="Arial" w:hAnsi="Arial" w:cs="Arial"/>
                  <w:b/>
                  <w:sz w:val="18"/>
                  <w:lang w:val="en-US" w:eastAsia="ja-JP"/>
                </w:rPr>
                <w:t>3rd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33" w:author="ZTE_Wubin" w:date="2022-08-29T09:13:40Z"/>
                <w:rFonts w:ascii="Arial" w:hAnsi="Arial" w:cs="Arial"/>
                <w:b/>
                <w:sz w:val="18"/>
                <w:lang w:val="en-US" w:eastAsia="ja-JP"/>
              </w:rPr>
            </w:pPr>
            <w:ins w:id="4934" w:author="ZTE_Wubin" w:date="2022-08-29T09:13:40Z">
              <w:r>
                <w:rPr>
                  <w:rFonts w:hint="eastAsia" w:ascii="Arial" w:hAnsi="Arial" w:eastAsia="宋体" w:cs="Arial"/>
                  <w:b/>
                  <w:sz w:val="18"/>
                  <w:lang w:val="en-US" w:eastAsia="zh-CN"/>
                </w:rPr>
                <w:t>4</w:t>
              </w:r>
            </w:ins>
            <w:ins w:id="4935" w:author="ZTE_Wubin" w:date="2022-08-29T09:13:40Z">
              <w:r>
                <w:rPr>
                  <w:rFonts w:ascii="Arial" w:hAnsi="Arial" w:cs="Arial"/>
                  <w:b/>
                  <w:sz w:val="18"/>
                  <w:lang w:val="en-US" w:eastAsia="ja-JP"/>
                </w:rPr>
                <w:t>th Harmonic</w:t>
              </w:r>
            </w:ins>
          </w:p>
        </w:tc>
        <w:tc>
          <w:tcPr>
            <w:tcW w:w="79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36" w:author="ZTE_Wubin" w:date="2022-08-29T09:13:40Z"/>
                <w:rFonts w:ascii="Arial" w:hAnsi="Arial" w:cs="Arial"/>
                <w:b/>
                <w:sz w:val="18"/>
                <w:lang w:val="en-US" w:eastAsia="ja-JP"/>
              </w:rPr>
            </w:pPr>
            <w:ins w:id="4937" w:author="ZTE_Wubin" w:date="2022-08-29T09:13:40Z">
              <w:r>
                <w:rPr>
                  <w:rFonts w:hint="eastAsia" w:ascii="Arial" w:hAnsi="Arial" w:eastAsia="宋体" w:cs="Arial"/>
                  <w:b/>
                  <w:sz w:val="18"/>
                  <w:lang w:val="en-US" w:eastAsia="zh-CN"/>
                </w:rPr>
                <w:t>5th</w:t>
              </w:r>
            </w:ins>
            <w:ins w:id="4938" w:author="ZTE_Wubin" w:date="2022-08-29T09:13:40Z">
              <w:r>
                <w:rPr>
                  <w:rFonts w:ascii="Arial" w:hAnsi="Arial" w:cs="Arial"/>
                  <w:b/>
                  <w:sz w:val="18"/>
                  <w:lang w:val="en-US" w:eastAsia="ja-JP"/>
                </w:rPr>
                <w:t xml:space="preserve">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4939"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40" w:author="ZTE_Wubin" w:date="2022-08-29T09:13:40Z"/>
                <w:rFonts w:ascii="Arial" w:hAnsi="Arial" w:cs="Arial"/>
                <w:b/>
                <w:sz w:val="18"/>
                <w:lang w:val="en-US" w:eastAsia="ja-JP"/>
              </w:rPr>
            </w:pPr>
            <w:ins w:id="4941" w:author="ZTE_Wubin" w:date="2022-08-29T09:13:40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42" w:author="ZTE_Wubin" w:date="2022-08-29T09:13:40Z"/>
                <w:rFonts w:ascii="Arial" w:hAnsi="Arial" w:cs="Arial"/>
                <w:b/>
                <w:sz w:val="18"/>
                <w:lang w:val="en-US" w:eastAsia="ja-JP"/>
              </w:rPr>
            </w:pPr>
            <w:ins w:id="4943" w:author="ZTE_Wubin" w:date="2022-08-29T09:13:40Z">
              <w:r>
                <w:rPr>
                  <w:rFonts w:ascii="Arial" w:hAnsi="Arial" w:cs="Arial"/>
                  <w:b/>
                  <w:sz w:val="18"/>
                  <w:lang w:val="en-US"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4944" w:author="ZTE_Wubin" w:date="2022-08-29T09:13:40Z"/>
                <w:rFonts w:eastAsia="Malgun Gothic" w:cs="Arial"/>
                <w:lang w:eastAsia="ja-JP"/>
              </w:rPr>
            </w:pPr>
            <w:ins w:id="4945" w:author="ZTE_Wubin" w:date="2022-08-29T09:13:40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46" w:author="ZTE_Wubin" w:date="2022-08-29T09:13:40Z"/>
                <w:rFonts w:ascii="Arial" w:hAnsi="Arial" w:cs="Arial"/>
              </w:rPr>
            </w:pPr>
            <w:ins w:id="4947" w:author="ZTE_Wubin" w:date="2022-08-29T09:13:40Z">
              <w:r>
                <w:rPr>
                  <w:rFonts w:ascii="Arial" w:hAnsi="Arial" w:eastAsia="宋体" w:cs="Arial"/>
                  <w:b/>
                  <w:sz w:val="18"/>
                  <w:lang w:val="en-US" w:eastAsia="zh-CN"/>
                </w:rPr>
                <w:t>DL</w:t>
              </w:r>
            </w:ins>
            <w:ins w:id="4948" w:author="ZTE_Wubin" w:date="2022-08-29T09:13:40Z">
              <w:r>
                <w:rPr>
                  <w:rFonts w:ascii="Arial" w:hAnsi="Arial" w:cs="Arial"/>
                  <w:b/>
                  <w:sz w:val="18"/>
                  <w:lang w:val="en-US" w:eastAsia="ja-JP"/>
                </w:rPr>
                <w:t xml:space="preserve">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4949" w:author="ZTE_Wubin" w:date="2022-08-29T09:13:40Z"/>
                <w:rFonts w:eastAsia="Malgun Gothic" w:cs="Arial"/>
              </w:rPr>
            </w:pPr>
            <w:ins w:id="4950" w:author="ZTE_Wubin" w:date="2022-08-29T09:13:40Z">
              <w:r>
                <w:rPr>
                  <w:rFonts w:cs="Arial"/>
                  <w:lang w:val="en-US" w:eastAsia="zh-CN"/>
                </w:rPr>
                <w:t>DL</w:t>
              </w:r>
            </w:ins>
            <w:ins w:id="4951" w:author="ZTE_Wubin" w:date="2022-08-29T09:13:40Z">
              <w:r>
                <w:rPr>
                  <w:rFonts w:eastAsia="Malgun Gothic" w:cs="Arial"/>
                  <w:lang w:eastAsia="ja-JP"/>
                </w:rPr>
                <w:t xml:space="preserve">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4952" w:author="ZTE_Wubin" w:date="2022-08-29T09:13:40Z"/>
                <w:rFonts w:eastAsia="Malgun Gothic" w:cs="Arial"/>
                <w:lang w:eastAsia="ja-JP"/>
              </w:rPr>
            </w:pPr>
            <w:ins w:id="4953" w:author="ZTE_Wubin" w:date="2022-08-29T09:13:40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4954" w:author="ZTE_Wubin" w:date="2022-08-29T09:13:40Z"/>
                <w:rFonts w:eastAsia="Malgun Gothic" w:cs="Arial"/>
                <w:lang w:eastAsia="ja-JP"/>
              </w:rPr>
            </w:pPr>
            <w:ins w:id="4955" w:author="ZTE_Wubin" w:date="2022-08-29T09:13:40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4956" w:author="ZTE_Wubin" w:date="2022-08-29T09:13:40Z"/>
                <w:rFonts w:eastAsia="Malgun Gothic" w:cs="Arial"/>
                <w:lang w:eastAsia="ja-JP"/>
              </w:rPr>
            </w:pPr>
            <w:ins w:id="4957" w:author="ZTE_Wubin" w:date="2022-08-29T09:13:40Z">
              <w:r>
                <w:rPr>
                  <w:rFonts w:eastAsia="Malgun Gothic" w:cs="Arial"/>
                  <w:lang w:eastAsia="ja-JP"/>
                </w:rPr>
                <w:t>UL Low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4958" w:author="ZTE_Wubin" w:date="2022-08-29T09:13:40Z"/>
                <w:rFonts w:eastAsia="Malgun Gothic" w:cs="Arial"/>
                <w:lang w:eastAsia="ja-JP"/>
              </w:rPr>
            </w:pPr>
            <w:ins w:id="4959" w:author="ZTE_Wubin" w:date="2022-08-29T09:13:40Z">
              <w:r>
                <w:rPr>
                  <w:rFonts w:eastAsia="Malgun Gothic" w:cs="Arial"/>
                  <w:lang w:eastAsia="ja-JP"/>
                </w:rPr>
                <w:t>UL High Band Edge</w:t>
              </w:r>
            </w:ins>
          </w:p>
        </w:tc>
        <w:tc>
          <w:tcPr>
            <w:tcW w:w="389" w:type="pct"/>
            <w:tcBorders>
              <w:top w:val="single" w:color="auto" w:sz="4" w:space="0"/>
              <w:left w:val="single" w:color="auto" w:sz="4" w:space="0"/>
              <w:bottom w:val="single" w:color="auto" w:sz="4" w:space="0"/>
              <w:right w:val="single" w:color="auto" w:sz="4" w:space="0"/>
            </w:tcBorders>
            <w:vAlign w:val="center"/>
          </w:tcPr>
          <w:p>
            <w:pPr>
              <w:pStyle w:val="103"/>
              <w:rPr>
                <w:ins w:id="4960" w:author="ZTE_Wubin" w:date="2022-08-29T09:13:40Z"/>
                <w:rFonts w:eastAsia="Malgun Gothic" w:cs="Arial"/>
                <w:lang w:eastAsia="ja-JP"/>
              </w:rPr>
            </w:pPr>
            <w:ins w:id="4961" w:author="ZTE_Wubin" w:date="2022-08-29T09:13:40Z">
              <w:r>
                <w:rPr>
                  <w:rFonts w:eastAsia="Malgun Gothic" w:cs="Arial"/>
                  <w:lang w:eastAsia="ja-JP"/>
                </w:rPr>
                <w:t>UL Low Band Edge</w:t>
              </w:r>
            </w:ins>
          </w:p>
        </w:tc>
        <w:tc>
          <w:tcPr>
            <w:tcW w:w="392" w:type="pct"/>
            <w:tcBorders>
              <w:top w:val="single" w:color="auto" w:sz="4" w:space="0"/>
              <w:left w:val="single" w:color="auto" w:sz="4" w:space="0"/>
              <w:bottom w:val="single" w:color="auto" w:sz="4" w:space="0"/>
              <w:right w:val="single" w:color="auto" w:sz="4" w:space="0"/>
            </w:tcBorders>
            <w:vAlign w:val="center"/>
          </w:tcPr>
          <w:p>
            <w:pPr>
              <w:pStyle w:val="103"/>
              <w:rPr>
                <w:ins w:id="4962" w:author="ZTE_Wubin" w:date="2022-08-29T09:13:40Z"/>
                <w:rFonts w:eastAsia="Malgun Gothic" w:cs="Arial"/>
                <w:lang w:eastAsia="ja-JP"/>
              </w:rPr>
            </w:pPr>
            <w:ins w:id="4963" w:author="ZTE_Wubin" w:date="2022-08-29T09:13:40Z">
              <w:r>
                <w:rPr>
                  <w:rFonts w:eastAsia="Malgun Gothic" w:cs="Arial"/>
                  <w:lang w:eastAsia="ja-JP"/>
                </w:rPr>
                <w:t>UL High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4964" w:author="ZTE_Wubin" w:date="2022-08-29T09:13:40Z"/>
                <w:rFonts w:eastAsia="Malgun Gothic" w:cs="Arial"/>
                <w:lang w:eastAsia="ja-JP"/>
              </w:rPr>
            </w:pPr>
            <w:ins w:id="4965" w:author="ZTE_Wubin" w:date="2022-08-29T09:13:40Z">
              <w:r>
                <w:rPr>
                  <w:rFonts w:eastAsia="Malgun Gothic" w:cs="Arial"/>
                  <w:lang w:eastAsia="ja-JP"/>
                </w:rPr>
                <w:t>UL Low Band Edge</w:t>
              </w:r>
            </w:ins>
          </w:p>
        </w:tc>
        <w:tc>
          <w:tcPr>
            <w:tcW w:w="402" w:type="pct"/>
            <w:tcBorders>
              <w:top w:val="single" w:color="auto" w:sz="4" w:space="0"/>
              <w:left w:val="single" w:color="auto" w:sz="4" w:space="0"/>
              <w:bottom w:val="single" w:color="auto" w:sz="4" w:space="0"/>
              <w:right w:val="single" w:color="auto" w:sz="4" w:space="0"/>
            </w:tcBorders>
            <w:vAlign w:val="center"/>
          </w:tcPr>
          <w:p>
            <w:pPr>
              <w:pStyle w:val="103"/>
              <w:rPr>
                <w:ins w:id="4966" w:author="ZTE_Wubin" w:date="2022-08-29T09:13:40Z"/>
                <w:rFonts w:eastAsia="Malgun Gothic" w:cs="Arial"/>
                <w:lang w:eastAsia="ja-JP"/>
              </w:rPr>
            </w:pPr>
            <w:ins w:id="4967" w:author="ZTE_Wubin" w:date="2022-08-29T09:13:40Z">
              <w:r>
                <w:rPr>
                  <w:rFonts w:eastAsia="Malgun Gothic" w:cs="Arial"/>
                  <w:lang w:eastAsia="ja-JP"/>
                </w:rPr>
                <w:t>UL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4968" w:author="ZTE_Wubin" w:date="2022-08-29T09:13:40Z"/>
        </w:trPr>
        <w:tc>
          <w:tcPr>
            <w:tcW w:w="31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69" w:author="ZTE_Wubin" w:date="2022-08-29T09:13:40Z"/>
                <w:rFonts w:ascii="Arial" w:hAnsi="Arial" w:cs="Arial"/>
                <w:sz w:val="18"/>
                <w:lang w:val="en-US" w:eastAsia="zh-CN"/>
              </w:rPr>
            </w:pPr>
            <w:ins w:id="4970" w:author="ZTE_Wubin" w:date="2022-08-29T09:13:40Z">
              <w:r>
                <w:rPr>
                  <w:rFonts w:ascii="Arial" w:hAnsi="Arial" w:cs="Arial"/>
                  <w:sz w:val="18"/>
                  <w:lang w:val="en-US" w:eastAsia="zh-CN"/>
                </w:rPr>
                <w:t>n26</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71" w:author="ZTE_Wubin" w:date="2022-08-29T09:13:40Z"/>
                <w:rFonts w:ascii="Arial" w:hAnsi="Arial" w:cs="Arial"/>
                <w:sz w:val="18"/>
                <w:lang w:val="en-US" w:eastAsia="zh-CN"/>
              </w:rPr>
            </w:pPr>
            <w:ins w:id="4972" w:author="ZTE_Wubin" w:date="2022-08-29T09:13:40Z">
              <w:r>
                <w:rPr>
                  <w:rFonts w:ascii="Arial" w:hAnsi="Arial" w:cs="Arial"/>
                  <w:sz w:val="18"/>
                  <w:lang w:val="en-US" w:eastAsia="zh-CN"/>
                </w:rPr>
                <w:t>814</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73" w:author="ZTE_Wubin" w:date="2022-08-29T09:13:40Z"/>
                <w:rFonts w:ascii="Arial" w:hAnsi="Arial" w:cs="Arial"/>
                <w:sz w:val="18"/>
                <w:lang w:val="en-US" w:eastAsia="zh-CN"/>
              </w:rPr>
            </w:pPr>
            <w:ins w:id="4974" w:author="ZTE_Wubin" w:date="2022-08-29T09:13:40Z">
              <w:r>
                <w:rPr>
                  <w:rFonts w:ascii="Arial" w:hAnsi="Arial" w:cs="Arial"/>
                  <w:sz w:val="18"/>
                  <w:lang w:val="en-US" w:eastAsia="zh-CN"/>
                </w:rPr>
                <w:t>849</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75" w:author="ZTE_Wubin" w:date="2022-08-29T09:13:40Z"/>
                <w:rFonts w:ascii="Arial" w:hAnsi="Arial" w:cs="Arial"/>
                <w:sz w:val="18"/>
                <w:lang w:val="en-US" w:eastAsia="zh-CN"/>
              </w:rPr>
            </w:pPr>
            <w:ins w:id="4976" w:author="ZTE_Wubin" w:date="2022-08-29T09:13:40Z">
              <w:r>
                <w:rPr>
                  <w:rFonts w:ascii="Arial" w:hAnsi="Arial" w:cs="Arial"/>
                  <w:sz w:val="18"/>
                  <w:lang w:val="en-US" w:eastAsia="zh-CN"/>
                </w:rPr>
                <w:t>859</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77" w:author="ZTE_Wubin" w:date="2022-08-29T09:13:40Z"/>
                <w:rFonts w:ascii="Arial" w:hAnsi="Arial" w:cs="Arial"/>
                <w:sz w:val="18"/>
                <w:lang w:val="en-US" w:eastAsia="zh-CN"/>
              </w:rPr>
            </w:pPr>
            <w:ins w:id="4978" w:author="ZTE_Wubin" w:date="2022-08-29T09:13:40Z">
              <w:r>
                <w:rPr>
                  <w:rFonts w:ascii="Arial" w:hAnsi="Arial" w:cs="Arial"/>
                  <w:sz w:val="18"/>
                  <w:lang w:val="en-US" w:eastAsia="zh-CN"/>
                </w:rPr>
                <w:t>894</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79" w:author="ZTE_Wubin" w:date="2022-08-29T09:13:40Z"/>
                <w:rFonts w:ascii="Arial" w:hAnsi="Arial" w:cs="Arial"/>
                <w:sz w:val="18"/>
                <w:lang w:val="en-US" w:eastAsia="zh-CN"/>
              </w:rPr>
            </w:pPr>
            <w:ins w:id="4980" w:author="ZTE_Wubin" w:date="2022-08-29T09:13:40Z">
              <w:r>
                <w:rPr>
                  <w:rFonts w:ascii="Arial" w:hAnsi="Arial" w:cs="Arial"/>
                  <w:sz w:val="18"/>
                  <w:lang w:val="en-US" w:eastAsia="zh-CN"/>
                </w:rPr>
                <w:t>1628</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81" w:author="ZTE_Wubin" w:date="2022-08-29T09:13:40Z"/>
                <w:rFonts w:ascii="Arial" w:hAnsi="Arial" w:cs="Arial"/>
                <w:sz w:val="18"/>
                <w:lang w:val="en-US" w:eastAsia="zh-CN"/>
              </w:rPr>
            </w:pPr>
            <w:ins w:id="4982" w:author="ZTE_Wubin" w:date="2022-08-29T09:13:40Z">
              <w:r>
                <w:rPr>
                  <w:rFonts w:ascii="Arial" w:hAnsi="Arial" w:cs="Arial"/>
                  <w:sz w:val="18"/>
                  <w:lang w:val="en-US" w:eastAsia="zh-CN"/>
                </w:rPr>
                <w:t>1698</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83" w:author="ZTE_Wubin" w:date="2022-08-29T09:13:40Z"/>
                <w:rFonts w:ascii="Arial" w:hAnsi="Arial" w:cs="Arial"/>
                <w:sz w:val="18"/>
                <w:lang w:val="en-US" w:eastAsia="zh-CN"/>
              </w:rPr>
            </w:pPr>
            <w:ins w:id="4984" w:author="ZTE_Wubin" w:date="2022-08-29T09:13:40Z">
              <w:r>
                <w:rPr>
                  <w:rFonts w:ascii="Arial" w:hAnsi="Arial" w:cs="Arial"/>
                  <w:sz w:val="18"/>
                  <w:lang w:val="en-US" w:eastAsia="zh-CN"/>
                </w:rPr>
                <w:t>2442</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85" w:author="ZTE_Wubin" w:date="2022-08-29T09:13:40Z"/>
                <w:rFonts w:ascii="Arial" w:hAnsi="Arial" w:cs="Arial"/>
                <w:sz w:val="18"/>
                <w:lang w:val="en-US" w:eastAsia="zh-CN"/>
              </w:rPr>
            </w:pPr>
            <w:ins w:id="4986" w:author="ZTE_Wubin" w:date="2022-08-29T09:13:40Z">
              <w:r>
                <w:rPr>
                  <w:rFonts w:ascii="Arial" w:hAnsi="Arial" w:cs="Arial"/>
                  <w:sz w:val="18"/>
                  <w:lang w:val="en-US" w:eastAsia="zh-CN"/>
                </w:rPr>
                <w:t>2547</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87" w:author="ZTE_Wubin" w:date="2022-08-29T09:13:40Z"/>
                <w:rFonts w:ascii="Arial" w:hAnsi="Arial" w:cs="Arial"/>
                <w:sz w:val="18"/>
                <w:lang w:val="en-US" w:eastAsia="zh-CN"/>
              </w:rPr>
            </w:pPr>
            <w:ins w:id="4988" w:author="ZTE_Wubin" w:date="2022-08-29T09:13:40Z">
              <w:r>
                <w:rPr>
                  <w:rFonts w:ascii="Arial" w:hAnsi="Arial" w:cs="Arial"/>
                  <w:sz w:val="18"/>
                  <w:lang w:val="en-US" w:eastAsia="zh-CN"/>
                </w:rPr>
                <w:t>3256</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89" w:author="ZTE_Wubin" w:date="2022-08-29T09:13:40Z"/>
                <w:rFonts w:ascii="Arial" w:hAnsi="Arial" w:cs="Arial"/>
                <w:sz w:val="18"/>
                <w:lang w:val="en-US" w:eastAsia="zh-CN"/>
              </w:rPr>
            </w:pPr>
            <w:ins w:id="4990" w:author="ZTE_Wubin" w:date="2022-08-29T09:13:40Z">
              <w:r>
                <w:rPr>
                  <w:rFonts w:ascii="Arial" w:hAnsi="Arial" w:cs="Arial"/>
                  <w:sz w:val="18"/>
                  <w:lang w:val="en-US" w:eastAsia="zh-CN"/>
                </w:rPr>
                <w:t>3396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1" w:author="ZTE_Wubin" w:date="2022-08-29T09:13:40Z"/>
                <w:rFonts w:ascii="Arial" w:hAnsi="Arial" w:cs="Arial"/>
                <w:sz w:val="18"/>
                <w:lang w:val="en-US" w:eastAsia="zh-CN"/>
              </w:rPr>
            </w:pPr>
            <w:ins w:id="4992" w:author="ZTE_Wubin" w:date="2022-08-29T09:13:40Z">
              <w:r>
                <w:rPr>
                  <w:rFonts w:ascii="Arial" w:hAnsi="Arial" w:cs="Arial"/>
                  <w:sz w:val="18"/>
                  <w:lang w:val="en-US" w:eastAsia="zh-CN"/>
                </w:rPr>
                <w:t>4070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3" w:author="ZTE_Wubin" w:date="2022-08-29T09:13:40Z"/>
                <w:rFonts w:ascii="Arial" w:hAnsi="Arial" w:cs="Arial"/>
                <w:sz w:val="18"/>
                <w:lang w:val="en-US" w:eastAsia="zh-CN"/>
              </w:rPr>
            </w:pPr>
            <w:ins w:id="4994" w:author="ZTE_Wubin" w:date="2022-08-29T09:13:40Z">
              <w:r>
                <w:rPr>
                  <w:rFonts w:ascii="Arial" w:hAnsi="Arial" w:cs="Arial"/>
                  <w:sz w:val="18"/>
                  <w:lang w:val="en-US" w:eastAsia="zh-CN"/>
                </w:rPr>
                <w:t>4245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4995" w:author="ZTE_Wubin" w:date="2022-08-29T09:13:40Z"/>
        </w:trPr>
        <w:tc>
          <w:tcPr>
            <w:tcW w:w="31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6" w:author="ZTE_Wubin" w:date="2022-08-29T09:13:40Z"/>
                <w:rFonts w:ascii="Arial" w:hAnsi="Arial" w:cs="Arial"/>
                <w:sz w:val="18"/>
                <w:lang w:val="en-US" w:eastAsia="zh-CN"/>
              </w:rPr>
            </w:pPr>
            <w:ins w:id="4997" w:author="ZTE_Wubin" w:date="2022-08-29T09:13:40Z">
              <w:r>
                <w:rPr>
                  <w:rFonts w:ascii="Arial" w:hAnsi="Arial" w:cs="Arial"/>
                  <w:sz w:val="18"/>
                  <w:lang w:val="en-US" w:eastAsia="zh-CN"/>
                </w:rPr>
                <w:t>n78</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4998" w:author="ZTE_Wubin" w:date="2022-08-29T09:13:40Z"/>
                <w:rFonts w:ascii="Arial" w:hAnsi="Arial" w:cs="Arial"/>
                <w:sz w:val="18"/>
                <w:lang w:val="en-US" w:eastAsia="zh-CN"/>
              </w:rPr>
            </w:pPr>
            <w:ins w:id="4999" w:author="ZTE_Wubin" w:date="2022-08-29T09:13:40Z">
              <w:r>
                <w:rPr>
                  <w:rFonts w:ascii="Arial" w:hAnsi="Arial" w:cs="Arial"/>
                  <w:sz w:val="18"/>
                  <w:lang w:val="en-US" w:eastAsia="zh-CN"/>
                </w:rPr>
                <w:t>3300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00" w:author="ZTE_Wubin" w:date="2022-08-29T09:13:40Z"/>
                <w:rFonts w:ascii="Arial" w:hAnsi="Arial" w:cs="Arial"/>
                <w:sz w:val="18"/>
                <w:lang w:val="en-US" w:eastAsia="zh-CN"/>
              </w:rPr>
            </w:pPr>
            <w:ins w:id="5001" w:author="ZTE_Wubin" w:date="2022-08-29T09:13:40Z">
              <w:r>
                <w:rPr>
                  <w:rFonts w:ascii="Arial" w:hAnsi="Arial" w:cs="Arial"/>
                  <w:sz w:val="18"/>
                  <w:lang w:val="en-US" w:eastAsia="zh-CN"/>
                </w:rPr>
                <w:t>3800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02" w:author="ZTE_Wubin" w:date="2022-08-29T09:13:40Z"/>
                <w:rFonts w:ascii="Arial" w:hAnsi="Arial" w:cs="Arial"/>
                <w:sz w:val="18"/>
                <w:lang w:val="en-US" w:eastAsia="zh-CN"/>
              </w:rPr>
            </w:pPr>
            <w:ins w:id="5003" w:author="ZTE_Wubin" w:date="2022-08-29T09:13:40Z">
              <w:r>
                <w:rPr>
                  <w:rFonts w:ascii="Arial" w:hAnsi="Arial" w:cs="Arial"/>
                  <w:sz w:val="18"/>
                  <w:lang w:val="en-US" w:eastAsia="zh-CN"/>
                </w:rPr>
                <w:t>3300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04" w:author="ZTE_Wubin" w:date="2022-08-29T09:13:40Z"/>
                <w:rFonts w:ascii="Arial" w:hAnsi="Arial" w:cs="Arial"/>
                <w:sz w:val="18"/>
                <w:lang w:val="en-US" w:eastAsia="zh-CN"/>
              </w:rPr>
            </w:pPr>
            <w:ins w:id="5005" w:author="ZTE_Wubin" w:date="2022-08-29T09:13:40Z">
              <w:r>
                <w:rPr>
                  <w:rFonts w:ascii="Arial" w:hAnsi="Arial" w:cs="Arial"/>
                  <w:sz w:val="18"/>
                  <w:lang w:val="en-US" w:eastAsia="zh-CN"/>
                </w:rPr>
                <w:t>3800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06" w:author="ZTE_Wubin" w:date="2022-08-29T09:13:40Z"/>
                <w:rFonts w:ascii="Arial" w:hAnsi="Arial" w:cs="Arial"/>
                <w:sz w:val="18"/>
                <w:lang w:val="en-US" w:eastAsia="zh-CN"/>
              </w:rPr>
            </w:pPr>
            <w:ins w:id="5007" w:author="ZTE_Wubin" w:date="2022-08-29T09:13:40Z">
              <w:r>
                <w:rPr>
                  <w:rFonts w:ascii="Arial" w:hAnsi="Arial" w:cs="Arial"/>
                  <w:sz w:val="18"/>
                  <w:lang w:val="en-US" w:eastAsia="zh-CN"/>
                </w:rPr>
                <w:t>6600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08" w:author="ZTE_Wubin" w:date="2022-08-29T09:13:40Z"/>
                <w:rFonts w:ascii="Arial" w:hAnsi="Arial" w:cs="Arial"/>
                <w:sz w:val="18"/>
                <w:lang w:val="en-US" w:eastAsia="zh-CN"/>
              </w:rPr>
            </w:pPr>
            <w:ins w:id="5009" w:author="ZTE_Wubin" w:date="2022-08-29T09:13:40Z">
              <w:r>
                <w:rPr>
                  <w:rFonts w:ascii="Arial" w:hAnsi="Arial" w:cs="Arial"/>
                  <w:sz w:val="18"/>
                  <w:lang w:val="en-US" w:eastAsia="zh-CN"/>
                </w:rPr>
                <w:t>7600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10" w:author="ZTE_Wubin" w:date="2022-08-29T09:13:40Z"/>
                <w:rFonts w:ascii="Arial" w:hAnsi="Arial" w:cs="Arial"/>
                <w:sz w:val="18"/>
                <w:lang w:val="en-US" w:eastAsia="zh-CN"/>
              </w:rPr>
            </w:pPr>
            <w:ins w:id="5011" w:author="ZTE_Wubin" w:date="2022-08-29T09:13:40Z">
              <w:r>
                <w:rPr>
                  <w:rFonts w:ascii="Arial" w:hAnsi="Arial" w:cs="Arial"/>
                  <w:sz w:val="18"/>
                  <w:lang w:val="en-US" w:eastAsia="zh-CN"/>
                </w:rPr>
                <w:t>9900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12" w:author="ZTE_Wubin" w:date="2022-08-29T09:13:40Z"/>
                <w:rFonts w:ascii="Arial" w:hAnsi="Arial" w:cs="Arial"/>
                <w:sz w:val="18"/>
                <w:lang w:val="en-US" w:eastAsia="zh-CN"/>
              </w:rPr>
            </w:pPr>
            <w:ins w:id="5013" w:author="ZTE_Wubin" w:date="2022-08-29T09:13:40Z">
              <w:r>
                <w:rPr>
                  <w:rFonts w:ascii="Arial" w:hAnsi="Arial" w:cs="Arial"/>
                  <w:sz w:val="18"/>
                  <w:lang w:val="en-US" w:eastAsia="zh-CN"/>
                </w:rPr>
                <w:t>11400</w:t>
              </w:r>
            </w:ins>
          </w:p>
        </w:tc>
        <w:tc>
          <w:tcPr>
            <w:tcW w:w="389"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14" w:author="ZTE_Wubin" w:date="2022-08-29T09:13:40Z"/>
                <w:rFonts w:ascii="Arial" w:hAnsi="Arial" w:cs="Arial"/>
                <w:sz w:val="18"/>
                <w:lang w:val="en-US" w:eastAsia="zh-CN"/>
              </w:rPr>
            </w:pPr>
            <w:ins w:id="5015" w:author="ZTE_Wubin" w:date="2022-08-29T09:13:40Z">
              <w:r>
                <w:rPr>
                  <w:rFonts w:ascii="Arial" w:hAnsi="Arial" w:cs="Arial"/>
                  <w:sz w:val="18"/>
                  <w:lang w:val="en-US" w:eastAsia="zh-CN"/>
                </w:rPr>
                <w:t>13200</w:t>
              </w:r>
            </w:ins>
          </w:p>
        </w:tc>
        <w:tc>
          <w:tcPr>
            <w:tcW w:w="39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16" w:author="ZTE_Wubin" w:date="2022-08-29T09:13:40Z"/>
                <w:rFonts w:ascii="Arial" w:hAnsi="Arial" w:cs="Arial"/>
                <w:sz w:val="18"/>
                <w:lang w:val="en-US" w:eastAsia="zh-CN"/>
              </w:rPr>
            </w:pPr>
            <w:ins w:id="5017" w:author="ZTE_Wubin" w:date="2022-08-29T09:13:40Z">
              <w:r>
                <w:rPr>
                  <w:rFonts w:ascii="Arial" w:hAnsi="Arial" w:cs="Arial"/>
                  <w:sz w:val="18"/>
                  <w:lang w:val="en-US" w:eastAsia="zh-CN"/>
                </w:rPr>
                <w:t>15200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18" w:author="ZTE_Wubin" w:date="2022-08-29T09:13:40Z"/>
                <w:rFonts w:ascii="Arial" w:hAnsi="Arial" w:cs="Arial"/>
                <w:sz w:val="18"/>
                <w:lang w:val="en-US" w:eastAsia="zh-CN"/>
              </w:rPr>
            </w:pPr>
            <w:ins w:id="5019" w:author="ZTE_Wubin" w:date="2022-08-29T09:13:40Z">
              <w:r>
                <w:rPr>
                  <w:rFonts w:ascii="Arial" w:hAnsi="Arial" w:cs="Arial"/>
                  <w:sz w:val="18"/>
                  <w:lang w:val="en-US" w:eastAsia="zh-CN"/>
                </w:rPr>
                <w:t>16500</w:t>
              </w:r>
            </w:ins>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20" w:author="ZTE_Wubin" w:date="2022-08-29T09:13:40Z"/>
                <w:rFonts w:ascii="Arial" w:hAnsi="Arial" w:cs="Arial"/>
                <w:sz w:val="18"/>
                <w:lang w:val="en-US" w:eastAsia="zh-CN"/>
              </w:rPr>
            </w:pPr>
            <w:ins w:id="5021" w:author="ZTE_Wubin" w:date="2022-08-29T09:13:40Z">
              <w:r>
                <w:rPr>
                  <w:rFonts w:ascii="Arial" w:hAnsi="Arial" w:cs="Arial"/>
                  <w:sz w:val="18"/>
                  <w:lang w:val="en-US" w:eastAsia="zh-CN"/>
                </w:rPr>
                <w:t>19000</w:t>
              </w:r>
            </w:ins>
          </w:p>
        </w:tc>
      </w:tr>
    </w:tbl>
    <w:p>
      <w:pPr>
        <w:pStyle w:val="128"/>
        <w:keepNext/>
        <w:keepLines/>
        <w:rPr>
          <w:ins w:id="5022" w:author="ZTE_Wubin" w:date="2022-08-29T09:13:40Z"/>
        </w:rPr>
      </w:pPr>
    </w:p>
    <w:p>
      <w:pPr>
        <w:keepNext/>
        <w:keepLines/>
        <w:overflowPunct w:val="0"/>
        <w:autoSpaceDE w:val="0"/>
        <w:autoSpaceDN w:val="0"/>
        <w:adjustRightInd w:val="0"/>
        <w:jc w:val="center"/>
        <w:textAlignment w:val="baseline"/>
        <w:rPr>
          <w:ins w:id="5023" w:author="ZTE_Wubin" w:date="2022-08-29T09:13:40Z"/>
          <w:rFonts w:ascii="Arial" w:hAnsi="Arial" w:cs="Arial"/>
          <w:b/>
          <w:lang w:eastAsia="zh-CN"/>
        </w:rPr>
      </w:pPr>
      <w:ins w:id="5024" w:author="ZTE_Wubin" w:date="2022-08-29T09:13:40Z">
        <w:r>
          <w:rPr>
            <w:rFonts w:ascii="Arial" w:hAnsi="Arial" w:cs="Arial"/>
            <w:b/>
            <w:lang w:eastAsia="zh-CN"/>
          </w:rPr>
          <w:t xml:space="preserve">Table </w:t>
        </w:r>
      </w:ins>
      <w:ins w:id="5025" w:author="ZTE_Wubin" w:date="2022-08-29T09:13:40Z">
        <w:r>
          <w:rPr>
            <w:rFonts w:hint="eastAsia" w:ascii="Arial" w:hAnsi="Arial" w:cs="Arial"/>
            <w:b/>
            <w:lang w:val="en-US" w:eastAsia="zh-CN"/>
          </w:rPr>
          <w:t>5.4</w:t>
        </w:r>
      </w:ins>
      <w:ins w:id="5026" w:author="ZTE_Wubin" w:date="2022-08-29T09:13:40Z">
        <w:r>
          <w:rPr>
            <w:rFonts w:ascii="Arial" w:hAnsi="Arial" w:cs="Arial"/>
            <w:b/>
            <w:lang w:eastAsia="zh-CN"/>
          </w:rPr>
          <w:t>.</w:t>
        </w:r>
      </w:ins>
      <w:ins w:id="5027" w:author="ZTE_Wubin" w:date="2022-08-29T09:13:40Z">
        <w:r>
          <w:rPr>
            <w:rFonts w:ascii="Arial" w:hAnsi="Arial" w:cs="Arial"/>
            <w:b/>
            <w:lang w:val="en-US" w:eastAsia="zh-CN"/>
          </w:rPr>
          <w:t>1.3</w:t>
        </w:r>
      </w:ins>
      <w:ins w:id="5028" w:author="ZTE_Wubin" w:date="2022-08-29T09:13:40Z">
        <w:r>
          <w:rPr>
            <w:rFonts w:ascii="Arial" w:hAnsi="Arial" w:cs="Arial"/>
            <w:b/>
            <w:lang w:eastAsia="zh-CN"/>
          </w:rPr>
          <w:t>-</w:t>
        </w:r>
      </w:ins>
      <w:ins w:id="5029" w:author="ZTE_Wubin" w:date="2022-08-29T09:13:40Z">
        <w:r>
          <w:rPr>
            <w:rFonts w:ascii="Arial" w:hAnsi="Arial" w:cs="Arial"/>
            <w:b/>
            <w:lang w:eastAsia="ja-JP"/>
          </w:rPr>
          <w:t>2</w:t>
        </w:r>
      </w:ins>
      <w:ins w:id="5030" w:author="ZTE_Wubin" w:date="2022-08-29T09:13:40Z">
        <w:r>
          <w:rPr>
            <w:rFonts w:ascii="Arial" w:hAnsi="Arial" w:cs="Arial"/>
            <w:b/>
            <w:lang w:eastAsia="zh-CN"/>
          </w:rPr>
          <w:t xml:space="preserve">: Impact of UL/DL Harmonic </w:t>
        </w:r>
      </w:ins>
      <w:ins w:id="5031" w:author="ZTE_Wubin" w:date="2022-08-29T09:13:40Z">
        <w:r>
          <w:rPr>
            <w:rFonts w:ascii="Arial" w:hAnsi="Arial" w:cs="Arial"/>
            <w:b/>
            <w:lang w:eastAsia="ja-JP"/>
          </w:rPr>
          <w:t>mixing</w:t>
        </w:r>
      </w:ins>
    </w:p>
    <w:tbl>
      <w:tblPr>
        <w:tblStyle w:val="89"/>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611"/>
        <w:gridCol w:w="761"/>
        <w:gridCol w:w="761"/>
        <w:gridCol w:w="761"/>
        <w:gridCol w:w="761"/>
        <w:gridCol w:w="761"/>
        <w:gridCol w:w="761"/>
        <w:gridCol w:w="763"/>
        <w:gridCol w:w="761"/>
        <w:gridCol w:w="763"/>
        <w:gridCol w:w="757"/>
        <w:gridCol w:w="76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5032"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33"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34"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35"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5036" w:author="ZTE_Wubin" w:date="2022-08-29T09:13:40Z"/>
                <w:rFonts w:ascii="Arial" w:hAnsi="Arial" w:cs="Arial"/>
                <w:b/>
                <w:sz w:val="18"/>
                <w:lang w:val="en-US" w:eastAsia="ja-JP"/>
              </w:rPr>
            </w:pPr>
          </w:p>
        </w:tc>
        <w:tc>
          <w:tcPr>
            <w:tcW w:w="390" w:type="pct"/>
            <w:tcBorders>
              <w:top w:val="single" w:color="auto" w:sz="4" w:space="0"/>
              <w:left w:val="single" w:color="auto" w:sz="4" w:space="0"/>
              <w:bottom w:val="single" w:color="auto" w:sz="4" w:space="0"/>
              <w:right w:val="single" w:color="auto" w:sz="4" w:space="0"/>
            </w:tcBorders>
          </w:tcPr>
          <w:p>
            <w:pPr>
              <w:keepNext/>
              <w:keepLines/>
              <w:spacing w:after="0"/>
              <w:jc w:val="center"/>
              <w:rPr>
                <w:ins w:id="5037" w:author="ZTE_Wubin" w:date="2022-08-29T09:13:40Z"/>
                <w:rFonts w:ascii="Arial" w:hAnsi="Arial" w:cs="Arial"/>
                <w:b/>
                <w:sz w:val="18"/>
                <w:lang w:val="en-US" w:eastAsia="ja-JP"/>
              </w:rPr>
            </w:pPr>
          </w:p>
        </w:tc>
        <w:tc>
          <w:tcPr>
            <w:tcW w:w="780"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38" w:author="ZTE_Wubin" w:date="2022-08-29T09:13:40Z"/>
                <w:rFonts w:ascii="Arial" w:hAnsi="Arial" w:cs="Arial"/>
                <w:b/>
                <w:sz w:val="18"/>
                <w:lang w:val="en-US" w:eastAsia="ja-JP"/>
              </w:rPr>
            </w:pPr>
            <w:ins w:id="5039" w:author="ZTE_Wubin" w:date="2022-08-29T09:13:40Z">
              <w:r>
                <w:rPr>
                  <w:rFonts w:ascii="Arial" w:hAnsi="Arial" w:cs="Arial"/>
                  <w:b/>
                  <w:sz w:val="18"/>
                  <w:lang w:val="en-US" w:eastAsia="ja-JP"/>
                </w:rPr>
                <w:t>2nd Harmonic</w:t>
              </w:r>
            </w:ins>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40" w:author="ZTE_Wubin" w:date="2022-08-29T09:13:40Z"/>
                <w:rFonts w:ascii="Arial" w:hAnsi="Arial" w:cs="Arial"/>
                <w:sz w:val="18"/>
                <w:lang w:val="en-US" w:eastAsia="ja-JP"/>
              </w:rPr>
            </w:pPr>
            <w:ins w:id="5041" w:author="ZTE_Wubin" w:date="2022-08-29T09:13:40Z">
              <w:r>
                <w:rPr>
                  <w:rFonts w:ascii="Arial" w:hAnsi="Arial" w:cs="Arial"/>
                  <w:b/>
                  <w:sz w:val="18"/>
                  <w:lang w:val="en-US" w:eastAsia="ja-JP"/>
                </w:rPr>
                <w:t>3rd Harmonic</w:t>
              </w:r>
            </w:ins>
          </w:p>
        </w:tc>
        <w:tc>
          <w:tcPr>
            <w:tcW w:w="779"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42" w:author="ZTE_Wubin" w:date="2022-08-29T09:13:40Z"/>
                <w:rFonts w:ascii="Arial" w:hAnsi="Arial" w:cs="Arial"/>
                <w:b/>
                <w:sz w:val="18"/>
                <w:lang w:val="en-US" w:eastAsia="ja-JP"/>
              </w:rPr>
            </w:pPr>
            <w:ins w:id="5043" w:author="ZTE_Wubin" w:date="2022-08-29T09:13:40Z">
              <w:r>
                <w:rPr>
                  <w:rFonts w:hint="eastAsia" w:ascii="Arial" w:hAnsi="Arial" w:eastAsia="宋体" w:cs="Arial"/>
                  <w:b/>
                  <w:sz w:val="18"/>
                  <w:lang w:val="en-US" w:eastAsia="zh-CN"/>
                </w:rPr>
                <w:t>4</w:t>
              </w:r>
            </w:ins>
            <w:ins w:id="5044" w:author="ZTE_Wubin" w:date="2022-08-29T09:13:40Z">
              <w:r>
                <w:rPr>
                  <w:rFonts w:ascii="Arial" w:hAnsi="Arial" w:cs="Arial"/>
                  <w:b/>
                  <w:sz w:val="18"/>
                  <w:lang w:val="en-US" w:eastAsia="ja-JP"/>
                </w:rPr>
                <w:t>th Harmonic</w:t>
              </w:r>
            </w:ins>
          </w:p>
        </w:tc>
        <w:tc>
          <w:tcPr>
            <w:tcW w:w="787" w:type="pct"/>
            <w:gridSpan w:val="2"/>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45" w:author="ZTE_Wubin" w:date="2022-08-29T09:13:40Z"/>
                <w:rFonts w:ascii="Arial" w:hAnsi="Arial" w:cs="Arial"/>
                <w:b/>
                <w:sz w:val="18"/>
                <w:lang w:val="en-US" w:eastAsia="ja-JP"/>
              </w:rPr>
            </w:pPr>
            <w:ins w:id="5046" w:author="ZTE_Wubin" w:date="2022-08-29T09:13:40Z">
              <w:r>
                <w:rPr>
                  <w:rFonts w:hint="eastAsia" w:ascii="Arial" w:hAnsi="Arial" w:eastAsia="宋体" w:cs="Arial"/>
                  <w:b/>
                  <w:sz w:val="18"/>
                  <w:lang w:val="en-US" w:eastAsia="zh-CN"/>
                </w:rPr>
                <w:t>5</w:t>
              </w:r>
            </w:ins>
            <w:ins w:id="5047" w:author="ZTE_Wubin" w:date="2022-08-29T09:13:40Z">
              <w:r>
                <w:rPr>
                  <w:rFonts w:ascii="Arial" w:hAnsi="Arial" w:cs="Arial"/>
                  <w:b/>
                  <w:sz w:val="18"/>
                  <w:lang w:val="en-US" w:eastAsia="ja-JP"/>
                </w:rPr>
                <w:t>th Harmonic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17" w:hRule="atLeast"/>
          <w:jc w:val="center"/>
          <w:ins w:id="5048"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49" w:author="ZTE_Wubin" w:date="2022-08-29T09:13:40Z"/>
                <w:rFonts w:ascii="Arial" w:hAnsi="Arial" w:cs="Arial"/>
                <w:b/>
                <w:sz w:val="18"/>
                <w:lang w:val="en-US" w:eastAsia="ja-JP"/>
              </w:rPr>
            </w:pPr>
            <w:ins w:id="5050" w:author="ZTE_Wubin" w:date="2022-08-29T09:13:40Z">
              <w:r>
                <w:rPr>
                  <w:rFonts w:ascii="Arial" w:hAnsi="Arial" w:cs="Arial"/>
                  <w:b/>
                  <w:sz w:val="18"/>
                  <w:lang w:val="en-US" w:eastAsia="ja-JP"/>
                </w:rPr>
                <w:t>Band</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51" w:author="ZTE_Wubin" w:date="2022-08-29T09:13:40Z"/>
                <w:rFonts w:ascii="Arial" w:hAnsi="Arial" w:cs="Arial"/>
                <w:b/>
                <w:sz w:val="18"/>
                <w:lang w:val="en-US" w:eastAsia="ja-JP"/>
              </w:rPr>
            </w:pPr>
            <w:ins w:id="5052" w:author="ZTE_Wubin" w:date="2022-08-29T09:13:40Z">
              <w:r>
                <w:rPr>
                  <w:rFonts w:ascii="Arial" w:hAnsi="Arial" w:cs="Arial"/>
                  <w:b/>
                  <w:sz w:val="18"/>
                  <w:lang w:val="en-US" w:eastAsia="ja-JP"/>
                </w:rPr>
                <w:t>UL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5053" w:author="ZTE_Wubin" w:date="2022-08-29T09:13:40Z"/>
                <w:rFonts w:eastAsia="Malgun Gothic" w:cs="Arial"/>
                <w:lang w:eastAsia="ja-JP"/>
              </w:rPr>
            </w:pPr>
            <w:ins w:id="5054" w:author="ZTE_Wubin" w:date="2022-08-29T09:13:40Z">
              <w:r>
                <w:rPr>
                  <w:rFonts w:eastAsia="Malgun Gothic" w:cs="Arial"/>
                  <w:lang w:eastAsia="ja-JP"/>
                </w:rPr>
                <w:t>UL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5055" w:author="ZTE_Wubin" w:date="2022-08-29T09:13:40Z"/>
                <w:rFonts w:eastAsia="Malgun Gothic" w:cs="Arial"/>
                <w:lang w:eastAsia="ja-JP"/>
              </w:rPr>
            </w:pPr>
            <w:ins w:id="5056" w:author="ZTE_Wubin" w:date="2022-08-29T09:13:40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5057" w:author="ZTE_Wubin" w:date="2022-08-29T09:13:40Z"/>
                <w:rFonts w:eastAsia="Malgun Gothic" w:cs="Arial"/>
                <w:lang w:eastAsia="ja-JP"/>
              </w:rPr>
            </w:pPr>
            <w:ins w:id="5058" w:author="ZTE_Wubin" w:date="2022-08-29T09:13:40Z">
              <w:r>
                <w:rPr>
                  <w:rFonts w:eastAsia="Malgun Gothic" w:cs="Arial"/>
                  <w:lang w:eastAsia="ja-JP"/>
                </w:rPr>
                <w:t>DL High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5059" w:author="ZTE_Wubin" w:date="2022-08-29T09:13:40Z"/>
                <w:rFonts w:eastAsia="Malgun Gothic" w:cs="Arial"/>
                <w:lang w:eastAsia="ja-JP"/>
              </w:rPr>
            </w:pPr>
            <w:ins w:id="5060" w:author="ZTE_Wubin" w:date="2022-08-29T09:13:40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5061" w:author="ZTE_Wubin" w:date="2022-08-29T09:13:40Z"/>
                <w:rFonts w:eastAsia="Malgun Gothic" w:cs="Arial"/>
                <w:lang w:eastAsia="ja-JP"/>
              </w:rPr>
            </w:pPr>
            <w:ins w:id="5062" w:author="ZTE_Wubin" w:date="2022-08-29T09:13:40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5063" w:author="ZTE_Wubin" w:date="2022-08-29T09:13:40Z"/>
                <w:rFonts w:eastAsia="Malgun Gothic" w:cs="Arial"/>
                <w:lang w:eastAsia="ja-JP"/>
              </w:rPr>
            </w:pPr>
            <w:ins w:id="5064" w:author="ZTE_Wubin" w:date="2022-08-29T09:13:40Z">
              <w:r>
                <w:rPr>
                  <w:rFonts w:eastAsia="Malgun Gothic" w:cs="Arial"/>
                  <w:lang w:eastAsia="ja-JP"/>
                </w:rPr>
                <w:t>DL Low Band Edge</w:t>
              </w:r>
            </w:ins>
          </w:p>
        </w:tc>
        <w:tc>
          <w:tcPr>
            <w:tcW w:w="390" w:type="pct"/>
            <w:tcBorders>
              <w:top w:val="single" w:color="auto" w:sz="4" w:space="0"/>
              <w:left w:val="single" w:color="auto" w:sz="4" w:space="0"/>
              <w:bottom w:val="single" w:color="auto" w:sz="4" w:space="0"/>
              <w:right w:val="single" w:color="auto" w:sz="4" w:space="0"/>
            </w:tcBorders>
            <w:vAlign w:val="center"/>
          </w:tcPr>
          <w:p>
            <w:pPr>
              <w:pStyle w:val="103"/>
              <w:rPr>
                <w:ins w:id="5065" w:author="ZTE_Wubin" w:date="2022-08-29T09:13:40Z"/>
                <w:rFonts w:eastAsia="Malgun Gothic" w:cs="Arial"/>
                <w:lang w:eastAsia="ja-JP"/>
              </w:rPr>
            </w:pPr>
            <w:ins w:id="5066" w:author="ZTE_Wubin" w:date="2022-08-29T09:13:40Z">
              <w:r>
                <w:rPr>
                  <w:rFonts w:eastAsia="Malgun Gothic" w:cs="Arial"/>
                  <w:lang w:eastAsia="ja-JP"/>
                </w:rPr>
                <w:t>DL High Band Edge</w:t>
              </w:r>
            </w:ins>
          </w:p>
        </w:tc>
        <w:tc>
          <w:tcPr>
            <w:tcW w:w="391" w:type="pct"/>
            <w:tcBorders>
              <w:top w:val="single" w:color="auto" w:sz="4" w:space="0"/>
              <w:left w:val="single" w:color="auto" w:sz="4" w:space="0"/>
              <w:bottom w:val="single" w:color="auto" w:sz="4" w:space="0"/>
              <w:right w:val="single" w:color="auto" w:sz="4" w:space="0"/>
            </w:tcBorders>
            <w:vAlign w:val="center"/>
          </w:tcPr>
          <w:p>
            <w:pPr>
              <w:pStyle w:val="103"/>
              <w:rPr>
                <w:ins w:id="5067" w:author="ZTE_Wubin" w:date="2022-08-29T09:13:40Z"/>
                <w:rFonts w:eastAsia="Malgun Gothic" w:cs="Arial"/>
                <w:lang w:eastAsia="ja-JP"/>
              </w:rPr>
            </w:pPr>
            <w:ins w:id="5068" w:author="ZTE_Wubin" w:date="2022-08-29T09:13:40Z">
              <w:r>
                <w:rPr>
                  <w:rFonts w:eastAsia="Malgun Gothic" w:cs="Arial"/>
                  <w:lang w:eastAsia="ja-JP"/>
                </w:rPr>
                <w:t>DL Low Band Edge</w:t>
              </w:r>
            </w:ins>
          </w:p>
        </w:tc>
        <w:tc>
          <w:tcPr>
            <w:tcW w:w="388" w:type="pct"/>
            <w:tcBorders>
              <w:top w:val="single" w:color="auto" w:sz="4" w:space="0"/>
              <w:left w:val="single" w:color="auto" w:sz="4" w:space="0"/>
              <w:bottom w:val="single" w:color="auto" w:sz="4" w:space="0"/>
              <w:right w:val="single" w:color="auto" w:sz="4" w:space="0"/>
            </w:tcBorders>
            <w:vAlign w:val="center"/>
          </w:tcPr>
          <w:p>
            <w:pPr>
              <w:pStyle w:val="103"/>
              <w:rPr>
                <w:ins w:id="5069" w:author="ZTE_Wubin" w:date="2022-08-29T09:13:40Z"/>
                <w:rFonts w:eastAsia="Malgun Gothic" w:cs="Arial"/>
                <w:lang w:eastAsia="ja-JP"/>
              </w:rPr>
            </w:pPr>
            <w:ins w:id="5070" w:author="ZTE_Wubin" w:date="2022-08-29T09:13:40Z">
              <w:r>
                <w:rPr>
                  <w:rFonts w:eastAsia="Malgun Gothic" w:cs="Arial"/>
                  <w:lang w:eastAsia="ja-JP"/>
                </w:rPr>
                <w:t>DL High Band Edge</w:t>
              </w:r>
            </w:ins>
          </w:p>
        </w:tc>
        <w:tc>
          <w:tcPr>
            <w:tcW w:w="393" w:type="pct"/>
            <w:tcBorders>
              <w:top w:val="single" w:color="auto" w:sz="4" w:space="0"/>
              <w:left w:val="single" w:color="auto" w:sz="4" w:space="0"/>
              <w:bottom w:val="single" w:color="auto" w:sz="4" w:space="0"/>
              <w:right w:val="single" w:color="auto" w:sz="4" w:space="0"/>
            </w:tcBorders>
            <w:vAlign w:val="center"/>
          </w:tcPr>
          <w:p>
            <w:pPr>
              <w:pStyle w:val="103"/>
              <w:rPr>
                <w:ins w:id="5071" w:author="ZTE_Wubin" w:date="2022-08-29T09:13:40Z"/>
                <w:rFonts w:eastAsia="Malgun Gothic" w:cs="Arial"/>
                <w:lang w:eastAsia="ja-JP"/>
              </w:rPr>
            </w:pPr>
            <w:ins w:id="5072" w:author="ZTE_Wubin" w:date="2022-08-29T09:13:40Z">
              <w:r>
                <w:rPr>
                  <w:rFonts w:eastAsia="Malgun Gothic" w:cs="Arial"/>
                  <w:lang w:eastAsia="ja-JP"/>
                </w:rPr>
                <w:t>DL Low Band Edge</w:t>
              </w:r>
            </w:ins>
          </w:p>
        </w:tc>
        <w:tc>
          <w:tcPr>
            <w:tcW w:w="394" w:type="pct"/>
            <w:tcBorders>
              <w:top w:val="single" w:color="auto" w:sz="4" w:space="0"/>
              <w:left w:val="single" w:color="auto" w:sz="4" w:space="0"/>
              <w:bottom w:val="single" w:color="auto" w:sz="4" w:space="0"/>
              <w:right w:val="single" w:color="auto" w:sz="4" w:space="0"/>
            </w:tcBorders>
            <w:vAlign w:val="center"/>
          </w:tcPr>
          <w:p>
            <w:pPr>
              <w:pStyle w:val="103"/>
              <w:rPr>
                <w:ins w:id="5073" w:author="ZTE_Wubin" w:date="2022-08-29T09:13:40Z"/>
                <w:rFonts w:eastAsia="Malgun Gothic" w:cs="Arial"/>
                <w:lang w:eastAsia="ja-JP"/>
              </w:rPr>
            </w:pPr>
            <w:ins w:id="5074" w:author="ZTE_Wubin" w:date="2022-08-29T09:13:40Z">
              <w:r>
                <w:rPr>
                  <w:rFonts w:eastAsia="Malgun Gothic" w:cs="Arial"/>
                  <w:lang w:eastAsia="ja-JP"/>
                </w:rPr>
                <w:t>DL High Band Edge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ins w:id="5075"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76" w:author="ZTE_Wubin" w:date="2022-08-29T09:13:40Z"/>
                <w:rFonts w:ascii="Arial" w:hAnsi="Arial" w:cs="Arial"/>
                <w:sz w:val="18"/>
                <w:lang w:val="en-US" w:eastAsia="zh-CN"/>
              </w:rPr>
            </w:pPr>
            <w:ins w:id="5077" w:author="ZTE_Wubin" w:date="2022-08-29T09:13:40Z">
              <w:r>
                <w:rPr>
                  <w:rFonts w:ascii="Arial" w:hAnsi="Arial" w:cs="Arial"/>
                  <w:sz w:val="18"/>
                  <w:lang w:val="en-US" w:eastAsia="zh-CN"/>
                </w:rPr>
                <w:t>n26</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78" w:author="ZTE_Wubin" w:date="2022-08-29T09:13:40Z"/>
                <w:rFonts w:ascii="Arial" w:hAnsi="Arial" w:cs="Arial"/>
                <w:sz w:val="18"/>
                <w:lang w:val="en-US" w:eastAsia="zh-CN"/>
              </w:rPr>
            </w:pPr>
            <w:ins w:id="5079" w:author="ZTE_Wubin" w:date="2022-08-29T09:13:40Z">
              <w:r>
                <w:rPr>
                  <w:rFonts w:ascii="Arial" w:hAnsi="Arial" w:cs="Arial"/>
                  <w:sz w:val="18"/>
                  <w:lang w:val="en-US" w:eastAsia="zh-CN"/>
                </w:rPr>
                <w:t>814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80" w:author="ZTE_Wubin" w:date="2022-08-29T09:13:40Z"/>
                <w:rFonts w:ascii="Arial" w:hAnsi="Arial" w:cs="Arial"/>
                <w:sz w:val="18"/>
                <w:lang w:val="en-US" w:eastAsia="zh-CN"/>
              </w:rPr>
            </w:pPr>
            <w:ins w:id="5081" w:author="ZTE_Wubin" w:date="2022-08-29T09:13:40Z">
              <w:r>
                <w:rPr>
                  <w:rFonts w:ascii="Arial" w:hAnsi="Arial" w:cs="Arial"/>
                  <w:sz w:val="18"/>
                  <w:lang w:val="en-US" w:eastAsia="zh-CN"/>
                </w:rPr>
                <w:t>849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82" w:author="ZTE_Wubin" w:date="2022-08-29T09:13:40Z"/>
                <w:rFonts w:ascii="Arial" w:hAnsi="Arial" w:cs="Arial"/>
                <w:sz w:val="18"/>
                <w:lang w:val="en-US" w:eastAsia="zh-CN"/>
              </w:rPr>
            </w:pPr>
            <w:ins w:id="5083" w:author="ZTE_Wubin" w:date="2022-08-29T09:13:40Z">
              <w:r>
                <w:rPr>
                  <w:rFonts w:ascii="Arial" w:hAnsi="Arial" w:cs="Arial"/>
                  <w:sz w:val="18"/>
                  <w:lang w:val="en-US" w:eastAsia="zh-CN"/>
                </w:rPr>
                <w:t>859</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84" w:author="ZTE_Wubin" w:date="2022-08-29T09:13:40Z"/>
                <w:rFonts w:ascii="Arial" w:hAnsi="Arial" w:cs="Arial"/>
                <w:sz w:val="18"/>
                <w:lang w:val="en-US" w:eastAsia="zh-CN"/>
              </w:rPr>
            </w:pPr>
            <w:ins w:id="5085" w:author="ZTE_Wubin" w:date="2022-08-29T09:13:40Z">
              <w:r>
                <w:rPr>
                  <w:rFonts w:ascii="Arial" w:hAnsi="Arial" w:cs="Arial"/>
                  <w:sz w:val="18"/>
                  <w:lang w:val="en-US" w:eastAsia="zh-CN"/>
                </w:rPr>
                <w:t>894</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86" w:author="ZTE_Wubin" w:date="2022-08-29T09:13:40Z"/>
                <w:rFonts w:ascii="Arial" w:hAnsi="Arial" w:cs="Arial"/>
                <w:sz w:val="18"/>
                <w:lang w:val="en-US" w:eastAsia="zh-CN"/>
              </w:rPr>
            </w:pPr>
            <w:ins w:id="5087" w:author="ZTE_Wubin" w:date="2022-08-29T09:13:40Z">
              <w:r>
                <w:rPr>
                  <w:rFonts w:ascii="Arial" w:hAnsi="Arial" w:cs="Arial"/>
                  <w:sz w:val="18"/>
                  <w:lang w:val="en-US" w:eastAsia="zh-CN"/>
                </w:rPr>
                <w:t>1718</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88" w:author="ZTE_Wubin" w:date="2022-08-29T09:13:40Z"/>
                <w:rFonts w:ascii="Arial" w:hAnsi="Arial" w:cs="Arial"/>
                <w:sz w:val="18"/>
                <w:lang w:val="en-US" w:eastAsia="zh-CN"/>
              </w:rPr>
            </w:pPr>
            <w:ins w:id="5089" w:author="ZTE_Wubin" w:date="2022-08-29T09:13:40Z">
              <w:r>
                <w:rPr>
                  <w:rFonts w:ascii="Arial" w:hAnsi="Arial" w:cs="Arial"/>
                  <w:sz w:val="18"/>
                  <w:lang w:val="en-US" w:eastAsia="zh-CN"/>
                </w:rPr>
                <w:t>1788</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90" w:author="ZTE_Wubin" w:date="2022-08-29T09:13:40Z"/>
                <w:rFonts w:ascii="Arial" w:hAnsi="Arial" w:cs="Arial"/>
                <w:sz w:val="18"/>
                <w:lang w:val="en-US" w:eastAsia="zh-CN"/>
              </w:rPr>
            </w:pPr>
            <w:ins w:id="5091" w:author="ZTE_Wubin" w:date="2022-08-29T09:13:40Z">
              <w:r>
                <w:rPr>
                  <w:rFonts w:ascii="Arial" w:hAnsi="Arial" w:cs="Arial"/>
                  <w:sz w:val="18"/>
                  <w:lang w:val="en-US" w:eastAsia="zh-CN"/>
                </w:rPr>
                <w:t>2577</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92" w:author="ZTE_Wubin" w:date="2022-08-29T09:13:40Z"/>
                <w:rFonts w:ascii="Arial" w:hAnsi="Arial" w:cs="Arial"/>
                <w:sz w:val="18"/>
                <w:lang w:val="en-US" w:eastAsia="zh-CN"/>
              </w:rPr>
            </w:pPr>
            <w:ins w:id="5093" w:author="ZTE_Wubin" w:date="2022-08-29T09:13:40Z">
              <w:r>
                <w:rPr>
                  <w:rFonts w:ascii="Arial" w:hAnsi="Arial" w:cs="Arial"/>
                  <w:sz w:val="18"/>
                  <w:lang w:val="en-US" w:eastAsia="zh-CN"/>
                </w:rPr>
                <w:t>2682</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94" w:author="ZTE_Wubin" w:date="2022-08-29T09:13:40Z"/>
                <w:rFonts w:ascii="Arial" w:hAnsi="Arial" w:cs="Arial"/>
                <w:sz w:val="18"/>
                <w:lang w:val="en-US" w:eastAsia="zh-CN"/>
              </w:rPr>
            </w:pPr>
            <w:ins w:id="5095" w:author="ZTE_Wubin" w:date="2022-08-29T09:13:40Z">
              <w:r>
                <w:rPr>
                  <w:rFonts w:ascii="Arial" w:hAnsi="Arial" w:cs="Arial"/>
                  <w:sz w:val="18"/>
                  <w:lang w:val="en-US" w:eastAsia="zh-CN"/>
                </w:rPr>
                <w:t>3436</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96" w:author="ZTE_Wubin" w:date="2022-08-29T09:13:40Z"/>
                <w:rFonts w:ascii="Arial" w:hAnsi="Arial" w:cs="Arial"/>
                <w:sz w:val="18"/>
                <w:lang w:val="en-US" w:eastAsia="zh-CN"/>
              </w:rPr>
            </w:pPr>
            <w:ins w:id="5097" w:author="ZTE_Wubin" w:date="2022-08-29T09:13:40Z">
              <w:r>
                <w:rPr>
                  <w:rFonts w:ascii="Arial" w:hAnsi="Arial" w:cs="Arial"/>
                  <w:sz w:val="18"/>
                  <w:lang w:val="en-US" w:eastAsia="zh-CN"/>
                </w:rPr>
                <w:t>3576</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098" w:author="ZTE_Wubin" w:date="2022-08-29T09:13:40Z"/>
                <w:rFonts w:ascii="Arial" w:hAnsi="Arial" w:cs="Arial"/>
                <w:sz w:val="18"/>
                <w:lang w:val="en-US" w:eastAsia="zh-CN"/>
              </w:rPr>
            </w:pPr>
            <w:ins w:id="5099" w:author="ZTE_Wubin" w:date="2022-08-29T09:13:40Z">
              <w:r>
                <w:rPr>
                  <w:rFonts w:ascii="Arial" w:hAnsi="Arial" w:cs="Arial"/>
                  <w:sz w:val="18"/>
                  <w:lang w:val="en-US" w:eastAsia="zh-CN"/>
                </w:rPr>
                <w:t>4295</w:t>
              </w:r>
            </w:ins>
          </w:p>
        </w:tc>
        <w:tc>
          <w:tcPr>
            <w:tcW w:w="395"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00" w:author="ZTE_Wubin" w:date="2022-08-29T09:13:40Z"/>
                <w:rFonts w:ascii="Arial" w:hAnsi="Arial" w:cs="Arial"/>
                <w:sz w:val="18"/>
                <w:lang w:val="en-US" w:eastAsia="zh-CN"/>
              </w:rPr>
            </w:pPr>
            <w:ins w:id="5101" w:author="ZTE_Wubin" w:date="2022-08-29T09:13:40Z">
              <w:r>
                <w:rPr>
                  <w:rFonts w:ascii="Arial" w:hAnsi="Arial" w:cs="Arial"/>
                  <w:sz w:val="18"/>
                  <w:lang w:val="en-US" w:eastAsia="zh-CN"/>
                </w:rPr>
                <w:t>4470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9" w:hRule="atLeast"/>
          <w:jc w:val="center"/>
          <w:ins w:id="5102" w:author="ZTE_Wubin" w:date="2022-08-29T09:13:40Z"/>
        </w:trPr>
        <w:tc>
          <w:tcPr>
            <w:tcW w:w="31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03" w:author="ZTE_Wubin" w:date="2022-08-29T09:13:40Z"/>
                <w:rFonts w:ascii="Arial" w:hAnsi="Arial" w:cs="Arial"/>
                <w:sz w:val="18"/>
                <w:lang w:val="en-US" w:eastAsia="zh-CN"/>
              </w:rPr>
            </w:pPr>
            <w:ins w:id="5104" w:author="ZTE_Wubin" w:date="2022-08-29T09:13:40Z">
              <w:r>
                <w:rPr>
                  <w:rFonts w:ascii="Arial" w:hAnsi="Arial" w:cs="Arial"/>
                  <w:sz w:val="18"/>
                  <w:lang w:val="en-US" w:eastAsia="zh-CN"/>
                </w:rPr>
                <w:t>n78</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05" w:author="ZTE_Wubin" w:date="2022-08-29T09:13:40Z"/>
                <w:rFonts w:ascii="Arial" w:hAnsi="Arial" w:cs="Arial"/>
                <w:sz w:val="18"/>
                <w:lang w:val="en-US" w:eastAsia="zh-CN"/>
              </w:rPr>
            </w:pPr>
            <w:ins w:id="5106" w:author="ZTE_Wubin" w:date="2022-08-29T09:13:40Z">
              <w:r>
                <w:rPr>
                  <w:rFonts w:ascii="Arial" w:hAnsi="Arial" w:cs="Arial"/>
                  <w:sz w:val="18"/>
                  <w:lang w:val="en-US" w:eastAsia="zh-CN"/>
                </w:rPr>
                <w:t>3300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07" w:author="ZTE_Wubin" w:date="2022-08-29T09:13:40Z"/>
                <w:rFonts w:ascii="Arial" w:hAnsi="Arial" w:cs="Arial"/>
                <w:sz w:val="18"/>
                <w:lang w:val="en-US" w:eastAsia="zh-CN"/>
              </w:rPr>
            </w:pPr>
            <w:ins w:id="5108" w:author="ZTE_Wubin" w:date="2022-08-29T09:13:40Z">
              <w:r>
                <w:rPr>
                  <w:rFonts w:ascii="Arial" w:hAnsi="Arial" w:cs="Arial"/>
                  <w:sz w:val="18"/>
                  <w:lang w:val="en-US" w:eastAsia="zh-CN"/>
                </w:rPr>
                <w:t>3800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09" w:author="ZTE_Wubin" w:date="2022-08-29T09:13:40Z"/>
                <w:rFonts w:ascii="Arial" w:hAnsi="Arial" w:cs="Arial"/>
                <w:sz w:val="18"/>
                <w:lang w:val="en-US" w:eastAsia="zh-CN"/>
              </w:rPr>
            </w:pPr>
            <w:ins w:id="5110" w:author="ZTE_Wubin" w:date="2022-08-29T09:13:40Z">
              <w:r>
                <w:rPr>
                  <w:rFonts w:ascii="Arial" w:hAnsi="Arial" w:cs="Arial"/>
                  <w:sz w:val="18"/>
                  <w:lang w:val="en-US" w:eastAsia="zh-CN"/>
                </w:rPr>
                <w:t>3300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11" w:author="ZTE_Wubin" w:date="2022-08-29T09:13:40Z"/>
                <w:rFonts w:ascii="Arial" w:hAnsi="Arial" w:cs="Arial"/>
                <w:sz w:val="18"/>
                <w:lang w:val="en-US" w:eastAsia="zh-CN"/>
              </w:rPr>
            </w:pPr>
            <w:ins w:id="5112" w:author="ZTE_Wubin" w:date="2022-08-29T09:13:40Z">
              <w:r>
                <w:rPr>
                  <w:rFonts w:ascii="Arial" w:hAnsi="Arial" w:cs="Arial"/>
                  <w:sz w:val="18"/>
                  <w:lang w:val="en-US" w:eastAsia="zh-CN"/>
                </w:rPr>
                <w:t>3800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13" w:author="ZTE_Wubin" w:date="2022-08-29T09:13:40Z"/>
                <w:rFonts w:ascii="Arial" w:hAnsi="Arial" w:cs="Arial"/>
                <w:sz w:val="18"/>
                <w:lang w:val="en-US" w:eastAsia="zh-CN"/>
              </w:rPr>
            </w:pPr>
            <w:ins w:id="5114" w:author="ZTE_Wubin" w:date="2022-08-29T09:13:40Z">
              <w:r>
                <w:rPr>
                  <w:rFonts w:ascii="Arial" w:hAnsi="Arial" w:cs="Arial"/>
                  <w:sz w:val="18"/>
                  <w:lang w:val="en-US" w:eastAsia="zh-CN"/>
                </w:rPr>
                <w:t>6600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15" w:author="ZTE_Wubin" w:date="2022-08-29T09:13:40Z"/>
                <w:rFonts w:ascii="Arial" w:hAnsi="Arial" w:cs="Arial"/>
                <w:sz w:val="18"/>
                <w:lang w:val="en-US" w:eastAsia="zh-CN"/>
              </w:rPr>
            </w:pPr>
            <w:ins w:id="5116" w:author="ZTE_Wubin" w:date="2022-08-29T09:13:40Z">
              <w:r>
                <w:rPr>
                  <w:rFonts w:ascii="Arial" w:hAnsi="Arial" w:cs="Arial"/>
                  <w:sz w:val="18"/>
                  <w:lang w:val="en-US" w:eastAsia="zh-CN"/>
                </w:rPr>
                <w:t>7600</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17" w:author="ZTE_Wubin" w:date="2022-08-29T09:13:40Z"/>
                <w:rFonts w:ascii="Arial" w:hAnsi="Arial" w:cs="Arial"/>
                <w:sz w:val="18"/>
                <w:lang w:val="en-US" w:eastAsia="zh-CN"/>
              </w:rPr>
            </w:pPr>
            <w:ins w:id="5118" w:author="ZTE_Wubin" w:date="2022-08-29T09:13:40Z">
              <w:r>
                <w:rPr>
                  <w:rFonts w:ascii="Arial" w:hAnsi="Arial" w:cs="Arial"/>
                  <w:sz w:val="18"/>
                  <w:lang w:val="en-US" w:eastAsia="zh-CN"/>
                </w:rPr>
                <w:t>9900</w:t>
              </w:r>
            </w:ins>
          </w:p>
        </w:tc>
        <w:tc>
          <w:tcPr>
            <w:tcW w:w="390"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19" w:author="ZTE_Wubin" w:date="2022-08-29T09:13:40Z"/>
                <w:rFonts w:ascii="Arial" w:hAnsi="Arial" w:cs="Arial"/>
                <w:sz w:val="18"/>
                <w:lang w:val="en-US" w:eastAsia="zh-CN"/>
              </w:rPr>
            </w:pPr>
            <w:ins w:id="5120" w:author="ZTE_Wubin" w:date="2022-08-29T09:13:40Z">
              <w:r>
                <w:rPr>
                  <w:rFonts w:ascii="Arial" w:hAnsi="Arial" w:cs="Arial"/>
                  <w:sz w:val="18"/>
                  <w:lang w:val="en-US" w:eastAsia="zh-CN"/>
                </w:rPr>
                <w:t>11400</w:t>
              </w:r>
            </w:ins>
          </w:p>
        </w:tc>
        <w:tc>
          <w:tcPr>
            <w:tcW w:w="391"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21" w:author="ZTE_Wubin" w:date="2022-08-29T09:13:40Z"/>
                <w:rFonts w:ascii="Arial" w:hAnsi="Arial" w:cs="Arial"/>
                <w:sz w:val="18"/>
                <w:lang w:val="en-US" w:eastAsia="zh-CN"/>
              </w:rPr>
            </w:pPr>
            <w:ins w:id="5122" w:author="ZTE_Wubin" w:date="2022-08-29T09:13:40Z">
              <w:r>
                <w:rPr>
                  <w:rFonts w:ascii="Arial" w:hAnsi="Arial" w:cs="Arial"/>
                  <w:sz w:val="18"/>
                  <w:lang w:val="en-US" w:eastAsia="zh-CN"/>
                </w:rPr>
                <w:t>13200</w:t>
              </w:r>
            </w:ins>
          </w:p>
        </w:tc>
        <w:tc>
          <w:tcPr>
            <w:tcW w:w="388"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23" w:author="ZTE_Wubin" w:date="2022-08-29T09:13:40Z"/>
                <w:rFonts w:ascii="Arial" w:hAnsi="Arial" w:cs="Arial"/>
                <w:sz w:val="18"/>
                <w:lang w:val="en-US" w:eastAsia="zh-CN"/>
              </w:rPr>
            </w:pPr>
            <w:ins w:id="5124" w:author="ZTE_Wubin" w:date="2022-08-29T09:13:40Z">
              <w:r>
                <w:rPr>
                  <w:rFonts w:ascii="Arial" w:hAnsi="Arial" w:cs="Arial"/>
                  <w:sz w:val="18"/>
                  <w:lang w:val="en-US" w:eastAsia="zh-CN"/>
                </w:rPr>
                <w:t>15200</w:t>
              </w:r>
            </w:ins>
          </w:p>
        </w:tc>
        <w:tc>
          <w:tcPr>
            <w:tcW w:w="393"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25" w:author="ZTE_Wubin" w:date="2022-08-29T09:13:40Z"/>
                <w:rFonts w:ascii="Arial" w:hAnsi="Arial" w:cs="Arial"/>
                <w:sz w:val="18"/>
                <w:lang w:val="en-US" w:eastAsia="zh-CN"/>
              </w:rPr>
            </w:pPr>
            <w:ins w:id="5126" w:author="ZTE_Wubin" w:date="2022-08-29T09:13:40Z">
              <w:r>
                <w:rPr>
                  <w:rFonts w:ascii="Arial" w:hAnsi="Arial" w:cs="Arial"/>
                  <w:sz w:val="18"/>
                  <w:lang w:val="en-US" w:eastAsia="zh-CN"/>
                </w:rPr>
                <w:t>16500</w:t>
              </w:r>
            </w:ins>
          </w:p>
        </w:tc>
        <w:tc>
          <w:tcPr>
            <w:tcW w:w="394" w:type="pct"/>
            <w:tcBorders>
              <w:top w:val="single" w:color="auto" w:sz="4" w:space="0"/>
              <w:left w:val="single" w:color="auto" w:sz="4" w:space="0"/>
              <w:bottom w:val="single" w:color="auto" w:sz="4" w:space="0"/>
              <w:right w:val="single" w:color="auto" w:sz="4" w:space="0"/>
            </w:tcBorders>
            <w:vAlign w:val="center"/>
          </w:tcPr>
          <w:p>
            <w:pPr>
              <w:keepNext/>
              <w:keepLines/>
              <w:spacing w:after="0"/>
              <w:jc w:val="center"/>
              <w:rPr>
                <w:ins w:id="5127" w:author="ZTE_Wubin" w:date="2022-08-29T09:13:40Z"/>
                <w:rFonts w:ascii="Arial" w:hAnsi="Arial" w:cs="Arial"/>
                <w:sz w:val="18"/>
                <w:lang w:val="en-US" w:eastAsia="zh-CN"/>
              </w:rPr>
            </w:pPr>
            <w:ins w:id="5128" w:author="ZTE_Wubin" w:date="2022-08-29T09:13:40Z">
              <w:r>
                <w:rPr>
                  <w:rFonts w:ascii="Arial" w:hAnsi="Arial" w:cs="Arial"/>
                  <w:sz w:val="18"/>
                  <w:lang w:val="en-US" w:eastAsia="zh-CN"/>
                </w:rPr>
                <w:t>19000</w:t>
              </w:r>
            </w:ins>
          </w:p>
        </w:tc>
      </w:tr>
    </w:tbl>
    <w:p>
      <w:pPr>
        <w:rPr>
          <w:ins w:id="5129" w:author="ZTE_Wubin" w:date="2022-08-29T09:13:40Z"/>
        </w:rPr>
      </w:pPr>
    </w:p>
    <w:p>
      <w:pPr>
        <w:pStyle w:val="6"/>
        <w:tabs>
          <w:tab w:val="left" w:pos="0"/>
          <w:tab w:val="left" w:pos="420"/>
          <w:tab w:val="left" w:pos="864"/>
        </w:tabs>
        <w:ind w:left="0" w:firstLine="0"/>
        <w:rPr>
          <w:ins w:id="5130" w:author="ZTE_Wubin" w:date="2022-08-29T09:13:40Z"/>
          <w:lang w:eastAsia="zh-CN"/>
        </w:rPr>
      </w:pPr>
      <w:ins w:id="5131" w:author="ZTE_Wubin" w:date="2022-08-29T09:13:40Z">
        <w:bookmarkStart w:id="190" w:name="_Toc6421"/>
        <w:r>
          <w:rPr>
            <w:rFonts w:hint="eastAsia"/>
            <w:lang w:eastAsia="zh-CN"/>
          </w:rPr>
          <w:t>5.4.1.4</w:t>
        </w:r>
      </w:ins>
      <w:ins w:id="5132" w:author="ZTE_Wubin" w:date="2022-08-29T09:13:40Z">
        <w:r>
          <w:rPr>
            <w:rFonts w:hint="eastAsia" w:eastAsia="宋体"/>
            <w:lang w:eastAsia="zh-CN"/>
          </w:rPr>
          <w:tab/>
        </w:r>
      </w:ins>
      <w:ins w:id="5133" w:author="ZTE_Wubin" w:date="2022-08-29T09:13:40Z">
        <w:r>
          <w:rPr>
            <w:rFonts w:hint="eastAsia" w:eastAsia="宋体"/>
            <w:lang w:eastAsia="zh-CN"/>
          </w:rPr>
          <w:tab/>
        </w:r>
      </w:ins>
      <w:ins w:id="5134" w:author="ZTE_Wubin" w:date="2022-08-29T09:13:40Z">
        <w:r>
          <w:rPr>
            <w:lang w:eastAsia="zh-CN"/>
          </w:rPr>
          <w:t>∆T</w:t>
        </w:r>
      </w:ins>
      <w:ins w:id="5135" w:author="ZTE_Wubin" w:date="2022-08-29T09:13:40Z">
        <w:r>
          <w:rPr>
            <w:rFonts w:hint="eastAsia" w:eastAsia="宋体"/>
            <w:vertAlign w:val="subscript"/>
            <w:lang w:eastAsia="zh-CN"/>
          </w:rPr>
          <w:t>IB</w:t>
        </w:r>
      </w:ins>
      <w:ins w:id="5136" w:author="ZTE_Wubin" w:date="2022-08-29T09:13:40Z">
        <w:r>
          <w:rPr>
            <w:lang w:eastAsia="zh-CN"/>
          </w:rPr>
          <w:t xml:space="preserve"> and ∆R</w:t>
        </w:r>
      </w:ins>
      <w:ins w:id="5137" w:author="ZTE_Wubin" w:date="2022-08-29T09:13:40Z">
        <w:r>
          <w:rPr>
            <w:rFonts w:hint="eastAsia" w:eastAsia="宋体"/>
            <w:vertAlign w:val="subscript"/>
            <w:lang w:eastAsia="zh-CN"/>
          </w:rPr>
          <w:t>IB</w:t>
        </w:r>
      </w:ins>
      <w:ins w:id="5138" w:author="ZTE_Wubin" w:date="2022-08-29T09:13:40Z">
        <w:r>
          <w:rPr>
            <w:lang w:eastAsia="zh-CN"/>
          </w:rPr>
          <w:t xml:space="preserve"> values</w:t>
        </w:r>
        <w:bookmarkEnd w:id="190"/>
      </w:ins>
    </w:p>
    <w:p>
      <w:pPr>
        <w:rPr>
          <w:ins w:id="5139" w:author="ZTE_Wubin" w:date="2022-08-29T09:13:40Z"/>
        </w:rPr>
      </w:pPr>
      <w:ins w:id="5140" w:author="ZTE_Wubin" w:date="2022-08-29T09:13:40Z">
        <w:r>
          <w:rPr/>
          <w:t xml:space="preserve">For </w:t>
        </w:r>
      </w:ins>
      <w:ins w:id="5141" w:author="ZTE_Wubin" w:date="2022-08-29T09:13:40Z">
        <w:r>
          <w:rPr>
            <w:rFonts w:hint="eastAsia"/>
            <w:lang w:eastAsia="zh-CN"/>
          </w:rPr>
          <w:t>CA_</w:t>
        </w:r>
      </w:ins>
      <w:ins w:id="5142" w:author="ZTE_Wubin" w:date="2022-08-29T09:13:40Z">
        <w:r>
          <w:rPr>
            <w:lang w:eastAsia="zh-CN"/>
          </w:rPr>
          <w:t>n26-n78</w:t>
        </w:r>
      </w:ins>
      <w:ins w:id="5143" w:author="ZTE_Wubin" w:date="2022-08-29T09:13:40Z">
        <w:r>
          <w:rPr/>
          <w:t xml:space="preserve">, the </w:t>
        </w:r>
      </w:ins>
      <w:ins w:id="5144" w:author="ZTE_Wubin" w:date="2022-08-29T09:13:40Z">
        <w:r>
          <w:rPr/>
          <w:sym w:font="Symbol" w:char="F044"/>
        </w:r>
      </w:ins>
      <w:ins w:id="5145" w:author="ZTE_Wubin" w:date="2022-08-29T09:13:40Z">
        <w:r>
          <w:rPr/>
          <w:t>T</w:t>
        </w:r>
      </w:ins>
      <w:ins w:id="5146" w:author="ZTE_Wubin" w:date="2022-08-29T09:13:40Z">
        <w:r>
          <w:rPr>
            <w:vertAlign w:val="subscript"/>
          </w:rPr>
          <w:t>IB,c</w:t>
        </w:r>
      </w:ins>
      <w:ins w:id="5147" w:author="ZTE_Wubin" w:date="2022-08-29T09:13:40Z">
        <w:r>
          <w:rPr/>
          <w:t xml:space="preserve"> and </w:t>
        </w:r>
      </w:ins>
      <w:ins w:id="5148" w:author="ZTE_Wubin" w:date="2022-08-29T09:13:40Z">
        <w:r>
          <w:rPr/>
          <w:sym w:font="Symbol" w:char="F044"/>
        </w:r>
      </w:ins>
      <w:ins w:id="5149" w:author="ZTE_Wubin" w:date="2022-08-29T09:13:40Z">
        <w:r>
          <w:rPr/>
          <w:t>R</w:t>
        </w:r>
      </w:ins>
      <w:ins w:id="5150" w:author="ZTE_Wubin" w:date="2022-08-29T09:13:40Z">
        <w:r>
          <w:rPr>
            <w:vertAlign w:val="subscript"/>
          </w:rPr>
          <w:t>IB</w:t>
        </w:r>
      </w:ins>
      <w:ins w:id="5151" w:author="ZTE_Wubin" w:date="2022-08-29T09:13:40Z">
        <w:r>
          <w:rPr>
            <w:rFonts w:hint="eastAsia"/>
            <w:vertAlign w:val="subscript"/>
            <w:lang w:eastAsia="zh-CN"/>
          </w:rPr>
          <w:t>,c</w:t>
        </w:r>
      </w:ins>
      <w:ins w:id="5152" w:author="ZTE_Wubin" w:date="2022-08-29T09:13:40Z">
        <w:r>
          <w:rPr/>
          <w:t xml:space="preserve"> values are same as for </w:t>
        </w:r>
      </w:ins>
      <w:ins w:id="5153" w:author="ZTE_Wubin" w:date="2022-08-29T09:13:40Z">
        <w:r>
          <w:rPr>
            <w:lang w:val="en-US"/>
          </w:rPr>
          <w:t>DC_26_n78</w:t>
        </w:r>
      </w:ins>
      <w:ins w:id="5154" w:author="ZTE_Wubin" w:date="2022-08-29T09:13:40Z">
        <w:r>
          <w:rPr/>
          <w:t xml:space="preserve"> and are given in the tables</w:t>
        </w:r>
      </w:ins>
      <w:ins w:id="5155" w:author="ZTE_Wubin" w:date="2022-08-29T09:13:40Z">
        <w:r>
          <w:rPr>
            <w:rFonts w:hint="eastAsia"/>
          </w:rPr>
          <w:t xml:space="preserve"> below</w:t>
        </w:r>
      </w:ins>
      <w:ins w:id="5156" w:author="ZTE_Wubin" w:date="2022-08-29T09:13:40Z">
        <w:r>
          <w:rPr/>
          <w:t>.</w:t>
        </w:r>
      </w:ins>
    </w:p>
    <w:p>
      <w:pPr>
        <w:keepNext/>
        <w:keepLines/>
        <w:spacing w:before="60" w:after="120"/>
        <w:jc w:val="center"/>
        <w:rPr>
          <w:ins w:id="5157" w:author="ZTE_Wubin" w:date="2022-08-29T09:13:40Z"/>
          <w:rFonts w:ascii="Arial" w:hAnsi="Arial" w:eastAsia="宋体" w:cs="Arial"/>
          <w:b/>
          <w:lang w:val="en-US"/>
        </w:rPr>
      </w:pPr>
      <w:ins w:id="5158" w:author="ZTE_Wubin" w:date="2022-08-29T09:13:40Z">
        <w:r>
          <w:rPr>
            <w:rFonts w:ascii="Arial" w:hAnsi="Arial" w:eastAsia="宋体" w:cs="Arial"/>
            <w:b/>
            <w:lang w:val="en-US"/>
          </w:rPr>
          <w:t xml:space="preserve">Table </w:t>
        </w:r>
      </w:ins>
      <w:ins w:id="5159" w:author="ZTE_Wubin" w:date="2022-08-29T09:13:40Z">
        <w:r>
          <w:rPr>
            <w:rFonts w:hint="eastAsia" w:ascii="Arial" w:hAnsi="Arial" w:eastAsia="宋体" w:cs="Arial"/>
            <w:b/>
            <w:lang w:val="en-US" w:eastAsia="zh-CN"/>
          </w:rPr>
          <w:t>5.4</w:t>
        </w:r>
      </w:ins>
      <w:ins w:id="5160" w:author="ZTE_Wubin" w:date="2022-08-29T09:13:40Z">
        <w:r>
          <w:rPr>
            <w:rFonts w:hint="eastAsia" w:ascii="Arial" w:hAnsi="Arial" w:eastAsia="宋体" w:cs="Arial"/>
            <w:b/>
            <w:lang w:val="en-US"/>
          </w:rPr>
          <w:t>.1.4-</w:t>
        </w:r>
      </w:ins>
      <w:ins w:id="5161" w:author="ZTE_Wubin" w:date="2022-08-29T09:13:40Z">
        <w:r>
          <w:rPr>
            <w:rFonts w:ascii="Arial" w:hAnsi="Arial" w:eastAsia="宋体" w:cs="Arial"/>
            <w:b/>
            <w:lang w:val="en-US"/>
          </w:rPr>
          <w:t>1: ΔT</w:t>
        </w:r>
      </w:ins>
      <w:ins w:id="5162" w:author="ZTE_Wubin" w:date="2022-08-29T09:13:40Z">
        <w:r>
          <w:rPr>
            <w:rFonts w:ascii="Arial" w:hAnsi="Arial" w:eastAsia="宋体" w:cs="Arial"/>
            <w:b/>
            <w:vertAlign w:val="subscript"/>
            <w:lang w:val="en-US"/>
          </w:rPr>
          <w:t>IB,c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4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5163" w:author="ZTE_Wubin" w:date="2022-08-29T09:13:40Z"/>
        </w:trPr>
        <w:tc>
          <w:tcPr>
            <w:tcW w:w="1535" w:type="dxa"/>
            <w:vAlign w:val="center"/>
          </w:tcPr>
          <w:p>
            <w:pPr>
              <w:keepNext/>
              <w:keepLines/>
              <w:spacing w:after="0"/>
              <w:jc w:val="center"/>
              <w:rPr>
                <w:ins w:id="5164" w:author="ZTE_Wubin" w:date="2022-08-29T09:13:40Z"/>
                <w:rFonts w:ascii="Arial" w:hAnsi="Arial" w:eastAsia="宋体" w:cs="Arial"/>
                <w:sz w:val="18"/>
                <w:lang w:val="zh-CN"/>
              </w:rPr>
            </w:pPr>
            <w:ins w:id="5165" w:author="ZTE_Wubin" w:date="2022-08-29T09:13:40Z">
              <w:r>
                <w:rPr>
                  <w:rFonts w:hint="eastAsia" w:ascii="Arial" w:hAnsi="Arial" w:eastAsia="宋体" w:cs="Arial"/>
                  <w:sz w:val="18"/>
                  <w:lang w:val="zh-CN" w:eastAsia="zh-CN"/>
                </w:rPr>
                <w:t xml:space="preserve">NR </w:t>
              </w:r>
            </w:ins>
            <w:ins w:id="5166" w:author="ZTE_Wubin" w:date="2022-08-29T09:13:40Z">
              <w:r>
                <w:rPr>
                  <w:rFonts w:ascii="Arial" w:hAnsi="Arial" w:eastAsia="宋体" w:cs="Arial"/>
                  <w:sz w:val="18"/>
                  <w:lang w:val="sv-SE" w:eastAsia="zh-CN"/>
                </w:rPr>
                <w:t>CA</w:t>
              </w:r>
            </w:ins>
            <w:ins w:id="5167" w:author="ZTE_Wubin" w:date="2022-08-29T09:13:40Z">
              <w:r>
                <w:rPr>
                  <w:rFonts w:ascii="Arial" w:hAnsi="Arial" w:eastAsia="宋体" w:cs="Arial"/>
                  <w:sz w:val="18"/>
                  <w:lang w:val="zh-CN"/>
                </w:rPr>
                <w:t xml:space="preserve"> Configuration</w:t>
              </w:r>
            </w:ins>
          </w:p>
        </w:tc>
        <w:tc>
          <w:tcPr>
            <w:tcW w:w="2049" w:type="dxa"/>
            <w:vAlign w:val="center"/>
          </w:tcPr>
          <w:p>
            <w:pPr>
              <w:keepNext/>
              <w:keepLines/>
              <w:spacing w:after="0"/>
              <w:jc w:val="center"/>
              <w:rPr>
                <w:ins w:id="5168" w:author="ZTE_Wubin" w:date="2022-08-29T09:13:40Z"/>
                <w:rFonts w:ascii="Arial" w:hAnsi="Arial" w:eastAsia="宋体" w:cs="Arial"/>
                <w:sz w:val="18"/>
                <w:lang w:val="zh-CN"/>
              </w:rPr>
            </w:pPr>
            <w:ins w:id="5169" w:author="ZTE_Wubin" w:date="2022-08-29T09:13:40Z">
              <w:r>
                <w:rPr>
                  <w:rFonts w:ascii="Arial" w:hAnsi="Arial" w:eastAsia="宋体" w:cs="Arial"/>
                  <w:sz w:val="18"/>
                  <w:lang w:val="zh-CN"/>
                </w:rPr>
                <w:t>NR Band</w:t>
              </w:r>
            </w:ins>
          </w:p>
        </w:tc>
        <w:tc>
          <w:tcPr>
            <w:tcW w:w="2340" w:type="dxa"/>
            <w:vAlign w:val="center"/>
          </w:tcPr>
          <w:p>
            <w:pPr>
              <w:keepNext/>
              <w:keepLines/>
              <w:spacing w:after="0"/>
              <w:jc w:val="center"/>
              <w:rPr>
                <w:ins w:id="5170" w:author="ZTE_Wubin" w:date="2022-08-29T09:13:40Z"/>
                <w:rFonts w:ascii="Arial" w:hAnsi="Arial" w:eastAsia="宋体" w:cs="Arial"/>
                <w:sz w:val="18"/>
                <w:lang w:val="zh-CN"/>
              </w:rPr>
            </w:pPr>
            <w:ins w:id="5171" w:author="ZTE_Wubin" w:date="2022-08-29T09:13:40Z">
              <w:r>
                <w:rPr>
                  <w:rFonts w:ascii="Arial" w:hAnsi="Arial" w:eastAsia="宋体" w:cs="Arial"/>
                  <w:sz w:val="18"/>
                  <w:lang w:val="zh-CN"/>
                </w:rPr>
                <w:t>ΔT</w:t>
              </w:r>
            </w:ins>
            <w:ins w:id="5172" w:author="ZTE_Wubin" w:date="2022-08-29T09:13:40Z">
              <w:r>
                <w:rPr>
                  <w:rFonts w:ascii="Arial" w:hAnsi="Arial" w:eastAsia="宋体" w:cs="Arial"/>
                  <w:sz w:val="18"/>
                  <w:vertAlign w:val="subscript"/>
                  <w:lang w:val="zh-CN"/>
                </w:rPr>
                <w:t>IB,c</w:t>
              </w:r>
            </w:ins>
            <w:ins w:id="5173" w:author="ZTE_Wubin" w:date="2022-08-29T09:13:40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5174" w:author="ZTE_Wubin" w:date="2022-08-29T09:13:40Z"/>
        </w:trPr>
        <w:tc>
          <w:tcPr>
            <w:tcW w:w="1535" w:type="dxa"/>
            <w:vMerge w:val="restart"/>
            <w:vAlign w:val="center"/>
          </w:tcPr>
          <w:p>
            <w:pPr>
              <w:keepNext/>
              <w:keepLines/>
              <w:spacing w:after="0"/>
              <w:jc w:val="center"/>
              <w:rPr>
                <w:ins w:id="5175" w:author="ZTE_Wubin" w:date="2022-08-29T09:13:40Z"/>
                <w:rFonts w:ascii="Arial" w:hAnsi="Arial" w:eastAsia="宋体" w:cs="Arial"/>
                <w:sz w:val="18"/>
                <w:lang w:val="sv-SE" w:eastAsia="zh-CN"/>
              </w:rPr>
            </w:pPr>
            <w:ins w:id="5176" w:author="ZTE_Wubin" w:date="2022-08-29T09:13:40Z">
              <w:r>
                <w:rPr>
                  <w:rFonts w:hint="eastAsia" w:ascii="Arial" w:hAnsi="Arial" w:eastAsia="宋体" w:cs="Arial"/>
                  <w:sz w:val="18"/>
                  <w:lang w:val="sv-SE" w:eastAsia="zh-CN"/>
                </w:rPr>
                <w:t>CA_</w:t>
              </w:r>
            </w:ins>
            <w:ins w:id="5177" w:author="ZTE_Wubin" w:date="2022-08-29T09:13:40Z">
              <w:r>
                <w:rPr>
                  <w:rFonts w:ascii="Arial" w:hAnsi="Arial" w:eastAsia="宋体" w:cs="Arial"/>
                  <w:sz w:val="18"/>
                  <w:lang w:val="sv-SE" w:eastAsia="zh-CN"/>
                </w:rPr>
                <w:t>n26-n78</w:t>
              </w:r>
            </w:ins>
          </w:p>
        </w:tc>
        <w:tc>
          <w:tcPr>
            <w:tcW w:w="2049" w:type="dxa"/>
            <w:vAlign w:val="center"/>
          </w:tcPr>
          <w:p>
            <w:pPr>
              <w:keepNext/>
              <w:keepLines/>
              <w:spacing w:after="0"/>
              <w:jc w:val="center"/>
              <w:rPr>
                <w:ins w:id="5178" w:author="ZTE_Wubin" w:date="2022-08-29T09:13:40Z"/>
                <w:rFonts w:ascii="Arial" w:hAnsi="Arial" w:eastAsia="宋体" w:cs="Arial"/>
                <w:sz w:val="18"/>
                <w:lang w:val="sv-SE" w:eastAsia="zh-CN"/>
              </w:rPr>
            </w:pPr>
            <w:ins w:id="5179" w:author="ZTE_Wubin" w:date="2022-08-29T09:13:40Z">
              <w:r>
                <w:rPr>
                  <w:rFonts w:ascii="Arial" w:hAnsi="Arial" w:eastAsia="宋体" w:cs="Arial"/>
                  <w:sz w:val="18"/>
                  <w:lang w:val="sv-SE" w:eastAsia="zh-CN"/>
                </w:rPr>
                <w:t>n26</w:t>
              </w:r>
            </w:ins>
          </w:p>
        </w:tc>
        <w:tc>
          <w:tcPr>
            <w:tcW w:w="2340" w:type="dxa"/>
          </w:tcPr>
          <w:p>
            <w:pPr>
              <w:keepNext/>
              <w:keepLines/>
              <w:spacing w:after="0"/>
              <w:jc w:val="center"/>
              <w:rPr>
                <w:ins w:id="5180" w:author="ZTE_Wubin" w:date="2022-08-29T09:13:40Z"/>
                <w:rFonts w:ascii="Arial" w:hAnsi="Arial" w:eastAsia="宋体" w:cs="Arial"/>
                <w:sz w:val="18"/>
                <w:lang w:val="sv-SE" w:eastAsia="zh-CN"/>
              </w:rPr>
            </w:pPr>
            <w:ins w:id="5181" w:author="ZTE_Wubin" w:date="2022-08-29T09:13:40Z">
              <w:r>
                <w:rPr>
                  <w:rFonts w:ascii="Arial" w:hAnsi="Arial"/>
                  <w:sz w:val="18"/>
                  <w:szCs w:val="18"/>
                  <w:lang w:eastAsia="ja-JP"/>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5182" w:author="ZTE_Wubin" w:date="2022-08-29T09:13:40Z"/>
        </w:trPr>
        <w:tc>
          <w:tcPr>
            <w:tcW w:w="1535" w:type="dxa"/>
            <w:vMerge w:val="continue"/>
            <w:vAlign w:val="center"/>
          </w:tcPr>
          <w:p>
            <w:pPr>
              <w:keepNext/>
              <w:keepLines/>
              <w:spacing w:after="0"/>
              <w:jc w:val="center"/>
              <w:rPr>
                <w:ins w:id="5183" w:author="ZTE_Wubin" w:date="2022-08-29T09:13:40Z"/>
                <w:rFonts w:ascii="Arial" w:hAnsi="Arial" w:eastAsia="宋体" w:cs="Arial"/>
                <w:sz w:val="18"/>
                <w:lang w:val="zh-CN"/>
              </w:rPr>
            </w:pPr>
          </w:p>
        </w:tc>
        <w:tc>
          <w:tcPr>
            <w:tcW w:w="2049" w:type="dxa"/>
            <w:vAlign w:val="center"/>
          </w:tcPr>
          <w:p>
            <w:pPr>
              <w:keepNext/>
              <w:keepLines/>
              <w:spacing w:after="0"/>
              <w:jc w:val="center"/>
              <w:rPr>
                <w:ins w:id="5184" w:author="ZTE_Wubin" w:date="2022-08-29T09:13:40Z"/>
                <w:rFonts w:ascii="Arial" w:hAnsi="Arial" w:eastAsia="宋体" w:cs="Arial"/>
                <w:sz w:val="18"/>
                <w:lang w:val="sv-SE" w:eastAsia="zh-CN"/>
              </w:rPr>
            </w:pPr>
            <w:ins w:id="5185" w:author="ZTE_Wubin" w:date="2022-08-29T09:13:40Z">
              <w:r>
                <w:rPr>
                  <w:rFonts w:ascii="Arial" w:hAnsi="Arial" w:eastAsia="宋体" w:cs="Arial"/>
                  <w:sz w:val="18"/>
                  <w:lang w:val="sv-SE" w:eastAsia="zh-CN"/>
                </w:rPr>
                <w:t>n78</w:t>
              </w:r>
            </w:ins>
          </w:p>
        </w:tc>
        <w:tc>
          <w:tcPr>
            <w:tcW w:w="2340" w:type="dxa"/>
          </w:tcPr>
          <w:p>
            <w:pPr>
              <w:keepNext/>
              <w:keepLines/>
              <w:spacing w:after="0"/>
              <w:jc w:val="center"/>
              <w:rPr>
                <w:ins w:id="5186" w:author="ZTE_Wubin" w:date="2022-08-29T09:13:40Z"/>
                <w:rFonts w:ascii="Arial" w:hAnsi="Arial" w:eastAsia="宋体" w:cs="Arial"/>
                <w:sz w:val="18"/>
                <w:lang w:val="sv-SE" w:eastAsia="zh-CN"/>
              </w:rPr>
            </w:pPr>
            <w:ins w:id="5187" w:author="ZTE_Wubin" w:date="2022-08-29T09:13:40Z">
              <w:r>
                <w:rPr>
                  <w:rFonts w:ascii="Arial" w:hAnsi="Arial"/>
                  <w:sz w:val="18"/>
                  <w:szCs w:val="18"/>
                  <w:lang w:eastAsia="ja-JP"/>
                </w:rPr>
                <w:t>0.8</w:t>
              </w:r>
            </w:ins>
          </w:p>
        </w:tc>
      </w:tr>
    </w:tbl>
    <w:p>
      <w:pPr>
        <w:rPr>
          <w:ins w:id="5188" w:author="ZTE_Wubin" w:date="2022-08-29T09:13:40Z"/>
          <w:rFonts w:eastAsia="宋体"/>
        </w:rPr>
      </w:pPr>
    </w:p>
    <w:p>
      <w:pPr>
        <w:keepNext/>
        <w:keepLines/>
        <w:spacing w:before="60" w:after="120"/>
        <w:jc w:val="center"/>
        <w:rPr>
          <w:ins w:id="5189" w:author="ZTE_Wubin" w:date="2022-08-29T09:13:40Z"/>
          <w:rFonts w:ascii="Arial" w:hAnsi="Arial" w:eastAsia="宋体" w:cs="Arial"/>
          <w:b/>
          <w:lang w:val="en-US" w:eastAsia="zh-CN"/>
        </w:rPr>
      </w:pPr>
      <w:ins w:id="5190" w:author="ZTE_Wubin" w:date="2022-08-29T09:13:40Z">
        <w:r>
          <w:rPr>
            <w:rFonts w:ascii="Arial" w:hAnsi="Arial" w:eastAsia="宋体" w:cs="Arial"/>
            <w:b/>
            <w:lang w:val="en-US"/>
          </w:rPr>
          <w:t xml:space="preserve">Table </w:t>
        </w:r>
      </w:ins>
      <w:ins w:id="5191" w:author="ZTE_Wubin" w:date="2022-08-29T09:13:40Z">
        <w:r>
          <w:rPr>
            <w:rFonts w:hint="eastAsia" w:ascii="Arial" w:hAnsi="Arial" w:eastAsia="宋体" w:cs="Arial"/>
            <w:b/>
            <w:lang w:val="en-US" w:eastAsia="zh-CN"/>
          </w:rPr>
          <w:t>5.4</w:t>
        </w:r>
      </w:ins>
      <w:ins w:id="5192" w:author="ZTE_Wubin" w:date="2022-08-29T09:13:40Z">
        <w:r>
          <w:rPr>
            <w:rFonts w:hint="eastAsia" w:ascii="Arial" w:hAnsi="Arial" w:eastAsia="宋体" w:cs="Arial"/>
            <w:b/>
            <w:lang w:val="en-US"/>
          </w:rPr>
          <w:t>.1.4-</w:t>
        </w:r>
      </w:ins>
      <w:ins w:id="5193" w:author="ZTE_Wubin" w:date="2022-08-29T09:13:40Z">
        <w:r>
          <w:rPr>
            <w:rFonts w:ascii="Arial" w:hAnsi="Arial" w:eastAsia="宋体" w:cs="Arial"/>
            <w:b/>
            <w:lang w:val="en-US"/>
          </w:rPr>
          <w:t>2: ΔR</w:t>
        </w:r>
      </w:ins>
      <w:ins w:id="5194" w:author="ZTE_Wubin" w:date="2022-08-29T09:13:40Z">
        <w:r>
          <w:rPr>
            <w:rFonts w:ascii="Arial" w:hAnsi="Arial" w:eastAsia="宋体" w:cs="Arial"/>
            <w:b/>
            <w:vertAlign w:val="subscript"/>
            <w:lang w:val="en-US"/>
          </w:rPr>
          <w:t>IB</w:t>
        </w:r>
      </w:ins>
      <w:ins w:id="5195" w:author="ZTE_Wubin" w:date="2022-08-29T09:13:40Z">
        <w:r>
          <w:rPr>
            <w:rFonts w:hint="eastAsia" w:ascii="Arial" w:hAnsi="Arial" w:eastAsia="宋体" w:cs="Arial"/>
            <w:b/>
            <w:vertAlign w:val="subscript"/>
            <w:lang w:val="en-US" w:eastAsia="zh-CN"/>
          </w:rPr>
          <w:t>,c</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535"/>
        <w:gridCol w:w="205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blHeader/>
          <w:jc w:val="center"/>
          <w:ins w:id="5196" w:author="ZTE_Wubin" w:date="2022-08-29T09:13:40Z"/>
        </w:trPr>
        <w:tc>
          <w:tcPr>
            <w:tcW w:w="1535" w:type="dxa"/>
            <w:vAlign w:val="center"/>
          </w:tcPr>
          <w:p>
            <w:pPr>
              <w:keepNext/>
              <w:keepLines/>
              <w:spacing w:after="0"/>
              <w:jc w:val="center"/>
              <w:rPr>
                <w:ins w:id="5197" w:author="ZTE_Wubin" w:date="2022-08-29T09:13:40Z"/>
                <w:rFonts w:ascii="Arial" w:hAnsi="Arial" w:eastAsia="宋体" w:cs="Arial"/>
                <w:sz w:val="18"/>
                <w:lang w:val="zh-CN"/>
              </w:rPr>
            </w:pPr>
            <w:ins w:id="5198" w:author="ZTE_Wubin" w:date="2022-08-29T09:13:40Z">
              <w:r>
                <w:rPr>
                  <w:rFonts w:hint="eastAsia" w:ascii="Arial" w:hAnsi="Arial" w:eastAsia="宋体" w:cs="Arial"/>
                  <w:sz w:val="18"/>
                  <w:lang w:val="zh-CN" w:eastAsia="zh-CN"/>
                </w:rPr>
                <w:t xml:space="preserve">NR </w:t>
              </w:r>
            </w:ins>
            <w:ins w:id="5199" w:author="ZTE_Wubin" w:date="2022-08-29T09:13:40Z">
              <w:r>
                <w:rPr>
                  <w:rFonts w:ascii="Arial" w:hAnsi="Arial" w:eastAsia="宋体" w:cs="Arial"/>
                  <w:sz w:val="18"/>
                  <w:lang w:val="sv-SE" w:eastAsia="zh-CN"/>
                </w:rPr>
                <w:t>CA</w:t>
              </w:r>
            </w:ins>
            <w:ins w:id="5200" w:author="ZTE_Wubin" w:date="2022-08-29T09:13:40Z">
              <w:r>
                <w:rPr>
                  <w:rFonts w:ascii="Arial" w:hAnsi="Arial" w:eastAsia="宋体" w:cs="Arial"/>
                  <w:sz w:val="18"/>
                  <w:lang w:val="zh-CN"/>
                </w:rPr>
                <w:t xml:space="preserve"> Configuration</w:t>
              </w:r>
            </w:ins>
          </w:p>
        </w:tc>
        <w:tc>
          <w:tcPr>
            <w:tcW w:w="2052" w:type="dxa"/>
            <w:vAlign w:val="center"/>
          </w:tcPr>
          <w:p>
            <w:pPr>
              <w:keepNext/>
              <w:keepLines/>
              <w:spacing w:after="0"/>
              <w:jc w:val="center"/>
              <w:rPr>
                <w:ins w:id="5201" w:author="ZTE_Wubin" w:date="2022-08-29T09:13:40Z"/>
                <w:rFonts w:ascii="Arial" w:hAnsi="Arial" w:eastAsia="宋体" w:cs="Arial"/>
                <w:sz w:val="18"/>
                <w:lang w:val="zh-CN"/>
              </w:rPr>
            </w:pPr>
            <w:ins w:id="5202" w:author="ZTE_Wubin" w:date="2022-08-29T09:13:40Z">
              <w:r>
                <w:rPr>
                  <w:rFonts w:ascii="Arial" w:hAnsi="Arial" w:eastAsia="宋体" w:cs="Arial"/>
                  <w:sz w:val="18"/>
                  <w:lang w:val="zh-CN"/>
                </w:rPr>
                <w:t>NR Band</w:t>
              </w:r>
            </w:ins>
          </w:p>
        </w:tc>
        <w:tc>
          <w:tcPr>
            <w:tcW w:w="2340" w:type="dxa"/>
            <w:vAlign w:val="center"/>
          </w:tcPr>
          <w:p>
            <w:pPr>
              <w:keepNext/>
              <w:keepLines/>
              <w:spacing w:after="0"/>
              <w:jc w:val="center"/>
              <w:rPr>
                <w:ins w:id="5203" w:author="ZTE_Wubin" w:date="2022-08-29T09:13:40Z"/>
                <w:rFonts w:ascii="Arial" w:hAnsi="Arial" w:eastAsia="宋体" w:cs="Arial"/>
                <w:sz w:val="18"/>
                <w:lang w:val="zh-CN"/>
              </w:rPr>
            </w:pPr>
            <w:ins w:id="5204" w:author="ZTE_Wubin" w:date="2022-08-29T09:13:40Z">
              <w:r>
                <w:rPr>
                  <w:rFonts w:ascii="Arial" w:hAnsi="Arial" w:eastAsia="宋体" w:cs="Arial"/>
                  <w:sz w:val="18"/>
                  <w:lang w:val="zh-CN"/>
                </w:rPr>
                <w:t>ΔR</w:t>
              </w:r>
            </w:ins>
            <w:ins w:id="5205" w:author="ZTE_Wubin" w:date="2022-08-29T09:13:40Z">
              <w:r>
                <w:rPr>
                  <w:rFonts w:ascii="Arial" w:hAnsi="Arial" w:eastAsia="宋体" w:cs="Arial"/>
                  <w:sz w:val="18"/>
                  <w:vertAlign w:val="subscript"/>
                  <w:lang w:val="zh-CN"/>
                </w:rPr>
                <w:t>IB</w:t>
              </w:r>
            </w:ins>
            <w:ins w:id="5206" w:author="ZTE_Wubin" w:date="2022-08-29T09:13:40Z">
              <w:r>
                <w:rPr>
                  <w:rFonts w:hint="eastAsia" w:ascii="Arial" w:hAnsi="Arial" w:eastAsia="宋体" w:cs="Arial"/>
                  <w:sz w:val="18"/>
                  <w:vertAlign w:val="subscript"/>
                  <w:lang w:val="zh-CN" w:eastAsia="zh-CN"/>
                </w:rPr>
                <w:t>,c</w:t>
              </w:r>
            </w:ins>
            <w:ins w:id="5207" w:author="ZTE_Wubin" w:date="2022-08-29T09:13:40Z">
              <w:r>
                <w:rPr>
                  <w:rFonts w:ascii="Arial" w:hAnsi="Arial" w:eastAsia="宋体" w:cs="Arial"/>
                  <w:sz w:val="18"/>
                  <w:lang w:val="zh-CN"/>
                </w:rPr>
                <w:t xml:space="preserve">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5208" w:author="ZTE_Wubin" w:date="2022-08-29T09:13:40Z"/>
        </w:trPr>
        <w:tc>
          <w:tcPr>
            <w:tcW w:w="1535" w:type="dxa"/>
            <w:vMerge w:val="restart"/>
            <w:vAlign w:val="center"/>
          </w:tcPr>
          <w:p>
            <w:pPr>
              <w:keepNext/>
              <w:keepLines/>
              <w:spacing w:after="0"/>
              <w:jc w:val="center"/>
              <w:rPr>
                <w:ins w:id="5209" w:author="ZTE_Wubin" w:date="2022-08-29T09:13:40Z"/>
                <w:rFonts w:ascii="Arial" w:hAnsi="Arial" w:eastAsia="宋体" w:cs="Arial"/>
                <w:sz w:val="18"/>
                <w:lang w:val="zh-CN"/>
              </w:rPr>
            </w:pPr>
            <w:ins w:id="5210" w:author="ZTE_Wubin" w:date="2022-08-29T09:13:40Z">
              <w:r>
                <w:rPr>
                  <w:rFonts w:hint="eastAsia" w:ascii="Arial" w:hAnsi="Arial" w:eastAsia="宋体" w:cs="Arial"/>
                  <w:sz w:val="18"/>
                  <w:lang w:val="sv-SE" w:eastAsia="zh-CN"/>
                </w:rPr>
                <w:t>CA_</w:t>
              </w:r>
            </w:ins>
            <w:ins w:id="5211" w:author="ZTE_Wubin" w:date="2022-08-29T09:13:40Z">
              <w:r>
                <w:rPr>
                  <w:rFonts w:ascii="Arial" w:hAnsi="Arial" w:eastAsia="宋体" w:cs="Arial"/>
                  <w:sz w:val="18"/>
                  <w:lang w:val="sv-SE" w:eastAsia="zh-CN"/>
                </w:rPr>
                <w:t>n26-n78</w:t>
              </w:r>
            </w:ins>
          </w:p>
        </w:tc>
        <w:tc>
          <w:tcPr>
            <w:tcW w:w="2052" w:type="dxa"/>
            <w:vAlign w:val="center"/>
          </w:tcPr>
          <w:p>
            <w:pPr>
              <w:keepNext/>
              <w:keepLines/>
              <w:spacing w:after="0"/>
              <w:jc w:val="center"/>
              <w:rPr>
                <w:ins w:id="5212" w:author="ZTE_Wubin" w:date="2022-08-29T09:13:40Z"/>
                <w:rFonts w:ascii="Arial" w:hAnsi="Arial" w:eastAsia="宋体" w:cs="Arial"/>
                <w:sz w:val="18"/>
                <w:lang w:val="sv-SE" w:eastAsia="zh-CN"/>
              </w:rPr>
            </w:pPr>
            <w:ins w:id="5213" w:author="ZTE_Wubin" w:date="2022-08-29T09:13:40Z">
              <w:r>
                <w:rPr>
                  <w:rFonts w:ascii="Arial" w:hAnsi="Arial" w:eastAsia="宋体" w:cs="Arial"/>
                  <w:sz w:val="18"/>
                  <w:lang w:val="sv-SE" w:eastAsia="zh-CN"/>
                </w:rPr>
                <w:t>n26</w:t>
              </w:r>
            </w:ins>
          </w:p>
        </w:tc>
        <w:tc>
          <w:tcPr>
            <w:tcW w:w="2340" w:type="dxa"/>
          </w:tcPr>
          <w:p>
            <w:pPr>
              <w:keepNext/>
              <w:keepLines/>
              <w:spacing w:after="0"/>
              <w:jc w:val="center"/>
              <w:rPr>
                <w:ins w:id="5214" w:author="ZTE_Wubin" w:date="2022-08-29T09:13:40Z"/>
                <w:rFonts w:ascii="Arial" w:hAnsi="Arial" w:eastAsia="宋体" w:cs="Arial"/>
                <w:sz w:val="18"/>
                <w:lang w:val="sv-SE" w:eastAsia="zh-CN"/>
              </w:rPr>
            </w:pPr>
            <w:ins w:id="5215" w:author="ZTE_Wubin" w:date="2022-08-29T09:13:40Z">
              <w:r>
                <w:rPr>
                  <w:rFonts w:hint="eastAsia" w:ascii="Arial" w:hAnsi="Arial" w:eastAsia="宋体" w:cs="Arial"/>
                  <w:sz w:val="18"/>
                  <w:lang w:val="sv-SE"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jc w:val="center"/>
          <w:ins w:id="5216" w:author="ZTE_Wubin" w:date="2022-08-29T09:13:40Z"/>
        </w:trPr>
        <w:tc>
          <w:tcPr>
            <w:tcW w:w="1535" w:type="dxa"/>
            <w:vMerge w:val="continue"/>
            <w:vAlign w:val="center"/>
          </w:tcPr>
          <w:p>
            <w:pPr>
              <w:keepNext/>
              <w:keepLines/>
              <w:spacing w:after="0"/>
              <w:jc w:val="center"/>
              <w:rPr>
                <w:ins w:id="5217" w:author="ZTE_Wubin" w:date="2022-08-29T09:13:40Z"/>
                <w:rFonts w:ascii="Arial" w:hAnsi="Arial" w:eastAsia="宋体" w:cs="Arial"/>
                <w:sz w:val="18"/>
                <w:lang w:val="zh-CN"/>
              </w:rPr>
            </w:pPr>
          </w:p>
        </w:tc>
        <w:tc>
          <w:tcPr>
            <w:tcW w:w="2052" w:type="dxa"/>
            <w:vAlign w:val="center"/>
          </w:tcPr>
          <w:p>
            <w:pPr>
              <w:keepNext/>
              <w:keepLines/>
              <w:spacing w:after="0"/>
              <w:jc w:val="center"/>
              <w:rPr>
                <w:ins w:id="5218" w:author="ZTE_Wubin" w:date="2022-08-29T09:13:40Z"/>
                <w:rFonts w:ascii="Arial" w:hAnsi="Arial" w:eastAsia="宋体" w:cs="Arial"/>
                <w:sz w:val="18"/>
                <w:lang w:val="sv-SE" w:eastAsia="zh-CN"/>
              </w:rPr>
            </w:pPr>
            <w:ins w:id="5219" w:author="ZTE_Wubin" w:date="2022-08-29T09:13:40Z">
              <w:r>
                <w:rPr>
                  <w:rFonts w:ascii="Arial" w:hAnsi="Arial" w:eastAsia="宋体" w:cs="Arial"/>
                  <w:sz w:val="18"/>
                  <w:lang w:val="sv-SE" w:eastAsia="zh-CN"/>
                </w:rPr>
                <w:t>n78</w:t>
              </w:r>
            </w:ins>
          </w:p>
        </w:tc>
        <w:tc>
          <w:tcPr>
            <w:tcW w:w="2340" w:type="dxa"/>
          </w:tcPr>
          <w:p>
            <w:pPr>
              <w:keepNext/>
              <w:keepLines/>
              <w:spacing w:after="0"/>
              <w:jc w:val="center"/>
              <w:rPr>
                <w:ins w:id="5220" w:author="ZTE_Wubin" w:date="2022-08-29T09:13:40Z"/>
                <w:rFonts w:ascii="Arial" w:hAnsi="Arial" w:eastAsia="宋体" w:cs="Arial"/>
                <w:sz w:val="18"/>
                <w:lang w:val="sv-SE" w:eastAsia="zh-CN"/>
              </w:rPr>
            </w:pPr>
            <w:ins w:id="5221" w:author="ZTE_Wubin" w:date="2022-08-29T09:13:40Z">
              <w:r>
                <w:rPr>
                  <w:rFonts w:hint="eastAsia" w:ascii="Arial" w:hAnsi="Arial" w:eastAsia="宋体" w:cs="Arial"/>
                  <w:sz w:val="18"/>
                  <w:lang w:val="sv-SE" w:eastAsia="zh-CN"/>
                </w:rPr>
                <w:t>0.</w:t>
              </w:r>
            </w:ins>
            <w:ins w:id="5222" w:author="ZTE_Wubin" w:date="2022-08-29T09:13:40Z">
              <w:r>
                <w:rPr>
                  <w:rFonts w:ascii="Arial" w:hAnsi="Arial" w:eastAsia="宋体" w:cs="Arial"/>
                  <w:sz w:val="18"/>
                  <w:lang w:val="sv-SE" w:eastAsia="zh-CN"/>
                </w:rPr>
                <w:t>5</w:t>
              </w:r>
            </w:ins>
          </w:p>
        </w:tc>
      </w:tr>
    </w:tbl>
    <w:p>
      <w:pPr>
        <w:jc w:val="center"/>
        <w:rPr>
          <w:ins w:id="5223" w:author="ZTE_Wubin" w:date="2022-08-29T09:13:40Z"/>
          <w:rFonts w:eastAsia="宋体"/>
          <w:b/>
          <w:color w:val="00B050"/>
          <w:lang w:val="en-US" w:eastAsia="zh-CN"/>
        </w:rPr>
      </w:pPr>
    </w:p>
    <w:p>
      <w:pPr>
        <w:pStyle w:val="6"/>
        <w:tabs>
          <w:tab w:val="left" w:pos="0"/>
          <w:tab w:val="left" w:pos="420"/>
          <w:tab w:val="left" w:pos="864"/>
        </w:tabs>
        <w:ind w:left="0" w:firstLine="0"/>
        <w:rPr>
          <w:ins w:id="5224" w:author="ZTE_Wubin" w:date="2022-08-29T09:13:40Z"/>
          <w:rFonts w:eastAsia="宋体"/>
          <w:lang w:eastAsia="zh-CN"/>
        </w:rPr>
      </w:pPr>
      <w:ins w:id="5225" w:author="ZTE_Wubin" w:date="2022-08-29T09:13:40Z">
        <w:bookmarkStart w:id="191" w:name="_Toc16783"/>
        <w:r>
          <w:rPr>
            <w:rFonts w:hint="eastAsia"/>
            <w:lang w:eastAsia="zh-CN"/>
          </w:rPr>
          <w:t>5.4.1.5</w:t>
        </w:r>
      </w:ins>
      <w:ins w:id="5226" w:author="ZTE_Wubin" w:date="2022-08-29T09:13:40Z">
        <w:r>
          <w:rPr>
            <w:rFonts w:hint="eastAsia" w:eastAsia="宋体"/>
            <w:lang w:eastAsia="zh-CN"/>
          </w:rPr>
          <w:t xml:space="preserve"> </w:t>
        </w:r>
      </w:ins>
      <w:ins w:id="5227" w:author="ZTE_Wubin" w:date="2022-08-29T09:13:40Z">
        <w:r>
          <w:rPr>
            <w:rFonts w:hint="eastAsia" w:eastAsia="宋体"/>
            <w:lang w:eastAsia="zh-CN"/>
          </w:rPr>
          <w:tab/>
        </w:r>
      </w:ins>
      <w:ins w:id="5228" w:author="ZTE_Wubin" w:date="2022-08-29T09:13:40Z">
        <w:r>
          <w:rPr>
            <w:rFonts w:hint="eastAsia" w:eastAsia="宋体"/>
            <w:lang w:eastAsia="zh-CN"/>
          </w:rPr>
          <w:tab/>
        </w:r>
      </w:ins>
      <w:ins w:id="5229" w:author="ZTE_Wubin" w:date="2022-08-29T09:13:40Z">
        <w:r>
          <w:rPr>
            <w:rFonts w:hint="eastAsia"/>
            <w:lang w:eastAsia="zh-CN"/>
          </w:rPr>
          <w:t>REFSENS requirements</w:t>
        </w:r>
        <w:bookmarkEnd w:id="191"/>
      </w:ins>
    </w:p>
    <w:p>
      <w:pPr>
        <w:pStyle w:val="128"/>
        <w:rPr>
          <w:ins w:id="5230" w:author="ZTE_Wubin" w:date="2022-08-29T09:13:40Z"/>
          <w:i w:val="0"/>
          <w:color w:val="auto"/>
          <w:lang w:val="en-US" w:eastAsia="zh-CN"/>
        </w:rPr>
      </w:pPr>
      <w:ins w:id="5231" w:author="ZTE_Wubin" w:date="2022-08-29T09:13:40Z">
        <w:r>
          <w:rPr>
            <w:i w:val="0"/>
            <w:color w:val="auto"/>
            <w:lang w:val="en-US" w:eastAsia="zh-CN"/>
          </w:rPr>
          <w:t xml:space="preserve">As can be seen in the co-existence studies in </w:t>
        </w:r>
      </w:ins>
      <w:ins w:id="5232" w:author="ZTE_Wubin" w:date="2022-08-29T09:13:40Z">
        <w:r>
          <w:rPr>
            <w:rFonts w:hint="eastAsia"/>
            <w:i w:val="0"/>
            <w:color w:val="auto"/>
            <w:lang w:val="en-US" w:eastAsia="zh-CN"/>
          </w:rPr>
          <w:t>5.4</w:t>
        </w:r>
      </w:ins>
      <w:ins w:id="5233" w:author="ZTE_Wubin" w:date="2022-08-29T09:13:40Z">
        <w:r>
          <w:rPr>
            <w:i w:val="0"/>
            <w:color w:val="auto"/>
            <w:lang w:val="en-US" w:eastAsia="zh-CN"/>
          </w:rPr>
          <w:t>.1.3 there are 4</w:t>
        </w:r>
      </w:ins>
      <w:ins w:id="5234" w:author="ZTE_Wubin" w:date="2022-08-29T09:13:40Z">
        <w:r>
          <w:rPr>
            <w:i w:val="0"/>
            <w:color w:val="auto"/>
            <w:vertAlign w:val="superscript"/>
            <w:lang w:val="en-US" w:eastAsia="zh-CN"/>
          </w:rPr>
          <w:t>th</w:t>
        </w:r>
      </w:ins>
      <w:ins w:id="5235" w:author="ZTE_Wubin" w:date="2022-08-29T09:13:40Z">
        <w:r>
          <w:rPr>
            <w:i w:val="0"/>
            <w:color w:val="auto"/>
            <w:lang w:val="en-US" w:eastAsia="zh-CN"/>
          </w:rPr>
          <w:t xml:space="preserve"> harmonics issues to DL n78. Values are reused from DC_26_n78 and CA_n20-n78.</w:t>
        </w:r>
      </w:ins>
    </w:p>
    <w:p>
      <w:pPr>
        <w:pStyle w:val="112"/>
        <w:rPr>
          <w:ins w:id="5236" w:author="ZTE_Wubin" w:date="2022-08-29T09:13:40Z"/>
        </w:rPr>
      </w:pPr>
      <w:ins w:id="5237" w:author="ZTE_Wubin" w:date="2022-08-29T09:13:40Z">
        <w:r>
          <w:rPr>
            <w:rFonts w:eastAsia="宋体"/>
          </w:rPr>
          <w:t xml:space="preserve">Table </w:t>
        </w:r>
      </w:ins>
      <w:ins w:id="5238" w:author="ZTE_Wubin" w:date="2022-08-29T09:13:40Z">
        <w:r>
          <w:rPr>
            <w:rFonts w:hint="eastAsia" w:eastAsia="宋体"/>
            <w:lang w:eastAsia="zh-CN"/>
          </w:rPr>
          <w:t>5.4</w:t>
        </w:r>
      </w:ins>
      <w:ins w:id="5239" w:author="ZTE_Wubin" w:date="2022-08-29T09:13:40Z">
        <w:r>
          <w:rPr>
            <w:rFonts w:eastAsia="宋体"/>
          </w:rPr>
          <w:t xml:space="preserve">.1.5-1: </w:t>
        </w:r>
      </w:ins>
      <w:ins w:id="5240" w:author="ZTE_Wubin" w:date="2022-08-29T09:13:40Z">
        <w:r>
          <w:rPr/>
          <w:t>Reference sensitivity exceptions due to UL harmonic for NR CA FR1</w:t>
        </w:r>
      </w:ins>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44"/>
        <w:gridCol w:w="857"/>
        <w:gridCol w:w="1044"/>
        <w:gridCol w:w="1720"/>
        <w:gridCol w:w="858"/>
        <w:gridCol w:w="722"/>
        <w:gridCol w:w="143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ins w:id="5241" w:author="ZTE_Wubin" w:date="2022-08-29T09:13:40Z"/>
        </w:trPr>
        <w:tc>
          <w:tcPr>
            <w:tcW w:w="0" w:type="auto"/>
            <w:vMerge w:val="restart"/>
            <w:vAlign w:val="center"/>
          </w:tcPr>
          <w:p>
            <w:pPr>
              <w:spacing w:after="0"/>
              <w:jc w:val="center"/>
              <w:rPr>
                <w:ins w:id="5242" w:author="ZTE_Wubin" w:date="2022-08-29T09:13:40Z"/>
                <w:rFonts w:ascii="Arial" w:hAnsi="Arial" w:cs="Arial"/>
                <w:b/>
                <w:bCs/>
                <w:sz w:val="18"/>
                <w:szCs w:val="18"/>
              </w:rPr>
            </w:pPr>
            <w:ins w:id="5243" w:author="ZTE_Wubin" w:date="2022-08-29T09:13:40Z">
              <w:r>
                <w:rPr>
                  <w:rFonts w:ascii="Arial" w:hAnsi="Arial" w:cs="Arial"/>
                  <w:b/>
                  <w:bCs/>
                  <w:sz w:val="18"/>
                  <w:szCs w:val="18"/>
                </w:rPr>
                <w:t>UL band</w:t>
              </w:r>
            </w:ins>
          </w:p>
        </w:tc>
        <w:tc>
          <w:tcPr>
            <w:tcW w:w="0" w:type="auto"/>
            <w:vMerge w:val="restart"/>
            <w:vAlign w:val="center"/>
          </w:tcPr>
          <w:p>
            <w:pPr>
              <w:spacing w:after="0"/>
              <w:jc w:val="center"/>
              <w:rPr>
                <w:ins w:id="5244" w:author="ZTE_Wubin" w:date="2022-08-29T09:13:40Z"/>
                <w:rFonts w:ascii="Arial" w:hAnsi="Arial" w:cs="Arial"/>
                <w:b/>
                <w:bCs/>
                <w:sz w:val="18"/>
                <w:szCs w:val="18"/>
              </w:rPr>
            </w:pPr>
            <w:ins w:id="5245" w:author="ZTE_Wubin" w:date="2022-08-29T09:13:40Z">
              <w:r>
                <w:rPr>
                  <w:rFonts w:ascii="Arial" w:hAnsi="Arial" w:cs="Arial"/>
                  <w:b/>
                  <w:bCs/>
                  <w:sz w:val="18"/>
                  <w:szCs w:val="18"/>
                </w:rPr>
                <w:t>DL band</w:t>
              </w:r>
            </w:ins>
          </w:p>
        </w:tc>
        <w:tc>
          <w:tcPr>
            <w:tcW w:w="0" w:type="auto"/>
            <w:vAlign w:val="center"/>
          </w:tcPr>
          <w:p>
            <w:pPr>
              <w:spacing w:after="0"/>
              <w:jc w:val="center"/>
              <w:rPr>
                <w:ins w:id="5246" w:author="ZTE_Wubin" w:date="2022-08-29T09:13:40Z"/>
                <w:rFonts w:ascii="Arial" w:hAnsi="Arial" w:cs="Arial"/>
                <w:b/>
                <w:bCs/>
                <w:sz w:val="18"/>
                <w:szCs w:val="18"/>
              </w:rPr>
            </w:pPr>
            <w:ins w:id="5247" w:author="ZTE_Wubin" w:date="2022-08-29T09:13:40Z">
              <w:r>
                <w:rPr>
                  <w:rFonts w:ascii="Arial" w:hAnsi="Arial" w:cs="Arial"/>
                  <w:b/>
                  <w:bCs/>
                  <w:sz w:val="18"/>
                  <w:szCs w:val="18"/>
                </w:rPr>
                <w:t>UL BW</w:t>
              </w:r>
            </w:ins>
          </w:p>
        </w:tc>
        <w:tc>
          <w:tcPr>
            <w:tcW w:w="0" w:type="auto"/>
            <w:vAlign w:val="center"/>
          </w:tcPr>
          <w:p>
            <w:pPr>
              <w:spacing w:after="0"/>
              <w:jc w:val="center"/>
              <w:rPr>
                <w:ins w:id="5248" w:author="ZTE_Wubin" w:date="2022-08-29T09:13:40Z"/>
                <w:rFonts w:ascii="Arial" w:hAnsi="Arial" w:cs="Arial"/>
                <w:b/>
                <w:bCs/>
                <w:sz w:val="18"/>
                <w:szCs w:val="18"/>
                <w:lang w:eastAsia="zh-CN"/>
              </w:rPr>
            </w:pPr>
            <w:ins w:id="5249" w:author="ZTE_Wubin" w:date="2022-08-29T09:13:40Z">
              <w:r>
                <w:rPr>
                  <w:rFonts w:ascii="Arial" w:hAnsi="Arial" w:cs="Arial"/>
                  <w:b/>
                  <w:bCs/>
                  <w:sz w:val="18"/>
                  <w:szCs w:val="18"/>
                  <w:lang w:eastAsia="zh-CN"/>
                </w:rPr>
                <w:t>SCS of UL band</w:t>
              </w:r>
            </w:ins>
          </w:p>
        </w:tc>
        <w:tc>
          <w:tcPr>
            <w:tcW w:w="0" w:type="auto"/>
            <w:vAlign w:val="center"/>
          </w:tcPr>
          <w:p>
            <w:pPr>
              <w:spacing w:after="0"/>
              <w:jc w:val="center"/>
              <w:rPr>
                <w:ins w:id="5250" w:author="ZTE_Wubin" w:date="2022-08-29T09:13:40Z"/>
                <w:rFonts w:ascii="Arial" w:hAnsi="Arial" w:cs="Arial"/>
                <w:b/>
                <w:bCs/>
                <w:sz w:val="18"/>
                <w:szCs w:val="18"/>
              </w:rPr>
            </w:pPr>
            <w:ins w:id="5251" w:author="ZTE_Wubin" w:date="2022-08-29T09:13:40Z">
              <w:r>
                <w:rPr>
                  <w:rFonts w:ascii="Arial" w:hAnsi="Arial" w:cs="Arial"/>
                  <w:b/>
                  <w:bCs/>
                  <w:sz w:val="18"/>
                  <w:szCs w:val="18"/>
                </w:rPr>
                <w:t>UL RB Allocation</w:t>
              </w:r>
            </w:ins>
          </w:p>
        </w:tc>
        <w:tc>
          <w:tcPr>
            <w:tcW w:w="0" w:type="auto"/>
            <w:vAlign w:val="center"/>
          </w:tcPr>
          <w:p>
            <w:pPr>
              <w:spacing w:after="0"/>
              <w:jc w:val="center"/>
              <w:rPr>
                <w:ins w:id="5252" w:author="ZTE_Wubin" w:date="2022-08-29T09:13:40Z"/>
                <w:rFonts w:ascii="Arial" w:hAnsi="Arial" w:cs="Arial"/>
                <w:b/>
                <w:bCs/>
                <w:sz w:val="18"/>
                <w:szCs w:val="18"/>
              </w:rPr>
            </w:pPr>
            <w:ins w:id="5253" w:author="ZTE_Wubin" w:date="2022-08-29T09:13:40Z">
              <w:r>
                <w:rPr>
                  <w:rFonts w:ascii="Arial" w:hAnsi="Arial" w:cs="Arial"/>
                  <w:b/>
                  <w:bCs/>
                  <w:sz w:val="18"/>
                  <w:szCs w:val="18"/>
                </w:rPr>
                <w:t>DL BW</w:t>
              </w:r>
            </w:ins>
          </w:p>
        </w:tc>
        <w:tc>
          <w:tcPr>
            <w:tcW w:w="0" w:type="auto"/>
            <w:vAlign w:val="center"/>
          </w:tcPr>
          <w:p>
            <w:pPr>
              <w:spacing w:after="0"/>
              <w:jc w:val="center"/>
              <w:rPr>
                <w:ins w:id="5254" w:author="ZTE_Wubin" w:date="2022-08-29T09:13:40Z"/>
                <w:rFonts w:ascii="Arial" w:hAnsi="Arial" w:cs="Arial"/>
                <w:b/>
                <w:bCs/>
                <w:sz w:val="18"/>
                <w:szCs w:val="18"/>
              </w:rPr>
            </w:pPr>
            <w:ins w:id="5255" w:author="ZTE_Wubin" w:date="2022-08-29T09:13:40Z">
              <w:r>
                <w:rPr>
                  <w:rFonts w:ascii="Arial" w:hAnsi="Arial" w:cs="Arial"/>
                  <w:b/>
                  <w:bCs/>
                  <w:sz w:val="18"/>
                  <w:szCs w:val="18"/>
                </w:rPr>
                <w:t>MSD</w:t>
              </w:r>
            </w:ins>
          </w:p>
        </w:tc>
        <w:tc>
          <w:tcPr>
            <w:tcW w:w="0" w:type="auto"/>
            <w:vMerge w:val="restart"/>
            <w:vAlign w:val="center"/>
          </w:tcPr>
          <w:p>
            <w:pPr>
              <w:spacing w:after="0"/>
              <w:jc w:val="center"/>
              <w:rPr>
                <w:ins w:id="5256" w:author="ZTE_Wubin" w:date="2022-08-29T09:13:40Z"/>
                <w:rFonts w:ascii="Arial" w:hAnsi="Arial" w:cs="Arial"/>
                <w:b/>
                <w:bCs/>
                <w:sz w:val="18"/>
                <w:szCs w:val="18"/>
                <w:lang w:eastAsia="zh-CN"/>
              </w:rPr>
            </w:pPr>
            <w:ins w:id="5257" w:author="ZTE_Wubin" w:date="2022-08-29T09:13:40Z">
              <w:r>
                <w:rPr>
                  <w:rFonts w:ascii="Arial" w:hAnsi="Arial" w:cs="Arial"/>
                  <w:b/>
                  <w:bCs/>
                  <w:sz w:val="18"/>
                  <w:szCs w:val="18"/>
                  <w:lang w:eastAsia="zh-CN"/>
                </w:rPr>
                <w:t>UL/DL fc condition</w:t>
              </w:r>
            </w:ins>
          </w:p>
        </w:tc>
        <w:tc>
          <w:tcPr>
            <w:tcW w:w="0" w:type="auto"/>
            <w:vMerge w:val="restart"/>
            <w:vAlign w:val="center"/>
          </w:tcPr>
          <w:p>
            <w:pPr>
              <w:spacing w:after="0"/>
              <w:jc w:val="center"/>
              <w:rPr>
                <w:ins w:id="5258" w:author="ZTE_Wubin" w:date="2022-08-29T09:13:40Z"/>
                <w:rFonts w:ascii="Arial" w:hAnsi="Arial" w:cs="Arial"/>
                <w:b/>
                <w:bCs/>
                <w:sz w:val="18"/>
                <w:szCs w:val="18"/>
                <w:lang w:eastAsia="zh-CN"/>
              </w:rPr>
            </w:pPr>
            <w:ins w:id="5259" w:author="ZTE_Wubin" w:date="2022-08-29T09:13:40Z">
              <w:r>
                <w:rPr>
                  <w:rFonts w:ascii="Arial" w:hAnsi="Arial" w:cs="Arial"/>
                  <w:b/>
                  <w:bCs/>
                  <w:sz w:val="18"/>
                  <w:szCs w:val="18"/>
                  <w:lang w:eastAsia="zh-CN"/>
                </w:rPr>
                <w:t>UL/DL harmonic order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ins w:id="5260" w:author="ZTE_Wubin" w:date="2022-08-29T09:13:40Z"/>
        </w:trPr>
        <w:tc>
          <w:tcPr>
            <w:tcW w:w="0" w:type="auto"/>
            <w:vMerge w:val="continue"/>
            <w:vAlign w:val="center"/>
          </w:tcPr>
          <w:p>
            <w:pPr>
              <w:spacing w:after="0"/>
              <w:rPr>
                <w:ins w:id="5261" w:author="ZTE_Wubin" w:date="2022-08-29T09:13:40Z"/>
                <w:rFonts w:ascii="Arial" w:hAnsi="Arial" w:cs="Arial"/>
                <w:b/>
                <w:bCs/>
                <w:sz w:val="18"/>
                <w:szCs w:val="18"/>
              </w:rPr>
            </w:pPr>
          </w:p>
        </w:tc>
        <w:tc>
          <w:tcPr>
            <w:tcW w:w="0" w:type="auto"/>
            <w:vMerge w:val="continue"/>
            <w:vAlign w:val="center"/>
          </w:tcPr>
          <w:p>
            <w:pPr>
              <w:spacing w:after="0"/>
              <w:rPr>
                <w:ins w:id="5262" w:author="ZTE_Wubin" w:date="2022-08-29T09:13:40Z"/>
                <w:rFonts w:ascii="Arial" w:hAnsi="Arial" w:cs="Arial"/>
                <w:b/>
                <w:bCs/>
                <w:sz w:val="18"/>
                <w:szCs w:val="18"/>
              </w:rPr>
            </w:pPr>
          </w:p>
        </w:tc>
        <w:tc>
          <w:tcPr>
            <w:tcW w:w="0" w:type="auto"/>
            <w:vAlign w:val="center"/>
          </w:tcPr>
          <w:p>
            <w:pPr>
              <w:spacing w:after="0"/>
              <w:jc w:val="center"/>
              <w:rPr>
                <w:ins w:id="5263" w:author="ZTE_Wubin" w:date="2022-08-29T09:13:40Z"/>
                <w:rFonts w:ascii="Arial" w:hAnsi="Arial" w:cs="Arial"/>
                <w:b/>
                <w:bCs/>
                <w:sz w:val="18"/>
                <w:szCs w:val="18"/>
              </w:rPr>
            </w:pPr>
            <w:ins w:id="5264" w:author="ZTE_Wubin" w:date="2022-08-29T09:13:40Z">
              <w:r>
                <w:rPr>
                  <w:rFonts w:ascii="Arial" w:hAnsi="Arial" w:cs="Arial"/>
                  <w:b/>
                  <w:bCs/>
                  <w:sz w:val="18"/>
                  <w:szCs w:val="18"/>
                </w:rPr>
                <w:t>(MHz)</w:t>
              </w:r>
            </w:ins>
          </w:p>
        </w:tc>
        <w:tc>
          <w:tcPr>
            <w:tcW w:w="0" w:type="auto"/>
            <w:vAlign w:val="center"/>
          </w:tcPr>
          <w:p>
            <w:pPr>
              <w:spacing w:after="0"/>
              <w:jc w:val="center"/>
              <w:rPr>
                <w:ins w:id="5265" w:author="ZTE_Wubin" w:date="2022-08-29T09:13:40Z"/>
                <w:rFonts w:ascii="Arial" w:hAnsi="Arial" w:cs="Arial"/>
                <w:b/>
                <w:bCs/>
                <w:sz w:val="18"/>
                <w:szCs w:val="18"/>
                <w:lang w:eastAsia="zh-CN"/>
              </w:rPr>
            </w:pPr>
            <w:ins w:id="5266" w:author="ZTE_Wubin" w:date="2022-08-29T09:13:40Z">
              <w:r>
                <w:rPr>
                  <w:rFonts w:ascii="Arial" w:hAnsi="Arial" w:cs="Arial"/>
                  <w:b/>
                  <w:bCs/>
                  <w:sz w:val="18"/>
                  <w:szCs w:val="18"/>
                  <w:lang w:eastAsia="zh-CN"/>
                </w:rPr>
                <w:t>(kHz)</w:t>
              </w:r>
            </w:ins>
          </w:p>
        </w:tc>
        <w:tc>
          <w:tcPr>
            <w:tcW w:w="0" w:type="auto"/>
            <w:vAlign w:val="center"/>
          </w:tcPr>
          <w:p>
            <w:pPr>
              <w:spacing w:after="0"/>
              <w:jc w:val="center"/>
              <w:rPr>
                <w:ins w:id="5267" w:author="ZTE_Wubin" w:date="2022-08-29T09:13:40Z"/>
                <w:rFonts w:ascii="Arial" w:hAnsi="Arial" w:cs="Arial"/>
                <w:b/>
                <w:bCs/>
                <w:sz w:val="18"/>
                <w:szCs w:val="18"/>
              </w:rPr>
            </w:pPr>
            <w:ins w:id="5268" w:author="ZTE_Wubin" w:date="2022-08-29T09:13:40Z">
              <w:r>
                <w:rPr>
                  <w:rFonts w:ascii="Arial" w:hAnsi="Arial" w:cs="Arial"/>
                  <w:b/>
                  <w:bCs/>
                  <w:sz w:val="18"/>
                  <w:szCs w:val="18"/>
                </w:rPr>
                <w:t>L</w:t>
              </w:r>
            </w:ins>
            <w:ins w:id="5269" w:author="ZTE_Wubin" w:date="2022-08-29T09:13:40Z">
              <w:r>
                <w:rPr>
                  <w:rFonts w:ascii="Arial" w:hAnsi="Arial" w:cs="Arial"/>
                  <w:b/>
                  <w:bCs/>
                  <w:sz w:val="18"/>
                  <w:szCs w:val="18"/>
                  <w:vertAlign w:val="subscript"/>
                </w:rPr>
                <w:t>CRB</w:t>
              </w:r>
            </w:ins>
          </w:p>
        </w:tc>
        <w:tc>
          <w:tcPr>
            <w:tcW w:w="0" w:type="auto"/>
            <w:vAlign w:val="center"/>
          </w:tcPr>
          <w:p>
            <w:pPr>
              <w:spacing w:after="0"/>
              <w:jc w:val="center"/>
              <w:rPr>
                <w:ins w:id="5270" w:author="ZTE_Wubin" w:date="2022-08-29T09:13:40Z"/>
                <w:rFonts w:ascii="Arial" w:hAnsi="Arial" w:cs="Arial"/>
                <w:b/>
                <w:bCs/>
                <w:sz w:val="18"/>
                <w:szCs w:val="18"/>
              </w:rPr>
            </w:pPr>
            <w:ins w:id="5271" w:author="ZTE_Wubin" w:date="2022-08-29T09:13:40Z">
              <w:r>
                <w:rPr>
                  <w:rFonts w:ascii="Arial" w:hAnsi="Arial" w:cs="Arial"/>
                  <w:b/>
                  <w:bCs/>
                  <w:sz w:val="18"/>
                  <w:szCs w:val="18"/>
                </w:rPr>
                <w:t>(MHz)</w:t>
              </w:r>
            </w:ins>
          </w:p>
        </w:tc>
        <w:tc>
          <w:tcPr>
            <w:tcW w:w="0" w:type="auto"/>
            <w:vAlign w:val="center"/>
          </w:tcPr>
          <w:p>
            <w:pPr>
              <w:spacing w:after="0"/>
              <w:jc w:val="center"/>
              <w:rPr>
                <w:ins w:id="5272" w:author="ZTE_Wubin" w:date="2022-08-29T09:13:40Z"/>
                <w:rFonts w:ascii="Arial" w:hAnsi="Arial" w:cs="Arial"/>
                <w:b/>
                <w:bCs/>
                <w:sz w:val="18"/>
                <w:szCs w:val="18"/>
              </w:rPr>
            </w:pPr>
            <w:ins w:id="5273" w:author="ZTE_Wubin" w:date="2022-08-29T09:13:40Z">
              <w:r>
                <w:rPr>
                  <w:rFonts w:ascii="Arial" w:hAnsi="Arial" w:cs="Arial"/>
                  <w:b/>
                  <w:bCs/>
                  <w:sz w:val="18"/>
                  <w:szCs w:val="18"/>
                </w:rPr>
                <w:t>(dB)</w:t>
              </w:r>
            </w:ins>
          </w:p>
        </w:tc>
        <w:tc>
          <w:tcPr>
            <w:tcW w:w="0" w:type="auto"/>
            <w:vMerge w:val="continue"/>
            <w:vAlign w:val="center"/>
          </w:tcPr>
          <w:p>
            <w:pPr>
              <w:spacing w:after="0"/>
              <w:rPr>
                <w:ins w:id="5274" w:author="ZTE_Wubin" w:date="2022-08-29T09:13:40Z"/>
                <w:rFonts w:ascii="Arial" w:hAnsi="Arial" w:cs="Arial"/>
                <w:b/>
                <w:bCs/>
                <w:sz w:val="18"/>
                <w:szCs w:val="18"/>
                <w:lang w:eastAsia="zh-CN"/>
              </w:rPr>
            </w:pPr>
          </w:p>
        </w:tc>
        <w:tc>
          <w:tcPr>
            <w:tcW w:w="0" w:type="auto"/>
            <w:vMerge w:val="continue"/>
            <w:vAlign w:val="center"/>
          </w:tcPr>
          <w:p>
            <w:pPr>
              <w:spacing w:after="0"/>
              <w:rPr>
                <w:ins w:id="5275" w:author="ZTE_Wubin" w:date="2022-08-29T09:13:40Z"/>
                <w:rFonts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5276" w:author="ZTE_Wubin" w:date="2022-08-29T09:13:40Z"/>
        </w:trPr>
        <w:tc>
          <w:tcPr>
            <w:tcW w:w="0" w:type="auto"/>
            <w:vAlign w:val="center"/>
          </w:tcPr>
          <w:p>
            <w:pPr>
              <w:spacing w:after="0"/>
              <w:jc w:val="center"/>
              <w:rPr>
                <w:ins w:id="5277" w:author="ZTE_Wubin" w:date="2022-08-29T09:13:40Z"/>
                <w:rFonts w:ascii="Arial" w:hAnsi="Arial" w:cs="Arial"/>
                <w:sz w:val="18"/>
                <w:szCs w:val="18"/>
                <w:lang w:eastAsia="zh-CN"/>
              </w:rPr>
            </w:pPr>
            <w:ins w:id="5278" w:author="ZTE_Wubin" w:date="2022-08-29T09:13:40Z">
              <w:r>
                <w:rPr>
                  <w:rFonts w:hint="eastAsia" w:ascii="Arial" w:hAnsi="Arial" w:cs="Arial"/>
                  <w:sz w:val="18"/>
                  <w:szCs w:val="18"/>
                  <w:lang w:eastAsia="zh-CN"/>
                </w:rPr>
                <w:t>n</w:t>
              </w:r>
            </w:ins>
            <w:ins w:id="5279" w:author="ZTE_Wubin" w:date="2022-08-29T09:13:40Z">
              <w:r>
                <w:rPr>
                  <w:rFonts w:ascii="Arial" w:hAnsi="Arial" w:cs="Arial"/>
                  <w:sz w:val="18"/>
                  <w:szCs w:val="18"/>
                  <w:lang w:eastAsia="zh-CN"/>
                </w:rPr>
                <w:t>26</w:t>
              </w:r>
            </w:ins>
          </w:p>
        </w:tc>
        <w:tc>
          <w:tcPr>
            <w:tcW w:w="0" w:type="auto"/>
            <w:vAlign w:val="center"/>
          </w:tcPr>
          <w:p>
            <w:pPr>
              <w:spacing w:after="0"/>
              <w:jc w:val="center"/>
              <w:rPr>
                <w:ins w:id="5280" w:author="ZTE_Wubin" w:date="2022-08-29T09:13:40Z"/>
                <w:rFonts w:ascii="Arial" w:hAnsi="Arial" w:cs="Arial"/>
                <w:sz w:val="18"/>
                <w:szCs w:val="18"/>
                <w:vertAlign w:val="superscript"/>
                <w:lang w:eastAsia="zh-CN"/>
              </w:rPr>
            </w:pPr>
            <w:ins w:id="5281" w:author="ZTE_Wubin" w:date="2022-08-29T09:13:40Z">
              <w:r>
                <w:rPr>
                  <w:rFonts w:hint="eastAsia" w:ascii="Arial" w:hAnsi="Arial" w:cs="Arial"/>
                  <w:sz w:val="18"/>
                  <w:szCs w:val="18"/>
                  <w:lang w:eastAsia="zh-CN"/>
                </w:rPr>
                <w:t>n</w:t>
              </w:r>
            </w:ins>
            <w:ins w:id="5282" w:author="ZTE_Wubin" w:date="2022-08-29T09:13:40Z">
              <w:r>
                <w:rPr>
                  <w:rFonts w:ascii="Arial" w:hAnsi="Arial" w:cs="Arial"/>
                  <w:sz w:val="18"/>
                  <w:szCs w:val="18"/>
                  <w:lang w:eastAsia="zh-CN"/>
                </w:rPr>
                <w:t>78</w:t>
              </w:r>
            </w:ins>
          </w:p>
        </w:tc>
        <w:tc>
          <w:tcPr>
            <w:tcW w:w="0" w:type="auto"/>
            <w:noWrap/>
            <w:vAlign w:val="center"/>
          </w:tcPr>
          <w:p>
            <w:pPr>
              <w:spacing w:after="0"/>
              <w:jc w:val="center"/>
              <w:rPr>
                <w:ins w:id="5283" w:author="ZTE_Wubin" w:date="2022-08-29T09:13:40Z"/>
                <w:rFonts w:ascii="Arial" w:hAnsi="Arial" w:cs="Arial"/>
                <w:bCs/>
                <w:sz w:val="18"/>
                <w:szCs w:val="18"/>
                <w:lang w:eastAsia="zh-CN"/>
              </w:rPr>
            </w:pPr>
            <w:ins w:id="5284" w:author="ZTE_Wubin" w:date="2022-08-29T09:13:40Z">
              <w:r>
                <w:rPr>
                  <w:rFonts w:ascii="Arial" w:hAnsi="Arial" w:cs="Arial"/>
                  <w:bCs/>
                  <w:sz w:val="18"/>
                  <w:szCs w:val="18"/>
                  <w:lang w:eastAsia="zh-CN"/>
                </w:rPr>
                <w:t>5</w:t>
              </w:r>
            </w:ins>
          </w:p>
        </w:tc>
        <w:tc>
          <w:tcPr>
            <w:tcW w:w="0" w:type="auto"/>
            <w:vAlign w:val="center"/>
          </w:tcPr>
          <w:p>
            <w:pPr>
              <w:spacing w:after="0"/>
              <w:jc w:val="center"/>
              <w:rPr>
                <w:ins w:id="5285" w:author="ZTE_Wubin" w:date="2022-08-29T09:13:40Z"/>
                <w:rFonts w:ascii="Arial" w:hAnsi="Arial" w:cs="Arial"/>
                <w:bCs/>
                <w:sz w:val="18"/>
                <w:szCs w:val="18"/>
                <w:lang w:eastAsia="zh-CN"/>
              </w:rPr>
            </w:pPr>
            <w:ins w:id="5286" w:author="ZTE_Wubin" w:date="2022-08-29T09:13:40Z">
              <w:r>
                <w:rPr>
                  <w:rFonts w:ascii="Arial" w:hAnsi="Arial" w:cs="Arial"/>
                  <w:bCs/>
                  <w:sz w:val="18"/>
                  <w:szCs w:val="18"/>
                  <w:lang w:eastAsia="zh-CN"/>
                </w:rPr>
                <w:t>15</w:t>
              </w:r>
            </w:ins>
          </w:p>
        </w:tc>
        <w:tc>
          <w:tcPr>
            <w:tcW w:w="0" w:type="auto"/>
            <w:noWrap/>
            <w:vAlign w:val="center"/>
          </w:tcPr>
          <w:p>
            <w:pPr>
              <w:spacing w:after="0"/>
              <w:jc w:val="center"/>
              <w:rPr>
                <w:ins w:id="5287" w:author="ZTE_Wubin" w:date="2022-08-29T09:13:40Z"/>
                <w:rFonts w:ascii="Arial" w:hAnsi="Arial" w:cs="Arial"/>
                <w:bCs/>
                <w:sz w:val="18"/>
                <w:szCs w:val="18"/>
                <w:lang w:eastAsia="zh-CN"/>
              </w:rPr>
            </w:pPr>
            <w:ins w:id="5288" w:author="ZTE_Wubin" w:date="2022-08-29T09:13:40Z">
              <w:r>
                <w:rPr>
                  <w:rFonts w:ascii="Arial" w:hAnsi="Arial" w:cs="Arial"/>
                  <w:bCs/>
                  <w:sz w:val="18"/>
                  <w:szCs w:val="18"/>
                  <w:lang w:eastAsia="zh-CN"/>
                </w:rPr>
                <w:t>16 (RBstart=0)</w:t>
              </w:r>
            </w:ins>
          </w:p>
        </w:tc>
        <w:tc>
          <w:tcPr>
            <w:tcW w:w="0" w:type="auto"/>
            <w:noWrap/>
            <w:vAlign w:val="center"/>
          </w:tcPr>
          <w:p>
            <w:pPr>
              <w:spacing w:after="0"/>
              <w:jc w:val="center"/>
              <w:rPr>
                <w:ins w:id="5289" w:author="ZTE_Wubin" w:date="2022-08-29T09:13:40Z"/>
                <w:rFonts w:ascii="Arial" w:hAnsi="Arial" w:cs="Arial"/>
                <w:sz w:val="18"/>
                <w:szCs w:val="18"/>
                <w:lang w:eastAsia="zh-CN"/>
              </w:rPr>
            </w:pPr>
            <w:ins w:id="5290" w:author="ZTE_Wubin" w:date="2022-08-29T09:13:40Z">
              <w:r>
                <w:rPr>
                  <w:rFonts w:ascii="Arial" w:hAnsi="Arial" w:cs="Arial"/>
                  <w:sz w:val="18"/>
                  <w:szCs w:val="18"/>
                  <w:lang w:eastAsia="zh-CN"/>
                </w:rPr>
                <w:t>10</w:t>
              </w:r>
            </w:ins>
          </w:p>
        </w:tc>
        <w:tc>
          <w:tcPr>
            <w:tcW w:w="0" w:type="auto"/>
            <w:noWrap/>
            <w:vAlign w:val="center"/>
          </w:tcPr>
          <w:p>
            <w:pPr>
              <w:spacing w:after="0"/>
              <w:jc w:val="center"/>
              <w:rPr>
                <w:ins w:id="5291" w:author="ZTE_Wubin" w:date="2022-08-29T09:13:40Z"/>
                <w:rFonts w:ascii="Arial" w:hAnsi="Arial" w:cs="Arial"/>
                <w:bCs/>
                <w:sz w:val="18"/>
                <w:szCs w:val="18"/>
                <w:lang w:eastAsia="zh-CN"/>
              </w:rPr>
            </w:pPr>
            <w:ins w:id="5292" w:author="ZTE_Wubin" w:date="2022-08-29T09:13:40Z">
              <w:r>
                <w:rPr>
                  <w:rFonts w:ascii="Arial" w:hAnsi="Arial" w:cs="Arial"/>
                  <w:bCs/>
                  <w:sz w:val="18"/>
                  <w:szCs w:val="18"/>
                  <w:lang w:eastAsia="zh-CN"/>
                </w:rPr>
                <w:t>10.8</w:t>
              </w:r>
            </w:ins>
          </w:p>
        </w:tc>
        <w:tc>
          <w:tcPr>
            <w:tcW w:w="0" w:type="auto"/>
            <w:vAlign w:val="center"/>
          </w:tcPr>
          <w:p>
            <w:pPr>
              <w:spacing w:after="0"/>
              <w:jc w:val="center"/>
              <w:rPr>
                <w:ins w:id="5293" w:author="ZTE_Wubin" w:date="2022-08-29T09:13:40Z"/>
                <w:rFonts w:ascii="Arial" w:hAnsi="Arial" w:cs="Arial"/>
                <w:bCs/>
                <w:sz w:val="18"/>
                <w:szCs w:val="18"/>
                <w:lang w:eastAsia="zh-CN"/>
              </w:rPr>
            </w:pPr>
            <w:ins w:id="5294" w:author="ZTE_Wubin" w:date="2022-08-29T09:13:40Z">
              <w:r>
                <w:rPr>
                  <w:rFonts w:ascii="Arial" w:hAnsi="Arial" w:cs="Arial"/>
                  <w:bCs/>
                  <w:sz w:val="18"/>
                  <w:szCs w:val="18"/>
                  <w:lang w:eastAsia="zh-CN"/>
                </w:rPr>
                <w:t>NOTE 4</w:t>
              </w:r>
            </w:ins>
          </w:p>
        </w:tc>
        <w:tc>
          <w:tcPr>
            <w:tcW w:w="0" w:type="auto"/>
            <w:vAlign w:val="center"/>
          </w:tcPr>
          <w:p>
            <w:pPr>
              <w:spacing w:after="0"/>
              <w:jc w:val="center"/>
              <w:rPr>
                <w:ins w:id="5295" w:author="ZTE_Wubin" w:date="2022-08-29T09:13:40Z"/>
                <w:rFonts w:ascii="Arial" w:hAnsi="Arial" w:cs="Arial"/>
                <w:bCs/>
                <w:sz w:val="18"/>
                <w:szCs w:val="18"/>
                <w:lang w:eastAsia="zh-CN"/>
              </w:rPr>
            </w:pPr>
            <w:ins w:id="5296" w:author="ZTE_Wubin" w:date="2022-08-29T09:13:40Z">
              <w:r>
                <w:rPr>
                  <w:rFonts w:ascii="Arial" w:hAnsi="Arial" w:cs="Arial"/>
                  <w:bCs/>
                  <w:sz w:val="18"/>
                  <w:szCs w:val="18"/>
                  <w:lang w:eastAsia="zh-CN"/>
                </w:rPr>
                <w:t>UL4/DL1</w:t>
              </w:r>
            </w:ins>
          </w:p>
          <w:p>
            <w:pPr>
              <w:spacing w:after="0"/>
              <w:jc w:val="center"/>
              <w:rPr>
                <w:ins w:id="5297" w:author="ZTE_Wubin" w:date="2022-08-29T09:13:40Z"/>
                <w:rFonts w:ascii="Arial" w:hAnsi="Arial" w:cs="Arial"/>
                <w:bCs/>
                <w:sz w:val="18"/>
                <w:szCs w:val="18"/>
                <w:lang w:eastAsia="zh-CN"/>
              </w:rPr>
            </w:pPr>
            <w:ins w:id="5298" w:author="ZTE_Wubin" w:date="2022-08-29T09:13:40Z">
              <w:r>
                <w:rPr>
                  <w:rFonts w:ascii="Arial" w:hAnsi="Arial" w:cs="Arial"/>
                  <w:bCs/>
                  <w:sz w:val="18"/>
                  <w:szCs w:val="18"/>
                  <w:lang w:eastAsia="zh-CN"/>
                </w:rPr>
                <w:t>direct-hit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5299" w:author="ZTE_Wubin" w:date="2022-08-29T09:13:40Z"/>
        </w:trPr>
        <w:tc>
          <w:tcPr>
            <w:tcW w:w="0" w:type="auto"/>
            <w:vAlign w:val="center"/>
          </w:tcPr>
          <w:p>
            <w:pPr>
              <w:spacing w:after="0"/>
              <w:jc w:val="center"/>
              <w:rPr>
                <w:ins w:id="5300" w:author="ZTE_Wubin" w:date="2022-08-29T09:13:40Z"/>
                <w:rFonts w:ascii="Arial" w:hAnsi="Arial" w:cs="Arial"/>
                <w:sz w:val="18"/>
                <w:szCs w:val="18"/>
                <w:lang w:eastAsia="zh-CN"/>
              </w:rPr>
            </w:pPr>
            <w:ins w:id="5301" w:author="ZTE_Wubin" w:date="2022-08-29T09:13:40Z">
              <w:r>
                <w:rPr>
                  <w:rFonts w:hint="eastAsia" w:ascii="Arial" w:hAnsi="Arial" w:cs="Arial"/>
                  <w:sz w:val="18"/>
                  <w:szCs w:val="18"/>
                  <w:lang w:eastAsia="zh-CN"/>
                </w:rPr>
                <w:t>n</w:t>
              </w:r>
            </w:ins>
            <w:ins w:id="5302" w:author="ZTE_Wubin" w:date="2022-08-29T09:13:40Z">
              <w:r>
                <w:rPr>
                  <w:rFonts w:ascii="Arial" w:hAnsi="Arial" w:cs="Arial"/>
                  <w:sz w:val="18"/>
                  <w:szCs w:val="18"/>
                  <w:lang w:eastAsia="zh-CN"/>
                </w:rPr>
                <w:t>26</w:t>
              </w:r>
            </w:ins>
          </w:p>
        </w:tc>
        <w:tc>
          <w:tcPr>
            <w:tcW w:w="0" w:type="auto"/>
            <w:vAlign w:val="center"/>
          </w:tcPr>
          <w:p>
            <w:pPr>
              <w:spacing w:after="0"/>
              <w:jc w:val="center"/>
              <w:rPr>
                <w:ins w:id="5303" w:author="ZTE_Wubin" w:date="2022-08-29T09:13:40Z"/>
                <w:rFonts w:ascii="Arial" w:hAnsi="Arial" w:cs="Arial"/>
                <w:sz w:val="18"/>
                <w:szCs w:val="18"/>
                <w:vertAlign w:val="superscript"/>
                <w:lang w:eastAsia="zh-CN"/>
              </w:rPr>
            </w:pPr>
            <w:ins w:id="5304" w:author="ZTE_Wubin" w:date="2022-08-29T09:13:40Z">
              <w:r>
                <w:rPr>
                  <w:rFonts w:hint="eastAsia" w:ascii="Arial" w:hAnsi="Arial" w:cs="Arial"/>
                  <w:sz w:val="18"/>
                  <w:szCs w:val="18"/>
                  <w:lang w:eastAsia="zh-CN"/>
                </w:rPr>
                <w:t>n</w:t>
              </w:r>
            </w:ins>
            <w:ins w:id="5305" w:author="ZTE_Wubin" w:date="2022-08-29T09:13:40Z">
              <w:r>
                <w:rPr>
                  <w:rFonts w:ascii="Arial" w:hAnsi="Arial" w:cs="Arial"/>
                  <w:sz w:val="18"/>
                  <w:szCs w:val="18"/>
                  <w:lang w:eastAsia="zh-CN"/>
                </w:rPr>
                <w:t>78</w:t>
              </w:r>
            </w:ins>
          </w:p>
        </w:tc>
        <w:tc>
          <w:tcPr>
            <w:tcW w:w="0" w:type="auto"/>
            <w:noWrap/>
            <w:vAlign w:val="center"/>
          </w:tcPr>
          <w:p>
            <w:pPr>
              <w:spacing w:after="0"/>
              <w:jc w:val="center"/>
              <w:rPr>
                <w:ins w:id="5306" w:author="ZTE_Wubin" w:date="2022-08-29T09:13:40Z"/>
                <w:rFonts w:ascii="Arial" w:hAnsi="Arial" w:cs="Arial"/>
                <w:bCs/>
                <w:sz w:val="18"/>
                <w:szCs w:val="18"/>
                <w:lang w:eastAsia="zh-CN"/>
              </w:rPr>
            </w:pPr>
            <w:ins w:id="5307" w:author="ZTE_Wubin" w:date="2022-08-29T09:13:40Z">
              <w:r>
                <w:rPr>
                  <w:rFonts w:ascii="Arial" w:hAnsi="Arial" w:cs="Arial"/>
                  <w:bCs/>
                  <w:sz w:val="18"/>
                  <w:szCs w:val="18"/>
                  <w:lang w:eastAsia="zh-CN"/>
                </w:rPr>
                <w:t>5</w:t>
              </w:r>
            </w:ins>
          </w:p>
        </w:tc>
        <w:tc>
          <w:tcPr>
            <w:tcW w:w="0" w:type="auto"/>
            <w:vAlign w:val="center"/>
          </w:tcPr>
          <w:p>
            <w:pPr>
              <w:spacing w:after="0"/>
              <w:jc w:val="center"/>
              <w:rPr>
                <w:ins w:id="5308" w:author="ZTE_Wubin" w:date="2022-08-29T09:13:40Z"/>
                <w:rFonts w:ascii="Arial" w:hAnsi="Arial" w:cs="Arial"/>
                <w:bCs/>
                <w:sz w:val="18"/>
                <w:szCs w:val="18"/>
                <w:lang w:eastAsia="zh-CN"/>
              </w:rPr>
            </w:pPr>
            <w:ins w:id="5309" w:author="ZTE_Wubin" w:date="2022-08-29T09:13:40Z">
              <w:r>
                <w:rPr>
                  <w:rFonts w:ascii="Arial" w:hAnsi="Arial" w:cs="Arial"/>
                  <w:bCs/>
                  <w:sz w:val="18"/>
                  <w:szCs w:val="18"/>
                  <w:lang w:eastAsia="zh-CN"/>
                </w:rPr>
                <w:t>15</w:t>
              </w:r>
            </w:ins>
          </w:p>
        </w:tc>
        <w:tc>
          <w:tcPr>
            <w:tcW w:w="0" w:type="auto"/>
            <w:noWrap/>
            <w:vAlign w:val="center"/>
          </w:tcPr>
          <w:p>
            <w:pPr>
              <w:spacing w:after="0"/>
              <w:jc w:val="center"/>
              <w:rPr>
                <w:ins w:id="5310" w:author="ZTE_Wubin" w:date="2022-08-29T09:13:40Z"/>
                <w:rFonts w:ascii="Arial" w:hAnsi="Arial" w:cs="Arial"/>
                <w:bCs/>
                <w:sz w:val="18"/>
                <w:szCs w:val="18"/>
                <w:lang w:eastAsia="zh-CN"/>
              </w:rPr>
            </w:pPr>
            <w:ins w:id="5311" w:author="ZTE_Wubin" w:date="2022-08-29T09:13:40Z">
              <w:r>
                <w:rPr>
                  <w:rFonts w:ascii="Arial" w:hAnsi="Arial" w:cs="Arial"/>
                  <w:bCs/>
                  <w:sz w:val="18"/>
                  <w:szCs w:val="18"/>
                  <w:lang w:eastAsia="zh-CN"/>
                </w:rPr>
                <w:t>25 (RBstart=0)</w:t>
              </w:r>
            </w:ins>
          </w:p>
        </w:tc>
        <w:tc>
          <w:tcPr>
            <w:tcW w:w="0" w:type="auto"/>
            <w:noWrap/>
            <w:vAlign w:val="center"/>
          </w:tcPr>
          <w:p>
            <w:pPr>
              <w:spacing w:after="0"/>
              <w:jc w:val="center"/>
              <w:rPr>
                <w:ins w:id="5312" w:author="ZTE_Wubin" w:date="2022-08-29T09:13:40Z"/>
                <w:rFonts w:ascii="Arial" w:hAnsi="Arial" w:cs="Arial"/>
                <w:sz w:val="18"/>
                <w:szCs w:val="18"/>
                <w:lang w:eastAsia="zh-CN"/>
              </w:rPr>
            </w:pPr>
            <w:ins w:id="5313" w:author="ZTE_Wubin" w:date="2022-08-29T09:13:40Z">
              <w:r>
                <w:rPr>
                  <w:rFonts w:ascii="Arial" w:hAnsi="Arial" w:cs="Arial"/>
                  <w:sz w:val="18"/>
                  <w:szCs w:val="18"/>
                  <w:lang w:eastAsia="zh-CN"/>
                </w:rPr>
                <w:t>100</w:t>
              </w:r>
            </w:ins>
          </w:p>
        </w:tc>
        <w:tc>
          <w:tcPr>
            <w:tcW w:w="0" w:type="auto"/>
            <w:noWrap/>
            <w:vAlign w:val="center"/>
          </w:tcPr>
          <w:p>
            <w:pPr>
              <w:spacing w:after="0"/>
              <w:jc w:val="center"/>
              <w:rPr>
                <w:ins w:id="5314" w:author="ZTE_Wubin" w:date="2022-08-29T09:13:40Z"/>
                <w:rFonts w:ascii="Arial" w:hAnsi="Arial" w:cs="Arial"/>
                <w:bCs/>
                <w:sz w:val="18"/>
                <w:szCs w:val="18"/>
                <w:lang w:eastAsia="zh-CN"/>
              </w:rPr>
            </w:pPr>
            <w:ins w:id="5315" w:author="ZTE_Wubin" w:date="2022-08-29T09:13:40Z">
              <w:r>
                <w:rPr>
                  <w:rFonts w:ascii="Arial" w:hAnsi="Arial" w:cs="Arial"/>
                  <w:bCs/>
                  <w:sz w:val="18"/>
                  <w:szCs w:val="18"/>
                  <w:lang w:eastAsia="zh-CN"/>
                </w:rPr>
                <w:t>1.4</w:t>
              </w:r>
            </w:ins>
          </w:p>
        </w:tc>
        <w:tc>
          <w:tcPr>
            <w:tcW w:w="0" w:type="auto"/>
            <w:vAlign w:val="center"/>
          </w:tcPr>
          <w:p>
            <w:pPr>
              <w:spacing w:after="0"/>
              <w:jc w:val="center"/>
              <w:rPr>
                <w:ins w:id="5316" w:author="ZTE_Wubin" w:date="2022-08-29T09:13:40Z"/>
                <w:rFonts w:ascii="Arial" w:hAnsi="Arial" w:cs="Arial"/>
                <w:bCs/>
                <w:sz w:val="18"/>
                <w:szCs w:val="18"/>
                <w:lang w:eastAsia="zh-CN"/>
              </w:rPr>
            </w:pPr>
            <w:ins w:id="5317" w:author="ZTE_Wubin" w:date="2022-08-29T09:13:40Z">
              <w:r>
                <w:rPr>
                  <w:rFonts w:ascii="Arial" w:hAnsi="Arial" w:cs="Arial"/>
                  <w:bCs/>
                  <w:sz w:val="18"/>
                  <w:szCs w:val="18"/>
                  <w:lang w:eastAsia="zh-CN"/>
                </w:rPr>
                <w:t>NOTE 4</w:t>
              </w:r>
            </w:ins>
          </w:p>
        </w:tc>
        <w:tc>
          <w:tcPr>
            <w:tcW w:w="0" w:type="auto"/>
            <w:vAlign w:val="center"/>
          </w:tcPr>
          <w:p>
            <w:pPr>
              <w:spacing w:after="0"/>
              <w:jc w:val="center"/>
              <w:rPr>
                <w:ins w:id="5318" w:author="ZTE_Wubin" w:date="2022-08-29T09:13:40Z"/>
                <w:rFonts w:ascii="Arial" w:hAnsi="Arial" w:cs="Arial"/>
                <w:bCs/>
                <w:sz w:val="18"/>
                <w:szCs w:val="18"/>
                <w:lang w:eastAsia="zh-CN"/>
              </w:rPr>
            </w:pPr>
            <w:ins w:id="5319" w:author="ZTE_Wubin" w:date="2022-08-29T09:13:40Z">
              <w:r>
                <w:rPr>
                  <w:rFonts w:ascii="Arial" w:hAnsi="Arial" w:cs="Arial"/>
                  <w:bCs/>
                  <w:sz w:val="18"/>
                  <w:szCs w:val="18"/>
                  <w:lang w:eastAsia="zh-CN"/>
                </w:rPr>
                <w:t>UL4/DL1</w:t>
              </w:r>
            </w:ins>
          </w:p>
          <w:p>
            <w:pPr>
              <w:spacing w:after="0"/>
              <w:jc w:val="center"/>
              <w:rPr>
                <w:ins w:id="5320" w:author="ZTE_Wubin" w:date="2022-08-29T09:13:40Z"/>
                <w:rFonts w:ascii="Arial" w:hAnsi="Arial" w:cs="Arial"/>
                <w:bCs/>
                <w:sz w:val="18"/>
                <w:szCs w:val="18"/>
                <w:lang w:eastAsia="zh-CN"/>
              </w:rPr>
            </w:pPr>
            <w:ins w:id="5321" w:author="ZTE_Wubin" w:date="2022-08-29T09:13:40Z">
              <w:r>
                <w:rPr>
                  <w:rFonts w:ascii="Arial" w:hAnsi="Arial" w:cs="Arial"/>
                  <w:bCs/>
                  <w:sz w:val="18"/>
                  <w:szCs w:val="18"/>
                  <w:lang w:eastAsia="zh-CN"/>
                </w:rPr>
                <w:t>direct-hit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ins w:id="5322" w:author="ZTE_Wubin" w:date="2022-08-29T09:13:40Z"/>
        </w:trPr>
        <w:tc>
          <w:tcPr>
            <w:tcW w:w="0" w:type="auto"/>
            <w:gridSpan w:val="9"/>
            <w:vAlign w:val="center"/>
          </w:tcPr>
          <w:p>
            <w:pPr>
              <w:pStyle w:val="117"/>
              <w:rPr>
                <w:ins w:id="5323" w:author="ZTE_Wubin" w:date="2022-08-29T09:13:40Z"/>
                <w:rFonts w:cs="Arial"/>
                <w:bCs/>
                <w:szCs w:val="18"/>
                <w:lang w:eastAsia="zh-CN"/>
              </w:rPr>
            </w:pPr>
            <w:ins w:id="5324" w:author="ZTE_Wubin" w:date="2022-08-29T09:13:40Z">
              <w:r>
                <w:rPr>
                  <w:lang w:eastAsia="ja-JP"/>
                </w:rPr>
                <w:t xml:space="preserve">NOTE </w:t>
              </w:r>
            </w:ins>
            <w:ins w:id="5325" w:author="ZTE_Wubin" w:date="2022-08-29T09:13:40Z">
              <w:r>
                <w:rPr>
                  <w:lang w:eastAsia="zh-CN"/>
                </w:rPr>
                <w:t>4</w:t>
              </w:r>
            </w:ins>
            <w:ins w:id="5326" w:author="ZTE_Wubin" w:date="2022-08-29T09:13:40Z">
              <w:r>
                <w:rPr>
                  <w:lang w:eastAsia="ja-JP"/>
                </w:rPr>
                <w:t>:</w:t>
              </w:r>
            </w:ins>
            <w:ins w:id="5327" w:author="ZTE_Wubin" w:date="2022-08-29T09:13:40Z">
              <w:r>
                <w:rPr>
                  <w:lang w:eastAsia="ja-JP"/>
                </w:rPr>
                <w:tab/>
              </w:r>
            </w:ins>
            <w:ins w:id="5328" w:author="ZTE_Wubin" w:date="2022-08-29T09:13:40Z">
              <w:r>
                <w:rPr>
                  <w:lang w:eastAsia="ja-JP"/>
                </w:rPr>
                <w:t>The requirements should be verified for UL EARFCN of the aggressor (low</w:t>
              </w:r>
            </w:ins>
            <w:ins w:id="5329" w:author="ZTE_Wubin" w:date="2022-08-29T09:13:40Z">
              <w:r>
                <w:rPr>
                  <w:rFonts w:hint="eastAsia"/>
                  <w:lang w:eastAsia="ja-JP"/>
                </w:rPr>
                <w:t>er</w:t>
              </w:r>
            </w:ins>
            <w:ins w:id="5330" w:author="ZTE_Wubin" w:date="2022-08-29T09:13:40Z">
              <w:r>
                <w:rPr>
                  <w:lang w:eastAsia="ja-JP"/>
                </w:rPr>
                <w:t xml:space="preserve">) band (superscript LB) such that </w:t>
              </w:r>
            </w:ins>
            <w:ins w:id="5331" w:author="ZTE_Wubin" w:date="2022-08-29T09:13:40Z"/>
            <w:ins w:id="5332" w:author="ZTE_Wubin" w:date="2022-08-29T09:13:40Z"/>
            <w:ins w:id="5333" w:author="ZTE_Wubin" w:date="2022-08-29T09:13:40Z"/>
            <w:ins w:id="5334" w:author="ZTE_Wubin" w:date="2022-08-29T09:13:40Z">
              <w:r>
                <w:rPr>
                  <w:snapToGrid w:val="0"/>
                  <w:position w:val="-12"/>
                  <w:lang w:eastAsia="ja-JP"/>
                </w:rPr>
                <w:object>
                  <v:shape id="_x0000_i1029" o:spt="75" type="#_x0000_t75" style="height:10.2pt;width:78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7" r:id="rId11">
                    <o:LockedField>false</o:LockedField>
                  </o:OLEObject>
                </w:object>
              </w:r>
            </w:ins>
            <w:ins w:id="5336" w:author="ZTE_Wubin" w:date="2022-08-29T09:13:40Z"/>
            <w:ins w:id="5337" w:author="ZTE_Wubin" w:date="2022-08-29T09:13:40Z">
              <w:r>
                <w:rPr>
                  <w:snapToGrid w:val="0"/>
                  <w:lang w:eastAsia="ja-JP"/>
                </w:rPr>
                <w:t xml:space="preserve">in MHz and </w:t>
              </w:r>
            </w:ins>
            <w:ins w:id="5338" w:author="ZTE_Wubin" w:date="2022-08-29T09:13:40Z"/>
            <w:ins w:id="5339" w:author="ZTE_Wubin" w:date="2022-08-29T09:13:40Z"/>
            <w:ins w:id="5340" w:author="ZTE_Wubin" w:date="2022-08-29T09:13:40Z"/>
            <w:ins w:id="5341" w:author="ZTE_Wubin" w:date="2022-08-29T09:13:40Z">
              <w:r>
                <w:rPr>
                  <w:position w:val="-14"/>
                </w:rPr>
                <w:object>
                  <v:shape id="_x0000_i1030" o:spt="75" type="#_x0000_t75" style="height:10.2pt;width:204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28" r:id="rId13">
                    <o:LockedField>false</o:LockedField>
                  </o:OLEObject>
                </w:object>
              </w:r>
            </w:ins>
            <w:ins w:id="5343" w:author="ZTE_Wubin" w:date="2022-08-29T09:13:40Z"/>
            <w:ins w:id="5344" w:author="ZTE_Wubin" w:date="2022-08-29T09:13:40Z">
              <w:r>
                <w:rPr>
                  <w:snapToGrid w:val="0"/>
                  <w:lang w:eastAsia="ja-JP"/>
                </w:rPr>
                <w:t xml:space="preserve"> with</w:t>
              </w:r>
            </w:ins>
            <w:ins w:id="5345" w:author="ZTE_Wubin" w:date="2022-08-29T09:13:40Z">
              <w:r>
                <w:rPr>
                  <w:position w:val="-10"/>
                  <w:lang w:val="en-US" w:eastAsia="zh-CN"/>
                </w:rPr>
                <w:drawing>
                  <wp:inline distT="0" distB="0" distL="0" distR="0">
                    <wp:extent cx="247650" cy="200025"/>
                    <wp:effectExtent l="0" t="0" r="0" b="7620"/>
                    <wp:docPr id="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7650" cy="200025"/>
                            </a:xfrm>
                            <a:prstGeom prst="rect">
                              <a:avLst/>
                            </a:prstGeom>
                            <a:noFill/>
                            <a:ln>
                              <a:noFill/>
                            </a:ln>
                          </pic:spPr>
                        </pic:pic>
                      </a:graphicData>
                    </a:graphic>
                  </wp:inline>
                </w:drawing>
              </w:r>
            </w:ins>
            <w:ins w:id="5347" w:author="ZTE_Wubin" w:date="2022-08-29T09:13:40Z">
              <w:r>
                <w:rPr>
                  <w:snapToGrid w:val="0"/>
                  <w:lang w:eastAsia="ja-JP"/>
                </w:rPr>
                <w:t xml:space="preserve"> carrier frequenc</w:t>
              </w:r>
            </w:ins>
            <w:ins w:id="5348" w:author="ZTE_Wubin" w:date="2022-08-29T09:13:40Z">
              <w:r>
                <w:rPr>
                  <w:rFonts w:hint="eastAsia"/>
                  <w:snapToGrid w:val="0"/>
                  <w:lang w:eastAsia="ja-JP"/>
                </w:rPr>
                <w:t>y</w:t>
              </w:r>
            </w:ins>
            <w:ins w:id="5349" w:author="ZTE_Wubin" w:date="2022-08-29T09:13:40Z">
              <w:r>
                <w:rPr>
                  <w:snapToGrid w:val="0"/>
                  <w:lang w:eastAsia="ja-JP"/>
                </w:rPr>
                <w:t xml:space="preserve"> </w:t>
              </w:r>
            </w:ins>
            <w:ins w:id="5350" w:author="ZTE_Wubin" w:date="2022-08-29T09:13:40Z">
              <w:r>
                <w:rPr/>
                <w:t>in</w:t>
              </w:r>
            </w:ins>
            <w:ins w:id="5351" w:author="ZTE_Wubin" w:date="2022-08-29T09:13:40Z">
              <w:r>
                <w:rPr>
                  <w:snapToGrid w:val="0"/>
                  <w:lang w:eastAsia="ja-JP"/>
                </w:rPr>
                <w:t xml:space="preserve"> the victim (high</w:t>
              </w:r>
            </w:ins>
            <w:ins w:id="5352" w:author="ZTE_Wubin" w:date="2022-08-29T09:13:40Z">
              <w:r>
                <w:rPr>
                  <w:rFonts w:hint="eastAsia"/>
                  <w:snapToGrid w:val="0"/>
                  <w:lang w:eastAsia="ja-JP"/>
                </w:rPr>
                <w:t>er</w:t>
              </w:r>
            </w:ins>
            <w:ins w:id="5353" w:author="ZTE_Wubin" w:date="2022-08-29T09:13:40Z">
              <w:r>
                <w:rPr>
                  <w:snapToGrid w:val="0"/>
                  <w:lang w:eastAsia="ja-JP"/>
                </w:rPr>
                <w:t xml:space="preserve">) band in MHz and </w:t>
              </w:r>
            </w:ins>
            <w:ins w:id="5354" w:author="ZTE_Wubin" w:date="2022-08-29T09:13:40Z">
              <w:r>
                <w:rPr>
                  <w:position w:val="-10"/>
                  <w:lang w:val="en-US" w:eastAsia="zh-CN"/>
                </w:rPr>
                <w:drawing>
                  <wp:inline distT="0" distB="0" distL="0" distR="0">
                    <wp:extent cx="428625" cy="190500"/>
                    <wp:effectExtent l="0" t="0" r="952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ins>
            <w:ins w:id="5356" w:author="ZTE_Wubin" w:date="2022-08-29T09:13:40Z">
              <w:r>
                <w:rPr>
                  <w:snapToGrid w:val="0"/>
                  <w:lang w:eastAsia="ja-JP"/>
                </w:rPr>
                <w:t xml:space="preserve"> the channel bandwidth configured in the lower band.</w:t>
              </w:r>
            </w:ins>
          </w:p>
        </w:tc>
      </w:tr>
    </w:tbl>
    <w:p>
      <w:pPr>
        <w:keepNext/>
        <w:keepLines/>
        <w:rPr>
          <w:ins w:id="5357" w:author="ZTE_Wubin" w:date="2022-08-29T09:13:40Z"/>
          <w:lang w:eastAsia="ja-JP"/>
        </w:rPr>
      </w:pPr>
    </w:p>
    <w:p>
      <w:pPr>
        <w:pStyle w:val="6"/>
        <w:rPr>
          <w:ins w:id="5358" w:author="ZTE_Wubin" w:date="2022-08-29T09:13:40Z"/>
        </w:rPr>
      </w:pPr>
      <w:ins w:id="5359" w:author="ZTE_Wubin" w:date="2022-08-29T09:13:40Z">
        <w:bookmarkStart w:id="192" w:name="_Toc2114"/>
        <w:r>
          <w:rPr>
            <w:rFonts w:hint="eastAsia" w:eastAsia="宋体"/>
            <w:lang w:eastAsia="zh-CN"/>
          </w:rPr>
          <w:t>5.4</w:t>
        </w:r>
      </w:ins>
      <w:ins w:id="5360" w:author="ZTE_Wubin" w:date="2022-08-29T09:13:40Z">
        <w:r>
          <w:rPr/>
          <w:t>.1.6</w:t>
        </w:r>
      </w:ins>
      <w:ins w:id="5361" w:author="ZTE_Wubin" w:date="2022-08-29T09:13:40Z">
        <w:r>
          <w:rPr/>
          <w:tab/>
        </w:r>
      </w:ins>
      <w:ins w:id="5362" w:author="ZTE_Wubin" w:date="2022-08-29T09:13:40Z">
        <w:r>
          <w:rPr>
            <w:rFonts w:cs="Arial"/>
            <w:szCs w:val="22"/>
            <w:lang w:val="en-US" w:eastAsia="zh-CN"/>
          </w:rPr>
          <w:t>OOB blocking exception requirements</w:t>
        </w:r>
        <w:bookmarkEnd w:id="192"/>
      </w:ins>
    </w:p>
    <w:p>
      <w:pPr>
        <w:rPr>
          <w:ins w:id="5363" w:author="ZTE_Wubin" w:date="2022-08-29T09:13:40Z"/>
          <w:lang w:val="en-US" w:eastAsia="zh-CN"/>
        </w:rPr>
      </w:pPr>
      <w:ins w:id="5364" w:author="ZTE_Wubin" w:date="2022-08-29T09:13:40Z">
        <w:r>
          <w:rPr>
            <w:rFonts w:hint="eastAsia"/>
            <w:lang w:val="en-US" w:eastAsia="zh-CN"/>
          </w:rPr>
          <w:t>S</w:t>
        </w:r>
      </w:ins>
      <w:ins w:id="5365" w:author="ZTE_Wubin" w:date="2022-08-29T09:13:40Z">
        <w:r>
          <w:rPr>
            <w:lang w:val="en-US" w:eastAsia="zh-CN"/>
          </w:rPr>
          <w:t>ince band n28 is a low band and n78 is a wide band, the OOBB exception is needed.</w:t>
        </w:r>
      </w:ins>
    </w:p>
    <w:p>
      <w:pPr>
        <w:pStyle w:val="112"/>
        <w:rPr>
          <w:ins w:id="5366" w:author="ZTE_Wubin" w:date="2022-08-29T09:13:40Z"/>
          <w:rFonts w:cs="Arial"/>
        </w:rPr>
      </w:pPr>
      <w:ins w:id="5367" w:author="ZTE_Wubin" w:date="2022-08-29T09:13:40Z">
        <w:r>
          <w:rPr>
            <w:rFonts w:cs="Arial"/>
          </w:rPr>
          <w:t xml:space="preserve">Table </w:t>
        </w:r>
      </w:ins>
      <w:ins w:id="5368" w:author="ZTE_Wubin" w:date="2022-08-29T09:13:40Z">
        <w:r>
          <w:rPr>
            <w:rFonts w:hint="eastAsia" w:cs="Arial"/>
            <w:lang w:val="en-US" w:eastAsia="zh-CN"/>
          </w:rPr>
          <w:t>5.4</w:t>
        </w:r>
      </w:ins>
      <w:ins w:id="5369" w:author="ZTE_Wubin" w:date="2022-08-29T09:13:40Z">
        <w:r>
          <w:rPr>
            <w:rFonts w:cs="Arial"/>
            <w:lang w:val="en-US" w:eastAsia="zh-CN"/>
          </w:rPr>
          <w:t>.1.6-1</w:t>
        </w:r>
      </w:ins>
      <w:ins w:id="5370" w:author="ZTE_Wubin" w:date="2022-08-29T09:13:40Z">
        <w:r>
          <w:rPr>
            <w:rFonts w:cs="Arial"/>
          </w:rPr>
          <w:t>: CA band</w:t>
        </w:r>
      </w:ins>
      <w:ins w:id="5371" w:author="ZTE_Wubin" w:date="2022-08-29T09:13:40Z">
        <w:r>
          <w:rPr>
            <w:rFonts w:cs="Arial"/>
            <w:lang w:eastAsia="zh-CN"/>
          </w:rPr>
          <w:t xml:space="preserve"> combination </w:t>
        </w:r>
      </w:ins>
      <w:ins w:id="5372" w:author="ZTE_Wubin" w:date="2022-08-29T09:13:40Z">
        <w:r>
          <w:rPr>
            <w:rFonts w:cs="Arial"/>
          </w:rPr>
          <w:t>with exceptions allowed</w:t>
        </w:r>
      </w:ins>
    </w:p>
    <w:tbl>
      <w:tblPr>
        <w:tblStyle w:val="89"/>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5373" w:author="ZTE_Wubin" w:date="2022-08-29T09:13:40Z"/>
        </w:trPr>
        <w:tc>
          <w:tcPr>
            <w:tcW w:w="2970" w:type="dxa"/>
            <w:tcBorders>
              <w:top w:val="single" w:color="auto" w:sz="4" w:space="0"/>
              <w:left w:val="single" w:color="auto" w:sz="4" w:space="0"/>
              <w:bottom w:val="single" w:color="auto" w:sz="4" w:space="0"/>
              <w:right w:val="single" w:color="auto" w:sz="4" w:space="0"/>
            </w:tcBorders>
            <w:vAlign w:val="center"/>
          </w:tcPr>
          <w:p>
            <w:pPr>
              <w:pStyle w:val="103"/>
              <w:rPr>
                <w:ins w:id="5374" w:author="ZTE_Wubin" w:date="2022-08-29T09:13:40Z"/>
                <w:rFonts w:cs="Arial"/>
                <w:lang w:eastAsia="zh-CN"/>
              </w:rPr>
            </w:pPr>
            <w:ins w:id="5375" w:author="ZTE_Wubin" w:date="2022-08-29T09:13:40Z">
              <w:r>
                <w:rPr>
                  <w:rFonts w:cs="Arial"/>
                </w:rPr>
                <w:t>CA band combination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ins w:id="5376" w:author="ZTE_Wubin" w:date="2022-08-29T09:13:40Z"/>
        </w:trPr>
        <w:tc>
          <w:tcPr>
            <w:tcW w:w="2970" w:type="dxa"/>
            <w:tcBorders>
              <w:top w:val="single" w:color="auto" w:sz="4" w:space="0"/>
              <w:left w:val="single" w:color="auto" w:sz="4" w:space="0"/>
              <w:bottom w:val="single" w:color="auto" w:sz="4" w:space="0"/>
              <w:right w:val="single" w:color="auto" w:sz="4" w:space="0"/>
            </w:tcBorders>
          </w:tcPr>
          <w:p>
            <w:pPr>
              <w:pStyle w:val="104"/>
              <w:rPr>
                <w:ins w:id="5377" w:author="ZTE_Wubin" w:date="2022-08-29T09:13:40Z"/>
                <w:rFonts w:cs="Arial"/>
              </w:rPr>
            </w:pPr>
            <w:ins w:id="5378" w:author="ZTE_Wubin" w:date="2022-08-29T09:13:40Z">
              <w:r>
                <w:rPr>
                  <w:rFonts w:hint="eastAsia"/>
                  <w:lang w:val="en-US" w:eastAsia="zh-CN"/>
                </w:rPr>
                <w:t>CA_n</w:t>
              </w:r>
            </w:ins>
            <w:ins w:id="5379" w:author="ZTE_Wubin" w:date="2022-08-29T09:13:40Z">
              <w:r>
                <w:rPr>
                  <w:lang w:val="en-US" w:eastAsia="zh-CN"/>
                </w:rPr>
                <w:t>26</w:t>
              </w:r>
            </w:ins>
            <w:ins w:id="5380" w:author="ZTE_Wubin" w:date="2022-08-29T09:13:40Z">
              <w:r>
                <w:rPr>
                  <w:rFonts w:hint="eastAsia"/>
                  <w:lang w:val="en-US" w:eastAsia="zh-CN"/>
                </w:rPr>
                <w:t>-n7</w:t>
              </w:r>
            </w:ins>
            <w:ins w:id="5381" w:author="ZTE_Wubin" w:date="2022-08-29T09:13:40Z">
              <w:r>
                <w:rPr>
                  <w:lang w:val="en-US" w:eastAsia="zh-CN"/>
                </w:rPr>
                <w:t>8</w:t>
              </w:r>
            </w:ins>
          </w:p>
        </w:tc>
      </w:tr>
    </w:tbl>
    <w:p>
      <w:pPr>
        <w:keepNext/>
        <w:keepLines/>
        <w:rPr>
          <w:ins w:id="5382" w:author="ZTE_Wubin" w:date="2022-08-29T09:13:40Z"/>
          <w:lang w:eastAsia="ja-JP"/>
        </w:rPr>
      </w:pPr>
    </w:p>
    <w:p>
      <w:pPr>
        <w:pStyle w:val="5"/>
        <w:tabs>
          <w:tab w:val="left" w:pos="0"/>
          <w:tab w:val="left" w:pos="420"/>
        </w:tabs>
        <w:rPr>
          <w:ins w:id="5383" w:author="ZTE_Wubin" w:date="2022-08-29T09:13:40Z"/>
          <w:lang w:eastAsia="zh-CN"/>
        </w:rPr>
      </w:pPr>
      <w:ins w:id="5384" w:author="ZTE_Wubin" w:date="2022-08-29T09:13:40Z">
        <w:bookmarkStart w:id="193" w:name="_Toc19637"/>
        <w:r>
          <w:rPr>
            <w:rFonts w:hint="eastAsia"/>
            <w:lang w:val="en-US" w:eastAsia="zh-CN"/>
          </w:rPr>
          <w:t>5.4.2</w:t>
        </w:r>
      </w:ins>
      <w:ins w:id="5385" w:author="ZTE_Wubin" w:date="2022-08-29T09:13:40Z">
        <w:r>
          <w:rPr>
            <w:rFonts w:hint="eastAsia"/>
            <w:lang w:val="en-US" w:eastAsia="zh-CN"/>
          </w:rPr>
          <w:tab/>
        </w:r>
      </w:ins>
      <w:ins w:id="5386" w:author="ZTE_Wubin" w:date="2022-08-29T09:13:40Z">
        <w:r>
          <w:rPr>
            <w:rFonts w:hint="eastAsia"/>
            <w:lang w:val="en-US" w:eastAsia="zh-CN"/>
          </w:rPr>
          <w:tab/>
        </w:r>
      </w:ins>
      <w:ins w:id="5387" w:author="ZTE_Wubin" w:date="2022-08-29T09:13:40Z">
        <w:r>
          <w:rPr>
            <w:rFonts w:hint="eastAsia"/>
            <w:lang w:val="en-US" w:eastAsia="zh-CN"/>
          </w:rPr>
          <w:t xml:space="preserve">Specific for 2 bands UL </w:t>
        </w:r>
      </w:ins>
      <w:ins w:id="5388" w:author="ZTE_Wubin" w:date="2022-08-29T09:13:40Z">
        <w:r>
          <w:rPr>
            <w:rFonts w:hint="eastAsia"/>
            <w:lang w:eastAsia="zh-CN"/>
          </w:rPr>
          <w:t>CA</w:t>
        </w:r>
        <w:bookmarkEnd w:id="193"/>
      </w:ins>
    </w:p>
    <w:p>
      <w:pPr>
        <w:pStyle w:val="6"/>
        <w:spacing w:before="180"/>
        <w:rPr>
          <w:ins w:id="5389" w:author="ZTE_Wubin" w:date="2022-08-29T09:13:40Z"/>
          <w:rFonts w:cs="Arial"/>
          <w:lang w:val="en-US" w:eastAsia="zh-CN"/>
        </w:rPr>
      </w:pPr>
      <w:ins w:id="5390" w:author="ZTE_Wubin" w:date="2022-08-29T09:13:40Z">
        <w:bookmarkStart w:id="194" w:name="_Toc27368"/>
        <w:r>
          <w:rPr>
            <w:rFonts w:hint="eastAsia" w:cs="Arial"/>
            <w:lang w:val="en-US" w:eastAsia="zh-CN"/>
          </w:rPr>
          <w:t>5.4</w:t>
        </w:r>
      </w:ins>
      <w:ins w:id="5391" w:author="ZTE_Wubin" w:date="2022-08-29T09:13:40Z">
        <w:r>
          <w:rPr>
            <w:rFonts w:cs="Arial"/>
            <w:lang w:eastAsia="zh-CN"/>
          </w:rPr>
          <w:t>.</w:t>
        </w:r>
      </w:ins>
      <w:ins w:id="5392" w:author="ZTE_Wubin" w:date="2022-08-29T09:13:40Z">
        <w:r>
          <w:rPr>
            <w:rFonts w:cs="Arial"/>
            <w:lang w:val="en-US" w:eastAsia="zh-CN"/>
          </w:rPr>
          <w:t>2</w:t>
        </w:r>
      </w:ins>
      <w:ins w:id="5393" w:author="ZTE_Wubin" w:date="2022-08-29T09:13:40Z">
        <w:r>
          <w:rPr>
            <w:rFonts w:cs="Arial"/>
            <w:lang w:eastAsia="zh-CN"/>
          </w:rPr>
          <w:t>.</w:t>
        </w:r>
      </w:ins>
      <w:ins w:id="5394" w:author="ZTE_Wubin" w:date="2022-08-29T09:13:40Z">
        <w:r>
          <w:rPr>
            <w:rFonts w:cs="Arial"/>
            <w:lang w:val="en-US" w:eastAsia="zh-CN"/>
          </w:rPr>
          <w:t>1</w:t>
        </w:r>
      </w:ins>
      <w:ins w:id="5395" w:author="ZTE_Wubin" w:date="2022-08-29T09:13:40Z">
        <w:r>
          <w:rPr>
            <w:rFonts w:cs="Arial"/>
            <w:lang w:eastAsia="zh-CN"/>
          </w:rPr>
          <w:tab/>
        </w:r>
      </w:ins>
      <w:ins w:id="5396" w:author="ZTE_Wubin" w:date="2022-08-29T09:13:40Z">
        <w:r>
          <w:rPr>
            <w:rFonts w:cs="Arial"/>
            <w:lang w:eastAsia="zh-CN"/>
          </w:rPr>
          <w:t xml:space="preserve">Maximum output power for </w:t>
        </w:r>
      </w:ins>
      <w:ins w:id="5397" w:author="ZTE_Wubin" w:date="2022-08-29T09:13:40Z">
        <w:r>
          <w:rPr>
            <w:rFonts w:cs="Arial"/>
            <w:lang w:val="en-US" w:eastAsia="zh-CN"/>
          </w:rPr>
          <w:t>inter-band CA</w:t>
        </w:r>
        <w:bookmarkEnd w:id="194"/>
      </w:ins>
    </w:p>
    <w:p>
      <w:pPr>
        <w:spacing w:before="120" w:after="120"/>
        <w:jc w:val="center"/>
        <w:rPr>
          <w:ins w:id="5398" w:author="ZTE_Wubin" w:date="2022-08-29T09:13:40Z"/>
          <w:rFonts w:ascii="Arial" w:hAnsi="Arial" w:cs="Arial"/>
          <w:b/>
          <w:sz w:val="21"/>
          <w:szCs w:val="22"/>
          <w:lang w:val="en-US" w:eastAsia="zh-CN"/>
        </w:rPr>
      </w:pPr>
      <w:ins w:id="5399" w:author="ZTE_Wubin" w:date="2022-08-29T09:13:40Z">
        <w:r>
          <w:rPr>
            <w:rFonts w:ascii="Arial" w:hAnsi="Arial" w:cs="Arial"/>
            <w:b/>
            <w:lang w:val="en-US"/>
          </w:rPr>
          <w:t xml:space="preserve">Table </w:t>
        </w:r>
      </w:ins>
      <w:ins w:id="5400" w:author="ZTE_Wubin" w:date="2022-08-29T09:13:40Z">
        <w:r>
          <w:rPr>
            <w:rFonts w:hint="eastAsia" w:ascii="Arial" w:hAnsi="Arial" w:cs="Arial"/>
            <w:b/>
            <w:lang w:val="en-US" w:eastAsia="zh-CN"/>
          </w:rPr>
          <w:t>5.4</w:t>
        </w:r>
      </w:ins>
      <w:ins w:id="5401" w:author="ZTE_Wubin" w:date="2022-08-29T09:13:40Z">
        <w:r>
          <w:rPr>
            <w:rFonts w:ascii="Arial" w:hAnsi="Arial" w:cs="Arial"/>
            <w:b/>
            <w:lang w:val="en-US" w:eastAsia="zh-CN"/>
          </w:rPr>
          <w:t>.2</w:t>
        </w:r>
      </w:ins>
      <w:ins w:id="5402" w:author="ZTE_Wubin" w:date="2022-08-29T09:13:40Z">
        <w:r>
          <w:rPr>
            <w:rFonts w:ascii="Arial" w:hAnsi="Arial" w:cs="Arial"/>
            <w:b/>
            <w:lang w:val="en-US"/>
          </w:rPr>
          <w:t>.</w:t>
        </w:r>
      </w:ins>
      <w:ins w:id="5403" w:author="ZTE_Wubin" w:date="2022-08-29T09:13:40Z">
        <w:r>
          <w:rPr>
            <w:rFonts w:hint="eastAsia" w:ascii="Arial" w:hAnsi="Arial" w:cs="Arial"/>
            <w:b/>
            <w:lang w:val="en-US" w:eastAsia="zh-CN"/>
          </w:rPr>
          <w:t>1</w:t>
        </w:r>
      </w:ins>
      <w:ins w:id="5404" w:author="ZTE_Wubin" w:date="2022-08-29T09:13:40Z">
        <w:r>
          <w:rPr>
            <w:rFonts w:ascii="Arial" w:hAnsi="Arial" w:cs="Arial"/>
            <w:b/>
            <w:lang w:val="en-US"/>
          </w:rPr>
          <w:t xml:space="preserve">-1: </w:t>
        </w:r>
      </w:ins>
      <w:ins w:id="5405" w:author="ZTE_Wubin" w:date="2022-08-29T09:13:40Z">
        <w:r>
          <w:rPr>
            <w:rFonts w:ascii="Arial" w:hAnsi="Arial" w:cs="Arial"/>
            <w:b/>
            <w:sz w:val="21"/>
            <w:szCs w:val="22"/>
            <w:lang w:val="en-US"/>
          </w:rPr>
          <w:t>UE Power Class for uplink inter-band CA</w:t>
        </w:r>
      </w:ins>
    </w:p>
    <w:tbl>
      <w:tblPr>
        <w:tblStyle w:val="8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06" w:author="ZTE_Wubin" w:date="2022-08-29T09:13:40Z"/>
        </w:trPr>
        <w:tc>
          <w:tcPr>
            <w:tcW w:w="4305" w:type="dxa"/>
          </w:tcPr>
          <w:p>
            <w:pPr>
              <w:pStyle w:val="103"/>
              <w:rPr>
                <w:ins w:id="5407" w:author="ZTE_Wubin" w:date="2022-08-29T09:13:40Z"/>
                <w:rFonts w:cs="Arial"/>
              </w:rPr>
            </w:pPr>
            <w:ins w:id="5408" w:author="ZTE_Wubin" w:date="2022-08-29T09:13:40Z">
              <w:r>
                <w:rPr>
                  <w:rFonts w:cs="Arial"/>
                </w:rPr>
                <w:t>Uplink CA Configuration</w:t>
              </w:r>
            </w:ins>
          </w:p>
        </w:tc>
        <w:tc>
          <w:tcPr>
            <w:tcW w:w="2622" w:type="dxa"/>
          </w:tcPr>
          <w:p>
            <w:pPr>
              <w:pStyle w:val="103"/>
              <w:rPr>
                <w:ins w:id="5409" w:author="ZTE_Wubin" w:date="2022-08-29T09:13:40Z"/>
                <w:rFonts w:cs="Arial"/>
              </w:rPr>
            </w:pPr>
            <w:ins w:id="5410" w:author="ZTE_Wubin" w:date="2022-08-29T09:13:40Z">
              <w:r>
                <w:rPr>
                  <w:rFonts w:cs="Arial"/>
                </w:rPr>
                <w:t>Class 3 (dBm)</w:t>
              </w:r>
            </w:ins>
          </w:p>
        </w:tc>
        <w:tc>
          <w:tcPr>
            <w:tcW w:w="2930" w:type="dxa"/>
          </w:tcPr>
          <w:p>
            <w:pPr>
              <w:pStyle w:val="103"/>
              <w:rPr>
                <w:ins w:id="5411" w:author="ZTE_Wubin" w:date="2022-08-29T09:13:40Z"/>
                <w:rFonts w:cs="Arial"/>
              </w:rPr>
            </w:pPr>
            <w:ins w:id="5412" w:author="ZTE_Wubin" w:date="2022-08-29T09:13:40Z">
              <w:r>
                <w:rPr>
                  <w:rFonts w:cs="Arial"/>
                </w:rPr>
                <w:t>Tolerance (dB)</w:t>
              </w:r>
            </w:ins>
            <w:ins w:id="5413" w:author="ZTE_Wubin" w:date="2022-08-29T09:13:40Z">
              <w:r>
                <w:rPr>
                  <w:rFonts w:cs="Arial"/>
                </w:rPr>
                <w:tab/>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14" w:author="ZTE_Wubin" w:date="2022-08-29T09:13:40Z"/>
        </w:trPr>
        <w:tc>
          <w:tcPr>
            <w:tcW w:w="4305" w:type="dxa"/>
          </w:tcPr>
          <w:p>
            <w:pPr>
              <w:pStyle w:val="104"/>
              <w:rPr>
                <w:ins w:id="5415" w:author="ZTE_Wubin" w:date="2022-08-29T09:13:40Z"/>
                <w:rFonts w:cs="Arial"/>
                <w:lang w:val="en-US" w:eastAsia="zh-CN"/>
              </w:rPr>
            </w:pPr>
            <w:ins w:id="5416" w:author="ZTE_Wubin" w:date="2022-08-29T09:13:40Z">
              <w:r>
                <w:rPr>
                  <w:rFonts w:cs="Arial"/>
                  <w:lang w:val="en-US" w:eastAsia="zh-CN"/>
                </w:rPr>
                <w:t>CA_n26A-n78A</w:t>
              </w:r>
            </w:ins>
          </w:p>
        </w:tc>
        <w:tc>
          <w:tcPr>
            <w:tcW w:w="2622" w:type="dxa"/>
          </w:tcPr>
          <w:p>
            <w:pPr>
              <w:pStyle w:val="104"/>
              <w:rPr>
                <w:ins w:id="5417" w:author="ZTE_Wubin" w:date="2022-08-29T09:13:40Z"/>
                <w:rFonts w:cs="Arial"/>
                <w:lang w:val="en-US" w:eastAsia="zh-CN"/>
              </w:rPr>
            </w:pPr>
            <w:ins w:id="5418" w:author="ZTE_Wubin" w:date="2022-08-29T09:13:40Z">
              <w:r>
                <w:rPr>
                  <w:rFonts w:cs="Arial"/>
                  <w:lang w:val="en-US" w:eastAsia="zh-CN"/>
                </w:rPr>
                <w:t>23</w:t>
              </w:r>
            </w:ins>
          </w:p>
        </w:tc>
        <w:tc>
          <w:tcPr>
            <w:tcW w:w="2930" w:type="dxa"/>
          </w:tcPr>
          <w:p>
            <w:pPr>
              <w:pStyle w:val="104"/>
              <w:rPr>
                <w:ins w:id="5419" w:author="ZTE_Wubin" w:date="2022-08-29T09:13:40Z"/>
                <w:rFonts w:cs="Arial"/>
              </w:rPr>
            </w:pPr>
            <w:ins w:id="5420" w:author="ZTE_Wubin" w:date="2022-08-29T09:13:40Z">
              <w:r>
                <w:rPr>
                  <w:rFonts w:cs="Arial"/>
                </w:rPr>
                <w:t>+2/-3</w:t>
              </w:r>
            </w:ins>
          </w:p>
        </w:tc>
      </w:tr>
    </w:tbl>
    <w:p>
      <w:pPr>
        <w:rPr>
          <w:ins w:id="5421" w:author="ZTE_Wubin" w:date="2022-08-29T09:13:40Z"/>
          <w:lang w:eastAsia="ko-KR"/>
        </w:rPr>
      </w:pPr>
    </w:p>
    <w:p>
      <w:pPr>
        <w:pStyle w:val="6"/>
        <w:tabs>
          <w:tab w:val="left" w:pos="0"/>
          <w:tab w:val="left" w:pos="420"/>
          <w:tab w:val="left" w:pos="864"/>
        </w:tabs>
        <w:ind w:left="0" w:firstLine="0"/>
        <w:rPr>
          <w:ins w:id="5422" w:author="ZTE_Wubin" w:date="2022-08-29T09:13:40Z"/>
          <w:lang w:eastAsia="zh-CN"/>
        </w:rPr>
      </w:pPr>
      <w:ins w:id="5423" w:author="ZTE_Wubin" w:date="2022-08-29T09:13:40Z">
        <w:bookmarkStart w:id="195" w:name="_Toc28183"/>
        <w:r>
          <w:rPr>
            <w:rFonts w:hint="eastAsia"/>
            <w:lang w:val="en-US" w:eastAsia="zh-CN"/>
          </w:rPr>
          <w:t>5.4.2</w:t>
        </w:r>
      </w:ins>
      <w:ins w:id="5424" w:author="ZTE_Wubin" w:date="2022-08-29T09:13:40Z">
        <w:r>
          <w:rPr>
            <w:rFonts w:hint="eastAsia"/>
            <w:lang w:eastAsia="zh-CN"/>
          </w:rPr>
          <w:t>.</w:t>
        </w:r>
      </w:ins>
      <w:ins w:id="5425" w:author="ZTE_Wubin" w:date="2022-08-29T09:13:40Z">
        <w:r>
          <w:rPr>
            <w:rFonts w:hint="eastAsia"/>
            <w:lang w:val="en-US" w:eastAsia="zh-CN"/>
          </w:rPr>
          <w:t>2</w:t>
        </w:r>
      </w:ins>
      <w:ins w:id="5426" w:author="ZTE_Wubin" w:date="2022-08-29T09:13:40Z">
        <w:r>
          <w:rPr>
            <w:rFonts w:hint="eastAsia"/>
            <w:lang w:val="en-US" w:eastAsia="zh-CN"/>
          </w:rPr>
          <w:tab/>
        </w:r>
      </w:ins>
      <w:ins w:id="5427" w:author="ZTE_Wubin" w:date="2022-08-29T09:13:40Z">
        <w:r>
          <w:rPr>
            <w:rFonts w:hint="eastAsia"/>
            <w:lang w:val="en-US" w:eastAsia="zh-CN"/>
          </w:rPr>
          <w:tab/>
        </w:r>
      </w:ins>
      <w:ins w:id="5428" w:author="ZTE_Wubin" w:date="2022-08-29T09:13:40Z">
        <w:r>
          <w:rPr>
            <w:rFonts w:hint="eastAsia"/>
            <w:lang w:eastAsia="zh-CN"/>
          </w:rPr>
          <w:t>UE co-existence studies</w:t>
        </w:r>
        <w:bookmarkEnd w:id="195"/>
      </w:ins>
    </w:p>
    <w:p>
      <w:pPr>
        <w:rPr>
          <w:ins w:id="5429" w:author="ZTE_Wubin" w:date="2022-08-29T09:13:40Z"/>
        </w:rPr>
      </w:pPr>
      <w:ins w:id="5430" w:author="ZTE_Wubin" w:date="2022-08-29T09:13:40Z">
        <w:r>
          <w:rPr/>
          <w:t xml:space="preserve">Table </w:t>
        </w:r>
      </w:ins>
      <w:ins w:id="5431" w:author="ZTE_Wubin" w:date="2022-08-29T09:13:40Z">
        <w:r>
          <w:rPr>
            <w:rFonts w:hint="eastAsia"/>
            <w:lang w:val="en-US" w:eastAsia="zh-CN"/>
          </w:rPr>
          <w:t>5.4.2</w:t>
        </w:r>
      </w:ins>
      <w:ins w:id="5432" w:author="ZTE_Wubin" w:date="2022-08-29T09:13:40Z">
        <w:r>
          <w:rPr>
            <w:lang w:eastAsia="zh-CN"/>
          </w:rPr>
          <w:t>.</w:t>
        </w:r>
      </w:ins>
      <w:ins w:id="5433" w:author="ZTE_Wubin" w:date="2022-08-29T09:13:40Z">
        <w:r>
          <w:rPr>
            <w:rFonts w:hint="eastAsia"/>
            <w:lang w:val="en-US" w:eastAsia="zh-CN"/>
          </w:rPr>
          <w:t>2</w:t>
        </w:r>
      </w:ins>
      <w:ins w:id="5434" w:author="ZTE_Wubin" w:date="2022-08-29T09:13:40Z">
        <w:r>
          <w:rPr/>
          <w:t>-1 lists B</w:t>
        </w:r>
      </w:ins>
      <w:ins w:id="5435" w:author="ZTE_Wubin" w:date="2022-08-29T09:13:40Z">
        <w:r>
          <w:rPr>
            <w:rFonts w:hint="eastAsia"/>
            <w:lang w:eastAsia="ja-JP"/>
          </w:rPr>
          <w:t xml:space="preserve">and </w:t>
        </w:r>
      </w:ins>
      <w:ins w:id="5436" w:author="ZTE_Wubin" w:date="2022-08-29T09:13:40Z">
        <w:r>
          <w:rPr>
            <w:lang w:val="en-US" w:eastAsia="zh-CN"/>
          </w:rPr>
          <w:t>n26</w:t>
        </w:r>
      </w:ins>
      <w:ins w:id="5437" w:author="ZTE_Wubin" w:date="2022-08-29T09:13:40Z">
        <w:r>
          <w:rPr>
            <w:rFonts w:hint="eastAsia"/>
            <w:lang w:eastAsia="ja-JP"/>
          </w:rPr>
          <w:t xml:space="preserve"> </w:t>
        </w:r>
      </w:ins>
      <w:ins w:id="5438" w:author="ZTE_Wubin" w:date="2022-08-29T09:13:40Z">
        <w:r>
          <w:rPr/>
          <w:t>+ B</w:t>
        </w:r>
      </w:ins>
      <w:ins w:id="5439" w:author="ZTE_Wubin" w:date="2022-08-29T09:13:40Z">
        <w:r>
          <w:rPr>
            <w:rFonts w:hint="eastAsia"/>
            <w:lang w:eastAsia="ja-JP"/>
          </w:rPr>
          <w:t xml:space="preserve">and </w:t>
        </w:r>
      </w:ins>
      <w:ins w:id="5440" w:author="ZTE_Wubin" w:date="2022-08-29T09:13:40Z">
        <w:r>
          <w:rPr>
            <w:lang w:val="en-US" w:eastAsia="zh-CN"/>
          </w:rPr>
          <w:t xml:space="preserve">n78 2UL bands CA </w:t>
        </w:r>
      </w:ins>
      <w:ins w:id="5441" w:author="ZTE_Wubin" w:date="2022-08-29T09:13:40Z">
        <w:r>
          <w:rPr/>
          <w:t xml:space="preserve"> </w:t>
        </w:r>
      </w:ins>
      <w:ins w:id="5442" w:author="ZTE_Wubin" w:date="2022-08-29T09:13:40Z">
        <w:r>
          <w:rPr>
            <w:lang w:eastAsia="ja-JP"/>
          </w:rPr>
          <w:t>2</w:t>
        </w:r>
      </w:ins>
      <w:ins w:id="5443" w:author="ZTE_Wubin" w:date="2022-08-29T09:13:40Z">
        <w:r>
          <w:rPr>
            <w:vertAlign w:val="superscript"/>
            <w:lang w:eastAsia="ja-JP"/>
          </w:rPr>
          <w:t>nd</w:t>
        </w:r>
      </w:ins>
      <w:ins w:id="5444" w:author="ZTE_Wubin" w:date="2022-08-29T09:13:40Z">
        <w:r>
          <w:rPr>
            <w:lang w:eastAsia="ja-JP"/>
          </w:rPr>
          <w:t xml:space="preserve">, </w:t>
        </w:r>
      </w:ins>
      <w:ins w:id="5445" w:author="ZTE_Wubin" w:date="2022-08-29T09:13:40Z">
        <w:r>
          <w:rPr/>
          <w:t>3</w:t>
        </w:r>
      </w:ins>
      <w:ins w:id="5446" w:author="ZTE_Wubin" w:date="2022-08-29T09:13:40Z">
        <w:r>
          <w:rPr>
            <w:vertAlign w:val="superscript"/>
          </w:rPr>
          <w:t>rd</w:t>
        </w:r>
      </w:ins>
      <w:ins w:id="5447" w:author="ZTE_Wubin" w:date="2022-08-29T09:13:40Z">
        <w:r>
          <w:rPr>
            <w:lang w:eastAsia="ja-JP"/>
          </w:rPr>
          <w:t>, 4</w:t>
        </w:r>
      </w:ins>
      <w:ins w:id="5448" w:author="ZTE_Wubin" w:date="2022-08-29T09:13:40Z">
        <w:r>
          <w:rPr>
            <w:vertAlign w:val="superscript"/>
            <w:lang w:eastAsia="ja-JP"/>
          </w:rPr>
          <w:t>th</w:t>
        </w:r>
      </w:ins>
      <w:ins w:id="5449" w:author="ZTE_Wubin" w:date="2022-08-29T09:13:40Z">
        <w:r>
          <w:rPr>
            <w:lang w:eastAsia="ja-JP"/>
          </w:rPr>
          <w:t xml:space="preserve"> and 5</w:t>
        </w:r>
      </w:ins>
      <w:ins w:id="5450" w:author="ZTE_Wubin" w:date="2022-08-29T09:13:40Z">
        <w:r>
          <w:rPr>
            <w:vertAlign w:val="superscript"/>
            <w:lang w:eastAsia="ja-JP"/>
          </w:rPr>
          <w:t>th</w:t>
        </w:r>
      </w:ins>
      <w:ins w:id="5451" w:author="ZTE_Wubin" w:date="2022-08-29T09:13:40Z">
        <w:r>
          <w:rPr>
            <w:lang w:eastAsia="ja-JP"/>
          </w:rPr>
          <w:t xml:space="preserve"> </w:t>
        </w:r>
      </w:ins>
      <w:ins w:id="5452" w:author="ZTE_Wubin" w:date="2022-08-29T09:13:40Z">
        <w:r>
          <w:rPr/>
          <w:t xml:space="preserve">order IMD for the UE-to-UE coexistence analysis. </w:t>
        </w:r>
      </w:ins>
    </w:p>
    <w:p>
      <w:pPr>
        <w:jc w:val="center"/>
        <w:rPr>
          <w:ins w:id="5453" w:author="ZTE_Wubin" w:date="2022-08-29T09:13:40Z"/>
          <w:lang w:eastAsia="zh-CN"/>
        </w:rPr>
      </w:pPr>
      <w:ins w:id="5454" w:author="ZTE_Wubin" w:date="2022-08-29T09:13:40Z">
        <w:r>
          <w:rPr>
            <w:rFonts w:ascii="Arial" w:hAnsi="Arial" w:cs="Arial"/>
            <w:b/>
            <w:bCs/>
            <w:lang w:val="en-US"/>
          </w:rPr>
          <w:t xml:space="preserve">Table </w:t>
        </w:r>
      </w:ins>
      <w:ins w:id="5455" w:author="ZTE_Wubin" w:date="2022-08-29T09:13:40Z">
        <w:r>
          <w:rPr>
            <w:rFonts w:hint="eastAsia" w:ascii="Arial" w:hAnsi="Arial" w:cs="Arial"/>
            <w:b/>
            <w:bCs/>
            <w:lang w:val="en-US" w:eastAsia="zh-CN"/>
          </w:rPr>
          <w:t>5.4</w:t>
        </w:r>
      </w:ins>
      <w:ins w:id="5456" w:author="ZTE_Wubin" w:date="2022-08-29T09:13:40Z">
        <w:r>
          <w:rPr>
            <w:rFonts w:ascii="Arial" w:hAnsi="Arial" w:cs="Arial"/>
            <w:b/>
            <w:bCs/>
            <w:lang w:val="en-US" w:eastAsia="zh-CN"/>
          </w:rPr>
          <w:t>.2</w:t>
        </w:r>
      </w:ins>
      <w:ins w:id="5457" w:author="ZTE_Wubin" w:date="2022-08-29T09:13:40Z">
        <w:r>
          <w:rPr>
            <w:rFonts w:ascii="Arial" w:hAnsi="Arial" w:cs="Arial"/>
            <w:b/>
            <w:bCs/>
            <w:lang w:val="en-US"/>
          </w:rPr>
          <w:t>.</w:t>
        </w:r>
      </w:ins>
      <w:ins w:id="5458" w:author="ZTE_Wubin" w:date="2022-08-29T09:13:40Z">
        <w:r>
          <w:rPr>
            <w:rFonts w:hint="eastAsia" w:ascii="Arial" w:hAnsi="Arial" w:cs="Arial"/>
            <w:b/>
            <w:bCs/>
            <w:lang w:val="en-US" w:eastAsia="zh-CN"/>
          </w:rPr>
          <w:t>2</w:t>
        </w:r>
      </w:ins>
      <w:ins w:id="5459" w:author="ZTE_Wubin" w:date="2022-08-29T09:13:40Z">
        <w:r>
          <w:rPr>
            <w:rFonts w:ascii="Arial" w:hAnsi="Arial" w:cs="Arial"/>
            <w:b/>
            <w:bCs/>
            <w:lang w:val="en-US"/>
          </w:rPr>
          <w:t xml:space="preserve">-1: Band </w:t>
        </w:r>
      </w:ins>
      <w:ins w:id="5460" w:author="ZTE_Wubin" w:date="2022-08-29T09:13:40Z">
        <w:r>
          <w:rPr>
            <w:rFonts w:ascii="Arial" w:hAnsi="Arial" w:cs="Arial"/>
            <w:b/>
            <w:bCs/>
            <w:lang w:val="en-US" w:eastAsia="zh-CN"/>
          </w:rPr>
          <w:t>n26</w:t>
        </w:r>
      </w:ins>
      <w:ins w:id="5461" w:author="ZTE_Wubin" w:date="2022-08-29T09:13:40Z">
        <w:r>
          <w:rPr>
            <w:rFonts w:ascii="Arial" w:hAnsi="Arial" w:cs="Arial"/>
            <w:b/>
            <w:bCs/>
            <w:lang w:val="en-US"/>
          </w:rPr>
          <w:t xml:space="preserve"> and Band </w:t>
        </w:r>
      </w:ins>
      <w:ins w:id="5462" w:author="ZTE_Wubin" w:date="2022-08-29T09:13:40Z">
        <w:r>
          <w:rPr>
            <w:rFonts w:ascii="Arial" w:hAnsi="Arial" w:cs="Arial"/>
            <w:b/>
            <w:bCs/>
            <w:lang w:val="en-US" w:eastAsia="zh-CN"/>
          </w:rPr>
          <w:t>n78</w:t>
        </w:r>
      </w:ins>
      <w:ins w:id="5463" w:author="ZTE_Wubin" w:date="2022-08-29T09:13:40Z">
        <w:r>
          <w:rPr>
            <w:rFonts w:ascii="Arial" w:hAnsi="Arial" w:cs="Arial"/>
            <w:b/>
            <w:bCs/>
            <w:lang w:val="en-US"/>
          </w:rPr>
          <w:t xml:space="preserve"> </w:t>
        </w:r>
      </w:ins>
      <w:ins w:id="5464" w:author="ZTE_Wubin" w:date="2022-08-29T09:13:40Z">
        <w:r>
          <w:rPr>
            <w:rFonts w:ascii="Arial" w:hAnsi="Arial" w:cs="Arial"/>
            <w:b/>
            <w:bCs/>
            <w:lang w:val="en-US" w:eastAsia="zh-CN"/>
          </w:rPr>
          <w:t>U</w:t>
        </w:r>
      </w:ins>
      <w:ins w:id="5465" w:author="ZTE_Wubin" w:date="2022-08-29T09:13:40Z">
        <w:r>
          <w:rPr>
            <w:rFonts w:ascii="Arial" w:hAnsi="Arial" w:cs="Arial"/>
            <w:b/>
            <w:bCs/>
            <w:lang w:val="en-US"/>
          </w:rPr>
          <w:t>L harmonics and IMD products</w:t>
        </w:r>
      </w:ins>
    </w:p>
    <w:tbl>
      <w:tblPr>
        <w:tblStyle w:val="89"/>
        <w:tblW w:w="10060" w:type="dxa"/>
        <w:tblInd w:w="113" w:type="dxa"/>
        <w:tblLayout w:type="autofit"/>
        <w:tblCellMar>
          <w:top w:w="0" w:type="dxa"/>
          <w:left w:w="108" w:type="dxa"/>
          <w:bottom w:w="0" w:type="dxa"/>
          <w:right w:w="108" w:type="dxa"/>
        </w:tblCellMar>
      </w:tblPr>
      <w:tblGrid>
        <w:gridCol w:w="2547"/>
        <w:gridCol w:w="1843"/>
        <w:gridCol w:w="1842"/>
        <w:gridCol w:w="1985"/>
        <w:gridCol w:w="1843"/>
      </w:tblGrid>
      <w:tr>
        <w:tblPrEx>
          <w:tblCellMar>
            <w:top w:w="0" w:type="dxa"/>
            <w:left w:w="108" w:type="dxa"/>
            <w:bottom w:w="0" w:type="dxa"/>
            <w:right w:w="108" w:type="dxa"/>
          </w:tblCellMar>
        </w:tblPrEx>
        <w:trPr>
          <w:trHeight w:val="300" w:hRule="atLeast"/>
          <w:ins w:id="5466" w:author="ZTE_Wubin" w:date="2022-08-29T09:13:40Z"/>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ins w:id="5467" w:author="ZTE_Wubin" w:date="2022-08-29T09:13:40Z"/>
                <w:rFonts w:ascii="Arial" w:hAnsi="Arial" w:cs="Arial"/>
                <w:b/>
                <w:bCs/>
                <w:color w:val="000000"/>
                <w:sz w:val="18"/>
                <w:szCs w:val="18"/>
                <w:lang w:val="en-US" w:eastAsia="ja-JP"/>
              </w:rPr>
            </w:pPr>
            <w:ins w:id="5468" w:author="ZTE_Wubin" w:date="2022-08-29T09:13:40Z">
              <w:r>
                <w:rPr>
                  <w:rFonts w:ascii="Arial" w:hAnsi="Arial" w:cs="Arial"/>
                  <w:b/>
                  <w:bCs/>
                  <w:color w:val="000000"/>
                  <w:sz w:val="18"/>
                  <w:szCs w:val="18"/>
                  <w:lang w:val="en-US" w:eastAsia="ja-JP"/>
                </w:rPr>
                <w:t>UE UL carriers</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5469" w:author="ZTE_Wubin" w:date="2022-08-29T09:13:40Z"/>
                <w:rFonts w:ascii="Arial" w:hAnsi="Arial" w:cs="Arial"/>
                <w:b/>
                <w:bCs/>
                <w:color w:val="000000"/>
                <w:sz w:val="18"/>
                <w:szCs w:val="18"/>
                <w:lang w:val="en-US" w:eastAsia="ja-JP"/>
              </w:rPr>
            </w:pPr>
            <w:ins w:id="5470" w:author="ZTE_Wubin" w:date="2022-08-29T09:13:40Z">
              <w:r>
                <w:rPr>
                  <w:rFonts w:ascii="Arial" w:hAnsi="Arial" w:cs="Arial"/>
                  <w:b/>
                  <w:bCs/>
                  <w:color w:val="000000"/>
                  <w:sz w:val="18"/>
                  <w:szCs w:val="18"/>
                  <w:lang w:val="en-US" w:eastAsia="ja-JP"/>
                </w:rPr>
                <w:t>f1_low</w:t>
              </w:r>
            </w:ins>
          </w:p>
        </w:tc>
        <w:tc>
          <w:tcPr>
            <w:tcW w:w="1842"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5471" w:author="ZTE_Wubin" w:date="2022-08-29T09:13:40Z"/>
                <w:rFonts w:ascii="Arial" w:hAnsi="Arial" w:cs="Arial"/>
                <w:b/>
                <w:bCs/>
                <w:color w:val="000000"/>
                <w:sz w:val="18"/>
                <w:szCs w:val="18"/>
                <w:lang w:val="en-US" w:eastAsia="ja-JP"/>
              </w:rPr>
            </w:pPr>
            <w:ins w:id="5472" w:author="ZTE_Wubin" w:date="2022-08-29T09:13:40Z">
              <w:r>
                <w:rPr>
                  <w:rFonts w:ascii="Arial" w:hAnsi="Arial" w:cs="Arial"/>
                  <w:b/>
                  <w:bCs/>
                  <w:color w:val="000000"/>
                  <w:sz w:val="18"/>
                  <w:szCs w:val="18"/>
                  <w:lang w:val="en-US" w:eastAsia="ja-JP"/>
                </w:rPr>
                <w:t>f1_high</w:t>
              </w:r>
            </w:ins>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5473" w:author="ZTE_Wubin" w:date="2022-08-29T09:13:40Z"/>
                <w:rFonts w:ascii="Arial" w:hAnsi="Arial" w:cs="Arial"/>
                <w:b/>
                <w:bCs/>
                <w:color w:val="000000"/>
                <w:sz w:val="18"/>
                <w:szCs w:val="18"/>
                <w:lang w:val="en-US" w:eastAsia="ja-JP"/>
              </w:rPr>
            </w:pPr>
            <w:ins w:id="5474" w:author="ZTE_Wubin" w:date="2022-08-29T09:13:40Z">
              <w:r>
                <w:rPr>
                  <w:rFonts w:ascii="Arial" w:hAnsi="Arial" w:cs="Arial"/>
                  <w:b/>
                  <w:bCs/>
                  <w:color w:val="000000"/>
                  <w:sz w:val="18"/>
                  <w:szCs w:val="18"/>
                  <w:lang w:val="en-US" w:eastAsia="ja-JP"/>
                </w:rPr>
                <w:t>f2_low</w:t>
              </w:r>
            </w:ins>
          </w:p>
        </w:tc>
        <w:tc>
          <w:tcPr>
            <w:tcW w:w="1843" w:type="dxa"/>
            <w:tcBorders>
              <w:top w:val="single" w:color="auto" w:sz="4" w:space="0"/>
              <w:left w:val="nil"/>
              <w:bottom w:val="single" w:color="auto" w:sz="4" w:space="0"/>
              <w:right w:val="single" w:color="auto" w:sz="4" w:space="0"/>
            </w:tcBorders>
            <w:shd w:val="clear" w:color="auto" w:fill="auto"/>
            <w:noWrap/>
            <w:vAlign w:val="center"/>
          </w:tcPr>
          <w:p>
            <w:pPr>
              <w:spacing w:after="0"/>
              <w:jc w:val="center"/>
              <w:rPr>
                <w:ins w:id="5475" w:author="ZTE_Wubin" w:date="2022-08-29T09:13:40Z"/>
                <w:rFonts w:ascii="Arial" w:hAnsi="Arial" w:cs="Arial"/>
                <w:b/>
                <w:bCs/>
                <w:color w:val="000000"/>
                <w:sz w:val="18"/>
                <w:szCs w:val="18"/>
                <w:lang w:val="en-US" w:eastAsia="ja-JP"/>
              </w:rPr>
            </w:pPr>
            <w:ins w:id="5476" w:author="ZTE_Wubin" w:date="2022-08-29T09:13:40Z">
              <w:r>
                <w:rPr>
                  <w:rFonts w:ascii="Arial" w:hAnsi="Arial" w:cs="Arial"/>
                  <w:b/>
                  <w:bCs/>
                  <w:color w:val="000000"/>
                  <w:sz w:val="18"/>
                  <w:szCs w:val="18"/>
                  <w:lang w:val="en-US" w:eastAsia="ja-JP"/>
                </w:rPr>
                <w:t>f2_high</w:t>
              </w:r>
            </w:ins>
          </w:p>
        </w:tc>
      </w:tr>
      <w:tr>
        <w:tblPrEx>
          <w:tblCellMar>
            <w:top w:w="0" w:type="dxa"/>
            <w:left w:w="108" w:type="dxa"/>
            <w:bottom w:w="0" w:type="dxa"/>
            <w:right w:w="108" w:type="dxa"/>
          </w:tblCellMar>
        </w:tblPrEx>
        <w:trPr>
          <w:trHeight w:val="300" w:hRule="atLeast"/>
          <w:ins w:id="5477"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478" w:author="ZTE_Wubin" w:date="2022-08-29T09:13:40Z"/>
                <w:rFonts w:ascii="Arial" w:hAnsi="Arial" w:cs="Arial"/>
                <w:color w:val="000000"/>
                <w:sz w:val="18"/>
                <w:szCs w:val="18"/>
                <w:lang w:val="en-US" w:eastAsia="ja-JP"/>
              </w:rPr>
            </w:pPr>
            <w:ins w:id="5479" w:author="ZTE_Wubin" w:date="2022-08-29T09:13:40Z">
              <w:r>
                <w:rPr>
                  <w:rFonts w:ascii="Arial" w:hAnsi="Arial" w:cs="Arial"/>
                  <w:color w:val="000000"/>
                  <w:sz w:val="18"/>
                  <w:szCs w:val="18"/>
                  <w:lang w:val="en-US" w:eastAsia="ja-JP"/>
                </w:rPr>
                <w:t>UL frequencies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480" w:author="ZTE_Wubin" w:date="2022-08-29T09:13:40Z"/>
                <w:rFonts w:ascii="Arial" w:hAnsi="Arial" w:cs="Arial"/>
                <w:color w:val="000000"/>
                <w:sz w:val="18"/>
                <w:szCs w:val="18"/>
                <w:lang w:val="en-US" w:eastAsia="ja-JP"/>
              </w:rPr>
            </w:pPr>
            <w:ins w:id="5481" w:author="ZTE_Wubin" w:date="2022-08-29T09:13:40Z">
              <w:r>
                <w:rPr>
                  <w:rFonts w:ascii="Arial" w:hAnsi="Arial" w:cs="Arial"/>
                  <w:color w:val="000000"/>
                  <w:sz w:val="18"/>
                  <w:szCs w:val="18"/>
                </w:rPr>
                <w:t>814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482" w:author="ZTE_Wubin" w:date="2022-08-29T09:13:40Z"/>
                <w:rFonts w:ascii="Arial" w:hAnsi="Arial" w:cs="Arial"/>
                <w:color w:val="000000"/>
                <w:sz w:val="18"/>
                <w:szCs w:val="18"/>
                <w:lang w:val="en-US" w:eastAsia="ja-JP"/>
              </w:rPr>
            </w:pPr>
            <w:ins w:id="5483" w:author="ZTE_Wubin" w:date="2022-08-29T09:13:40Z">
              <w:r>
                <w:rPr>
                  <w:rFonts w:ascii="Arial" w:hAnsi="Arial" w:cs="Arial"/>
                  <w:color w:val="000000"/>
                  <w:sz w:val="18"/>
                  <w:szCs w:val="18"/>
                </w:rPr>
                <w:t>849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484" w:author="ZTE_Wubin" w:date="2022-08-29T09:13:40Z"/>
                <w:rFonts w:ascii="Arial" w:hAnsi="Arial" w:cs="Arial"/>
                <w:color w:val="000000"/>
                <w:sz w:val="18"/>
                <w:szCs w:val="18"/>
                <w:lang w:val="en-US" w:eastAsia="ja-JP"/>
              </w:rPr>
            </w:pPr>
            <w:ins w:id="5485" w:author="ZTE_Wubin" w:date="2022-08-29T09:13:40Z">
              <w:r>
                <w:rPr>
                  <w:rFonts w:ascii="Arial" w:hAnsi="Arial" w:cs="Arial"/>
                  <w:color w:val="000000"/>
                  <w:sz w:val="18"/>
                  <w:szCs w:val="18"/>
                </w:rPr>
                <w:t>3300</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486" w:author="ZTE_Wubin" w:date="2022-08-29T09:13:40Z"/>
                <w:rFonts w:ascii="Arial" w:hAnsi="Arial" w:cs="Arial"/>
                <w:color w:val="000000"/>
                <w:sz w:val="18"/>
                <w:szCs w:val="18"/>
                <w:lang w:val="en-US" w:eastAsia="ja-JP"/>
              </w:rPr>
            </w:pPr>
            <w:ins w:id="5487" w:author="ZTE_Wubin" w:date="2022-08-29T09:13:40Z">
              <w:r>
                <w:rPr>
                  <w:rFonts w:ascii="Arial" w:hAnsi="Arial" w:cs="Arial"/>
                  <w:color w:val="000000"/>
                  <w:sz w:val="18"/>
                  <w:szCs w:val="18"/>
                </w:rPr>
                <w:t>3800</w:t>
              </w:r>
            </w:ins>
          </w:p>
        </w:tc>
      </w:tr>
      <w:tr>
        <w:tblPrEx>
          <w:tblCellMar>
            <w:top w:w="0" w:type="dxa"/>
            <w:left w:w="108" w:type="dxa"/>
            <w:bottom w:w="0" w:type="dxa"/>
            <w:right w:w="108" w:type="dxa"/>
          </w:tblCellMar>
        </w:tblPrEx>
        <w:trPr>
          <w:trHeight w:val="300" w:hRule="atLeast"/>
          <w:ins w:id="5488"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489" w:author="ZTE_Wubin" w:date="2022-08-29T09:13:40Z"/>
                <w:rFonts w:ascii="Arial" w:hAnsi="Arial" w:cs="Arial"/>
                <w:color w:val="000000"/>
                <w:sz w:val="18"/>
                <w:szCs w:val="18"/>
                <w:lang w:val="en-US" w:eastAsia="ja-JP"/>
              </w:rPr>
            </w:pPr>
            <w:ins w:id="5490" w:author="ZTE_Wubin" w:date="2022-08-29T09:13:40Z">
              <w:r>
                <w:rPr>
                  <w:rFonts w:ascii="Arial" w:hAnsi="Arial" w:cs="Arial"/>
                  <w:color w:val="000000"/>
                  <w:sz w:val="18"/>
                  <w:szCs w:val="18"/>
                  <w:lang w:val="en-US" w:eastAsia="ja-JP"/>
                </w:rPr>
                <w:t>2nd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491" w:author="ZTE_Wubin" w:date="2022-08-29T09:13:40Z"/>
                <w:rFonts w:ascii="Arial" w:hAnsi="Arial" w:cs="Arial"/>
                <w:color w:val="000000"/>
                <w:sz w:val="18"/>
                <w:szCs w:val="18"/>
                <w:lang w:val="en-US" w:eastAsia="ja-JP"/>
              </w:rPr>
            </w:pPr>
            <w:ins w:id="5492" w:author="ZTE_Wubin" w:date="2022-08-29T09:13:40Z">
              <w:r>
                <w:rPr>
                  <w:rFonts w:ascii="Arial" w:hAnsi="Arial" w:cs="Arial"/>
                  <w:color w:val="000000"/>
                  <w:sz w:val="18"/>
                  <w:szCs w:val="18"/>
                </w:rPr>
                <w:t>|fy_high – 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493" w:author="ZTE_Wubin" w:date="2022-08-29T09:13:40Z"/>
                <w:rFonts w:ascii="Arial" w:hAnsi="Arial" w:cs="Arial"/>
                <w:color w:val="000000"/>
                <w:sz w:val="18"/>
                <w:szCs w:val="18"/>
                <w:lang w:val="en-US" w:eastAsia="ja-JP"/>
              </w:rPr>
            </w:pPr>
            <w:ins w:id="5494" w:author="ZTE_Wubin" w:date="2022-08-29T09:13:40Z">
              <w:r>
                <w:rPr>
                  <w:rFonts w:ascii="Arial" w:hAnsi="Arial" w:cs="Arial"/>
                  <w:color w:val="000000"/>
                  <w:sz w:val="18"/>
                  <w:szCs w:val="18"/>
                </w:rPr>
                <w:t>|fy_low – 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495" w:author="ZTE_Wubin" w:date="2022-08-29T09:13:40Z"/>
                <w:rFonts w:ascii="Arial" w:hAnsi="Arial" w:cs="Arial"/>
                <w:color w:val="000000"/>
                <w:sz w:val="18"/>
                <w:szCs w:val="18"/>
                <w:lang w:val="en-US" w:eastAsia="ja-JP"/>
              </w:rPr>
            </w:pPr>
            <w:ins w:id="5496" w:author="ZTE_Wubin" w:date="2022-08-29T09:13:40Z">
              <w:r>
                <w:rPr>
                  <w:rFonts w:ascii="Arial" w:hAnsi="Arial" w:cs="Arial"/>
                  <w:color w:val="000000"/>
                  <w:sz w:val="18"/>
                  <w:szCs w:val="18"/>
                </w:rPr>
                <w:t>|fy_low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497" w:author="ZTE_Wubin" w:date="2022-08-29T09:13:40Z"/>
                <w:rFonts w:ascii="Arial" w:hAnsi="Arial" w:cs="Arial"/>
                <w:color w:val="000000"/>
                <w:sz w:val="18"/>
                <w:szCs w:val="18"/>
                <w:lang w:val="en-US" w:eastAsia="ja-JP"/>
              </w:rPr>
            </w:pPr>
            <w:ins w:id="5498" w:author="ZTE_Wubin" w:date="2022-08-29T09:13:40Z">
              <w:r>
                <w:rPr>
                  <w:rFonts w:ascii="Arial" w:hAnsi="Arial" w:cs="Arial"/>
                  <w:color w:val="000000"/>
                  <w:sz w:val="18"/>
                  <w:szCs w:val="18"/>
                </w:rPr>
                <w:t>|fy_high + fx_high|</w:t>
              </w:r>
            </w:ins>
          </w:p>
        </w:tc>
      </w:tr>
      <w:tr>
        <w:tblPrEx>
          <w:tblCellMar>
            <w:top w:w="0" w:type="dxa"/>
            <w:left w:w="108" w:type="dxa"/>
            <w:bottom w:w="0" w:type="dxa"/>
            <w:right w:w="108" w:type="dxa"/>
          </w:tblCellMar>
        </w:tblPrEx>
        <w:trPr>
          <w:trHeight w:val="300" w:hRule="atLeast"/>
          <w:ins w:id="5499"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00" w:author="ZTE_Wubin" w:date="2022-08-29T09:13:40Z"/>
                <w:rFonts w:ascii="Arial" w:hAnsi="Arial" w:cs="Arial"/>
                <w:color w:val="000000"/>
                <w:sz w:val="18"/>
                <w:szCs w:val="18"/>
                <w:lang w:val="en-US" w:eastAsia="ja-JP"/>
              </w:rPr>
            </w:pPr>
            <w:ins w:id="5501"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02" w:author="ZTE_Wubin" w:date="2022-08-29T09:13:40Z"/>
                <w:rFonts w:ascii="Arial" w:hAnsi="Arial" w:cs="Arial"/>
                <w:color w:val="000000"/>
                <w:sz w:val="18"/>
                <w:szCs w:val="18"/>
                <w:lang w:val="en-US" w:eastAsia="ja-JP"/>
              </w:rPr>
            </w:pPr>
            <w:ins w:id="5503" w:author="ZTE_Wubin" w:date="2022-08-29T09:13:40Z">
              <w:r>
                <w:rPr>
                  <w:rFonts w:ascii="Arial" w:hAnsi="Arial" w:cs="Arial"/>
                  <w:color w:val="000000"/>
                  <w:sz w:val="18"/>
                  <w:szCs w:val="18"/>
                </w:rPr>
                <w:t>2986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04" w:author="ZTE_Wubin" w:date="2022-08-29T09:13:40Z"/>
                <w:rFonts w:ascii="Arial" w:hAnsi="Arial" w:cs="Arial"/>
                <w:color w:val="000000"/>
                <w:sz w:val="18"/>
                <w:szCs w:val="18"/>
                <w:lang w:val="en-US" w:eastAsia="ja-JP"/>
              </w:rPr>
            </w:pPr>
            <w:ins w:id="5505" w:author="ZTE_Wubin" w:date="2022-08-29T09:13:40Z">
              <w:r>
                <w:rPr>
                  <w:rFonts w:ascii="Arial" w:hAnsi="Arial" w:cs="Arial"/>
                  <w:color w:val="000000"/>
                  <w:sz w:val="18"/>
                  <w:szCs w:val="18"/>
                </w:rPr>
                <w:t>2451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06" w:author="ZTE_Wubin" w:date="2022-08-29T09:13:40Z"/>
                <w:rFonts w:ascii="Arial" w:hAnsi="Arial" w:cs="Arial"/>
                <w:color w:val="000000"/>
                <w:sz w:val="18"/>
                <w:szCs w:val="18"/>
                <w:lang w:val="en-US" w:eastAsia="ja-JP"/>
              </w:rPr>
            </w:pPr>
            <w:ins w:id="5507" w:author="ZTE_Wubin" w:date="2022-08-29T09:13:40Z">
              <w:r>
                <w:rPr>
                  <w:rFonts w:ascii="Arial" w:hAnsi="Arial" w:cs="Arial"/>
                  <w:color w:val="000000"/>
                  <w:sz w:val="18"/>
                  <w:szCs w:val="18"/>
                </w:rPr>
                <w:t>4114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08" w:author="ZTE_Wubin" w:date="2022-08-29T09:13:40Z"/>
                <w:rFonts w:ascii="Arial" w:hAnsi="Arial" w:cs="Arial"/>
                <w:color w:val="000000"/>
                <w:sz w:val="18"/>
                <w:szCs w:val="18"/>
                <w:lang w:val="en-US" w:eastAsia="ja-JP"/>
              </w:rPr>
            </w:pPr>
            <w:ins w:id="5509" w:author="ZTE_Wubin" w:date="2022-08-29T09:13:40Z">
              <w:r>
                <w:rPr>
                  <w:rFonts w:ascii="Arial" w:hAnsi="Arial" w:cs="Arial"/>
                  <w:color w:val="000000"/>
                  <w:sz w:val="18"/>
                  <w:szCs w:val="18"/>
                </w:rPr>
                <w:t>4649</w:t>
              </w:r>
            </w:ins>
          </w:p>
        </w:tc>
      </w:tr>
      <w:tr>
        <w:tblPrEx>
          <w:tblCellMar>
            <w:top w:w="0" w:type="dxa"/>
            <w:left w:w="108" w:type="dxa"/>
            <w:bottom w:w="0" w:type="dxa"/>
            <w:right w:w="108" w:type="dxa"/>
          </w:tblCellMar>
        </w:tblPrEx>
        <w:trPr>
          <w:trHeight w:val="300" w:hRule="atLeast"/>
          <w:ins w:id="5510"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11" w:author="ZTE_Wubin" w:date="2022-08-29T09:13:40Z"/>
                <w:rFonts w:ascii="Arial" w:hAnsi="Arial" w:cs="Arial"/>
                <w:color w:val="000000"/>
                <w:sz w:val="18"/>
                <w:szCs w:val="18"/>
                <w:lang w:val="en-US" w:eastAsia="ja-JP"/>
              </w:rPr>
            </w:pPr>
            <w:ins w:id="5512" w:author="ZTE_Wubin" w:date="2022-08-29T09:13:40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13" w:author="ZTE_Wubin" w:date="2022-08-29T09:13:40Z"/>
                <w:rFonts w:ascii="Arial" w:hAnsi="Arial" w:cs="Arial"/>
                <w:color w:val="000000"/>
                <w:sz w:val="18"/>
                <w:szCs w:val="18"/>
                <w:lang w:val="en-US" w:eastAsia="ja-JP"/>
              </w:rPr>
            </w:pPr>
            <w:ins w:id="5514" w:author="ZTE_Wubin" w:date="2022-08-29T09:13:40Z">
              <w:r>
                <w:rPr>
                  <w:rFonts w:ascii="Arial" w:hAnsi="Arial" w:cs="Arial"/>
                  <w:color w:val="000000"/>
                  <w:sz w:val="18"/>
                  <w:szCs w:val="18"/>
                </w:rPr>
                <w:t>|fy_high – 2*fx_low|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15" w:author="ZTE_Wubin" w:date="2022-08-29T09:13:40Z"/>
                <w:rFonts w:ascii="Arial" w:hAnsi="Arial" w:cs="Arial"/>
                <w:color w:val="000000"/>
                <w:sz w:val="18"/>
                <w:szCs w:val="18"/>
                <w:lang w:val="en-US" w:eastAsia="ja-JP"/>
              </w:rPr>
            </w:pPr>
            <w:ins w:id="5516" w:author="ZTE_Wubin" w:date="2022-08-29T09:13:40Z">
              <w:r>
                <w:rPr>
                  <w:rFonts w:ascii="Arial" w:hAnsi="Arial" w:cs="Arial"/>
                  <w:color w:val="000000"/>
                  <w:sz w:val="18"/>
                  <w:szCs w:val="18"/>
                </w:rPr>
                <w:t>|fy_low – 2*fx_high|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17" w:author="ZTE_Wubin" w:date="2022-08-29T09:13:40Z"/>
                <w:rFonts w:ascii="Arial" w:hAnsi="Arial" w:cs="Arial"/>
                <w:color w:val="000000"/>
                <w:sz w:val="18"/>
                <w:szCs w:val="18"/>
                <w:lang w:val="en-US" w:eastAsia="ja-JP"/>
              </w:rPr>
            </w:pPr>
            <w:ins w:id="5518" w:author="ZTE_Wubin" w:date="2022-08-29T09:13:40Z">
              <w:r>
                <w:rPr>
                  <w:rFonts w:ascii="Arial" w:hAnsi="Arial" w:cs="Arial"/>
                  <w:color w:val="000000"/>
                  <w:sz w:val="18"/>
                  <w:szCs w:val="18"/>
                </w:rPr>
                <w:t>|2*fy_low – 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19" w:author="ZTE_Wubin" w:date="2022-08-29T09:13:40Z"/>
                <w:rFonts w:ascii="Arial" w:hAnsi="Arial" w:cs="Arial"/>
                <w:color w:val="000000"/>
                <w:sz w:val="18"/>
                <w:szCs w:val="18"/>
                <w:lang w:val="en-US" w:eastAsia="ja-JP"/>
              </w:rPr>
            </w:pPr>
            <w:ins w:id="5520" w:author="ZTE_Wubin" w:date="2022-08-29T09:13:40Z">
              <w:r>
                <w:rPr>
                  <w:rFonts w:ascii="Arial" w:hAnsi="Arial" w:cs="Arial"/>
                  <w:color w:val="000000"/>
                  <w:sz w:val="18"/>
                  <w:szCs w:val="18"/>
                </w:rPr>
                <w:t>|2*fy_high – fx_low|</w:t>
              </w:r>
            </w:ins>
          </w:p>
        </w:tc>
      </w:tr>
      <w:tr>
        <w:tblPrEx>
          <w:tblCellMar>
            <w:top w:w="0" w:type="dxa"/>
            <w:left w:w="108" w:type="dxa"/>
            <w:bottom w:w="0" w:type="dxa"/>
            <w:right w:w="108" w:type="dxa"/>
          </w:tblCellMar>
        </w:tblPrEx>
        <w:trPr>
          <w:trHeight w:val="300" w:hRule="atLeast"/>
          <w:ins w:id="5521"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22" w:author="ZTE_Wubin" w:date="2022-08-29T09:13:40Z"/>
                <w:rFonts w:ascii="Arial" w:hAnsi="Arial" w:cs="Arial"/>
                <w:color w:val="000000"/>
                <w:sz w:val="18"/>
                <w:szCs w:val="18"/>
                <w:lang w:val="en-US" w:eastAsia="ja-JP"/>
              </w:rPr>
            </w:pPr>
            <w:ins w:id="5523"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24" w:author="ZTE_Wubin" w:date="2022-08-29T09:13:40Z"/>
                <w:rFonts w:ascii="Arial" w:hAnsi="Arial" w:cs="Arial"/>
                <w:color w:val="000000"/>
                <w:sz w:val="18"/>
                <w:szCs w:val="18"/>
                <w:lang w:val="en-US" w:eastAsia="ja-JP"/>
              </w:rPr>
            </w:pPr>
            <w:ins w:id="5525" w:author="ZTE_Wubin" w:date="2022-08-29T09:13:40Z">
              <w:r>
                <w:rPr>
                  <w:rFonts w:ascii="Arial" w:hAnsi="Arial" w:cs="Arial"/>
                  <w:color w:val="000000"/>
                  <w:sz w:val="18"/>
                  <w:szCs w:val="18"/>
                </w:rPr>
                <w:t>2172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26" w:author="ZTE_Wubin" w:date="2022-08-29T09:13:40Z"/>
                <w:rFonts w:ascii="Arial" w:hAnsi="Arial" w:cs="Arial"/>
                <w:color w:val="000000"/>
                <w:sz w:val="18"/>
                <w:szCs w:val="18"/>
                <w:lang w:val="en-US" w:eastAsia="ja-JP"/>
              </w:rPr>
            </w:pPr>
            <w:ins w:id="5527" w:author="ZTE_Wubin" w:date="2022-08-29T09:13:40Z">
              <w:r>
                <w:rPr>
                  <w:rFonts w:ascii="Arial" w:hAnsi="Arial" w:cs="Arial"/>
                  <w:color w:val="000000"/>
                  <w:sz w:val="18"/>
                  <w:szCs w:val="18"/>
                </w:rPr>
                <w:t>1602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28" w:author="ZTE_Wubin" w:date="2022-08-29T09:13:40Z"/>
                <w:rFonts w:ascii="Arial" w:hAnsi="Arial" w:cs="Arial"/>
                <w:color w:val="000000"/>
                <w:sz w:val="18"/>
                <w:szCs w:val="18"/>
                <w:lang w:val="en-US" w:eastAsia="ja-JP"/>
              </w:rPr>
            </w:pPr>
            <w:ins w:id="5529" w:author="ZTE_Wubin" w:date="2022-08-29T09:13:40Z">
              <w:r>
                <w:rPr>
                  <w:rFonts w:ascii="Arial" w:hAnsi="Arial" w:cs="Arial"/>
                  <w:color w:val="000000"/>
                  <w:sz w:val="18"/>
                  <w:szCs w:val="18"/>
                </w:rPr>
                <w:t>5751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30" w:author="ZTE_Wubin" w:date="2022-08-29T09:13:40Z"/>
                <w:rFonts w:ascii="Arial" w:hAnsi="Arial" w:cs="Arial"/>
                <w:color w:val="000000"/>
                <w:sz w:val="18"/>
                <w:szCs w:val="18"/>
                <w:lang w:val="en-US" w:eastAsia="ja-JP"/>
              </w:rPr>
            </w:pPr>
            <w:ins w:id="5531" w:author="ZTE_Wubin" w:date="2022-08-29T09:13:40Z">
              <w:r>
                <w:rPr>
                  <w:rFonts w:ascii="Arial" w:hAnsi="Arial" w:cs="Arial"/>
                  <w:color w:val="000000"/>
                  <w:sz w:val="18"/>
                  <w:szCs w:val="18"/>
                </w:rPr>
                <w:t>6786</w:t>
              </w:r>
            </w:ins>
          </w:p>
        </w:tc>
      </w:tr>
      <w:tr>
        <w:tblPrEx>
          <w:tblCellMar>
            <w:top w:w="0" w:type="dxa"/>
            <w:left w:w="108" w:type="dxa"/>
            <w:bottom w:w="0" w:type="dxa"/>
            <w:right w:w="108" w:type="dxa"/>
          </w:tblCellMar>
        </w:tblPrEx>
        <w:trPr>
          <w:trHeight w:val="300" w:hRule="atLeast"/>
          <w:ins w:id="5532"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33" w:author="ZTE_Wubin" w:date="2022-08-29T09:13:40Z"/>
                <w:rFonts w:ascii="Arial" w:hAnsi="Arial" w:cs="Arial"/>
                <w:color w:val="000000"/>
                <w:sz w:val="18"/>
                <w:szCs w:val="18"/>
                <w:lang w:val="en-US" w:eastAsia="ja-JP"/>
              </w:rPr>
            </w:pPr>
            <w:ins w:id="5534" w:author="ZTE_Wubin" w:date="2022-08-29T09:13:40Z">
              <w:r>
                <w:rPr>
                  <w:rFonts w:ascii="Arial" w:hAnsi="Arial" w:cs="Arial"/>
                  <w:color w:val="000000"/>
                  <w:sz w:val="18"/>
                  <w:szCs w:val="18"/>
                  <w:lang w:val="en-US" w:eastAsia="ja-JP"/>
                </w:rPr>
                <w:t>3rd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35" w:author="ZTE_Wubin" w:date="2022-08-29T09:13:40Z"/>
                <w:rFonts w:ascii="Arial" w:hAnsi="Arial" w:cs="Arial"/>
                <w:color w:val="000000"/>
                <w:sz w:val="18"/>
                <w:szCs w:val="18"/>
                <w:lang w:val="en-US" w:eastAsia="ja-JP"/>
              </w:rPr>
            </w:pPr>
            <w:ins w:id="5536" w:author="ZTE_Wubin" w:date="2022-08-29T09:13:40Z">
              <w:r>
                <w:rPr>
                  <w:rFonts w:ascii="Arial" w:hAnsi="Arial" w:cs="Arial"/>
                  <w:color w:val="000000"/>
                  <w:sz w:val="18"/>
                  <w:szCs w:val="18"/>
                </w:rPr>
                <w:t>|2*fx_low +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37" w:author="ZTE_Wubin" w:date="2022-08-29T09:13:40Z"/>
                <w:rFonts w:ascii="Arial" w:hAnsi="Arial" w:cs="Arial"/>
                <w:color w:val="000000"/>
                <w:sz w:val="18"/>
                <w:szCs w:val="18"/>
                <w:lang w:val="en-US" w:eastAsia="ja-JP"/>
              </w:rPr>
            </w:pPr>
            <w:ins w:id="5538" w:author="ZTE_Wubin" w:date="2022-08-29T09:13:40Z">
              <w:r>
                <w:rPr>
                  <w:rFonts w:ascii="Arial" w:hAnsi="Arial" w:cs="Arial"/>
                  <w:color w:val="000000"/>
                  <w:sz w:val="18"/>
                  <w:szCs w:val="18"/>
                </w:rPr>
                <w:t>|2*fx_high +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39" w:author="ZTE_Wubin" w:date="2022-08-29T09:13:40Z"/>
                <w:rFonts w:ascii="Arial" w:hAnsi="Arial" w:cs="Arial"/>
                <w:color w:val="000000"/>
                <w:sz w:val="18"/>
                <w:szCs w:val="18"/>
                <w:lang w:val="en-US" w:eastAsia="ja-JP"/>
              </w:rPr>
            </w:pPr>
            <w:ins w:id="5540" w:author="ZTE_Wubin" w:date="2022-08-29T09:13:40Z">
              <w:r>
                <w:rPr>
                  <w:rFonts w:ascii="Arial" w:hAnsi="Arial" w:cs="Arial"/>
                  <w:color w:val="000000"/>
                  <w:sz w:val="18"/>
                  <w:szCs w:val="18"/>
                </w:rPr>
                <w:t>|2*fy_low + 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41" w:author="ZTE_Wubin" w:date="2022-08-29T09:13:40Z"/>
                <w:rFonts w:ascii="Arial" w:hAnsi="Arial" w:cs="Arial"/>
                <w:color w:val="000000"/>
                <w:sz w:val="18"/>
                <w:szCs w:val="18"/>
                <w:lang w:val="en-US" w:eastAsia="ja-JP"/>
              </w:rPr>
            </w:pPr>
            <w:ins w:id="5542" w:author="ZTE_Wubin" w:date="2022-08-29T09:13:40Z">
              <w:r>
                <w:rPr>
                  <w:rFonts w:ascii="Arial" w:hAnsi="Arial" w:cs="Arial"/>
                  <w:color w:val="000000"/>
                  <w:sz w:val="18"/>
                  <w:szCs w:val="18"/>
                </w:rPr>
                <w:t>|2*fy_high + fx_high|</w:t>
              </w:r>
            </w:ins>
          </w:p>
        </w:tc>
      </w:tr>
      <w:tr>
        <w:trPr>
          <w:trHeight w:val="300" w:hRule="atLeast"/>
          <w:ins w:id="5543"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44" w:author="ZTE_Wubin" w:date="2022-08-29T09:13:40Z"/>
                <w:rFonts w:ascii="Arial" w:hAnsi="Arial" w:cs="Arial"/>
                <w:color w:val="000000"/>
                <w:sz w:val="18"/>
                <w:szCs w:val="18"/>
                <w:lang w:val="en-US" w:eastAsia="ja-JP"/>
              </w:rPr>
            </w:pPr>
            <w:ins w:id="5545"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46" w:author="ZTE_Wubin" w:date="2022-08-29T09:13:40Z"/>
                <w:rFonts w:ascii="Arial" w:hAnsi="Arial" w:cs="Arial"/>
                <w:color w:val="000000"/>
                <w:sz w:val="18"/>
                <w:szCs w:val="18"/>
                <w:lang w:val="en-US" w:eastAsia="ja-JP"/>
              </w:rPr>
            </w:pPr>
            <w:ins w:id="5547" w:author="ZTE_Wubin" w:date="2022-08-29T09:13:40Z">
              <w:r>
                <w:rPr>
                  <w:rFonts w:ascii="Arial" w:hAnsi="Arial" w:cs="Arial"/>
                  <w:color w:val="000000"/>
                  <w:sz w:val="18"/>
                  <w:szCs w:val="18"/>
                </w:rPr>
                <w:t>4928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48" w:author="ZTE_Wubin" w:date="2022-08-29T09:13:40Z"/>
                <w:rFonts w:ascii="Arial" w:hAnsi="Arial" w:cs="Arial"/>
                <w:color w:val="000000"/>
                <w:sz w:val="18"/>
                <w:szCs w:val="18"/>
                <w:lang w:val="en-US" w:eastAsia="ja-JP"/>
              </w:rPr>
            </w:pPr>
            <w:ins w:id="5549" w:author="ZTE_Wubin" w:date="2022-08-29T09:13:40Z">
              <w:r>
                <w:rPr>
                  <w:rFonts w:ascii="Arial" w:hAnsi="Arial" w:cs="Arial"/>
                  <w:color w:val="000000"/>
                  <w:sz w:val="18"/>
                  <w:szCs w:val="18"/>
                </w:rPr>
                <w:t>5498</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50" w:author="ZTE_Wubin" w:date="2022-08-29T09:13:40Z"/>
                <w:rFonts w:ascii="Arial" w:hAnsi="Arial" w:cs="Arial"/>
                <w:color w:val="000000"/>
                <w:sz w:val="18"/>
                <w:szCs w:val="18"/>
                <w:lang w:val="en-US" w:eastAsia="ja-JP"/>
              </w:rPr>
            </w:pPr>
            <w:ins w:id="5551" w:author="ZTE_Wubin" w:date="2022-08-29T09:13:40Z">
              <w:r>
                <w:rPr>
                  <w:rFonts w:ascii="Arial" w:hAnsi="Arial" w:cs="Arial"/>
                  <w:color w:val="000000"/>
                  <w:sz w:val="18"/>
                  <w:szCs w:val="18"/>
                </w:rPr>
                <w:t>7414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52" w:author="ZTE_Wubin" w:date="2022-08-29T09:13:40Z"/>
                <w:rFonts w:ascii="Arial" w:hAnsi="Arial" w:cs="Arial"/>
                <w:color w:val="000000"/>
                <w:sz w:val="18"/>
                <w:szCs w:val="18"/>
                <w:lang w:val="en-US" w:eastAsia="ja-JP"/>
              </w:rPr>
            </w:pPr>
            <w:ins w:id="5553" w:author="ZTE_Wubin" w:date="2022-08-29T09:13:40Z">
              <w:r>
                <w:rPr>
                  <w:rFonts w:ascii="Arial" w:hAnsi="Arial" w:cs="Arial"/>
                  <w:color w:val="000000"/>
                  <w:sz w:val="18"/>
                  <w:szCs w:val="18"/>
                </w:rPr>
                <w:t>8449</w:t>
              </w:r>
            </w:ins>
          </w:p>
        </w:tc>
      </w:tr>
      <w:tr>
        <w:tblPrEx>
          <w:tblCellMar>
            <w:top w:w="0" w:type="dxa"/>
            <w:left w:w="108" w:type="dxa"/>
            <w:bottom w:w="0" w:type="dxa"/>
            <w:right w:w="108" w:type="dxa"/>
          </w:tblCellMar>
        </w:tblPrEx>
        <w:trPr>
          <w:trHeight w:val="300" w:hRule="atLeast"/>
          <w:ins w:id="5554"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55" w:author="ZTE_Wubin" w:date="2022-08-29T09:13:40Z"/>
                <w:rFonts w:ascii="Arial" w:hAnsi="Arial" w:cs="Arial"/>
                <w:color w:val="000000"/>
                <w:sz w:val="18"/>
                <w:szCs w:val="18"/>
                <w:lang w:val="en-US" w:eastAsia="ja-JP"/>
              </w:rPr>
            </w:pPr>
            <w:ins w:id="5556" w:author="ZTE_Wubin" w:date="2022-08-29T09:13:40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57" w:author="ZTE_Wubin" w:date="2022-08-29T09:13:40Z"/>
                <w:rFonts w:ascii="Arial" w:hAnsi="Arial" w:cs="Arial"/>
                <w:color w:val="000000"/>
                <w:sz w:val="18"/>
                <w:szCs w:val="18"/>
                <w:lang w:val="en-US" w:eastAsia="ja-JP"/>
              </w:rPr>
            </w:pPr>
            <w:ins w:id="5558" w:author="ZTE_Wubin" w:date="2022-08-29T09:13:40Z">
              <w:r>
                <w:rPr>
                  <w:rFonts w:ascii="Arial" w:hAnsi="Arial" w:cs="Arial"/>
                  <w:color w:val="000000"/>
                  <w:sz w:val="18"/>
                  <w:szCs w:val="18"/>
                </w:rPr>
                <w:t>|2*fx_low –2*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59" w:author="ZTE_Wubin" w:date="2022-08-29T09:13:40Z"/>
                <w:rFonts w:ascii="Arial" w:hAnsi="Arial" w:cs="Arial"/>
                <w:color w:val="000000"/>
                <w:sz w:val="18"/>
                <w:szCs w:val="18"/>
                <w:lang w:val="en-US" w:eastAsia="ja-JP"/>
              </w:rPr>
            </w:pPr>
            <w:ins w:id="5560" w:author="ZTE_Wubin" w:date="2022-08-29T09:13:40Z">
              <w:r>
                <w:rPr>
                  <w:rFonts w:ascii="Arial" w:hAnsi="Arial" w:cs="Arial"/>
                  <w:color w:val="000000"/>
                  <w:sz w:val="18"/>
                  <w:szCs w:val="18"/>
                </w:rPr>
                <w:t>|2*fx_high – 2*fy_low|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61" w:author="ZTE_Wubin" w:date="2022-08-29T09:13:40Z"/>
                <w:rFonts w:ascii="Arial" w:hAnsi="Arial" w:cs="Arial"/>
                <w:color w:val="000000"/>
                <w:sz w:val="18"/>
                <w:szCs w:val="18"/>
                <w:lang w:val="en-US" w:eastAsia="ja-JP"/>
              </w:rPr>
            </w:pPr>
            <w:ins w:id="5562" w:author="ZTE_Wubin" w:date="2022-08-29T09:13:40Z">
              <w:r>
                <w:rPr>
                  <w:rFonts w:ascii="Arial" w:hAnsi="Arial" w:cs="Arial"/>
                  <w:color w:val="000000"/>
                  <w:sz w:val="18"/>
                  <w:szCs w:val="18"/>
                </w:rPr>
                <w:t>|2*fx_low +2* fy_low|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63" w:author="ZTE_Wubin" w:date="2022-08-29T09:13:40Z"/>
                <w:rFonts w:ascii="Arial" w:hAnsi="Arial" w:cs="Arial"/>
                <w:color w:val="000000"/>
                <w:sz w:val="18"/>
                <w:szCs w:val="18"/>
                <w:lang w:val="en-US" w:eastAsia="ja-JP"/>
              </w:rPr>
            </w:pPr>
            <w:ins w:id="5564" w:author="ZTE_Wubin" w:date="2022-08-29T09:13:40Z">
              <w:r>
                <w:rPr>
                  <w:rFonts w:ascii="Arial" w:hAnsi="Arial" w:cs="Arial"/>
                  <w:color w:val="000000"/>
                  <w:sz w:val="18"/>
                  <w:szCs w:val="18"/>
                </w:rPr>
                <w:t>|2*fx_high +2* fy_high|</w:t>
              </w:r>
            </w:ins>
          </w:p>
        </w:tc>
      </w:tr>
      <w:tr>
        <w:tblPrEx>
          <w:tblCellMar>
            <w:top w:w="0" w:type="dxa"/>
            <w:left w:w="108" w:type="dxa"/>
            <w:bottom w:w="0" w:type="dxa"/>
            <w:right w:w="108" w:type="dxa"/>
          </w:tblCellMar>
        </w:tblPrEx>
        <w:trPr>
          <w:trHeight w:val="300" w:hRule="atLeast"/>
          <w:ins w:id="5565"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66" w:author="ZTE_Wubin" w:date="2022-08-29T09:13:40Z"/>
                <w:rFonts w:ascii="Arial" w:hAnsi="Arial" w:cs="Arial"/>
                <w:color w:val="000000"/>
                <w:sz w:val="18"/>
                <w:szCs w:val="18"/>
                <w:lang w:val="en-US" w:eastAsia="ja-JP"/>
              </w:rPr>
            </w:pPr>
            <w:ins w:id="5567"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FFFF00"/>
            <w:noWrap/>
            <w:vAlign w:val="center"/>
          </w:tcPr>
          <w:p>
            <w:pPr>
              <w:spacing w:after="0"/>
              <w:jc w:val="center"/>
              <w:rPr>
                <w:ins w:id="5568" w:author="ZTE_Wubin" w:date="2022-08-29T09:13:40Z"/>
                <w:rFonts w:ascii="Arial" w:hAnsi="Arial" w:cs="Arial"/>
                <w:color w:val="000000"/>
                <w:sz w:val="18"/>
                <w:szCs w:val="18"/>
                <w:lang w:val="en-US" w:eastAsia="ja-JP"/>
              </w:rPr>
            </w:pPr>
            <w:ins w:id="5569" w:author="ZTE_Wubin" w:date="2022-08-29T09:13:40Z">
              <w:r>
                <w:rPr>
                  <w:rFonts w:ascii="Arial" w:hAnsi="Arial" w:cs="Arial"/>
                  <w:color w:val="000000"/>
                  <w:sz w:val="18"/>
                  <w:szCs w:val="18"/>
                </w:rPr>
                <w:t>5972</w:t>
              </w:r>
            </w:ins>
          </w:p>
        </w:tc>
        <w:tc>
          <w:tcPr>
            <w:tcW w:w="1842" w:type="dxa"/>
            <w:tcBorders>
              <w:top w:val="nil"/>
              <w:left w:val="nil"/>
              <w:bottom w:val="single" w:color="auto" w:sz="4" w:space="0"/>
              <w:right w:val="single" w:color="auto" w:sz="4" w:space="0"/>
            </w:tcBorders>
            <w:shd w:val="clear" w:color="auto" w:fill="FFFF00"/>
            <w:noWrap/>
            <w:vAlign w:val="center"/>
          </w:tcPr>
          <w:p>
            <w:pPr>
              <w:spacing w:after="0"/>
              <w:jc w:val="center"/>
              <w:rPr>
                <w:ins w:id="5570" w:author="ZTE_Wubin" w:date="2022-08-29T09:13:40Z"/>
                <w:rFonts w:ascii="Arial" w:hAnsi="Arial" w:cs="Arial"/>
                <w:color w:val="000000"/>
                <w:sz w:val="18"/>
                <w:szCs w:val="18"/>
                <w:lang w:val="en-US" w:eastAsia="ja-JP"/>
              </w:rPr>
            </w:pPr>
            <w:ins w:id="5571" w:author="ZTE_Wubin" w:date="2022-08-29T09:13:40Z">
              <w:r>
                <w:rPr>
                  <w:rFonts w:ascii="Arial" w:hAnsi="Arial" w:cs="Arial"/>
                  <w:color w:val="000000"/>
                  <w:sz w:val="18"/>
                  <w:szCs w:val="18"/>
                </w:rPr>
                <w:t>4902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72" w:author="ZTE_Wubin" w:date="2022-08-29T09:13:40Z"/>
                <w:rFonts w:ascii="Arial" w:hAnsi="Arial" w:cs="Arial"/>
                <w:color w:val="000000"/>
                <w:sz w:val="18"/>
                <w:szCs w:val="18"/>
                <w:lang w:val="en-US" w:eastAsia="ja-JP"/>
              </w:rPr>
            </w:pPr>
            <w:ins w:id="5573" w:author="ZTE_Wubin" w:date="2022-08-29T09:13:40Z">
              <w:r>
                <w:rPr>
                  <w:rFonts w:ascii="Arial" w:hAnsi="Arial" w:cs="Arial"/>
                  <w:color w:val="000000"/>
                  <w:sz w:val="18"/>
                  <w:szCs w:val="18"/>
                </w:rPr>
                <w:t>8228</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74" w:author="ZTE_Wubin" w:date="2022-08-29T09:13:40Z"/>
                <w:rFonts w:ascii="Arial" w:hAnsi="Arial" w:cs="Arial"/>
                <w:color w:val="000000"/>
                <w:sz w:val="18"/>
                <w:szCs w:val="18"/>
                <w:lang w:val="en-US" w:eastAsia="ja-JP"/>
              </w:rPr>
            </w:pPr>
            <w:ins w:id="5575" w:author="ZTE_Wubin" w:date="2022-08-29T09:13:40Z">
              <w:r>
                <w:rPr>
                  <w:rFonts w:ascii="Arial" w:hAnsi="Arial" w:cs="Arial"/>
                  <w:color w:val="000000"/>
                  <w:sz w:val="18"/>
                  <w:szCs w:val="18"/>
                </w:rPr>
                <w:t>9298</w:t>
              </w:r>
            </w:ins>
          </w:p>
        </w:tc>
      </w:tr>
      <w:tr>
        <w:tblPrEx>
          <w:tblCellMar>
            <w:top w:w="0" w:type="dxa"/>
            <w:left w:w="108" w:type="dxa"/>
            <w:bottom w:w="0" w:type="dxa"/>
            <w:right w:w="108" w:type="dxa"/>
          </w:tblCellMar>
        </w:tblPrEx>
        <w:trPr>
          <w:trHeight w:val="300" w:hRule="atLeast"/>
          <w:ins w:id="5576"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77" w:author="ZTE_Wubin" w:date="2022-08-29T09:13:40Z"/>
                <w:rFonts w:ascii="Arial" w:hAnsi="Arial" w:cs="Arial"/>
                <w:color w:val="000000"/>
                <w:sz w:val="18"/>
                <w:szCs w:val="18"/>
                <w:lang w:val="en-US" w:eastAsia="ja-JP"/>
              </w:rPr>
            </w:pPr>
            <w:ins w:id="5578" w:author="ZTE_Wubin" w:date="2022-08-29T09:13:40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79" w:author="ZTE_Wubin" w:date="2022-08-29T09:13:40Z"/>
                <w:rFonts w:ascii="Arial" w:hAnsi="Arial" w:cs="Arial"/>
                <w:color w:val="000000"/>
                <w:sz w:val="18"/>
                <w:szCs w:val="18"/>
                <w:lang w:val="en-US" w:eastAsia="ja-JP"/>
              </w:rPr>
            </w:pPr>
            <w:ins w:id="5580" w:author="ZTE_Wubin" w:date="2022-08-29T09:13:40Z">
              <w:r>
                <w:rPr>
                  <w:rFonts w:ascii="Arial" w:hAnsi="Arial" w:cs="Arial"/>
                  <w:color w:val="000000"/>
                  <w:sz w:val="18"/>
                  <w:szCs w:val="18"/>
                </w:rPr>
                <w:t>|3*fx_low –1* 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81" w:author="ZTE_Wubin" w:date="2022-08-29T09:13:40Z"/>
                <w:rFonts w:ascii="Arial" w:hAnsi="Arial" w:cs="Arial"/>
                <w:color w:val="000000"/>
                <w:sz w:val="18"/>
                <w:szCs w:val="18"/>
                <w:lang w:val="en-US" w:eastAsia="ja-JP"/>
              </w:rPr>
            </w:pPr>
            <w:ins w:id="5582" w:author="ZTE_Wubin" w:date="2022-08-29T09:13:40Z">
              <w:r>
                <w:rPr>
                  <w:rFonts w:ascii="Arial" w:hAnsi="Arial" w:cs="Arial"/>
                  <w:color w:val="000000"/>
                  <w:sz w:val="18"/>
                  <w:szCs w:val="18"/>
                </w:rPr>
                <w:t>|3*fx_high – 1*fy_low|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83" w:author="ZTE_Wubin" w:date="2022-08-29T09:13:40Z"/>
                <w:rFonts w:ascii="Arial" w:hAnsi="Arial" w:cs="Arial"/>
                <w:color w:val="000000"/>
                <w:sz w:val="18"/>
                <w:szCs w:val="18"/>
                <w:lang w:val="en-US" w:eastAsia="ja-JP"/>
              </w:rPr>
            </w:pPr>
            <w:ins w:id="5584" w:author="ZTE_Wubin" w:date="2022-08-29T09:13:40Z">
              <w:r>
                <w:rPr>
                  <w:rFonts w:ascii="Arial" w:hAnsi="Arial" w:cs="Arial"/>
                  <w:color w:val="000000"/>
                  <w:sz w:val="18"/>
                  <w:szCs w:val="18"/>
                </w:rPr>
                <w:t>|3*fy_low – 1*fx_high|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85" w:author="ZTE_Wubin" w:date="2022-08-29T09:13:40Z"/>
                <w:rFonts w:ascii="Arial" w:hAnsi="Arial" w:cs="Arial"/>
                <w:color w:val="000000"/>
                <w:sz w:val="18"/>
                <w:szCs w:val="18"/>
                <w:lang w:val="en-US" w:eastAsia="ja-JP"/>
              </w:rPr>
            </w:pPr>
            <w:ins w:id="5586" w:author="ZTE_Wubin" w:date="2022-08-29T09:13:40Z">
              <w:r>
                <w:rPr>
                  <w:rFonts w:ascii="Arial" w:hAnsi="Arial" w:cs="Arial"/>
                  <w:color w:val="000000"/>
                  <w:sz w:val="18"/>
                  <w:szCs w:val="18"/>
                </w:rPr>
                <w:t>|3*fy_high – 1*fx_low|</w:t>
              </w:r>
            </w:ins>
          </w:p>
        </w:tc>
      </w:tr>
      <w:tr>
        <w:tblPrEx>
          <w:tblCellMar>
            <w:top w:w="0" w:type="dxa"/>
            <w:left w:w="108" w:type="dxa"/>
            <w:bottom w:w="0" w:type="dxa"/>
            <w:right w:w="108" w:type="dxa"/>
          </w:tblCellMar>
        </w:tblPrEx>
        <w:trPr>
          <w:trHeight w:val="300" w:hRule="atLeast"/>
          <w:ins w:id="5587"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88" w:author="ZTE_Wubin" w:date="2022-08-29T09:13:40Z"/>
                <w:rFonts w:ascii="Arial" w:hAnsi="Arial" w:cs="Arial"/>
                <w:color w:val="000000"/>
                <w:sz w:val="18"/>
                <w:szCs w:val="18"/>
                <w:lang w:val="en-US" w:eastAsia="ja-JP"/>
              </w:rPr>
            </w:pPr>
            <w:ins w:id="5589"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90" w:author="ZTE_Wubin" w:date="2022-08-29T09:13:40Z"/>
                <w:rFonts w:ascii="Arial" w:hAnsi="Arial" w:cs="Arial"/>
                <w:color w:val="000000"/>
                <w:sz w:val="18"/>
                <w:szCs w:val="18"/>
                <w:lang w:val="en-US" w:eastAsia="ja-JP"/>
              </w:rPr>
            </w:pPr>
            <w:ins w:id="5591" w:author="ZTE_Wubin" w:date="2022-08-29T09:13:40Z">
              <w:r>
                <w:rPr>
                  <w:rFonts w:ascii="Arial" w:hAnsi="Arial" w:cs="Arial"/>
                  <w:color w:val="000000"/>
                  <w:sz w:val="18"/>
                  <w:szCs w:val="18"/>
                </w:rPr>
                <w:t>1358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592" w:author="ZTE_Wubin" w:date="2022-08-29T09:13:40Z"/>
                <w:rFonts w:ascii="Arial" w:hAnsi="Arial" w:cs="Arial"/>
                <w:color w:val="000000"/>
                <w:sz w:val="18"/>
                <w:szCs w:val="18"/>
                <w:lang w:val="en-US" w:eastAsia="ja-JP"/>
              </w:rPr>
            </w:pPr>
            <w:ins w:id="5593" w:author="ZTE_Wubin" w:date="2022-08-29T09:13:40Z">
              <w:r>
                <w:rPr>
                  <w:rFonts w:ascii="Arial" w:hAnsi="Arial" w:cs="Arial"/>
                  <w:color w:val="000000"/>
                  <w:sz w:val="18"/>
                  <w:szCs w:val="18"/>
                </w:rPr>
                <w:t>753</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594" w:author="ZTE_Wubin" w:date="2022-08-29T09:13:40Z"/>
                <w:rFonts w:ascii="Arial" w:hAnsi="Arial" w:cs="Arial"/>
                <w:color w:val="000000"/>
                <w:sz w:val="18"/>
                <w:szCs w:val="18"/>
                <w:lang w:val="en-US" w:eastAsia="ja-JP"/>
              </w:rPr>
            </w:pPr>
            <w:ins w:id="5595" w:author="ZTE_Wubin" w:date="2022-08-29T09:13:40Z">
              <w:r>
                <w:rPr>
                  <w:rFonts w:ascii="Arial" w:hAnsi="Arial" w:cs="Arial"/>
                  <w:color w:val="000000"/>
                  <w:sz w:val="18"/>
                  <w:szCs w:val="18"/>
                </w:rPr>
                <w:t>9051</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596" w:author="ZTE_Wubin" w:date="2022-08-29T09:13:40Z"/>
                <w:rFonts w:ascii="Arial" w:hAnsi="Arial" w:cs="Arial"/>
                <w:color w:val="000000"/>
                <w:sz w:val="18"/>
                <w:szCs w:val="18"/>
                <w:lang w:val="en-US" w:eastAsia="ja-JP"/>
              </w:rPr>
            </w:pPr>
            <w:ins w:id="5597" w:author="ZTE_Wubin" w:date="2022-08-29T09:13:40Z">
              <w:r>
                <w:rPr>
                  <w:rFonts w:ascii="Arial" w:hAnsi="Arial" w:cs="Arial"/>
                  <w:color w:val="000000"/>
                  <w:sz w:val="18"/>
                  <w:szCs w:val="18"/>
                </w:rPr>
                <w:t>10586</w:t>
              </w:r>
            </w:ins>
          </w:p>
        </w:tc>
      </w:tr>
      <w:tr>
        <w:tblPrEx>
          <w:tblCellMar>
            <w:top w:w="0" w:type="dxa"/>
            <w:left w:w="108" w:type="dxa"/>
            <w:bottom w:w="0" w:type="dxa"/>
            <w:right w:w="108" w:type="dxa"/>
          </w:tblCellMar>
        </w:tblPrEx>
        <w:trPr>
          <w:trHeight w:val="300" w:hRule="atLeast"/>
          <w:ins w:id="5598"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599" w:author="ZTE_Wubin" w:date="2022-08-29T09:13:40Z"/>
                <w:rFonts w:ascii="Arial" w:hAnsi="Arial" w:cs="Arial"/>
                <w:color w:val="000000"/>
                <w:sz w:val="18"/>
                <w:szCs w:val="18"/>
                <w:lang w:val="en-US" w:eastAsia="ja-JP"/>
              </w:rPr>
            </w:pPr>
            <w:ins w:id="5600" w:author="ZTE_Wubin" w:date="2022-08-29T09:13:40Z">
              <w:r>
                <w:rPr>
                  <w:rFonts w:ascii="Arial" w:hAnsi="Arial" w:cs="Arial"/>
                  <w:color w:val="000000"/>
                  <w:sz w:val="18"/>
                  <w:szCs w:val="18"/>
                  <w:lang w:val="en-US" w:eastAsia="ja-JP"/>
                </w:rPr>
                <w:t>Two-tone 4th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01" w:author="ZTE_Wubin" w:date="2022-08-29T09:13:40Z"/>
                <w:rFonts w:ascii="Arial" w:hAnsi="Arial" w:cs="Arial"/>
                <w:color w:val="000000"/>
                <w:sz w:val="18"/>
                <w:szCs w:val="18"/>
                <w:lang w:val="en-US" w:eastAsia="ja-JP"/>
              </w:rPr>
            </w:pPr>
            <w:ins w:id="5602" w:author="ZTE_Wubin" w:date="2022-08-29T09:13:40Z">
              <w:r>
                <w:rPr>
                  <w:rFonts w:ascii="Arial" w:hAnsi="Arial" w:cs="Arial"/>
                  <w:color w:val="000000"/>
                  <w:sz w:val="18"/>
                  <w:szCs w:val="18"/>
                </w:rPr>
                <w:t>|3*fx_low +1* 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03" w:author="ZTE_Wubin" w:date="2022-08-29T09:13:40Z"/>
                <w:rFonts w:ascii="Arial" w:hAnsi="Arial" w:cs="Arial"/>
                <w:color w:val="000000"/>
                <w:sz w:val="18"/>
                <w:szCs w:val="18"/>
                <w:lang w:val="en-US" w:eastAsia="ja-JP"/>
              </w:rPr>
            </w:pPr>
            <w:ins w:id="5604" w:author="ZTE_Wubin" w:date="2022-08-29T09:13:40Z">
              <w:r>
                <w:rPr>
                  <w:rFonts w:ascii="Arial" w:hAnsi="Arial" w:cs="Arial"/>
                  <w:color w:val="000000"/>
                  <w:sz w:val="18"/>
                  <w:szCs w:val="18"/>
                </w:rPr>
                <w:t>|3*fx_high +1* 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05" w:author="ZTE_Wubin" w:date="2022-08-29T09:13:40Z"/>
                <w:rFonts w:ascii="Arial" w:hAnsi="Arial" w:cs="Arial"/>
                <w:color w:val="000000"/>
                <w:sz w:val="18"/>
                <w:szCs w:val="18"/>
                <w:lang w:val="en-US" w:eastAsia="ja-JP"/>
              </w:rPr>
            </w:pPr>
            <w:ins w:id="5606" w:author="ZTE_Wubin" w:date="2022-08-29T09:13:40Z">
              <w:r>
                <w:rPr>
                  <w:rFonts w:ascii="Arial" w:hAnsi="Arial" w:cs="Arial"/>
                  <w:color w:val="000000"/>
                  <w:sz w:val="18"/>
                  <w:szCs w:val="18"/>
                </w:rPr>
                <w:t>|3*fy_low + 1*fx_low|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07" w:author="ZTE_Wubin" w:date="2022-08-29T09:13:40Z"/>
                <w:rFonts w:ascii="Arial" w:hAnsi="Arial" w:cs="Arial"/>
                <w:color w:val="000000"/>
                <w:sz w:val="18"/>
                <w:szCs w:val="18"/>
                <w:lang w:val="en-US" w:eastAsia="ja-JP"/>
              </w:rPr>
            </w:pPr>
            <w:ins w:id="5608" w:author="ZTE_Wubin" w:date="2022-08-29T09:13:40Z">
              <w:r>
                <w:rPr>
                  <w:rFonts w:ascii="Arial" w:hAnsi="Arial" w:cs="Arial"/>
                  <w:color w:val="000000"/>
                  <w:sz w:val="18"/>
                  <w:szCs w:val="18"/>
                </w:rPr>
                <w:t>|3*fy_high + 1*fx_high|</w:t>
              </w:r>
            </w:ins>
          </w:p>
        </w:tc>
      </w:tr>
      <w:tr>
        <w:tblPrEx>
          <w:tblCellMar>
            <w:top w:w="0" w:type="dxa"/>
            <w:left w:w="108" w:type="dxa"/>
            <w:bottom w:w="0" w:type="dxa"/>
            <w:right w:w="108" w:type="dxa"/>
          </w:tblCellMar>
        </w:tblPrEx>
        <w:trPr>
          <w:trHeight w:val="300" w:hRule="atLeast"/>
          <w:ins w:id="5609"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10" w:author="ZTE_Wubin" w:date="2022-08-29T09:13:40Z"/>
                <w:rFonts w:ascii="Arial" w:hAnsi="Arial" w:cs="Arial"/>
                <w:color w:val="000000"/>
                <w:sz w:val="18"/>
                <w:szCs w:val="18"/>
                <w:lang w:val="en-US" w:eastAsia="ja-JP"/>
              </w:rPr>
            </w:pPr>
            <w:ins w:id="5611"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12" w:author="ZTE_Wubin" w:date="2022-08-29T09:13:40Z"/>
                <w:rFonts w:ascii="Arial" w:hAnsi="Arial" w:cs="Arial"/>
                <w:color w:val="000000"/>
                <w:sz w:val="18"/>
                <w:szCs w:val="18"/>
                <w:lang w:val="en-US" w:eastAsia="ja-JP"/>
              </w:rPr>
            </w:pPr>
            <w:ins w:id="5613" w:author="ZTE_Wubin" w:date="2022-08-29T09:13:40Z">
              <w:r>
                <w:rPr>
                  <w:rFonts w:ascii="Arial" w:hAnsi="Arial" w:cs="Arial"/>
                  <w:color w:val="000000"/>
                  <w:sz w:val="18"/>
                  <w:szCs w:val="18"/>
                </w:rPr>
                <w:t>5742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14" w:author="ZTE_Wubin" w:date="2022-08-29T09:13:40Z"/>
                <w:rFonts w:ascii="Arial" w:hAnsi="Arial" w:cs="Arial"/>
                <w:color w:val="000000"/>
                <w:sz w:val="18"/>
                <w:szCs w:val="18"/>
                <w:lang w:val="en-US" w:eastAsia="ja-JP"/>
              </w:rPr>
            </w:pPr>
            <w:ins w:id="5615" w:author="ZTE_Wubin" w:date="2022-08-29T09:13:40Z">
              <w:r>
                <w:rPr>
                  <w:rFonts w:ascii="Arial" w:hAnsi="Arial" w:cs="Arial"/>
                  <w:color w:val="000000"/>
                  <w:sz w:val="18"/>
                  <w:szCs w:val="18"/>
                </w:rPr>
                <w:t>6347</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16" w:author="ZTE_Wubin" w:date="2022-08-29T09:13:40Z"/>
                <w:rFonts w:ascii="Arial" w:hAnsi="Arial" w:cs="Arial"/>
                <w:color w:val="000000"/>
                <w:sz w:val="18"/>
                <w:szCs w:val="18"/>
                <w:lang w:val="en-US" w:eastAsia="ja-JP"/>
              </w:rPr>
            </w:pPr>
            <w:ins w:id="5617" w:author="ZTE_Wubin" w:date="2022-08-29T09:13:40Z">
              <w:r>
                <w:rPr>
                  <w:rFonts w:ascii="Arial" w:hAnsi="Arial" w:cs="Arial"/>
                  <w:color w:val="000000"/>
                  <w:sz w:val="18"/>
                  <w:szCs w:val="18"/>
                </w:rPr>
                <w:t>10714</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18" w:author="ZTE_Wubin" w:date="2022-08-29T09:13:40Z"/>
                <w:rFonts w:ascii="Arial" w:hAnsi="Arial" w:cs="Arial"/>
                <w:color w:val="000000"/>
                <w:sz w:val="18"/>
                <w:szCs w:val="18"/>
                <w:lang w:val="en-US" w:eastAsia="ja-JP"/>
              </w:rPr>
            </w:pPr>
            <w:ins w:id="5619" w:author="ZTE_Wubin" w:date="2022-08-29T09:13:40Z">
              <w:r>
                <w:rPr>
                  <w:rFonts w:ascii="Arial" w:hAnsi="Arial" w:cs="Arial"/>
                  <w:color w:val="000000"/>
                  <w:sz w:val="18"/>
                  <w:szCs w:val="18"/>
                </w:rPr>
                <w:t>12249</w:t>
              </w:r>
            </w:ins>
          </w:p>
        </w:tc>
      </w:tr>
      <w:tr>
        <w:tblPrEx>
          <w:tblCellMar>
            <w:top w:w="0" w:type="dxa"/>
            <w:left w:w="108" w:type="dxa"/>
            <w:bottom w:w="0" w:type="dxa"/>
            <w:right w:w="108" w:type="dxa"/>
          </w:tblCellMar>
        </w:tblPrEx>
        <w:trPr>
          <w:trHeight w:val="300" w:hRule="atLeast"/>
          <w:ins w:id="5620"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21" w:author="ZTE_Wubin" w:date="2022-08-29T09:13:40Z"/>
                <w:rFonts w:ascii="Arial" w:hAnsi="Arial" w:cs="Arial"/>
                <w:color w:val="000000"/>
                <w:sz w:val="18"/>
                <w:szCs w:val="18"/>
                <w:lang w:val="en-US" w:eastAsia="ja-JP"/>
              </w:rPr>
            </w:pPr>
            <w:ins w:id="5622"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23" w:author="ZTE_Wubin" w:date="2022-08-29T09:13:40Z"/>
                <w:rFonts w:ascii="Arial" w:hAnsi="Arial" w:cs="Arial"/>
                <w:color w:val="000000"/>
                <w:sz w:val="18"/>
                <w:szCs w:val="18"/>
                <w:lang w:val="en-US" w:eastAsia="ja-JP"/>
              </w:rPr>
            </w:pPr>
            <w:ins w:id="5624" w:author="ZTE_Wubin" w:date="2022-08-29T09:13:40Z">
              <w:r>
                <w:rPr>
                  <w:rFonts w:ascii="Arial" w:hAnsi="Arial" w:cs="Arial"/>
                  <w:color w:val="000000"/>
                  <w:sz w:val="18"/>
                  <w:szCs w:val="18"/>
                </w:rPr>
                <w:t>|fx_low – 4*fy_high|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25" w:author="ZTE_Wubin" w:date="2022-08-29T09:13:40Z"/>
                <w:rFonts w:ascii="Arial" w:hAnsi="Arial" w:cs="Arial"/>
                <w:color w:val="000000"/>
                <w:sz w:val="18"/>
                <w:szCs w:val="18"/>
                <w:lang w:val="en-US" w:eastAsia="ja-JP"/>
              </w:rPr>
            </w:pPr>
            <w:ins w:id="5626" w:author="ZTE_Wubin" w:date="2022-08-29T09:13:40Z">
              <w:r>
                <w:rPr>
                  <w:rFonts w:ascii="Arial" w:hAnsi="Arial" w:cs="Arial"/>
                  <w:color w:val="000000"/>
                  <w:sz w:val="18"/>
                  <w:szCs w:val="18"/>
                </w:rPr>
                <w:t>|fx_high – 4*fy_low|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27" w:author="ZTE_Wubin" w:date="2022-08-29T09:13:40Z"/>
                <w:rFonts w:ascii="Arial" w:hAnsi="Arial" w:cs="Arial"/>
                <w:color w:val="000000"/>
                <w:sz w:val="18"/>
                <w:szCs w:val="18"/>
                <w:lang w:val="en-US" w:eastAsia="ja-JP"/>
              </w:rPr>
            </w:pPr>
            <w:ins w:id="5628" w:author="ZTE_Wubin" w:date="2022-08-29T09:13:40Z">
              <w:r>
                <w:rPr>
                  <w:rFonts w:ascii="Arial" w:hAnsi="Arial" w:cs="Arial"/>
                  <w:color w:val="000000"/>
                  <w:sz w:val="18"/>
                  <w:szCs w:val="18"/>
                </w:rPr>
                <w:t>|fy_low – 4*fx_high|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29" w:author="ZTE_Wubin" w:date="2022-08-29T09:13:40Z"/>
                <w:rFonts w:ascii="Arial" w:hAnsi="Arial" w:cs="Arial"/>
                <w:color w:val="000000"/>
                <w:sz w:val="18"/>
                <w:szCs w:val="18"/>
                <w:lang w:val="en-US" w:eastAsia="ja-JP"/>
              </w:rPr>
            </w:pPr>
            <w:ins w:id="5630" w:author="ZTE_Wubin" w:date="2022-08-29T09:13:40Z">
              <w:r>
                <w:rPr>
                  <w:rFonts w:ascii="Arial" w:hAnsi="Arial" w:cs="Arial"/>
                  <w:color w:val="000000"/>
                  <w:sz w:val="18"/>
                  <w:szCs w:val="18"/>
                </w:rPr>
                <w:t>|fy_high – 4*fx_low|</w:t>
              </w:r>
            </w:ins>
          </w:p>
        </w:tc>
      </w:tr>
      <w:tr>
        <w:tblPrEx>
          <w:tblCellMar>
            <w:top w:w="0" w:type="dxa"/>
            <w:left w:w="108" w:type="dxa"/>
            <w:bottom w:w="0" w:type="dxa"/>
            <w:right w:w="108" w:type="dxa"/>
          </w:tblCellMar>
        </w:tblPrEx>
        <w:trPr>
          <w:trHeight w:val="300" w:hRule="atLeast"/>
          <w:ins w:id="5631"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32" w:author="ZTE_Wubin" w:date="2022-08-29T09:13:40Z"/>
                <w:rFonts w:ascii="Arial" w:hAnsi="Arial" w:cs="Arial"/>
                <w:color w:val="000000"/>
                <w:sz w:val="18"/>
                <w:szCs w:val="18"/>
                <w:lang w:val="en-US" w:eastAsia="ja-JP"/>
              </w:rPr>
            </w:pPr>
            <w:ins w:id="5633"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34" w:author="ZTE_Wubin" w:date="2022-08-29T09:13:40Z"/>
                <w:rFonts w:ascii="Arial" w:hAnsi="Arial" w:cs="Arial"/>
                <w:color w:val="000000"/>
                <w:sz w:val="18"/>
                <w:szCs w:val="18"/>
                <w:lang w:val="en-US" w:eastAsia="ja-JP"/>
              </w:rPr>
            </w:pPr>
            <w:ins w:id="5635" w:author="ZTE_Wubin" w:date="2022-08-29T09:13:40Z">
              <w:r>
                <w:rPr>
                  <w:rFonts w:ascii="Arial" w:hAnsi="Arial" w:cs="Arial"/>
                  <w:color w:val="000000"/>
                  <w:sz w:val="18"/>
                  <w:szCs w:val="18"/>
                </w:rPr>
                <w:t>14386</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36" w:author="ZTE_Wubin" w:date="2022-08-29T09:13:40Z"/>
                <w:rFonts w:ascii="Arial" w:hAnsi="Arial" w:cs="Arial"/>
                <w:color w:val="000000"/>
                <w:sz w:val="18"/>
                <w:szCs w:val="18"/>
                <w:lang w:val="en-US" w:eastAsia="ja-JP"/>
              </w:rPr>
            </w:pPr>
            <w:ins w:id="5637" w:author="ZTE_Wubin" w:date="2022-08-29T09:13:40Z">
              <w:r>
                <w:rPr>
                  <w:rFonts w:ascii="Arial" w:hAnsi="Arial" w:cs="Arial"/>
                  <w:color w:val="000000"/>
                  <w:sz w:val="18"/>
                  <w:szCs w:val="18"/>
                </w:rPr>
                <w:t>12351</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38" w:author="ZTE_Wubin" w:date="2022-08-29T09:13:40Z"/>
                <w:rFonts w:ascii="Arial" w:hAnsi="Arial" w:cs="Arial"/>
                <w:color w:val="000000"/>
                <w:sz w:val="18"/>
                <w:szCs w:val="18"/>
                <w:lang w:val="en-US" w:eastAsia="ja-JP"/>
              </w:rPr>
            </w:pPr>
            <w:ins w:id="5639" w:author="ZTE_Wubin" w:date="2022-08-29T09:13:40Z">
              <w:r>
                <w:rPr>
                  <w:rFonts w:ascii="Arial" w:hAnsi="Arial" w:cs="Arial"/>
                  <w:color w:val="000000"/>
                  <w:sz w:val="18"/>
                  <w:szCs w:val="18"/>
                </w:rPr>
                <w:t>96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40" w:author="ZTE_Wubin" w:date="2022-08-29T09:13:40Z"/>
                <w:rFonts w:ascii="Arial" w:hAnsi="Arial" w:cs="Arial"/>
                <w:color w:val="000000"/>
                <w:sz w:val="18"/>
                <w:szCs w:val="18"/>
                <w:lang w:val="en-US" w:eastAsia="ja-JP"/>
              </w:rPr>
            </w:pPr>
            <w:ins w:id="5641" w:author="ZTE_Wubin" w:date="2022-08-29T09:13:40Z">
              <w:r>
                <w:rPr>
                  <w:rFonts w:ascii="Arial" w:hAnsi="Arial" w:cs="Arial"/>
                  <w:color w:val="000000"/>
                  <w:sz w:val="18"/>
                  <w:szCs w:val="18"/>
                </w:rPr>
                <w:t>544</w:t>
              </w:r>
            </w:ins>
          </w:p>
        </w:tc>
      </w:tr>
      <w:tr>
        <w:tblPrEx>
          <w:tblCellMar>
            <w:top w:w="0" w:type="dxa"/>
            <w:left w:w="108" w:type="dxa"/>
            <w:bottom w:w="0" w:type="dxa"/>
            <w:right w:w="108" w:type="dxa"/>
          </w:tblCellMar>
        </w:tblPrEx>
        <w:trPr>
          <w:trHeight w:val="300" w:hRule="atLeast"/>
          <w:ins w:id="5642"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43" w:author="ZTE_Wubin" w:date="2022-08-29T09:13:40Z"/>
                <w:rFonts w:ascii="Arial" w:hAnsi="Arial" w:cs="Arial"/>
                <w:color w:val="000000"/>
                <w:sz w:val="18"/>
                <w:szCs w:val="18"/>
                <w:lang w:val="en-US" w:eastAsia="ja-JP"/>
              </w:rPr>
            </w:pPr>
            <w:ins w:id="5644"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45" w:author="ZTE_Wubin" w:date="2022-08-29T09:13:40Z"/>
                <w:rFonts w:ascii="Arial" w:hAnsi="Arial" w:cs="Arial"/>
                <w:color w:val="000000"/>
                <w:sz w:val="18"/>
                <w:szCs w:val="18"/>
                <w:lang w:val="en-US" w:eastAsia="ja-JP"/>
              </w:rPr>
            </w:pPr>
            <w:ins w:id="5646" w:author="ZTE_Wubin" w:date="2022-08-29T09:13:40Z">
              <w:r>
                <w:rPr>
                  <w:rFonts w:ascii="Arial" w:hAnsi="Arial" w:cs="Arial"/>
                  <w:color w:val="000000"/>
                  <w:sz w:val="18"/>
                  <w:szCs w:val="18"/>
                </w:rPr>
                <w:t>|fx_low + 4*fy_low|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47" w:author="ZTE_Wubin" w:date="2022-08-29T09:13:40Z"/>
                <w:rFonts w:ascii="Arial" w:hAnsi="Arial" w:cs="Arial"/>
                <w:color w:val="000000"/>
                <w:sz w:val="18"/>
                <w:szCs w:val="18"/>
                <w:lang w:val="en-US" w:eastAsia="ja-JP"/>
              </w:rPr>
            </w:pPr>
            <w:ins w:id="5648" w:author="ZTE_Wubin" w:date="2022-08-29T09:13:40Z">
              <w:r>
                <w:rPr>
                  <w:rFonts w:ascii="Arial" w:hAnsi="Arial" w:cs="Arial"/>
                  <w:color w:val="000000"/>
                  <w:sz w:val="18"/>
                  <w:szCs w:val="18"/>
                </w:rPr>
                <w:t>|fx_high + 4*fy_high|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49" w:author="ZTE_Wubin" w:date="2022-08-29T09:13:40Z"/>
                <w:rFonts w:ascii="Arial" w:hAnsi="Arial" w:cs="Arial"/>
                <w:color w:val="000000"/>
                <w:sz w:val="18"/>
                <w:szCs w:val="18"/>
                <w:lang w:val="en-US" w:eastAsia="ja-JP"/>
              </w:rPr>
            </w:pPr>
            <w:ins w:id="5650" w:author="ZTE_Wubin" w:date="2022-08-29T09:13:40Z">
              <w:r>
                <w:rPr>
                  <w:rFonts w:ascii="Arial" w:hAnsi="Arial" w:cs="Arial"/>
                  <w:color w:val="000000"/>
                  <w:sz w:val="18"/>
                  <w:szCs w:val="18"/>
                </w:rPr>
                <w:t>|fy_low + 4*fx_low|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51" w:author="ZTE_Wubin" w:date="2022-08-29T09:13:40Z"/>
                <w:rFonts w:ascii="Arial" w:hAnsi="Arial" w:cs="Arial"/>
                <w:color w:val="000000"/>
                <w:sz w:val="18"/>
                <w:szCs w:val="18"/>
                <w:lang w:val="en-US" w:eastAsia="ja-JP"/>
              </w:rPr>
            </w:pPr>
            <w:ins w:id="5652" w:author="ZTE_Wubin" w:date="2022-08-29T09:13:40Z">
              <w:r>
                <w:rPr>
                  <w:rFonts w:ascii="Arial" w:hAnsi="Arial" w:cs="Arial"/>
                  <w:color w:val="000000"/>
                  <w:sz w:val="18"/>
                  <w:szCs w:val="18"/>
                </w:rPr>
                <w:t>|fy_high + 4*fx_high|</w:t>
              </w:r>
            </w:ins>
          </w:p>
        </w:tc>
      </w:tr>
      <w:tr>
        <w:tblPrEx>
          <w:tblCellMar>
            <w:top w:w="0" w:type="dxa"/>
            <w:left w:w="108" w:type="dxa"/>
            <w:bottom w:w="0" w:type="dxa"/>
            <w:right w:w="108" w:type="dxa"/>
          </w:tblCellMar>
        </w:tblPrEx>
        <w:trPr>
          <w:trHeight w:val="300" w:hRule="atLeast"/>
          <w:ins w:id="5653"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54" w:author="ZTE_Wubin" w:date="2022-08-29T09:13:40Z"/>
                <w:rFonts w:ascii="Arial" w:hAnsi="Arial" w:cs="Arial"/>
                <w:color w:val="000000"/>
                <w:sz w:val="18"/>
                <w:szCs w:val="18"/>
                <w:lang w:val="en-US" w:eastAsia="ja-JP"/>
              </w:rPr>
            </w:pPr>
            <w:ins w:id="5655"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56" w:author="ZTE_Wubin" w:date="2022-08-29T09:13:40Z"/>
                <w:rFonts w:ascii="Arial" w:hAnsi="Arial" w:cs="Arial"/>
                <w:color w:val="000000"/>
                <w:sz w:val="18"/>
                <w:szCs w:val="18"/>
                <w:lang w:val="en-US" w:eastAsia="ja-JP"/>
              </w:rPr>
            </w:pPr>
            <w:ins w:id="5657" w:author="ZTE_Wubin" w:date="2022-08-29T09:13:40Z">
              <w:r>
                <w:rPr>
                  <w:rFonts w:ascii="Arial" w:hAnsi="Arial" w:cs="Arial"/>
                  <w:color w:val="000000"/>
                  <w:sz w:val="18"/>
                  <w:szCs w:val="18"/>
                </w:rPr>
                <w:t>14014</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58" w:author="ZTE_Wubin" w:date="2022-08-29T09:13:40Z"/>
                <w:rFonts w:ascii="Arial" w:hAnsi="Arial" w:cs="Arial"/>
                <w:color w:val="000000"/>
                <w:sz w:val="18"/>
                <w:szCs w:val="18"/>
                <w:lang w:val="en-US" w:eastAsia="ja-JP"/>
              </w:rPr>
            </w:pPr>
            <w:ins w:id="5659" w:author="ZTE_Wubin" w:date="2022-08-29T09:13:40Z">
              <w:r>
                <w:rPr>
                  <w:rFonts w:ascii="Arial" w:hAnsi="Arial" w:cs="Arial"/>
                  <w:color w:val="000000"/>
                  <w:sz w:val="18"/>
                  <w:szCs w:val="18"/>
                </w:rPr>
                <w:t>16049</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60" w:author="ZTE_Wubin" w:date="2022-08-29T09:13:40Z"/>
                <w:rFonts w:ascii="Arial" w:hAnsi="Arial" w:cs="Arial"/>
                <w:color w:val="000000"/>
                <w:sz w:val="18"/>
                <w:szCs w:val="18"/>
                <w:lang w:val="en-US" w:eastAsia="ja-JP"/>
              </w:rPr>
            </w:pPr>
            <w:ins w:id="5661" w:author="ZTE_Wubin" w:date="2022-08-29T09:13:40Z">
              <w:r>
                <w:rPr>
                  <w:rFonts w:ascii="Arial" w:hAnsi="Arial" w:cs="Arial"/>
                  <w:color w:val="000000"/>
                  <w:sz w:val="18"/>
                  <w:szCs w:val="18"/>
                </w:rPr>
                <w:t>6556</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62" w:author="ZTE_Wubin" w:date="2022-08-29T09:13:40Z"/>
                <w:rFonts w:ascii="Arial" w:hAnsi="Arial" w:cs="Arial"/>
                <w:color w:val="000000"/>
                <w:sz w:val="18"/>
                <w:szCs w:val="18"/>
                <w:lang w:val="en-US" w:eastAsia="ja-JP"/>
              </w:rPr>
            </w:pPr>
            <w:ins w:id="5663" w:author="ZTE_Wubin" w:date="2022-08-29T09:13:40Z">
              <w:r>
                <w:rPr>
                  <w:rFonts w:ascii="Arial" w:hAnsi="Arial" w:cs="Arial"/>
                  <w:color w:val="000000"/>
                  <w:sz w:val="18"/>
                  <w:szCs w:val="18"/>
                </w:rPr>
                <w:t>7196</w:t>
              </w:r>
            </w:ins>
          </w:p>
        </w:tc>
      </w:tr>
      <w:tr>
        <w:trPr>
          <w:trHeight w:val="300" w:hRule="atLeast"/>
          <w:ins w:id="5664"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65" w:author="ZTE_Wubin" w:date="2022-08-29T09:13:40Z"/>
                <w:rFonts w:ascii="Arial" w:hAnsi="Arial" w:cs="Arial"/>
                <w:color w:val="000000"/>
                <w:sz w:val="18"/>
                <w:szCs w:val="18"/>
                <w:lang w:val="en-US" w:eastAsia="ja-JP"/>
              </w:rPr>
            </w:pPr>
            <w:ins w:id="5666"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67" w:author="ZTE_Wubin" w:date="2022-08-29T09:13:40Z"/>
                <w:rFonts w:ascii="Arial" w:hAnsi="Arial" w:cs="Arial"/>
                <w:color w:val="000000"/>
                <w:sz w:val="18"/>
                <w:szCs w:val="18"/>
                <w:lang w:val="en-US" w:eastAsia="ja-JP"/>
              </w:rPr>
            </w:pPr>
            <w:ins w:id="5668" w:author="ZTE_Wubin" w:date="2022-08-29T09:13:40Z">
              <w:r>
                <w:rPr>
                  <w:rFonts w:ascii="Arial" w:hAnsi="Arial" w:cs="Arial"/>
                  <w:color w:val="000000"/>
                  <w:sz w:val="18"/>
                  <w:szCs w:val="18"/>
                </w:rPr>
                <w:t>|2*fx_low – 3*fy_high|</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69" w:author="ZTE_Wubin" w:date="2022-08-29T09:13:40Z"/>
                <w:rFonts w:ascii="Arial" w:hAnsi="Arial" w:cs="Arial"/>
                <w:color w:val="000000"/>
                <w:sz w:val="18"/>
                <w:szCs w:val="18"/>
                <w:lang w:val="en-US" w:eastAsia="ja-JP"/>
              </w:rPr>
            </w:pPr>
            <w:ins w:id="5670" w:author="ZTE_Wubin" w:date="2022-08-29T09:13:40Z">
              <w:r>
                <w:rPr>
                  <w:rFonts w:ascii="Arial" w:hAnsi="Arial" w:cs="Arial"/>
                  <w:color w:val="000000"/>
                  <w:sz w:val="18"/>
                  <w:szCs w:val="18"/>
                </w:rPr>
                <w:t>|2*fx_high – 3*fy_low|</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71" w:author="ZTE_Wubin" w:date="2022-08-29T09:13:40Z"/>
                <w:rFonts w:ascii="Arial" w:hAnsi="Arial" w:cs="Arial"/>
                <w:color w:val="000000"/>
                <w:sz w:val="18"/>
                <w:szCs w:val="18"/>
                <w:lang w:val="en-US" w:eastAsia="ja-JP"/>
              </w:rPr>
            </w:pPr>
            <w:ins w:id="5672" w:author="ZTE_Wubin" w:date="2022-08-29T09:13:40Z">
              <w:r>
                <w:rPr>
                  <w:rFonts w:ascii="Arial" w:hAnsi="Arial" w:cs="Arial"/>
                  <w:color w:val="000000"/>
                  <w:sz w:val="18"/>
                  <w:szCs w:val="18"/>
                </w:rPr>
                <w:t>|2*fy_low – 3*fx_high|</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73" w:author="ZTE_Wubin" w:date="2022-08-29T09:13:40Z"/>
                <w:rFonts w:ascii="Arial" w:hAnsi="Arial" w:cs="Arial"/>
                <w:color w:val="000000"/>
                <w:sz w:val="18"/>
                <w:szCs w:val="18"/>
                <w:lang w:val="en-US" w:eastAsia="ja-JP"/>
              </w:rPr>
            </w:pPr>
            <w:ins w:id="5674" w:author="ZTE_Wubin" w:date="2022-08-29T09:13:40Z">
              <w:r>
                <w:rPr>
                  <w:rFonts w:ascii="Arial" w:hAnsi="Arial" w:cs="Arial"/>
                  <w:color w:val="000000"/>
                  <w:sz w:val="18"/>
                  <w:szCs w:val="18"/>
                </w:rPr>
                <w:t>|2*fy_high – 3*fx_low|</w:t>
              </w:r>
            </w:ins>
          </w:p>
        </w:tc>
      </w:tr>
      <w:tr>
        <w:tblPrEx>
          <w:tblCellMar>
            <w:top w:w="0" w:type="dxa"/>
            <w:left w:w="108" w:type="dxa"/>
            <w:bottom w:w="0" w:type="dxa"/>
            <w:right w:w="108" w:type="dxa"/>
          </w:tblCellMar>
        </w:tblPrEx>
        <w:trPr>
          <w:trHeight w:val="300" w:hRule="atLeast"/>
          <w:ins w:id="5675"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76" w:author="ZTE_Wubin" w:date="2022-08-29T09:13:40Z"/>
                <w:rFonts w:ascii="Arial" w:hAnsi="Arial" w:cs="Arial"/>
                <w:color w:val="000000"/>
                <w:sz w:val="18"/>
                <w:szCs w:val="18"/>
                <w:lang w:val="en-US" w:eastAsia="ja-JP"/>
              </w:rPr>
            </w:pPr>
            <w:ins w:id="5677"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78" w:author="ZTE_Wubin" w:date="2022-08-29T09:13:40Z"/>
                <w:rFonts w:ascii="Arial" w:hAnsi="Arial" w:cs="Arial"/>
                <w:color w:val="000000"/>
                <w:sz w:val="18"/>
                <w:szCs w:val="18"/>
                <w:lang w:val="en-US" w:eastAsia="ja-JP"/>
              </w:rPr>
            </w:pPr>
            <w:ins w:id="5679" w:author="ZTE_Wubin" w:date="2022-08-29T09:13:40Z">
              <w:r>
                <w:rPr>
                  <w:rFonts w:ascii="Arial" w:hAnsi="Arial" w:cs="Arial"/>
                  <w:color w:val="000000"/>
                  <w:sz w:val="18"/>
                  <w:szCs w:val="18"/>
                </w:rPr>
                <w:t>9772</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80" w:author="ZTE_Wubin" w:date="2022-08-29T09:13:40Z"/>
                <w:rFonts w:ascii="Arial" w:hAnsi="Arial" w:cs="Arial"/>
                <w:color w:val="000000"/>
                <w:sz w:val="18"/>
                <w:szCs w:val="18"/>
                <w:lang w:val="en-US" w:eastAsia="ja-JP"/>
              </w:rPr>
            </w:pPr>
            <w:ins w:id="5681" w:author="ZTE_Wubin" w:date="2022-08-29T09:13:40Z">
              <w:r>
                <w:rPr>
                  <w:rFonts w:ascii="Arial" w:hAnsi="Arial" w:cs="Arial"/>
                  <w:color w:val="000000"/>
                  <w:sz w:val="18"/>
                  <w:szCs w:val="18"/>
                </w:rPr>
                <w:t>8202</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82" w:author="ZTE_Wubin" w:date="2022-08-29T09:13:40Z"/>
                <w:rFonts w:ascii="Arial" w:hAnsi="Arial" w:cs="Arial"/>
                <w:color w:val="000000"/>
                <w:sz w:val="18"/>
                <w:szCs w:val="18"/>
                <w:lang w:val="en-US" w:eastAsia="ja-JP"/>
              </w:rPr>
            </w:pPr>
            <w:ins w:id="5683" w:author="ZTE_Wubin" w:date="2022-08-29T09:13:40Z">
              <w:r>
                <w:rPr>
                  <w:rFonts w:ascii="Arial" w:hAnsi="Arial" w:cs="Arial"/>
                  <w:color w:val="000000"/>
                  <w:sz w:val="18"/>
                  <w:szCs w:val="18"/>
                </w:rPr>
                <w:t>4053</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84" w:author="ZTE_Wubin" w:date="2022-08-29T09:13:40Z"/>
                <w:rFonts w:ascii="Arial" w:hAnsi="Arial" w:cs="Arial"/>
                <w:color w:val="000000"/>
                <w:sz w:val="18"/>
                <w:szCs w:val="18"/>
                <w:lang w:val="en-US" w:eastAsia="ja-JP"/>
              </w:rPr>
            </w:pPr>
            <w:ins w:id="5685" w:author="ZTE_Wubin" w:date="2022-08-29T09:13:40Z">
              <w:r>
                <w:rPr>
                  <w:rFonts w:ascii="Arial" w:hAnsi="Arial" w:cs="Arial"/>
                  <w:color w:val="000000"/>
                  <w:sz w:val="18"/>
                  <w:szCs w:val="18"/>
                </w:rPr>
                <w:t>5158</w:t>
              </w:r>
            </w:ins>
          </w:p>
        </w:tc>
      </w:tr>
      <w:tr>
        <w:trPr>
          <w:trHeight w:val="300" w:hRule="atLeast"/>
          <w:ins w:id="5686"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87" w:author="ZTE_Wubin" w:date="2022-08-29T09:13:40Z"/>
                <w:rFonts w:ascii="Arial" w:hAnsi="Arial" w:cs="Arial"/>
                <w:color w:val="000000"/>
                <w:sz w:val="18"/>
                <w:szCs w:val="18"/>
                <w:lang w:val="en-US" w:eastAsia="ja-JP"/>
              </w:rPr>
            </w:pPr>
            <w:ins w:id="5688" w:author="ZTE_Wubin" w:date="2022-08-29T09:13:40Z">
              <w:r>
                <w:rPr>
                  <w:rFonts w:ascii="Arial" w:hAnsi="Arial" w:cs="Arial"/>
                  <w:color w:val="000000"/>
                  <w:sz w:val="18"/>
                  <w:szCs w:val="18"/>
                  <w:lang w:val="en-US" w:eastAsia="ja-JP"/>
                </w:rPr>
                <w:t>Two-tone 5th order IMD products</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89" w:author="ZTE_Wubin" w:date="2022-08-29T09:13:40Z"/>
                <w:rFonts w:ascii="Arial" w:hAnsi="Arial" w:cs="Arial"/>
                <w:color w:val="000000"/>
                <w:sz w:val="18"/>
                <w:szCs w:val="18"/>
                <w:lang w:val="en-US" w:eastAsia="ja-JP"/>
              </w:rPr>
            </w:pPr>
            <w:ins w:id="5690" w:author="ZTE_Wubin" w:date="2022-08-29T09:13:40Z">
              <w:r>
                <w:rPr>
                  <w:rFonts w:ascii="Arial" w:hAnsi="Arial" w:cs="Arial"/>
                  <w:color w:val="000000"/>
                  <w:sz w:val="18"/>
                  <w:szCs w:val="18"/>
                </w:rPr>
                <w:t>|2*fx_low + 3*fy_low|</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691" w:author="ZTE_Wubin" w:date="2022-08-29T09:13:40Z"/>
                <w:rFonts w:ascii="Arial" w:hAnsi="Arial" w:cs="Arial"/>
                <w:color w:val="000000"/>
                <w:sz w:val="18"/>
                <w:szCs w:val="18"/>
                <w:lang w:val="en-US" w:eastAsia="ja-JP"/>
              </w:rPr>
            </w:pPr>
            <w:ins w:id="5692" w:author="ZTE_Wubin" w:date="2022-08-29T09:13:40Z">
              <w:r>
                <w:rPr>
                  <w:rFonts w:ascii="Arial" w:hAnsi="Arial" w:cs="Arial"/>
                  <w:color w:val="000000"/>
                  <w:sz w:val="18"/>
                  <w:szCs w:val="18"/>
                </w:rPr>
                <w:t>|2*fx_high + 3*fy_high|</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693" w:author="ZTE_Wubin" w:date="2022-08-29T09:13:40Z"/>
                <w:rFonts w:ascii="Arial" w:hAnsi="Arial" w:cs="Arial"/>
                <w:color w:val="000000"/>
                <w:sz w:val="18"/>
                <w:szCs w:val="18"/>
                <w:lang w:val="en-US" w:eastAsia="ja-JP"/>
              </w:rPr>
            </w:pPr>
            <w:ins w:id="5694" w:author="ZTE_Wubin" w:date="2022-08-29T09:13:40Z">
              <w:r>
                <w:rPr>
                  <w:rFonts w:ascii="Arial" w:hAnsi="Arial" w:cs="Arial"/>
                  <w:color w:val="000000"/>
                  <w:sz w:val="18"/>
                  <w:szCs w:val="18"/>
                </w:rPr>
                <w:t>|2*fy_low + 3*fx_low|</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695" w:author="ZTE_Wubin" w:date="2022-08-29T09:13:40Z"/>
                <w:rFonts w:ascii="Arial" w:hAnsi="Arial" w:cs="Arial"/>
                <w:color w:val="000000"/>
                <w:sz w:val="18"/>
                <w:szCs w:val="18"/>
                <w:lang w:val="en-US" w:eastAsia="ja-JP"/>
              </w:rPr>
            </w:pPr>
            <w:ins w:id="5696" w:author="ZTE_Wubin" w:date="2022-08-29T09:13:40Z">
              <w:r>
                <w:rPr>
                  <w:rFonts w:ascii="Arial" w:hAnsi="Arial" w:cs="Arial"/>
                  <w:color w:val="000000"/>
                  <w:sz w:val="18"/>
                  <w:szCs w:val="18"/>
                </w:rPr>
                <w:t>|2*fy_high + 3*fx_high|</w:t>
              </w:r>
            </w:ins>
          </w:p>
        </w:tc>
      </w:tr>
      <w:tr>
        <w:trPr>
          <w:trHeight w:val="300" w:hRule="atLeast"/>
          <w:ins w:id="5697" w:author="ZTE_Wubin" w:date="2022-08-29T09:13:40Z"/>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after="0"/>
              <w:rPr>
                <w:ins w:id="5698" w:author="ZTE_Wubin" w:date="2022-08-29T09:13:40Z"/>
                <w:rFonts w:ascii="Arial" w:hAnsi="Arial" w:cs="Arial"/>
                <w:color w:val="000000"/>
                <w:sz w:val="18"/>
                <w:szCs w:val="18"/>
                <w:lang w:val="en-US" w:eastAsia="ja-JP"/>
              </w:rPr>
            </w:pPr>
            <w:ins w:id="5699" w:author="ZTE_Wubin" w:date="2022-08-29T09:13:40Z">
              <w:r>
                <w:rPr>
                  <w:rFonts w:ascii="Arial" w:hAnsi="Arial" w:cs="Arial"/>
                  <w:color w:val="000000"/>
                  <w:sz w:val="18"/>
                  <w:szCs w:val="18"/>
                  <w:lang w:val="en-US" w:eastAsia="ja-JP"/>
                </w:rPr>
                <w:t>IMD frequency limits (MHz)</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700" w:author="ZTE_Wubin" w:date="2022-08-29T09:13:40Z"/>
                <w:rFonts w:ascii="Arial" w:hAnsi="Arial" w:cs="Arial"/>
                <w:color w:val="000000"/>
                <w:sz w:val="18"/>
                <w:szCs w:val="18"/>
                <w:lang w:val="en-US" w:eastAsia="ja-JP"/>
              </w:rPr>
            </w:pPr>
            <w:ins w:id="5701" w:author="ZTE_Wubin" w:date="2022-08-29T09:13:40Z">
              <w:r>
                <w:rPr>
                  <w:rFonts w:ascii="Arial" w:hAnsi="Arial" w:cs="Arial"/>
                  <w:color w:val="000000"/>
                  <w:sz w:val="18"/>
                  <w:szCs w:val="18"/>
                </w:rPr>
                <w:t>11528</w:t>
              </w:r>
            </w:ins>
          </w:p>
        </w:tc>
        <w:tc>
          <w:tcPr>
            <w:tcW w:w="1842" w:type="dxa"/>
            <w:tcBorders>
              <w:top w:val="nil"/>
              <w:left w:val="nil"/>
              <w:bottom w:val="single" w:color="auto" w:sz="4" w:space="0"/>
              <w:right w:val="single" w:color="auto" w:sz="4" w:space="0"/>
            </w:tcBorders>
            <w:shd w:val="clear" w:color="auto" w:fill="auto"/>
            <w:noWrap/>
            <w:vAlign w:val="center"/>
          </w:tcPr>
          <w:p>
            <w:pPr>
              <w:spacing w:after="0"/>
              <w:jc w:val="center"/>
              <w:rPr>
                <w:ins w:id="5702" w:author="ZTE_Wubin" w:date="2022-08-29T09:13:40Z"/>
                <w:rFonts w:ascii="Arial" w:hAnsi="Arial" w:cs="Arial"/>
                <w:color w:val="000000"/>
                <w:sz w:val="18"/>
                <w:szCs w:val="18"/>
                <w:lang w:val="en-US" w:eastAsia="ja-JP"/>
              </w:rPr>
            </w:pPr>
            <w:ins w:id="5703" w:author="ZTE_Wubin" w:date="2022-08-29T09:13:40Z">
              <w:r>
                <w:rPr>
                  <w:rFonts w:ascii="Arial" w:hAnsi="Arial" w:cs="Arial"/>
                  <w:color w:val="000000"/>
                  <w:sz w:val="18"/>
                  <w:szCs w:val="18"/>
                </w:rPr>
                <w:t>13098</w:t>
              </w:r>
            </w:ins>
          </w:p>
        </w:tc>
        <w:tc>
          <w:tcPr>
            <w:tcW w:w="1985" w:type="dxa"/>
            <w:tcBorders>
              <w:top w:val="nil"/>
              <w:left w:val="nil"/>
              <w:bottom w:val="single" w:color="auto" w:sz="4" w:space="0"/>
              <w:right w:val="single" w:color="auto" w:sz="4" w:space="0"/>
            </w:tcBorders>
            <w:shd w:val="clear" w:color="auto" w:fill="auto"/>
            <w:noWrap/>
            <w:vAlign w:val="center"/>
          </w:tcPr>
          <w:p>
            <w:pPr>
              <w:spacing w:after="0"/>
              <w:jc w:val="center"/>
              <w:rPr>
                <w:ins w:id="5704" w:author="ZTE_Wubin" w:date="2022-08-29T09:13:40Z"/>
                <w:rFonts w:ascii="Arial" w:hAnsi="Arial" w:cs="Arial"/>
                <w:color w:val="000000"/>
                <w:sz w:val="18"/>
                <w:szCs w:val="18"/>
                <w:lang w:val="en-US" w:eastAsia="ja-JP"/>
              </w:rPr>
            </w:pPr>
            <w:ins w:id="5705" w:author="ZTE_Wubin" w:date="2022-08-29T09:13:40Z">
              <w:r>
                <w:rPr>
                  <w:rFonts w:ascii="Arial" w:hAnsi="Arial" w:cs="Arial"/>
                  <w:color w:val="000000"/>
                  <w:sz w:val="18"/>
                  <w:szCs w:val="18"/>
                </w:rPr>
                <w:t>9042</w:t>
              </w:r>
            </w:ins>
          </w:p>
        </w:tc>
        <w:tc>
          <w:tcPr>
            <w:tcW w:w="1843" w:type="dxa"/>
            <w:tcBorders>
              <w:top w:val="nil"/>
              <w:left w:val="nil"/>
              <w:bottom w:val="single" w:color="auto" w:sz="4" w:space="0"/>
              <w:right w:val="single" w:color="auto" w:sz="4" w:space="0"/>
            </w:tcBorders>
            <w:shd w:val="clear" w:color="auto" w:fill="auto"/>
            <w:noWrap/>
            <w:vAlign w:val="center"/>
          </w:tcPr>
          <w:p>
            <w:pPr>
              <w:spacing w:after="0"/>
              <w:jc w:val="center"/>
              <w:rPr>
                <w:ins w:id="5706" w:author="ZTE_Wubin" w:date="2022-08-29T09:13:40Z"/>
                <w:rFonts w:ascii="Arial" w:hAnsi="Arial" w:cs="Arial"/>
                <w:color w:val="000000"/>
                <w:sz w:val="18"/>
                <w:szCs w:val="18"/>
                <w:lang w:val="en-US" w:eastAsia="ja-JP"/>
              </w:rPr>
            </w:pPr>
            <w:ins w:id="5707" w:author="ZTE_Wubin" w:date="2022-08-29T09:13:40Z">
              <w:r>
                <w:rPr>
                  <w:rFonts w:ascii="Arial" w:hAnsi="Arial" w:cs="Arial"/>
                  <w:color w:val="000000"/>
                  <w:sz w:val="18"/>
                  <w:szCs w:val="18"/>
                </w:rPr>
                <w:t>10147</w:t>
              </w:r>
            </w:ins>
          </w:p>
        </w:tc>
      </w:tr>
    </w:tbl>
    <w:p>
      <w:pPr>
        <w:rPr>
          <w:ins w:id="5708" w:author="ZTE_Wubin" w:date="2022-08-29T09:13:40Z"/>
          <w:lang w:eastAsia="ko-KR"/>
        </w:rPr>
      </w:pPr>
    </w:p>
    <w:p>
      <w:pPr>
        <w:rPr>
          <w:ins w:id="5709" w:author="ZTE_Wubin" w:date="2022-08-29T09:13:40Z"/>
          <w:lang w:eastAsia="ko-KR"/>
        </w:rPr>
      </w:pPr>
      <w:ins w:id="5710" w:author="ZTE_Wubin" w:date="2022-08-29T09:13:40Z">
        <w:r>
          <w:rPr>
            <w:lang w:eastAsia="ko-KR"/>
          </w:rPr>
          <w:t xml:space="preserve">Based on the </w:t>
        </w:r>
      </w:ins>
      <w:ins w:id="5711" w:author="ZTE_Wubin" w:date="2022-08-29T09:13:40Z">
        <w:r>
          <w:rPr>
            <w:lang w:val="en-US" w:eastAsia="zh-CN"/>
          </w:rPr>
          <w:t>t</w:t>
        </w:r>
      </w:ins>
      <w:ins w:id="5712" w:author="ZTE_Wubin" w:date="2022-08-29T09:13:40Z">
        <w:r>
          <w:rPr>
            <w:lang w:eastAsia="ko-KR"/>
          </w:rPr>
          <w:t>able above it can be seen that IMD4 may affect own Rx frequencies of band n26.</w:t>
        </w:r>
      </w:ins>
    </w:p>
    <w:p>
      <w:pPr>
        <w:rPr>
          <w:ins w:id="5713" w:author="ZTE_Wubin" w:date="2022-08-29T09:13:40Z"/>
          <w:lang w:eastAsia="ko-KR"/>
        </w:rPr>
      </w:pPr>
    </w:p>
    <w:p>
      <w:pPr>
        <w:jc w:val="center"/>
        <w:rPr>
          <w:ins w:id="5714" w:author="ZTE_Wubin" w:date="2022-08-29T09:13:40Z"/>
          <w:rFonts w:ascii="Arial" w:hAnsi="Arial" w:cs="Arial"/>
          <w:b/>
          <w:bCs/>
          <w:lang w:val="en-US"/>
        </w:rPr>
      </w:pPr>
      <w:ins w:id="5715" w:author="ZTE_Wubin" w:date="2022-08-29T09:13:40Z">
        <w:r>
          <w:rPr>
            <w:rFonts w:ascii="Arial" w:hAnsi="Arial" w:cs="Arial"/>
            <w:b/>
            <w:bCs/>
            <w:lang w:val="en-US"/>
          </w:rPr>
          <w:t xml:space="preserve">Table </w:t>
        </w:r>
      </w:ins>
      <w:ins w:id="5716" w:author="ZTE_Wubin" w:date="2022-08-29T09:13:40Z">
        <w:r>
          <w:rPr>
            <w:rFonts w:hint="eastAsia" w:ascii="Arial" w:hAnsi="Arial" w:cs="Arial"/>
            <w:b/>
            <w:bCs/>
            <w:lang w:val="en-US" w:eastAsia="zh-CN"/>
          </w:rPr>
          <w:t>5.4.2</w:t>
        </w:r>
      </w:ins>
      <w:ins w:id="5717" w:author="ZTE_Wubin" w:date="2022-08-29T09:13:40Z">
        <w:r>
          <w:rPr>
            <w:rFonts w:ascii="Arial" w:hAnsi="Arial" w:cs="Arial"/>
            <w:b/>
            <w:bCs/>
            <w:lang w:val="en-US"/>
          </w:rPr>
          <w:t>.</w:t>
        </w:r>
      </w:ins>
      <w:ins w:id="5718" w:author="ZTE_Wubin" w:date="2022-08-29T09:13:40Z">
        <w:r>
          <w:rPr>
            <w:rFonts w:hint="eastAsia" w:ascii="Arial" w:hAnsi="Arial" w:cs="Arial"/>
            <w:b/>
            <w:bCs/>
            <w:lang w:val="en-US" w:eastAsia="zh-CN"/>
          </w:rPr>
          <w:t>2</w:t>
        </w:r>
      </w:ins>
      <w:ins w:id="5719" w:author="ZTE_Wubin" w:date="2022-08-29T09:13:40Z">
        <w:r>
          <w:rPr>
            <w:rFonts w:ascii="Arial" w:hAnsi="Arial" w:cs="Arial"/>
            <w:b/>
            <w:bCs/>
            <w:lang w:val="en-US"/>
          </w:rPr>
          <w:t>-</w:t>
        </w:r>
      </w:ins>
      <w:ins w:id="5720" w:author="ZTE_Wubin" w:date="2022-08-29T09:13:40Z">
        <w:r>
          <w:rPr>
            <w:rFonts w:hint="eastAsia" w:ascii="Arial" w:hAnsi="Arial" w:cs="Arial"/>
            <w:b/>
            <w:bCs/>
            <w:lang w:val="en-US" w:eastAsia="zh-CN"/>
          </w:rPr>
          <w:t>2</w:t>
        </w:r>
      </w:ins>
      <w:ins w:id="5721" w:author="ZTE_Wubin" w:date="2022-08-29T09:13:40Z">
        <w:r>
          <w:rPr>
            <w:rFonts w:ascii="Arial" w:hAnsi="Arial" w:cs="Arial"/>
            <w:b/>
            <w:bCs/>
            <w:lang w:val="en-US"/>
          </w:rPr>
          <w:t xml:space="preserve">: </w:t>
        </w:r>
      </w:ins>
      <w:ins w:id="5722" w:author="ZTE_Wubin" w:date="2022-08-29T09:13:40Z">
        <w:r>
          <w:rPr>
            <w:rFonts w:hint="eastAsia" w:ascii="Arial" w:hAnsi="Arial" w:cs="Arial"/>
            <w:b/>
            <w:bCs/>
            <w:lang w:val="en-US" w:eastAsia="ja-JP"/>
          </w:rPr>
          <w:t>Protected bands</w:t>
        </w:r>
      </w:ins>
      <w:ins w:id="5723" w:author="ZTE_Wubin" w:date="2022-08-29T09:13:40Z">
        <w:r>
          <w:rPr>
            <w:rFonts w:ascii="Arial" w:hAnsi="Arial" w:cs="Arial"/>
            <w:b/>
            <w:bCs/>
            <w:lang w:val="en-US"/>
          </w:rPr>
          <w:t xml:space="preserve"> for the </w:t>
        </w:r>
      </w:ins>
      <w:ins w:id="5724" w:author="ZTE_Wubin" w:date="2022-08-29T09:13:40Z">
        <w:r>
          <w:rPr>
            <w:rFonts w:hint="eastAsia" w:ascii="Arial" w:hAnsi="Arial" w:cs="Arial"/>
            <w:b/>
            <w:bCs/>
            <w:lang w:val="en-US" w:eastAsia="zh-CN"/>
          </w:rPr>
          <w:t xml:space="preserve">2UL bands CA </w:t>
        </w:r>
      </w:ins>
      <w:ins w:id="5725" w:author="ZTE_Wubin" w:date="2022-08-29T09:13:40Z">
        <w:r>
          <w:rPr>
            <w:rFonts w:ascii="Arial" w:hAnsi="Arial" w:cs="Arial"/>
            <w:b/>
            <w:bCs/>
            <w:lang w:val="en-US"/>
          </w:rPr>
          <w:t>configuration</w:t>
        </w:r>
      </w:ins>
    </w:p>
    <w:tbl>
      <w:tblPr>
        <w:tblStyle w:val="89"/>
        <w:tblW w:w="0" w:type="auto"/>
        <w:jc w:val="center"/>
        <w:tblLayout w:type="fixed"/>
        <w:tblCellMar>
          <w:top w:w="0" w:type="dxa"/>
          <w:left w:w="108" w:type="dxa"/>
          <w:bottom w:w="0" w:type="dxa"/>
          <w:right w:w="108" w:type="dxa"/>
        </w:tblCellMar>
      </w:tblPr>
      <w:tblGrid>
        <w:gridCol w:w="1486"/>
        <w:gridCol w:w="2608"/>
        <w:gridCol w:w="851"/>
        <w:gridCol w:w="283"/>
        <w:gridCol w:w="852"/>
        <w:gridCol w:w="1067"/>
        <w:gridCol w:w="928"/>
        <w:gridCol w:w="1132"/>
      </w:tblGrid>
      <w:tr>
        <w:tblPrEx>
          <w:tblCellMar>
            <w:top w:w="0" w:type="dxa"/>
            <w:left w:w="108" w:type="dxa"/>
            <w:bottom w:w="0" w:type="dxa"/>
            <w:right w:w="108" w:type="dxa"/>
          </w:tblCellMar>
        </w:tblPrEx>
        <w:trPr>
          <w:trHeight w:val="270" w:hRule="atLeast"/>
          <w:jc w:val="center"/>
          <w:ins w:id="5726" w:author="ZTE_Wubin" w:date="2022-08-29T09:13:40Z"/>
        </w:trPr>
        <w:tc>
          <w:tcPr>
            <w:tcW w:w="1486" w:type="dxa"/>
            <w:vMerge w:val="restart"/>
            <w:tcBorders>
              <w:top w:val="single" w:color="auto" w:sz="4" w:space="0"/>
              <w:left w:val="single" w:color="auto" w:sz="4" w:space="0"/>
              <w:bottom w:val="single" w:color="000000" w:sz="4" w:space="0"/>
              <w:right w:val="single" w:color="auto" w:sz="4" w:space="0"/>
            </w:tcBorders>
            <w:vAlign w:val="center"/>
          </w:tcPr>
          <w:p>
            <w:pPr>
              <w:keepNext/>
              <w:keepLines/>
              <w:overflowPunct w:val="0"/>
              <w:autoSpaceDE w:val="0"/>
              <w:autoSpaceDN w:val="0"/>
              <w:adjustRightInd w:val="0"/>
              <w:spacing w:after="0"/>
              <w:jc w:val="center"/>
              <w:textAlignment w:val="baseline"/>
              <w:rPr>
                <w:ins w:id="5727" w:author="ZTE_Wubin" w:date="2022-08-29T09:13:40Z"/>
                <w:rFonts w:ascii="Arial" w:hAnsi="Arial"/>
                <w:b/>
                <w:sz w:val="18"/>
              </w:rPr>
            </w:pPr>
            <w:ins w:id="5728" w:author="ZTE_Wubin" w:date="2022-08-29T09:13:40Z">
              <w:r>
                <w:rPr>
                  <w:rFonts w:hint="eastAsia" w:ascii="Arial" w:hAnsi="Arial"/>
                  <w:b/>
                  <w:sz w:val="18"/>
                  <w:lang w:val="en-US" w:eastAsia="zh-CN"/>
                </w:rPr>
                <w:t>UL NR</w:t>
              </w:r>
            </w:ins>
            <w:ins w:id="5729" w:author="ZTE_Wubin" w:date="2022-08-29T09:13:40Z">
              <w:r>
                <w:rPr>
                  <w:rFonts w:ascii="Arial" w:hAnsi="Arial"/>
                  <w:b/>
                  <w:sz w:val="18"/>
                </w:rPr>
                <w:t xml:space="preserve"> </w:t>
              </w:r>
            </w:ins>
            <w:ins w:id="5730" w:author="ZTE_Wubin" w:date="2022-08-29T09:13:40Z">
              <w:r>
                <w:rPr>
                  <w:rFonts w:hint="eastAsia" w:ascii="Arial" w:hAnsi="Arial"/>
                  <w:b/>
                  <w:sz w:val="18"/>
                  <w:lang w:val="en-US" w:eastAsia="zh-CN"/>
                </w:rPr>
                <w:t>CA</w:t>
              </w:r>
            </w:ins>
            <w:ins w:id="5731" w:author="ZTE_Wubin" w:date="2022-08-29T09:13:40Z">
              <w:r>
                <w:rPr>
                  <w:rFonts w:ascii="Arial" w:hAnsi="Arial"/>
                  <w:b/>
                  <w:sz w:val="18"/>
                </w:rPr>
                <w:t xml:space="preserve"> Configuration</w:t>
              </w:r>
            </w:ins>
          </w:p>
        </w:tc>
        <w:tc>
          <w:tcPr>
            <w:tcW w:w="7721" w:type="dxa"/>
            <w:gridSpan w:val="7"/>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32" w:author="ZTE_Wubin" w:date="2022-08-29T09:13:40Z"/>
                <w:rFonts w:ascii="Arial" w:hAnsi="Arial"/>
                <w:b/>
                <w:sz w:val="18"/>
              </w:rPr>
            </w:pPr>
            <w:ins w:id="5733" w:author="ZTE_Wubin" w:date="2022-08-29T09:13:40Z">
              <w:r>
                <w:rPr>
                  <w:rFonts w:ascii="Arial" w:hAnsi="Arial"/>
                  <w:b/>
                  <w:sz w:val="18"/>
                </w:rPr>
                <w:t xml:space="preserve">Spurious emission </w:t>
              </w:r>
            </w:ins>
          </w:p>
        </w:tc>
      </w:tr>
      <w:tr>
        <w:tblPrEx>
          <w:tblCellMar>
            <w:top w:w="0" w:type="dxa"/>
            <w:left w:w="108" w:type="dxa"/>
            <w:bottom w:w="0" w:type="dxa"/>
            <w:right w:w="108" w:type="dxa"/>
          </w:tblCellMar>
        </w:tblPrEx>
        <w:trPr>
          <w:trHeight w:val="450" w:hRule="atLeast"/>
          <w:jc w:val="center"/>
          <w:ins w:id="5734" w:author="ZTE_Wubin" w:date="2022-08-29T09:13:40Z"/>
        </w:trPr>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35" w:author="ZTE_Wubin" w:date="2022-08-29T09:13:40Z"/>
                <w:rFonts w:ascii="Arial" w:hAnsi="Arial"/>
                <w:b/>
                <w:sz w:val="18"/>
              </w:rPr>
            </w:pPr>
          </w:p>
        </w:tc>
        <w:tc>
          <w:tcPr>
            <w:tcW w:w="260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36" w:author="ZTE_Wubin" w:date="2022-08-29T09:13:40Z"/>
                <w:rFonts w:ascii="Arial" w:hAnsi="Arial"/>
                <w:b/>
                <w:sz w:val="18"/>
              </w:rPr>
            </w:pPr>
            <w:ins w:id="5737" w:author="ZTE_Wubin" w:date="2022-08-29T09:13:40Z">
              <w:r>
                <w:rPr>
                  <w:rFonts w:ascii="Arial" w:hAnsi="Arial"/>
                  <w:b/>
                  <w:sz w:val="18"/>
                </w:rPr>
                <w:t>Protected band</w:t>
              </w:r>
            </w:ins>
          </w:p>
        </w:tc>
        <w:tc>
          <w:tcPr>
            <w:tcW w:w="1986" w:type="dxa"/>
            <w:gridSpan w:val="3"/>
            <w:tcBorders>
              <w:top w:val="single" w:color="auto" w:sz="4" w:space="0"/>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38" w:author="ZTE_Wubin" w:date="2022-08-29T09:13:40Z"/>
                <w:rFonts w:ascii="Arial" w:hAnsi="Arial"/>
                <w:b/>
                <w:sz w:val="18"/>
              </w:rPr>
            </w:pPr>
            <w:ins w:id="5739" w:author="ZTE_Wubin" w:date="2022-08-29T09:13:40Z">
              <w:r>
                <w:rPr>
                  <w:rFonts w:ascii="Arial" w:hAnsi="Arial"/>
                  <w:b/>
                  <w:sz w:val="18"/>
                </w:rPr>
                <w:t>Frequency range (MHz)</w:t>
              </w:r>
            </w:ins>
          </w:p>
        </w:tc>
        <w:tc>
          <w:tcPr>
            <w:tcW w:w="1067"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40" w:author="ZTE_Wubin" w:date="2022-08-29T09:13:40Z"/>
                <w:rFonts w:ascii="Arial" w:hAnsi="Arial"/>
                <w:b/>
                <w:sz w:val="18"/>
              </w:rPr>
            </w:pPr>
            <w:ins w:id="5741" w:author="ZTE_Wubin" w:date="2022-08-29T09:13:40Z">
              <w:r>
                <w:rPr>
                  <w:rFonts w:hint="eastAsia" w:hAnsi="Arial"/>
                  <w:b/>
                  <w:sz w:val="18"/>
                </w:rPr>
                <w:t xml:space="preserve">Maximum </w:t>
              </w:r>
            </w:ins>
            <w:ins w:id="5742" w:author="ZTE_Wubin" w:date="2022-08-29T09:13:40Z">
              <w:r>
                <w:rPr>
                  <w:rFonts w:ascii="Arial" w:hAnsi="Arial"/>
                  <w:b/>
                  <w:sz w:val="18"/>
                </w:rPr>
                <w:t>Level (dBm)</w:t>
              </w:r>
            </w:ins>
          </w:p>
        </w:tc>
        <w:tc>
          <w:tcPr>
            <w:tcW w:w="928"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43" w:author="ZTE_Wubin" w:date="2022-08-29T09:13:40Z"/>
                <w:rFonts w:ascii="Arial" w:hAnsi="Arial"/>
                <w:b/>
                <w:sz w:val="18"/>
              </w:rPr>
            </w:pPr>
            <w:ins w:id="5744" w:author="ZTE_Wubin" w:date="2022-08-29T09:13:40Z">
              <w:r>
                <w:rPr>
                  <w:rFonts w:ascii="Arial" w:hAnsi="Arial"/>
                  <w:b/>
                  <w:sz w:val="18"/>
                </w:rPr>
                <w:t>MBW (MHz)</w:t>
              </w:r>
            </w:ins>
          </w:p>
        </w:tc>
        <w:tc>
          <w:tcPr>
            <w:tcW w:w="1132" w:type="dxa"/>
            <w:tcBorders>
              <w:top w:val="nil"/>
              <w:left w:val="nil"/>
              <w:bottom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45" w:author="ZTE_Wubin" w:date="2022-08-29T09:13:40Z"/>
                <w:rFonts w:ascii="Arial" w:hAnsi="Arial"/>
                <w:b/>
                <w:sz w:val="18"/>
              </w:rPr>
            </w:pPr>
            <w:ins w:id="5746" w:author="ZTE_Wubin" w:date="2022-08-29T09:13:40Z">
              <w:r>
                <w:rPr>
                  <w:rFonts w:ascii="Arial" w:hAnsi="Arial"/>
                  <w:b/>
                  <w:sz w:val="18"/>
                </w:rPr>
                <w:t>NOTE</w:t>
              </w:r>
            </w:ins>
          </w:p>
        </w:tc>
      </w:tr>
      <w:tr>
        <w:tblPrEx>
          <w:tblCellMar>
            <w:top w:w="0" w:type="dxa"/>
            <w:left w:w="108" w:type="dxa"/>
            <w:bottom w:w="0" w:type="dxa"/>
            <w:right w:w="108" w:type="dxa"/>
          </w:tblCellMar>
        </w:tblPrEx>
        <w:trPr>
          <w:trHeight w:val="225" w:hRule="atLeast"/>
          <w:jc w:val="center"/>
          <w:ins w:id="5747" w:author="ZTE_Wubin" w:date="2022-08-29T09:13:40Z"/>
        </w:trPr>
        <w:tc>
          <w:tcPr>
            <w:tcW w:w="1486" w:type="dxa"/>
            <w:vMerge w:val="restart"/>
            <w:tcBorders>
              <w:top w:val="single" w:color="auto" w:sz="4" w:space="0"/>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48" w:author="ZTE_Wubin" w:date="2022-08-29T09:13:40Z"/>
                <w:rFonts w:ascii="Arial" w:hAnsi="Arial" w:cs="Arial"/>
                <w:sz w:val="18"/>
                <w:szCs w:val="18"/>
                <w:lang w:eastAsia="zh-CN"/>
              </w:rPr>
            </w:pPr>
            <w:ins w:id="5749" w:author="ZTE_Wubin" w:date="2022-08-29T09:13:40Z">
              <w:r>
                <w:rPr>
                  <w:rFonts w:ascii="Arial" w:hAnsi="Arial" w:cs="Arial"/>
                  <w:sz w:val="18"/>
                  <w:szCs w:val="18"/>
                  <w:lang w:eastAsia="zh-CN"/>
                </w:rPr>
                <w:t>CA</w:t>
              </w:r>
            </w:ins>
            <w:ins w:id="5750" w:author="ZTE_Wubin" w:date="2022-08-29T09:13:40Z">
              <w:r>
                <w:rPr>
                  <w:rFonts w:ascii="Arial" w:hAnsi="Arial" w:cs="Arial"/>
                  <w:sz w:val="18"/>
                  <w:szCs w:val="18"/>
                  <w:lang w:eastAsia="ja-JP"/>
                </w:rPr>
                <w:t>_</w:t>
              </w:r>
            </w:ins>
            <w:ins w:id="5751" w:author="ZTE_Wubin" w:date="2022-08-29T09:13:40Z">
              <w:r>
                <w:rPr>
                  <w:rFonts w:ascii="Arial" w:hAnsi="Arial" w:cs="Arial"/>
                  <w:sz w:val="18"/>
                  <w:szCs w:val="18"/>
                  <w:lang w:val="en-US" w:eastAsia="zh-CN"/>
                </w:rPr>
                <w:t>n</w:t>
              </w:r>
            </w:ins>
            <w:ins w:id="5752" w:author="ZTE_Wubin" w:date="2022-08-29T09:13:40Z">
              <w:r>
                <w:rPr>
                  <w:rFonts w:ascii="Arial" w:hAnsi="Arial" w:cs="Arial"/>
                  <w:sz w:val="18"/>
                  <w:szCs w:val="18"/>
                  <w:lang w:eastAsia="ja-JP"/>
                </w:rPr>
                <w:t>26-n78</w:t>
              </w:r>
            </w:ins>
          </w:p>
          <w:p>
            <w:pPr>
              <w:keepNext/>
              <w:keepLines/>
              <w:overflowPunct w:val="0"/>
              <w:autoSpaceDE w:val="0"/>
              <w:autoSpaceDN w:val="0"/>
              <w:adjustRightInd w:val="0"/>
              <w:spacing w:after="0"/>
              <w:jc w:val="center"/>
              <w:textAlignment w:val="baseline"/>
              <w:rPr>
                <w:ins w:id="5753" w:author="ZTE_Wubin" w:date="2022-08-29T09:13:40Z"/>
                <w:rFonts w:ascii="Arial" w:hAnsi="Arial" w:cs="Arial"/>
                <w:sz w:val="18"/>
                <w:szCs w:val="18"/>
                <w:lang w:eastAsia="zh-CN"/>
              </w:rPr>
            </w:pPr>
          </w:p>
        </w:tc>
        <w:tc>
          <w:tcPr>
            <w:tcW w:w="2608" w:type="dxa"/>
            <w:tcBorders>
              <w:top w:val="nil"/>
              <w:left w:val="nil"/>
              <w:bottom w:val="single" w:color="auto" w:sz="4" w:space="0"/>
              <w:right w:val="single" w:color="auto" w:sz="4" w:space="0"/>
            </w:tcBorders>
            <w:vAlign w:val="bottom"/>
          </w:tcPr>
          <w:p>
            <w:pPr>
              <w:keepNext/>
              <w:keepLines/>
              <w:overflowPunct w:val="0"/>
              <w:autoSpaceDE w:val="0"/>
              <w:autoSpaceDN w:val="0"/>
              <w:adjustRightInd w:val="0"/>
              <w:spacing w:after="0"/>
              <w:textAlignment w:val="baseline"/>
              <w:rPr>
                <w:ins w:id="5754" w:author="ZTE_Wubin" w:date="2022-08-29T09:13:40Z"/>
                <w:rFonts w:ascii="Arial" w:hAnsi="Arial" w:cs="Arial"/>
                <w:sz w:val="18"/>
                <w:szCs w:val="18"/>
                <w:lang w:val="sv-SE" w:eastAsia="zh-CN"/>
              </w:rPr>
            </w:pPr>
            <w:ins w:id="5755" w:author="ZTE_Wubin" w:date="2022-08-29T09:13:40Z">
              <w:r>
                <w:rPr>
                  <w:rFonts w:ascii="Arial" w:hAnsi="Arial" w:cs="Arial"/>
                  <w:sz w:val="18"/>
                  <w:szCs w:val="18"/>
                  <w:lang w:val="sv-SE"/>
                </w:rPr>
                <w:t xml:space="preserve">E-UTRA Band </w:t>
              </w:r>
            </w:ins>
            <w:ins w:id="5756" w:author="ZTE_Wubin" w:date="2022-08-29T09:13:40Z">
              <w:r>
                <w:rPr>
                  <w:rFonts w:ascii="Arial" w:hAnsi="Arial" w:cs="Arial"/>
                  <w:sz w:val="18"/>
                  <w:szCs w:val="18"/>
                  <w:lang w:val="sv-SE" w:eastAsia="ja-JP"/>
                </w:rPr>
                <w:t>1, 3, 5, 11, 18, 19, 21, 26, 34,</w:t>
              </w:r>
            </w:ins>
            <w:ins w:id="5757" w:author="ZTE_Wubin" w:date="2022-08-29T09:13:40Z">
              <w:r>
                <w:rPr>
                  <w:rFonts w:ascii="Arial" w:hAnsi="Arial" w:cs="Arial"/>
                  <w:sz w:val="18"/>
                  <w:szCs w:val="18"/>
                  <w:lang w:val="sv-SE"/>
                </w:rPr>
                <w:t xml:space="preserve"> </w:t>
              </w:r>
            </w:ins>
            <w:ins w:id="5758" w:author="ZTE_Wubin" w:date="2022-08-29T09:13:40Z">
              <w:r>
                <w:rPr>
                  <w:rFonts w:ascii="Arial" w:hAnsi="Arial" w:cs="Arial"/>
                  <w:sz w:val="18"/>
                  <w:szCs w:val="18"/>
                  <w:lang w:val="sv-SE" w:eastAsia="ja-JP"/>
                </w:rPr>
                <w:t>39, 40, 65, 74</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5759" w:author="ZTE_Wubin" w:date="2022-08-29T09:13:40Z"/>
                <w:rFonts w:ascii="Arial" w:hAnsi="Arial" w:cs="Arial"/>
                <w:sz w:val="18"/>
                <w:szCs w:val="18"/>
              </w:rPr>
            </w:pPr>
            <w:ins w:id="5760" w:author="ZTE_Wubin" w:date="2022-08-29T09:13:40Z">
              <w:r>
                <w:rPr>
                  <w:rFonts w:ascii="Arial" w:hAnsi="Arial" w:cs="Arial"/>
                  <w:sz w:val="18"/>
                  <w:szCs w:val="18"/>
                </w:rPr>
                <w:t>F</w:t>
              </w:r>
            </w:ins>
            <w:ins w:id="5761" w:author="ZTE_Wubin" w:date="2022-08-29T09:13:40Z">
              <w:r>
                <w:rPr>
                  <w:rFonts w:ascii="Arial" w:hAnsi="Arial" w:cs="Arial"/>
                  <w:sz w:val="18"/>
                  <w:szCs w:val="18"/>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62" w:author="ZTE_Wubin" w:date="2022-08-29T09:13:40Z"/>
                <w:rFonts w:ascii="Arial" w:hAnsi="Arial" w:cs="Arial"/>
                <w:sz w:val="18"/>
                <w:szCs w:val="18"/>
              </w:rPr>
            </w:pPr>
            <w:ins w:id="5763" w:author="ZTE_Wubin" w:date="2022-08-29T09:13:40Z">
              <w:r>
                <w:rPr>
                  <w:rFonts w:ascii="Arial" w:hAnsi="Arial" w:cs="Arial"/>
                  <w:sz w:val="18"/>
                  <w:szCs w:val="18"/>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5764" w:author="ZTE_Wubin" w:date="2022-08-29T09:13:40Z"/>
                <w:rFonts w:ascii="Arial" w:hAnsi="Arial" w:cs="Arial"/>
                <w:sz w:val="18"/>
                <w:szCs w:val="18"/>
              </w:rPr>
            </w:pPr>
            <w:ins w:id="5765" w:author="ZTE_Wubin" w:date="2022-08-29T09:13:40Z">
              <w:r>
                <w:rPr>
                  <w:rFonts w:ascii="Arial" w:hAnsi="Arial" w:cs="Arial"/>
                  <w:sz w:val="18"/>
                  <w:szCs w:val="18"/>
                </w:rPr>
                <w:t>F</w:t>
              </w:r>
            </w:ins>
            <w:ins w:id="5766" w:author="ZTE_Wubin" w:date="2022-08-29T09:13:40Z">
              <w:r>
                <w:rPr>
                  <w:rFonts w:ascii="Arial" w:hAnsi="Arial" w:cs="Arial"/>
                  <w:sz w:val="18"/>
                  <w:szCs w:val="18"/>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67" w:author="ZTE_Wubin" w:date="2022-08-29T09:13:40Z"/>
                <w:rFonts w:ascii="Arial" w:hAnsi="Arial" w:cs="Arial"/>
                <w:sz w:val="18"/>
                <w:szCs w:val="18"/>
                <w:lang w:val="en-US" w:eastAsia="zh-CN"/>
              </w:rPr>
            </w:pPr>
            <w:ins w:id="5768" w:author="ZTE_Wubin" w:date="2022-08-29T09:13:40Z">
              <w:r>
                <w:rPr>
                  <w:rFonts w:ascii="Arial" w:hAnsi="Arial" w:cs="Arial"/>
                  <w:sz w:val="18"/>
                  <w:szCs w:val="18"/>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69" w:author="ZTE_Wubin" w:date="2022-08-29T09:13:40Z"/>
                <w:rFonts w:ascii="Arial" w:hAnsi="Arial" w:cs="Arial"/>
                <w:sz w:val="18"/>
                <w:szCs w:val="18"/>
                <w:lang w:val="en-US" w:eastAsia="zh-CN"/>
              </w:rPr>
            </w:pPr>
            <w:ins w:id="5770" w:author="ZTE_Wubin" w:date="2022-08-29T09:13:40Z">
              <w:r>
                <w:rPr>
                  <w:rFonts w:ascii="Arial" w:hAnsi="Arial" w:cs="Arial"/>
                  <w:sz w:val="18"/>
                  <w:szCs w:val="18"/>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71" w:author="ZTE_Wubin" w:date="2022-08-29T09:13:40Z"/>
                <w:rFonts w:ascii="Arial" w:hAnsi="Arial" w:cs="Arial"/>
                <w:sz w:val="18"/>
                <w:szCs w:val="18"/>
              </w:rPr>
            </w:pPr>
          </w:p>
        </w:tc>
      </w:tr>
      <w:tr>
        <w:tblPrEx>
          <w:tblCellMar>
            <w:top w:w="0" w:type="dxa"/>
            <w:left w:w="108" w:type="dxa"/>
            <w:bottom w:w="0" w:type="dxa"/>
            <w:right w:w="108" w:type="dxa"/>
          </w:tblCellMar>
        </w:tblPrEx>
        <w:trPr>
          <w:trHeight w:val="225" w:hRule="atLeast"/>
          <w:jc w:val="center"/>
          <w:ins w:id="5772"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73" w:author="ZTE_Wubin" w:date="2022-08-29T09:13:40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5774" w:author="ZTE_Wubin" w:date="2022-08-29T09:13:40Z"/>
                <w:rFonts w:cs="Arial"/>
                <w:szCs w:val="18"/>
              </w:rPr>
            </w:pPr>
            <w:ins w:id="5775" w:author="ZTE_Wubin" w:date="2022-08-29T09:13:40Z">
              <w:r>
                <w:rPr>
                  <w:rFonts w:eastAsia="Times New Roman" w:cs="Arial"/>
                  <w:szCs w:val="18"/>
                </w:rPr>
                <w:t>E-UTRA Band 41</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5776" w:author="ZTE_Wubin" w:date="2022-08-29T09:13:40Z"/>
                <w:rFonts w:ascii="Arial" w:hAnsi="Arial" w:cs="Arial"/>
                <w:sz w:val="18"/>
                <w:szCs w:val="18"/>
              </w:rPr>
            </w:pPr>
            <w:ins w:id="5777" w:author="ZTE_Wubin" w:date="2022-08-29T09:13:40Z">
              <w:r>
                <w:rPr>
                  <w:rFonts w:ascii="Arial" w:hAnsi="Arial" w:eastAsia="Times New Roman" w:cs="Arial"/>
                  <w:sz w:val="18"/>
                  <w:szCs w:val="18"/>
                </w:rPr>
                <w:t>F</w:t>
              </w:r>
            </w:ins>
            <w:ins w:id="5778" w:author="ZTE_Wubin" w:date="2022-08-29T09:13:40Z">
              <w:r>
                <w:rPr>
                  <w:rFonts w:ascii="Arial" w:hAnsi="Arial" w:eastAsia="Times New Roman" w:cs="Arial"/>
                  <w:sz w:val="18"/>
                  <w:szCs w:val="18"/>
                  <w:vertAlign w:val="subscript"/>
                </w:rPr>
                <w:t>DL_low</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79" w:author="ZTE_Wubin" w:date="2022-08-29T09:13:40Z"/>
                <w:rFonts w:ascii="Arial" w:hAnsi="Arial" w:cs="Arial"/>
                <w:sz w:val="18"/>
                <w:szCs w:val="18"/>
              </w:rPr>
            </w:pPr>
            <w:ins w:id="5780" w:author="ZTE_Wubin" w:date="2022-08-29T09:13:40Z">
              <w:r>
                <w:rPr>
                  <w:rFonts w:ascii="Arial" w:hAnsi="Arial" w:eastAsia="Times New Roman" w:cs="Arial"/>
                  <w:sz w:val="18"/>
                  <w:szCs w:val="18"/>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5781" w:author="ZTE_Wubin" w:date="2022-08-29T09:13:40Z"/>
                <w:rFonts w:ascii="Arial" w:hAnsi="Arial" w:cs="Arial"/>
                <w:sz w:val="18"/>
                <w:szCs w:val="18"/>
              </w:rPr>
            </w:pPr>
            <w:ins w:id="5782" w:author="ZTE_Wubin" w:date="2022-08-29T09:13:40Z">
              <w:r>
                <w:rPr>
                  <w:rFonts w:ascii="Arial" w:hAnsi="Arial" w:eastAsia="Times New Roman" w:cs="Arial"/>
                  <w:sz w:val="18"/>
                  <w:szCs w:val="18"/>
                </w:rPr>
                <w:t>F</w:t>
              </w:r>
            </w:ins>
            <w:ins w:id="5783" w:author="ZTE_Wubin" w:date="2022-08-29T09:13:40Z">
              <w:r>
                <w:rPr>
                  <w:rFonts w:ascii="Arial" w:hAnsi="Arial" w:eastAsia="Times New Roman" w:cs="Arial"/>
                  <w:sz w:val="18"/>
                  <w:szCs w:val="18"/>
                  <w:vertAlign w:val="subscript"/>
                </w:rPr>
                <w:t>DL_high</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84" w:author="ZTE_Wubin" w:date="2022-08-29T09:13:40Z"/>
                <w:rFonts w:ascii="Arial" w:hAnsi="Arial" w:cs="Arial"/>
                <w:sz w:val="18"/>
                <w:szCs w:val="18"/>
              </w:rPr>
            </w:pPr>
            <w:ins w:id="5785" w:author="ZTE_Wubin" w:date="2022-08-29T09:13:40Z">
              <w:r>
                <w:rPr>
                  <w:rFonts w:ascii="Arial" w:hAnsi="Arial" w:cs="Arial"/>
                  <w:sz w:val="18"/>
                  <w:szCs w:val="18"/>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86" w:author="ZTE_Wubin" w:date="2022-08-29T09:13:40Z"/>
                <w:rFonts w:ascii="Arial" w:hAnsi="Arial" w:cs="Arial"/>
                <w:sz w:val="18"/>
                <w:szCs w:val="18"/>
              </w:rPr>
            </w:pPr>
            <w:ins w:id="5787" w:author="ZTE_Wubin" w:date="2022-08-29T09:13:40Z">
              <w:r>
                <w:rPr>
                  <w:rFonts w:ascii="Arial" w:hAnsi="Arial" w:cs="Arial"/>
                  <w:sz w:val="18"/>
                  <w:szCs w:val="18"/>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88" w:author="ZTE_Wubin" w:date="2022-08-29T09:13:40Z"/>
                <w:rFonts w:ascii="Arial" w:hAnsi="Arial" w:cs="Arial"/>
                <w:sz w:val="18"/>
                <w:szCs w:val="18"/>
              </w:rPr>
            </w:pPr>
            <w:ins w:id="5789" w:author="ZTE_Wubin" w:date="2022-08-29T09:13:40Z">
              <w:r>
                <w:rPr>
                  <w:rFonts w:ascii="Arial" w:hAnsi="Arial" w:cs="Arial"/>
                  <w:sz w:val="18"/>
                  <w:szCs w:val="18"/>
                  <w:lang w:eastAsia="ja-JP"/>
                </w:rPr>
                <w:t>2</w:t>
              </w:r>
            </w:ins>
          </w:p>
        </w:tc>
      </w:tr>
      <w:tr>
        <w:tblPrEx>
          <w:tblCellMar>
            <w:top w:w="0" w:type="dxa"/>
            <w:left w:w="108" w:type="dxa"/>
            <w:bottom w:w="0" w:type="dxa"/>
            <w:right w:w="108" w:type="dxa"/>
          </w:tblCellMar>
        </w:tblPrEx>
        <w:trPr>
          <w:trHeight w:val="225" w:hRule="atLeast"/>
          <w:jc w:val="center"/>
          <w:ins w:id="5790"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5791" w:author="ZTE_Wubin" w:date="2022-08-29T09:13:40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5792" w:author="ZTE_Wubin" w:date="2022-08-29T09:13:40Z"/>
                <w:rFonts w:cs="Arial"/>
                <w:szCs w:val="18"/>
              </w:rPr>
            </w:pPr>
            <w:ins w:id="5793" w:author="ZTE_Wubin" w:date="2022-08-29T09:13:40Z">
              <w:r>
                <w:rPr>
                  <w:rFonts w:cs="Arial"/>
                  <w:szCs w:val="18"/>
                  <w:lang w:eastAsia="ja-JP"/>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5794" w:author="ZTE_Wubin" w:date="2022-08-29T09:13:40Z"/>
                <w:rFonts w:ascii="Arial" w:hAnsi="Arial" w:cs="Arial"/>
                <w:sz w:val="18"/>
                <w:szCs w:val="18"/>
              </w:rPr>
            </w:pPr>
            <w:ins w:id="5795" w:author="ZTE_Wubin" w:date="2022-08-29T09:13:40Z">
              <w:r>
                <w:rPr>
                  <w:rFonts w:ascii="Arial" w:hAnsi="Arial" w:cs="Arial"/>
                  <w:sz w:val="18"/>
                  <w:szCs w:val="18"/>
                </w:rPr>
                <w:t>703</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796" w:author="ZTE_Wubin" w:date="2022-08-29T09:13:40Z"/>
                <w:rFonts w:ascii="Arial" w:hAnsi="Arial" w:cs="Arial"/>
                <w:sz w:val="18"/>
                <w:szCs w:val="18"/>
              </w:rPr>
            </w:pPr>
            <w:ins w:id="5797" w:author="ZTE_Wubin" w:date="2022-08-29T09:13:40Z">
              <w:r>
                <w:rPr>
                  <w:rFonts w:ascii="Arial" w:hAnsi="Arial" w:cs="Arial"/>
                  <w:sz w:val="18"/>
                  <w:szCs w:val="18"/>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5798" w:author="ZTE_Wubin" w:date="2022-08-29T09:13:40Z"/>
                <w:rFonts w:ascii="Arial" w:hAnsi="Arial" w:cs="Arial"/>
                <w:sz w:val="18"/>
                <w:szCs w:val="18"/>
              </w:rPr>
            </w:pPr>
            <w:ins w:id="5799" w:author="ZTE_Wubin" w:date="2022-08-29T09:13:40Z">
              <w:r>
                <w:rPr>
                  <w:rFonts w:ascii="Arial" w:hAnsi="Arial" w:cs="Arial"/>
                  <w:sz w:val="18"/>
                  <w:szCs w:val="18"/>
                </w:rPr>
                <w:t>799</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00" w:author="ZTE_Wubin" w:date="2022-08-29T09:13:40Z"/>
                <w:rFonts w:ascii="Arial" w:hAnsi="Arial" w:cs="Arial"/>
                <w:sz w:val="18"/>
                <w:szCs w:val="18"/>
              </w:rPr>
            </w:pPr>
            <w:ins w:id="5801" w:author="ZTE_Wubin" w:date="2022-08-29T09:13:40Z">
              <w:r>
                <w:rPr>
                  <w:rFonts w:ascii="Arial" w:hAnsi="Arial" w:cs="Arial"/>
                  <w:sz w:val="18"/>
                  <w:szCs w:val="18"/>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02" w:author="ZTE_Wubin" w:date="2022-08-29T09:13:40Z"/>
                <w:rFonts w:ascii="Arial" w:hAnsi="Arial" w:cs="Arial"/>
                <w:sz w:val="18"/>
                <w:szCs w:val="18"/>
              </w:rPr>
            </w:pPr>
            <w:ins w:id="5803" w:author="ZTE_Wubin" w:date="2022-08-29T09:13:40Z">
              <w:r>
                <w:rPr>
                  <w:rFonts w:ascii="Arial" w:hAnsi="Arial" w:cs="Arial"/>
                  <w:sz w:val="18"/>
                  <w:szCs w:val="18"/>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04" w:author="ZTE_Wubin" w:date="2022-08-29T09:13:40Z"/>
                <w:rFonts w:ascii="Arial" w:hAnsi="Arial" w:cs="Arial"/>
                <w:sz w:val="18"/>
                <w:szCs w:val="18"/>
              </w:rPr>
            </w:pPr>
          </w:p>
        </w:tc>
      </w:tr>
      <w:tr>
        <w:tblPrEx>
          <w:tblCellMar>
            <w:top w:w="0" w:type="dxa"/>
            <w:left w:w="108" w:type="dxa"/>
            <w:bottom w:w="0" w:type="dxa"/>
            <w:right w:w="108" w:type="dxa"/>
          </w:tblCellMar>
        </w:tblPrEx>
        <w:trPr>
          <w:trHeight w:val="225" w:hRule="atLeast"/>
          <w:jc w:val="center"/>
          <w:ins w:id="5805"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5806" w:author="ZTE_Wubin" w:date="2022-08-29T09:13:40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5807" w:author="ZTE_Wubin" w:date="2022-08-29T09:13:40Z"/>
                <w:rFonts w:cs="Arial"/>
                <w:szCs w:val="18"/>
              </w:rPr>
            </w:pPr>
            <w:ins w:id="5808" w:author="ZTE_Wubin" w:date="2022-08-29T09:13:40Z">
              <w:r>
                <w:rPr>
                  <w:rFonts w:cs="Arial"/>
                  <w:szCs w:val="18"/>
                  <w:lang w:eastAsia="ja-JP"/>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5809" w:author="ZTE_Wubin" w:date="2022-08-29T09:13:40Z"/>
                <w:rFonts w:ascii="Arial" w:hAnsi="Arial" w:cs="Arial"/>
                <w:sz w:val="18"/>
                <w:szCs w:val="18"/>
              </w:rPr>
            </w:pPr>
            <w:ins w:id="5810" w:author="ZTE_Wubin" w:date="2022-08-29T09:13:40Z">
              <w:r>
                <w:rPr>
                  <w:rFonts w:ascii="Arial" w:hAnsi="Arial" w:cs="Arial"/>
                  <w:sz w:val="18"/>
                  <w:szCs w:val="18"/>
                </w:rPr>
                <w:t>799</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11" w:author="ZTE_Wubin" w:date="2022-08-29T09:13:40Z"/>
                <w:rFonts w:ascii="Arial" w:hAnsi="Arial" w:cs="Arial"/>
                <w:sz w:val="18"/>
                <w:szCs w:val="18"/>
              </w:rPr>
            </w:pPr>
            <w:ins w:id="5812" w:author="ZTE_Wubin" w:date="2022-08-29T09:13:40Z">
              <w:r>
                <w:rPr>
                  <w:rFonts w:ascii="Arial" w:hAnsi="Arial" w:cs="Arial"/>
                  <w:sz w:val="18"/>
                  <w:szCs w:val="18"/>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5813" w:author="ZTE_Wubin" w:date="2022-08-29T09:13:40Z"/>
                <w:rFonts w:ascii="Arial" w:hAnsi="Arial" w:cs="Arial"/>
                <w:sz w:val="18"/>
                <w:szCs w:val="18"/>
              </w:rPr>
            </w:pPr>
            <w:ins w:id="5814" w:author="ZTE_Wubin" w:date="2022-08-29T09:13:40Z">
              <w:r>
                <w:rPr>
                  <w:rFonts w:ascii="Arial" w:hAnsi="Arial" w:cs="Arial"/>
                  <w:sz w:val="18"/>
                  <w:szCs w:val="18"/>
                </w:rPr>
                <w:t>803</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15" w:author="ZTE_Wubin" w:date="2022-08-29T09:13:40Z"/>
                <w:rFonts w:ascii="Arial" w:hAnsi="Arial" w:cs="Arial"/>
                <w:sz w:val="18"/>
                <w:szCs w:val="18"/>
              </w:rPr>
            </w:pPr>
            <w:ins w:id="5816" w:author="ZTE_Wubin" w:date="2022-08-29T09:13:40Z">
              <w:r>
                <w:rPr>
                  <w:rFonts w:ascii="Arial" w:hAnsi="Arial" w:cs="Arial"/>
                  <w:sz w:val="18"/>
                  <w:szCs w:val="18"/>
                  <w:lang w:eastAsia="ja-JP"/>
                </w:rPr>
                <w:t>-40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17" w:author="ZTE_Wubin" w:date="2022-08-29T09:13:40Z"/>
                <w:rFonts w:ascii="Arial" w:hAnsi="Arial" w:cs="Arial"/>
                <w:sz w:val="18"/>
                <w:szCs w:val="18"/>
              </w:rPr>
            </w:pPr>
            <w:ins w:id="5818" w:author="ZTE_Wubin" w:date="2022-08-29T09:13:40Z">
              <w:r>
                <w:rPr>
                  <w:rFonts w:ascii="Arial" w:hAnsi="Arial" w:cs="Arial"/>
                  <w:sz w:val="18"/>
                  <w:szCs w:val="18"/>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19" w:author="ZTE_Wubin" w:date="2022-08-29T09:13:40Z"/>
                <w:rFonts w:ascii="Arial" w:hAnsi="Arial" w:cs="Arial"/>
                <w:sz w:val="18"/>
                <w:szCs w:val="18"/>
              </w:rPr>
            </w:pPr>
            <w:ins w:id="5820" w:author="ZTE_Wubin" w:date="2022-08-29T09:13:40Z">
              <w:r>
                <w:rPr>
                  <w:rFonts w:ascii="Arial" w:hAnsi="Arial" w:cs="Arial"/>
                  <w:sz w:val="18"/>
                  <w:szCs w:val="18"/>
                  <w:lang w:eastAsia="ja-JP"/>
                </w:rPr>
                <w:t>4</w:t>
              </w:r>
            </w:ins>
          </w:p>
        </w:tc>
      </w:tr>
      <w:tr>
        <w:tblPrEx>
          <w:tblCellMar>
            <w:top w:w="0" w:type="dxa"/>
            <w:left w:w="108" w:type="dxa"/>
            <w:bottom w:w="0" w:type="dxa"/>
            <w:right w:w="108" w:type="dxa"/>
          </w:tblCellMar>
        </w:tblPrEx>
        <w:trPr>
          <w:trHeight w:val="225" w:hRule="atLeast"/>
          <w:jc w:val="center"/>
          <w:ins w:id="5821"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5822" w:author="ZTE_Wubin" w:date="2022-08-29T09:13:40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5823" w:author="ZTE_Wubin" w:date="2022-08-29T09:13:40Z"/>
                <w:rFonts w:cs="Arial"/>
                <w:szCs w:val="18"/>
              </w:rPr>
            </w:pPr>
            <w:ins w:id="5824" w:author="ZTE_Wubin" w:date="2022-08-29T09:13:40Z">
              <w:r>
                <w:rPr>
                  <w:rFonts w:cs="Arial"/>
                  <w:szCs w:val="18"/>
                  <w:lang w:eastAsia="ja-JP"/>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5825" w:author="ZTE_Wubin" w:date="2022-08-29T09:13:40Z"/>
                <w:rFonts w:ascii="Arial" w:hAnsi="Arial" w:cs="Arial"/>
                <w:sz w:val="18"/>
                <w:szCs w:val="18"/>
              </w:rPr>
            </w:pPr>
            <w:ins w:id="5826" w:author="ZTE_Wubin" w:date="2022-08-29T09:13:40Z">
              <w:r>
                <w:rPr>
                  <w:rFonts w:ascii="Arial" w:hAnsi="Arial" w:cs="Arial"/>
                  <w:sz w:val="18"/>
                  <w:szCs w:val="18"/>
                  <w:lang w:eastAsia="ja-JP"/>
                </w:rPr>
                <w:t>945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27" w:author="ZTE_Wubin" w:date="2022-08-29T09:13:40Z"/>
                <w:rFonts w:ascii="Arial" w:hAnsi="Arial" w:cs="Arial"/>
                <w:sz w:val="18"/>
                <w:szCs w:val="18"/>
              </w:rPr>
            </w:pPr>
            <w:ins w:id="5828" w:author="ZTE_Wubin" w:date="2022-08-29T09:13:40Z">
              <w:r>
                <w:rPr>
                  <w:rFonts w:ascii="Arial" w:hAnsi="Arial" w:cs="Arial"/>
                  <w:sz w:val="18"/>
                  <w:szCs w:val="18"/>
                  <w:lang w:eastAsia="ja-JP"/>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5829" w:author="ZTE_Wubin" w:date="2022-08-29T09:13:40Z"/>
                <w:rFonts w:ascii="Arial" w:hAnsi="Arial" w:cs="Arial"/>
                <w:sz w:val="18"/>
                <w:szCs w:val="18"/>
              </w:rPr>
            </w:pPr>
            <w:ins w:id="5830" w:author="ZTE_Wubin" w:date="2022-08-29T09:13:40Z">
              <w:r>
                <w:rPr>
                  <w:rFonts w:ascii="Arial" w:hAnsi="Arial" w:cs="Arial"/>
                  <w:sz w:val="18"/>
                  <w:szCs w:val="18"/>
                  <w:lang w:eastAsia="ja-JP"/>
                </w:rPr>
                <w:t>960</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31" w:author="ZTE_Wubin" w:date="2022-08-29T09:13:40Z"/>
                <w:rFonts w:ascii="Arial" w:hAnsi="Arial" w:cs="Arial"/>
                <w:sz w:val="18"/>
                <w:szCs w:val="18"/>
              </w:rPr>
            </w:pPr>
            <w:ins w:id="5832" w:author="ZTE_Wubin" w:date="2022-08-29T09:13:40Z">
              <w:r>
                <w:rPr>
                  <w:rFonts w:ascii="Arial" w:hAnsi="Arial" w:cs="Arial"/>
                  <w:sz w:val="18"/>
                  <w:szCs w:val="18"/>
                  <w:lang w:eastAsia="ja-JP"/>
                </w:rPr>
                <w:t>-50</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33" w:author="ZTE_Wubin" w:date="2022-08-29T09:13:40Z"/>
                <w:rFonts w:ascii="Arial" w:hAnsi="Arial" w:cs="Arial"/>
                <w:sz w:val="18"/>
                <w:szCs w:val="18"/>
              </w:rPr>
            </w:pPr>
            <w:ins w:id="5834" w:author="ZTE_Wubin" w:date="2022-08-29T09:13:40Z">
              <w:r>
                <w:rPr>
                  <w:rFonts w:ascii="Arial" w:hAnsi="Arial" w:cs="Arial"/>
                  <w:sz w:val="18"/>
                  <w:szCs w:val="18"/>
                  <w:lang w:eastAsia="ja-JP"/>
                </w:rPr>
                <w:t>1</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35" w:author="ZTE_Wubin" w:date="2022-08-29T09:13:40Z"/>
                <w:rFonts w:ascii="Arial" w:hAnsi="Arial" w:cs="Arial"/>
                <w:sz w:val="18"/>
                <w:szCs w:val="18"/>
              </w:rPr>
            </w:pPr>
          </w:p>
        </w:tc>
      </w:tr>
      <w:tr>
        <w:tblPrEx>
          <w:tblCellMar>
            <w:top w:w="0" w:type="dxa"/>
            <w:left w:w="108" w:type="dxa"/>
            <w:bottom w:w="0" w:type="dxa"/>
            <w:right w:w="108" w:type="dxa"/>
          </w:tblCellMar>
        </w:tblPrEx>
        <w:trPr>
          <w:trHeight w:val="225" w:hRule="atLeast"/>
          <w:jc w:val="center"/>
          <w:ins w:id="5836" w:author="ZTE_Wubin" w:date="2022-08-29T09:13:40Z"/>
        </w:trPr>
        <w:tc>
          <w:tcPr>
            <w:tcW w:w="1486" w:type="dxa"/>
            <w:vMerge w:val="continue"/>
            <w:tcBorders>
              <w:left w:val="single" w:color="auto" w:sz="4" w:space="0"/>
              <w:right w:val="single" w:color="auto" w:sz="4" w:space="0"/>
            </w:tcBorders>
          </w:tcPr>
          <w:p>
            <w:pPr>
              <w:keepNext/>
              <w:keepLines/>
              <w:overflowPunct w:val="0"/>
              <w:autoSpaceDE w:val="0"/>
              <w:autoSpaceDN w:val="0"/>
              <w:adjustRightInd w:val="0"/>
              <w:spacing w:after="0"/>
              <w:jc w:val="center"/>
              <w:textAlignment w:val="baseline"/>
              <w:rPr>
                <w:ins w:id="5837" w:author="ZTE_Wubin" w:date="2022-08-29T09:13:40Z"/>
                <w:rFonts w:ascii="Arial" w:hAnsi="Arial" w:cs="Arial"/>
                <w:sz w:val="18"/>
                <w:szCs w:val="18"/>
              </w:rPr>
            </w:pPr>
          </w:p>
        </w:tc>
        <w:tc>
          <w:tcPr>
            <w:tcW w:w="2608" w:type="dxa"/>
            <w:tcBorders>
              <w:top w:val="nil"/>
              <w:left w:val="nil"/>
              <w:bottom w:val="single" w:color="auto" w:sz="4" w:space="0"/>
              <w:right w:val="single" w:color="auto" w:sz="4" w:space="0"/>
            </w:tcBorders>
            <w:vAlign w:val="center"/>
          </w:tcPr>
          <w:p>
            <w:pPr>
              <w:pStyle w:val="102"/>
              <w:rPr>
                <w:ins w:id="5838" w:author="ZTE_Wubin" w:date="2022-08-29T09:13:40Z"/>
                <w:rFonts w:cs="Arial"/>
                <w:szCs w:val="18"/>
                <w:lang w:eastAsia="zh-CN"/>
              </w:rPr>
            </w:pPr>
            <w:ins w:id="5839" w:author="ZTE_Wubin" w:date="2022-08-29T09:13:40Z">
              <w:r>
                <w:rPr>
                  <w:rFonts w:cs="Arial"/>
                  <w:szCs w:val="18"/>
                  <w:lang w:eastAsia="ja-JP"/>
                </w:rPr>
                <w:t>Frequency range</w:t>
              </w:r>
            </w:ins>
          </w:p>
        </w:tc>
        <w:tc>
          <w:tcPr>
            <w:tcW w:w="851"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right"/>
              <w:textAlignment w:val="baseline"/>
              <w:rPr>
                <w:ins w:id="5840" w:author="ZTE_Wubin" w:date="2022-08-29T09:13:40Z"/>
                <w:rFonts w:ascii="Arial" w:hAnsi="Arial" w:cs="Arial"/>
                <w:sz w:val="18"/>
                <w:szCs w:val="18"/>
              </w:rPr>
            </w:pPr>
            <w:ins w:id="5841" w:author="ZTE_Wubin" w:date="2022-08-29T09:13:40Z">
              <w:r>
                <w:rPr>
                  <w:rFonts w:ascii="Arial" w:hAnsi="Arial" w:cs="Arial"/>
                  <w:sz w:val="18"/>
                  <w:szCs w:val="18"/>
                  <w:lang w:eastAsia="ja-JP"/>
                </w:rPr>
                <w:t>1884.5</w:t>
              </w:r>
            </w:ins>
          </w:p>
        </w:tc>
        <w:tc>
          <w:tcPr>
            <w:tcW w:w="283"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42" w:author="ZTE_Wubin" w:date="2022-08-29T09:13:40Z"/>
                <w:rFonts w:ascii="Arial" w:hAnsi="Arial" w:cs="Arial"/>
                <w:sz w:val="18"/>
                <w:szCs w:val="18"/>
              </w:rPr>
            </w:pPr>
            <w:ins w:id="5843" w:author="ZTE_Wubin" w:date="2022-08-29T09:13:40Z">
              <w:r>
                <w:rPr>
                  <w:rFonts w:ascii="Arial" w:hAnsi="Arial" w:cs="Arial"/>
                  <w:sz w:val="18"/>
                  <w:szCs w:val="18"/>
                </w:rPr>
                <w:t>-</w:t>
              </w:r>
            </w:ins>
          </w:p>
        </w:tc>
        <w:tc>
          <w:tcPr>
            <w:tcW w:w="85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textAlignment w:val="baseline"/>
              <w:rPr>
                <w:ins w:id="5844" w:author="ZTE_Wubin" w:date="2022-08-29T09:13:40Z"/>
                <w:rFonts w:ascii="Arial" w:hAnsi="Arial" w:cs="Arial"/>
                <w:sz w:val="18"/>
                <w:szCs w:val="18"/>
              </w:rPr>
            </w:pPr>
            <w:ins w:id="5845" w:author="ZTE_Wubin" w:date="2022-08-29T09:13:40Z">
              <w:r>
                <w:rPr>
                  <w:rFonts w:ascii="Arial" w:hAnsi="Arial" w:cs="Arial"/>
                  <w:sz w:val="18"/>
                  <w:szCs w:val="18"/>
                </w:rPr>
                <w:t>1915.7</w:t>
              </w:r>
            </w:ins>
          </w:p>
        </w:tc>
        <w:tc>
          <w:tcPr>
            <w:tcW w:w="1067"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46" w:author="ZTE_Wubin" w:date="2022-08-29T09:13:40Z"/>
                <w:rFonts w:ascii="Arial" w:hAnsi="Arial" w:cs="Arial"/>
                <w:sz w:val="18"/>
                <w:szCs w:val="18"/>
              </w:rPr>
            </w:pPr>
            <w:ins w:id="5847" w:author="ZTE_Wubin" w:date="2022-08-29T09:13:40Z">
              <w:r>
                <w:rPr>
                  <w:rFonts w:ascii="Arial" w:hAnsi="Arial" w:cs="Arial"/>
                  <w:sz w:val="18"/>
                  <w:szCs w:val="18"/>
                  <w:lang w:eastAsia="ja-JP"/>
                </w:rPr>
                <w:t>-41</w:t>
              </w:r>
            </w:ins>
          </w:p>
        </w:tc>
        <w:tc>
          <w:tcPr>
            <w:tcW w:w="928"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48" w:author="ZTE_Wubin" w:date="2022-08-29T09:13:40Z"/>
                <w:rFonts w:ascii="Arial" w:hAnsi="Arial" w:cs="Arial"/>
                <w:sz w:val="18"/>
                <w:szCs w:val="18"/>
              </w:rPr>
            </w:pPr>
            <w:ins w:id="5849" w:author="ZTE_Wubin" w:date="2022-08-29T09:13:40Z">
              <w:r>
                <w:rPr>
                  <w:rFonts w:ascii="Arial" w:hAnsi="Arial" w:cs="Arial"/>
                  <w:sz w:val="18"/>
                  <w:szCs w:val="18"/>
                  <w:lang w:eastAsia="ja-JP"/>
                </w:rPr>
                <w:t>0.3</w:t>
              </w:r>
            </w:ins>
          </w:p>
        </w:tc>
        <w:tc>
          <w:tcPr>
            <w:tcW w:w="1132" w:type="dxa"/>
            <w:tcBorders>
              <w:top w:val="nil"/>
              <w:left w:val="nil"/>
              <w:bottom w:val="single" w:color="auto" w:sz="4" w:space="0"/>
              <w:right w:val="single" w:color="auto" w:sz="4" w:space="0"/>
            </w:tcBorders>
            <w:vAlign w:val="center"/>
          </w:tcPr>
          <w:p>
            <w:pPr>
              <w:keepNext/>
              <w:keepLines/>
              <w:overflowPunct w:val="0"/>
              <w:autoSpaceDE w:val="0"/>
              <w:autoSpaceDN w:val="0"/>
              <w:adjustRightInd w:val="0"/>
              <w:spacing w:after="0"/>
              <w:jc w:val="center"/>
              <w:textAlignment w:val="baseline"/>
              <w:rPr>
                <w:ins w:id="5850" w:author="ZTE_Wubin" w:date="2022-08-29T09:13:40Z"/>
                <w:rFonts w:ascii="Arial" w:hAnsi="Arial" w:cs="Arial"/>
                <w:sz w:val="18"/>
                <w:szCs w:val="18"/>
              </w:rPr>
            </w:pPr>
            <w:ins w:id="5851" w:author="ZTE_Wubin" w:date="2022-08-29T09:13:40Z">
              <w:r>
                <w:rPr>
                  <w:rFonts w:ascii="Arial" w:hAnsi="Arial" w:cs="Arial"/>
                  <w:sz w:val="18"/>
                  <w:szCs w:val="18"/>
                  <w:lang w:eastAsia="ja-JP"/>
                </w:rPr>
                <w:t>3</w:t>
              </w:r>
            </w:ins>
          </w:p>
        </w:tc>
      </w:tr>
      <w:tr>
        <w:tblPrEx>
          <w:tblCellMar>
            <w:top w:w="0" w:type="dxa"/>
            <w:left w:w="108" w:type="dxa"/>
            <w:bottom w:w="0" w:type="dxa"/>
            <w:right w:w="108" w:type="dxa"/>
          </w:tblCellMar>
        </w:tblPrEx>
        <w:trPr>
          <w:trHeight w:val="157" w:hRule="atLeast"/>
          <w:jc w:val="center"/>
          <w:ins w:id="5852" w:author="ZTE_Wubin" w:date="2022-08-29T09:13:40Z"/>
        </w:trPr>
        <w:tc>
          <w:tcPr>
            <w:tcW w:w="9207" w:type="dxa"/>
            <w:gridSpan w:val="8"/>
            <w:tcBorders>
              <w:top w:val="single" w:color="auto" w:sz="4" w:space="0"/>
              <w:left w:val="single" w:color="auto" w:sz="4" w:space="0"/>
              <w:bottom w:val="single" w:color="auto" w:sz="4" w:space="0"/>
              <w:right w:val="single" w:color="auto" w:sz="4" w:space="0"/>
            </w:tcBorders>
          </w:tcPr>
          <w:p>
            <w:pPr>
              <w:pStyle w:val="117"/>
              <w:rPr>
                <w:ins w:id="5853" w:author="ZTE_Wubin" w:date="2022-08-29T09:13:40Z"/>
                <w:rFonts w:eastAsia="宋体"/>
              </w:rPr>
            </w:pPr>
            <w:ins w:id="5854" w:author="ZTE_Wubin" w:date="2022-08-29T09:13:40Z">
              <w:r>
                <w:rPr>
                  <w:rFonts w:eastAsia="宋体"/>
                </w:rPr>
                <w:t>NOTE 2:</w:t>
              </w:r>
            </w:ins>
            <w:ins w:id="5855" w:author="ZTE_Wubin" w:date="2022-08-29T09:13:40Z">
              <w:r>
                <w:rPr>
                  <w:rFonts w:eastAsia="宋体"/>
                </w:rPr>
                <w:tab/>
              </w:r>
            </w:ins>
            <w:ins w:id="5856" w:author="ZTE_Wubin" w:date="2022-08-29T09:13:40Z">
              <w:r>
                <w:rPr>
                  <w:rFonts w:eastAsia="宋体"/>
                </w:rPr>
                <w:t>As exceptions, measurements with a level up to the applicable requirements defined in Table 6.5.3.1-2 are permitted for each assigned NR carrier used in the measurement due to 2nd, 3rd, 4th or 5</w:t>
              </w:r>
            </w:ins>
            <w:ins w:id="5857" w:author="ZTE_Wubin" w:date="2022-08-29T09:13:40Z">
              <w:r>
                <w:rPr>
                  <w:rFonts w:eastAsia="宋体"/>
                  <w:vertAlign w:val="superscript"/>
                </w:rPr>
                <w:t>th</w:t>
              </w:r>
            </w:ins>
            <w:ins w:id="5858" w:author="ZTE_Wubin" w:date="2022-08-29T09:13:40Z">
              <w:r>
                <w:rPr>
                  <w:rFonts w:eastAsia="宋体"/>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ins>
            <w:ins w:id="5859" w:author="ZTE_Wubin" w:date="2022-08-29T09:13:40Z">
              <w:r>
                <w:rPr>
                  <w:rFonts w:eastAsia="宋体"/>
                  <w:vertAlign w:val="subscript"/>
                </w:rPr>
                <w:t>CRB</w:t>
              </w:r>
            </w:ins>
            <w:ins w:id="5860" w:author="ZTE_Wubin" w:date="2022-08-29T09:13:40Z">
              <w:r>
                <w:rPr>
                  <w:rFonts w:eastAsia="宋体"/>
                </w:rPr>
                <w:t xml:space="preserve"> x 180kHz), where N is 2, 3, 4, 5 for the 2nd, 3rd, 4th or 5th harmonic respectively. The exception is allowed if the measurement bandwidth (MBW) totally or partially overlaps the overall exception interval.</w:t>
              </w:r>
            </w:ins>
          </w:p>
          <w:p>
            <w:pPr>
              <w:pStyle w:val="117"/>
              <w:rPr>
                <w:ins w:id="5861" w:author="ZTE_Wubin" w:date="2022-08-29T09:13:40Z"/>
                <w:rFonts w:eastAsia="宋体"/>
              </w:rPr>
            </w:pPr>
            <w:ins w:id="5862" w:author="ZTE_Wubin" w:date="2022-08-29T09:13:40Z">
              <w:r>
                <w:rPr>
                  <w:rFonts w:eastAsia="宋体"/>
                </w:rPr>
                <w:t>NOTE 3:</w:t>
              </w:r>
            </w:ins>
            <w:ins w:id="5863" w:author="ZTE_Wubin" w:date="2022-08-29T09:13:40Z">
              <w:r>
                <w:rPr>
                  <w:rFonts w:eastAsia="宋体"/>
                </w:rPr>
                <w:tab/>
              </w:r>
            </w:ins>
            <w:ins w:id="5864" w:author="ZTE_Wubin" w:date="2022-08-29T09:13:40Z">
              <w:r>
                <w:rPr>
                  <w:rFonts w:eastAsia="宋体"/>
                </w:rPr>
                <w:t>Applicable when co-existence with PHS system operating in 1884.5 -1915.7 MHz</w:t>
              </w:r>
            </w:ins>
          </w:p>
          <w:p>
            <w:pPr>
              <w:pStyle w:val="117"/>
              <w:rPr>
                <w:ins w:id="5865" w:author="ZTE_Wubin" w:date="2022-08-29T09:13:40Z"/>
                <w:lang w:eastAsia="zh-CN"/>
              </w:rPr>
            </w:pPr>
            <w:ins w:id="5866" w:author="ZTE_Wubin" w:date="2022-08-29T09:13:40Z">
              <w:r>
                <w:rPr>
                  <w:rFonts w:eastAsia="宋体"/>
                </w:rPr>
                <w:t>NOTE 4:</w:t>
              </w:r>
            </w:ins>
            <w:ins w:id="5867" w:author="ZTE_Wubin" w:date="2022-08-29T09:13:40Z">
              <w:r>
                <w:rPr>
                  <w:rFonts w:eastAsia="宋体"/>
                </w:rPr>
                <w:tab/>
              </w:r>
            </w:ins>
            <w:ins w:id="5868" w:author="ZTE_Wubin" w:date="2022-08-29T09:13:40Z">
              <w:r>
                <w:rPr>
                  <w:rFonts w:eastAsia="宋体"/>
                </w:rPr>
                <w:t>These requirements also apply for the frequency ranges that are less than F</w:t>
              </w:r>
            </w:ins>
            <w:ins w:id="5869" w:author="ZTE_Wubin" w:date="2022-08-29T09:13:40Z">
              <w:r>
                <w:rPr>
                  <w:rFonts w:eastAsia="宋体"/>
                  <w:vertAlign w:val="subscript"/>
                </w:rPr>
                <w:t>OOB</w:t>
              </w:r>
            </w:ins>
            <w:ins w:id="5870" w:author="ZTE_Wubin" w:date="2022-08-29T09:13:40Z">
              <w:r>
                <w:rPr>
                  <w:rFonts w:eastAsia="宋体"/>
                </w:rPr>
                <w:t xml:space="preserve"> (MHz) in Table 6.5.3.1-1 from the edge of the channel bandwidth.</w:t>
              </w:r>
            </w:ins>
          </w:p>
        </w:tc>
      </w:tr>
    </w:tbl>
    <w:p>
      <w:pPr>
        <w:pStyle w:val="128"/>
        <w:rPr>
          <w:ins w:id="5871" w:author="ZTE_Wubin" w:date="2022-08-29T09:13:40Z"/>
          <w:i w:val="0"/>
          <w:iCs/>
          <w:color w:val="auto"/>
        </w:rPr>
      </w:pPr>
    </w:p>
    <w:p>
      <w:pPr>
        <w:pStyle w:val="6"/>
        <w:tabs>
          <w:tab w:val="left" w:pos="0"/>
          <w:tab w:val="left" w:pos="420"/>
          <w:tab w:val="left" w:pos="864"/>
        </w:tabs>
        <w:ind w:left="0" w:firstLine="0"/>
        <w:rPr>
          <w:ins w:id="5872" w:author="ZTE_Wubin" w:date="2022-08-29T09:13:40Z"/>
          <w:lang w:val="en-US" w:eastAsia="zh-CN"/>
        </w:rPr>
      </w:pPr>
      <w:ins w:id="5873" w:author="ZTE_Wubin" w:date="2022-08-29T09:13:40Z">
        <w:bookmarkStart w:id="196" w:name="_Toc10723"/>
        <w:r>
          <w:rPr>
            <w:rFonts w:hint="eastAsia"/>
            <w:lang w:val="en-US" w:eastAsia="zh-CN"/>
          </w:rPr>
          <w:t>5.4.2</w:t>
        </w:r>
      </w:ins>
      <w:ins w:id="5874" w:author="ZTE_Wubin" w:date="2022-08-29T09:13:40Z">
        <w:r>
          <w:rPr>
            <w:rFonts w:hint="eastAsia"/>
            <w:lang w:eastAsia="zh-CN"/>
          </w:rPr>
          <w:t>.</w:t>
        </w:r>
      </w:ins>
      <w:ins w:id="5875" w:author="ZTE_Wubin" w:date="2022-08-29T09:13:40Z">
        <w:r>
          <w:rPr>
            <w:rFonts w:hint="eastAsia"/>
            <w:lang w:val="en-US" w:eastAsia="zh-CN"/>
          </w:rPr>
          <w:t>3</w:t>
        </w:r>
      </w:ins>
      <w:ins w:id="5876" w:author="ZTE_Wubin" w:date="2022-08-29T09:13:40Z">
        <w:r>
          <w:rPr>
            <w:rFonts w:hint="eastAsia"/>
            <w:lang w:val="en-US" w:eastAsia="zh-CN"/>
          </w:rPr>
          <w:tab/>
        </w:r>
      </w:ins>
      <w:ins w:id="5877" w:author="ZTE_Wubin" w:date="2022-08-29T09:13:40Z">
        <w:r>
          <w:rPr>
            <w:rFonts w:hint="eastAsia"/>
            <w:lang w:val="en-US" w:eastAsia="zh-CN"/>
          </w:rPr>
          <w:tab/>
        </w:r>
      </w:ins>
      <w:ins w:id="5878" w:author="ZTE_Wubin" w:date="2022-08-29T09:13:40Z">
        <w:r>
          <w:rPr>
            <w:rFonts w:hint="eastAsia"/>
            <w:lang w:val="en-US" w:eastAsia="zh-CN"/>
          </w:rPr>
          <w:t>REFSENS requirements</w:t>
        </w:r>
        <w:bookmarkEnd w:id="196"/>
      </w:ins>
    </w:p>
    <w:p>
      <w:pPr>
        <w:rPr>
          <w:ins w:id="5879" w:author="ZTE_Wubin" w:date="2022-08-29T09:13:40Z"/>
        </w:rPr>
      </w:pPr>
      <w:ins w:id="5880" w:author="ZTE_Wubin" w:date="2022-08-29T09:13:40Z">
        <w:r>
          <w:rPr/>
          <w:t>Based on the co-existence studies the following MSD need to be defined. Values are reused from DC_26_n77.</w:t>
        </w:r>
      </w:ins>
    </w:p>
    <w:p>
      <w:pPr>
        <w:jc w:val="center"/>
        <w:rPr>
          <w:ins w:id="5881" w:author="ZTE_Wubin" w:date="2022-08-29T09:13:40Z"/>
          <w:rFonts w:ascii="Arial" w:hAnsi="Arial" w:cs="Arial"/>
          <w:b/>
          <w:bCs/>
          <w:lang w:val="en-US" w:eastAsia="zh-CN"/>
        </w:rPr>
      </w:pPr>
      <w:ins w:id="5882" w:author="ZTE_Wubin" w:date="2022-08-29T09:13:40Z">
        <w:r>
          <w:rPr>
            <w:rFonts w:ascii="Arial" w:hAnsi="Arial" w:cs="Arial"/>
            <w:b/>
            <w:bCs/>
            <w:lang w:val="en-US"/>
          </w:rPr>
          <w:t xml:space="preserve">Table </w:t>
        </w:r>
      </w:ins>
      <w:ins w:id="5883" w:author="ZTE_Wubin" w:date="2022-08-29T09:13:40Z">
        <w:r>
          <w:rPr>
            <w:rFonts w:hint="eastAsia" w:ascii="Arial" w:hAnsi="Arial" w:cs="Arial"/>
            <w:b/>
            <w:bCs/>
            <w:lang w:val="en-US" w:eastAsia="zh-CN"/>
          </w:rPr>
          <w:t>5.4.2.3-1</w:t>
        </w:r>
      </w:ins>
      <w:ins w:id="5884" w:author="ZTE_Wubin" w:date="2022-08-29T09:13:40Z">
        <w:r>
          <w:rPr>
            <w:rFonts w:ascii="Arial" w:hAnsi="Arial" w:cs="Arial"/>
            <w:b/>
            <w:bCs/>
            <w:lang w:val="en-US"/>
          </w:rPr>
          <w:t xml:space="preserve">: </w:t>
        </w:r>
      </w:ins>
      <w:ins w:id="5885" w:author="ZTE_Wubin" w:date="2022-08-29T09:13:40Z">
        <w:r>
          <w:rPr>
            <w:rFonts w:hint="eastAsia" w:ascii="Arial" w:hAnsi="Arial" w:cs="Arial"/>
            <w:b/>
            <w:bCs/>
            <w:lang w:val="en-US" w:eastAsia="zh-CN"/>
          </w:rPr>
          <w:t>MSD due to IMD issue</w:t>
        </w:r>
      </w:ins>
    </w:p>
    <w:tbl>
      <w:tblPr>
        <w:tblStyle w:val="89"/>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1067"/>
        <w:gridCol w:w="960"/>
        <w:gridCol w:w="960"/>
        <w:gridCol w:w="960"/>
        <w:gridCol w:w="960"/>
        <w:gridCol w:w="888"/>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5886" w:author="ZTE_Wubin" w:date="2022-08-29T09:13:40Z"/>
        </w:trPr>
        <w:tc>
          <w:tcPr>
            <w:tcW w:w="9053" w:type="dxa"/>
            <w:gridSpan w:val="8"/>
            <w:tcBorders>
              <w:top w:val="single" w:color="auto" w:sz="4" w:space="0"/>
              <w:left w:val="single" w:color="auto" w:sz="4" w:space="0"/>
              <w:bottom w:val="single" w:color="auto" w:sz="4" w:space="0"/>
              <w:right w:val="single" w:color="auto" w:sz="4" w:space="0"/>
            </w:tcBorders>
            <w:vAlign w:val="center"/>
          </w:tcPr>
          <w:p>
            <w:pPr>
              <w:pStyle w:val="103"/>
              <w:rPr>
                <w:ins w:id="5887" w:author="ZTE_Wubin" w:date="2022-08-29T09:13:40Z"/>
              </w:rPr>
            </w:pPr>
            <w:ins w:id="5888" w:author="ZTE_Wubin" w:date="2022-08-29T09:13:40Z">
              <w:r>
                <w:rPr>
                  <w:lang w:eastAsia="zh-CN"/>
                </w:rPr>
                <w:t>O</w:t>
              </w:r>
            </w:ins>
            <w:ins w:id="5889" w:author="ZTE_Wubin" w:date="2022-08-29T09:13:40Z">
              <w:r>
                <w:rPr>
                  <w:rFonts w:hint="eastAsia"/>
                  <w:lang w:eastAsia="zh-CN"/>
                </w:rPr>
                <w:t>perating b</w:t>
              </w:r>
            </w:ins>
            <w:ins w:id="5890" w:author="ZTE_Wubin" w:date="2022-08-29T09:13:40Z">
              <w:r>
                <w:rPr/>
                <w:t>and / Channel bandwidth / N</w:t>
              </w:r>
            </w:ins>
            <w:ins w:id="5891" w:author="ZTE_Wubin" w:date="2022-08-29T09:13:40Z">
              <w:r>
                <w:rPr>
                  <w:vertAlign w:val="subscript"/>
                </w:rPr>
                <w:t>RB</w:t>
              </w:r>
            </w:ins>
            <w:ins w:id="5892" w:author="ZTE_Wubin" w:date="2022-08-29T09:13:40Z">
              <w:r>
                <w:rPr/>
                <w:t xml:space="preserve"> / Duplex mode</w:t>
              </w:r>
            </w:ins>
          </w:p>
        </w:tc>
        <w:tc>
          <w:tcPr>
            <w:tcW w:w="1152" w:type="dxa"/>
            <w:vMerge w:val="restart"/>
            <w:tcBorders>
              <w:top w:val="single" w:color="auto" w:sz="4" w:space="0"/>
              <w:left w:val="single" w:color="auto" w:sz="4" w:space="0"/>
              <w:bottom w:val="single" w:color="auto" w:sz="4" w:space="0"/>
              <w:right w:val="single" w:color="auto" w:sz="4" w:space="0"/>
            </w:tcBorders>
          </w:tcPr>
          <w:p>
            <w:pPr>
              <w:pStyle w:val="103"/>
              <w:rPr>
                <w:ins w:id="5893" w:author="ZTE_Wubin" w:date="2022-08-29T09:13:40Z"/>
              </w:rPr>
            </w:pPr>
            <w:ins w:id="5894" w:author="ZTE_Wubin" w:date="2022-08-29T09:13:40Z">
              <w:r>
                <w:rPr/>
                <w:t>Source of IMD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ins w:id="5895" w:author="ZTE_Wubin" w:date="2022-08-29T09:13:40Z"/>
        </w:trPr>
        <w:tc>
          <w:tcPr>
            <w:tcW w:w="2106" w:type="dxa"/>
            <w:tcBorders>
              <w:top w:val="single" w:color="auto" w:sz="4" w:space="0"/>
              <w:left w:val="single" w:color="auto" w:sz="4" w:space="0"/>
              <w:bottom w:val="single" w:color="auto" w:sz="4" w:space="0"/>
              <w:right w:val="single" w:color="auto" w:sz="4" w:space="0"/>
            </w:tcBorders>
          </w:tcPr>
          <w:p>
            <w:pPr>
              <w:pStyle w:val="103"/>
              <w:rPr>
                <w:ins w:id="5896" w:author="ZTE_Wubin" w:date="2022-08-29T09:13:40Z"/>
              </w:rPr>
            </w:pPr>
            <w:ins w:id="5897" w:author="ZTE_Wubin" w:date="2022-08-29T09:13:40Z">
              <w:r>
                <w:rPr>
                  <w:lang w:eastAsia="ja-JP"/>
                </w:rPr>
                <w:t>NR</w:t>
              </w:r>
            </w:ins>
            <w:ins w:id="5898" w:author="ZTE_Wubin" w:date="2022-08-29T09:13:40Z">
              <w:r>
                <w:rPr/>
                <w:t xml:space="preserve"> </w:t>
              </w:r>
            </w:ins>
            <w:ins w:id="5899" w:author="ZTE_Wubin" w:date="2022-08-29T09:13:40Z">
              <w:r>
                <w:rPr>
                  <w:lang w:val="en-US" w:eastAsia="zh-CN"/>
                </w:rPr>
                <w:t>CA band combination</w:t>
              </w:r>
            </w:ins>
          </w:p>
        </w:tc>
        <w:tc>
          <w:tcPr>
            <w:tcW w:w="1067" w:type="dxa"/>
            <w:tcBorders>
              <w:top w:val="single" w:color="auto" w:sz="4" w:space="0"/>
              <w:left w:val="single" w:color="auto" w:sz="4" w:space="0"/>
              <w:bottom w:val="single" w:color="auto" w:sz="4" w:space="0"/>
              <w:right w:val="single" w:color="auto" w:sz="4" w:space="0"/>
            </w:tcBorders>
          </w:tcPr>
          <w:p>
            <w:pPr>
              <w:pStyle w:val="103"/>
              <w:rPr>
                <w:ins w:id="5900" w:author="ZTE_Wubin" w:date="2022-08-29T09:13:40Z"/>
              </w:rPr>
            </w:pPr>
            <w:ins w:id="5901" w:author="ZTE_Wubin" w:date="2022-08-29T09:13:40Z">
              <w:r>
                <w:rPr>
                  <w:lang w:eastAsia="ja-JP"/>
                </w:rPr>
                <w:t>NR</w:t>
              </w:r>
            </w:ins>
            <w:ins w:id="5902" w:author="ZTE_Wubin" w:date="2022-08-29T09:13:40Z">
              <w:r>
                <w:rPr/>
                <w:t xml:space="preserve"> band</w:t>
              </w:r>
            </w:ins>
          </w:p>
        </w:tc>
        <w:tc>
          <w:tcPr>
            <w:tcW w:w="960" w:type="dxa"/>
            <w:tcBorders>
              <w:top w:val="single" w:color="auto" w:sz="4" w:space="0"/>
              <w:left w:val="single" w:color="auto" w:sz="4" w:space="0"/>
              <w:bottom w:val="single" w:color="auto" w:sz="4" w:space="0"/>
              <w:right w:val="single" w:color="auto" w:sz="4" w:space="0"/>
            </w:tcBorders>
          </w:tcPr>
          <w:p>
            <w:pPr>
              <w:pStyle w:val="103"/>
              <w:rPr>
                <w:ins w:id="5903" w:author="ZTE_Wubin" w:date="2022-08-29T09:13:40Z"/>
              </w:rPr>
            </w:pPr>
            <w:ins w:id="5904" w:author="ZTE_Wubin" w:date="2022-08-29T09:13:40Z">
              <w:r>
                <w:rPr/>
                <w:t>UL F</w:t>
              </w:r>
            </w:ins>
            <w:ins w:id="5905" w:author="ZTE_Wubin" w:date="2022-08-29T09:13:40Z">
              <w:r>
                <w:rPr>
                  <w:vertAlign w:val="subscript"/>
                </w:rPr>
                <w:t>c</w:t>
              </w:r>
            </w:ins>
            <w:ins w:id="5906" w:author="ZTE_Wubin" w:date="2022-08-29T09:13:40Z">
              <w:r>
                <w:rPr/>
                <w:t xml:space="preserve"> </w:t>
              </w:r>
            </w:ins>
            <w:ins w:id="5907" w:author="ZTE_Wubin" w:date="2022-08-29T09:13:40Z">
              <w:r>
                <w:rPr/>
                <w:br w:type="textWrapping"/>
              </w:r>
            </w:ins>
            <w:ins w:id="5908" w:author="ZTE_Wubin" w:date="2022-08-29T09:13:40Z">
              <w:r>
                <w:rPr/>
                <w:t>(MHz)</w:t>
              </w:r>
            </w:ins>
          </w:p>
        </w:tc>
        <w:tc>
          <w:tcPr>
            <w:tcW w:w="960" w:type="dxa"/>
            <w:tcBorders>
              <w:top w:val="single" w:color="auto" w:sz="4" w:space="0"/>
              <w:left w:val="single" w:color="auto" w:sz="4" w:space="0"/>
              <w:bottom w:val="single" w:color="auto" w:sz="4" w:space="0"/>
              <w:right w:val="single" w:color="auto" w:sz="4" w:space="0"/>
            </w:tcBorders>
          </w:tcPr>
          <w:p>
            <w:pPr>
              <w:pStyle w:val="103"/>
              <w:rPr>
                <w:ins w:id="5909" w:author="ZTE_Wubin" w:date="2022-08-29T09:13:40Z"/>
              </w:rPr>
            </w:pPr>
            <w:ins w:id="5910" w:author="ZTE_Wubin" w:date="2022-08-29T09:13:40Z">
              <w:r>
                <w:rPr/>
                <w:t xml:space="preserve">UL/DL BW </w:t>
              </w:r>
            </w:ins>
            <w:ins w:id="5911" w:author="ZTE_Wubin" w:date="2022-08-29T09:13:40Z">
              <w:r>
                <w:rPr/>
                <w:br w:type="textWrapping"/>
              </w:r>
            </w:ins>
            <w:ins w:id="5912" w:author="ZTE_Wubin" w:date="2022-08-29T09:13:40Z">
              <w:r>
                <w:rPr/>
                <w:t>(MHz)</w:t>
              </w:r>
            </w:ins>
          </w:p>
        </w:tc>
        <w:tc>
          <w:tcPr>
            <w:tcW w:w="960" w:type="dxa"/>
            <w:tcBorders>
              <w:top w:val="single" w:color="auto" w:sz="4" w:space="0"/>
              <w:left w:val="single" w:color="auto" w:sz="4" w:space="0"/>
              <w:bottom w:val="single" w:color="auto" w:sz="4" w:space="0"/>
              <w:right w:val="single" w:color="auto" w:sz="4" w:space="0"/>
            </w:tcBorders>
          </w:tcPr>
          <w:p>
            <w:pPr>
              <w:pStyle w:val="103"/>
              <w:rPr>
                <w:ins w:id="5913" w:author="ZTE_Wubin" w:date="2022-08-29T09:13:40Z"/>
              </w:rPr>
            </w:pPr>
            <w:ins w:id="5914" w:author="ZTE_Wubin" w:date="2022-08-29T09:13:40Z">
              <w:r>
                <w:rPr/>
                <w:t xml:space="preserve">UL </w:t>
              </w:r>
            </w:ins>
            <w:ins w:id="5915" w:author="ZTE_Wubin" w:date="2022-08-29T09:13:40Z">
              <w:r>
                <w:rPr/>
                <w:br w:type="textWrapping"/>
              </w:r>
            </w:ins>
            <w:ins w:id="5916" w:author="ZTE_Wubin" w:date="2022-08-29T09:13:40Z">
              <w:r>
                <w:rPr/>
                <w:t>C</w:t>
              </w:r>
            </w:ins>
            <w:ins w:id="5917" w:author="ZTE_Wubin" w:date="2022-08-29T09:13:40Z">
              <w:r>
                <w:rPr>
                  <w:vertAlign w:val="subscript"/>
                </w:rPr>
                <w:t>LRB</w:t>
              </w:r>
            </w:ins>
          </w:p>
        </w:tc>
        <w:tc>
          <w:tcPr>
            <w:tcW w:w="960" w:type="dxa"/>
            <w:tcBorders>
              <w:top w:val="single" w:color="auto" w:sz="4" w:space="0"/>
              <w:left w:val="single" w:color="auto" w:sz="4" w:space="0"/>
              <w:bottom w:val="single" w:color="auto" w:sz="4" w:space="0"/>
              <w:right w:val="single" w:color="auto" w:sz="4" w:space="0"/>
            </w:tcBorders>
          </w:tcPr>
          <w:p>
            <w:pPr>
              <w:pStyle w:val="103"/>
              <w:rPr>
                <w:ins w:id="5918" w:author="ZTE_Wubin" w:date="2022-08-29T09:13:40Z"/>
              </w:rPr>
            </w:pPr>
            <w:ins w:id="5919" w:author="ZTE_Wubin" w:date="2022-08-29T09:13:40Z">
              <w:r>
                <w:rPr/>
                <w:t>DL F</w:t>
              </w:r>
            </w:ins>
            <w:ins w:id="5920" w:author="ZTE_Wubin" w:date="2022-08-29T09:13:40Z">
              <w:r>
                <w:rPr>
                  <w:vertAlign w:val="subscript"/>
                </w:rPr>
                <w:t>c</w:t>
              </w:r>
            </w:ins>
            <w:ins w:id="5921" w:author="ZTE_Wubin" w:date="2022-08-29T09:13:40Z">
              <w:r>
                <w:rPr/>
                <w:t xml:space="preserve"> (MHz)</w:t>
              </w:r>
            </w:ins>
          </w:p>
        </w:tc>
        <w:tc>
          <w:tcPr>
            <w:tcW w:w="888" w:type="dxa"/>
            <w:tcBorders>
              <w:top w:val="single" w:color="auto" w:sz="4" w:space="0"/>
              <w:left w:val="single" w:color="auto" w:sz="4" w:space="0"/>
              <w:bottom w:val="single" w:color="auto" w:sz="4" w:space="0"/>
              <w:right w:val="single" w:color="auto" w:sz="4" w:space="0"/>
            </w:tcBorders>
          </w:tcPr>
          <w:p>
            <w:pPr>
              <w:pStyle w:val="103"/>
              <w:rPr>
                <w:ins w:id="5922" w:author="ZTE_Wubin" w:date="2022-08-29T09:13:40Z"/>
              </w:rPr>
            </w:pPr>
            <w:ins w:id="5923" w:author="ZTE_Wubin" w:date="2022-08-29T09:13:40Z">
              <w:r>
                <w:rPr/>
                <w:t xml:space="preserve">MSD </w:t>
              </w:r>
            </w:ins>
            <w:ins w:id="5924" w:author="ZTE_Wubin" w:date="2022-08-29T09:13:40Z">
              <w:r>
                <w:rPr/>
                <w:br w:type="textWrapping"/>
              </w:r>
            </w:ins>
            <w:ins w:id="5925" w:author="ZTE_Wubin" w:date="2022-08-29T09:13:40Z">
              <w:r>
                <w:rPr/>
                <w:t>(dB)</w:t>
              </w:r>
            </w:ins>
          </w:p>
        </w:tc>
        <w:tc>
          <w:tcPr>
            <w:tcW w:w="1152" w:type="dxa"/>
            <w:tcBorders>
              <w:top w:val="single" w:color="auto" w:sz="4" w:space="0"/>
              <w:left w:val="single" w:color="auto" w:sz="4" w:space="0"/>
              <w:bottom w:val="single" w:color="auto" w:sz="4" w:space="0"/>
              <w:right w:val="single" w:color="auto" w:sz="4" w:space="0"/>
            </w:tcBorders>
          </w:tcPr>
          <w:p>
            <w:pPr>
              <w:pStyle w:val="103"/>
              <w:rPr>
                <w:ins w:id="5926" w:author="ZTE_Wubin" w:date="2022-08-29T09:13:40Z"/>
              </w:rPr>
            </w:pPr>
            <w:ins w:id="5927" w:author="ZTE_Wubin" w:date="2022-08-29T09:13:40Z">
              <w:r>
                <w:rPr/>
                <w:t>Duplex mode</w:t>
              </w:r>
            </w:ins>
          </w:p>
        </w:tc>
        <w:tc>
          <w:tcPr>
            <w:tcW w:w="1152" w:type="dxa"/>
            <w:vMerge w:val="continue"/>
            <w:tcBorders>
              <w:top w:val="single" w:color="auto" w:sz="4" w:space="0"/>
              <w:left w:val="single" w:color="auto" w:sz="4" w:space="0"/>
              <w:bottom w:val="single" w:color="auto" w:sz="4" w:space="0"/>
              <w:right w:val="single" w:color="auto" w:sz="4" w:space="0"/>
            </w:tcBorders>
          </w:tcPr>
          <w:p>
            <w:pPr>
              <w:pStyle w:val="103"/>
              <w:rPr>
                <w:ins w:id="5928" w:author="ZTE_Wubin" w:date="2022-08-29T09:13:4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ins w:id="5929" w:author="ZTE_Wubin" w:date="2022-08-29T09:13:40Z"/>
        </w:trPr>
        <w:tc>
          <w:tcPr>
            <w:tcW w:w="2106" w:type="dxa"/>
            <w:vMerge w:val="restart"/>
            <w:tcBorders>
              <w:top w:val="single" w:color="auto" w:sz="4" w:space="0"/>
              <w:left w:val="single" w:color="auto" w:sz="4" w:space="0"/>
              <w:right w:val="single" w:color="auto" w:sz="4" w:space="0"/>
            </w:tcBorders>
            <w:vAlign w:val="center"/>
          </w:tcPr>
          <w:p>
            <w:pPr>
              <w:pStyle w:val="104"/>
              <w:spacing w:before="48" w:after="24"/>
              <w:rPr>
                <w:ins w:id="5930" w:author="ZTE_Wubin" w:date="2022-08-29T09:13:40Z"/>
              </w:rPr>
            </w:pPr>
            <w:ins w:id="5931" w:author="ZTE_Wubin" w:date="2022-08-29T09:13:40Z">
              <w:r>
                <w:rPr>
                  <w:lang w:eastAsia="ja-JP"/>
                </w:rPr>
                <w:t>CA_n26-n78</w:t>
              </w:r>
            </w:ins>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5932" w:author="ZTE_Wubin" w:date="2022-08-29T09:13:40Z"/>
                <w:lang w:eastAsia="zh-CN"/>
              </w:rPr>
            </w:pPr>
            <w:ins w:id="5933" w:author="ZTE_Wubin" w:date="2022-08-29T09:13:40Z">
              <w:r>
                <w:rPr>
                  <w:rFonts w:cs="Arial"/>
                  <w:lang w:eastAsia="zh-CN"/>
                </w:rPr>
                <w:t>n26</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34" w:author="ZTE_Wubin" w:date="2022-08-29T09:13:40Z"/>
                <w:lang w:val="en-US" w:eastAsia="zh-CN"/>
              </w:rPr>
            </w:pPr>
            <w:ins w:id="5935" w:author="ZTE_Wubin" w:date="2022-08-29T09:13:40Z">
              <w:r>
                <w:rPr>
                  <w:rFonts w:cs="Arial"/>
                  <w:lang w:eastAsia="zh-CN"/>
                </w:rPr>
                <w:t>836.5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36" w:author="ZTE_Wubin" w:date="2022-08-29T09:13:40Z"/>
              </w:rPr>
            </w:pPr>
            <w:ins w:id="5937" w:author="ZTE_Wubin" w:date="2022-08-29T09:13:40Z">
              <w:r>
                <w:rPr>
                  <w:rFonts w:cs="Arial"/>
                  <w:lang w:eastAsia="zh-CN"/>
                </w:rPr>
                <w:t>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38" w:author="ZTE_Wubin" w:date="2022-08-29T09:13:40Z"/>
              </w:rPr>
            </w:pPr>
            <w:ins w:id="5939" w:author="ZTE_Wubin" w:date="2022-08-29T09:13:40Z">
              <w:r>
                <w:rPr>
                  <w:rFonts w:cs="Arial"/>
                  <w:lang w:eastAsia="zh-CN"/>
                </w:rPr>
                <w:t>25</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40" w:author="ZTE_Wubin" w:date="2022-08-29T09:13:40Z"/>
                <w:lang w:val="en-US" w:eastAsia="zh-CN"/>
              </w:rPr>
            </w:pPr>
            <w:ins w:id="5941" w:author="ZTE_Wubin" w:date="2022-08-29T09:13:40Z">
              <w:r>
                <w:rPr>
                  <w:rFonts w:cs="Arial"/>
                  <w:lang w:eastAsia="zh-CN"/>
                </w:rPr>
                <w:t>881.5</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5942" w:author="ZTE_Wubin" w:date="2022-08-29T09:13:40Z"/>
                <w:lang w:eastAsia="zh-CN"/>
              </w:rPr>
            </w:pPr>
            <w:ins w:id="5943" w:author="ZTE_Wubin" w:date="2022-08-29T09:13:40Z">
              <w:r>
                <w:rPr>
                  <w:rFonts w:cs="Arial"/>
                  <w:lang w:eastAsia="zh-CN"/>
                </w:rPr>
                <w:t>11.1</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5944" w:author="ZTE_Wubin" w:date="2022-08-29T09:13:40Z"/>
                <w:lang w:eastAsia="zh-TW"/>
              </w:rPr>
            </w:pPr>
            <w:ins w:id="5945" w:author="ZTE_Wubin" w:date="2022-08-29T09:13:40Z">
              <w:r>
                <w:rPr>
                  <w:lang w:val="en-US" w:eastAsia="zh-CN"/>
                </w:rPr>
                <w:t>F</w:t>
              </w:r>
            </w:ins>
            <w:ins w:id="5946" w:author="ZTE_Wubin" w:date="2022-08-29T09:13:40Z">
              <w:r>
                <w:rPr>
                  <w:rFonts w:hint="eastAsia"/>
                  <w:lang w:val="en-US" w:eastAsia="zh-CN"/>
                </w:rPr>
                <w:t>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5947" w:author="ZTE_Wubin" w:date="2022-08-29T09:13:40Z"/>
                <w:lang w:eastAsia="zh-CN"/>
              </w:rPr>
            </w:pPr>
            <w:ins w:id="5948" w:author="ZTE_Wubin" w:date="2022-08-29T09:13:40Z">
              <w:r>
                <w:rPr>
                  <w:rFonts w:cs="Arial"/>
                  <w:lang w:eastAsia="ja-JP"/>
                </w:rPr>
                <w:t>IMD4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ins w:id="5949" w:author="ZTE_Wubin" w:date="2022-08-29T09:13:40Z"/>
        </w:trPr>
        <w:tc>
          <w:tcPr>
            <w:tcW w:w="2106" w:type="dxa"/>
            <w:vMerge w:val="continue"/>
            <w:tcBorders>
              <w:left w:val="single" w:color="auto" w:sz="4" w:space="0"/>
              <w:right w:val="single" w:color="auto" w:sz="4" w:space="0"/>
            </w:tcBorders>
            <w:vAlign w:val="center"/>
          </w:tcPr>
          <w:p>
            <w:pPr>
              <w:pStyle w:val="104"/>
              <w:spacing w:before="48" w:after="24"/>
              <w:rPr>
                <w:ins w:id="5950" w:author="ZTE_Wubin" w:date="2022-08-29T09:13:40Z"/>
              </w:rPr>
            </w:pPr>
          </w:p>
        </w:tc>
        <w:tc>
          <w:tcPr>
            <w:tcW w:w="1067" w:type="dxa"/>
            <w:tcBorders>
              <w:top w:val="single" w:color="auto" w:sz="4" w:space="0"/>
              <w:left w:val="single" w:color="auto" w:sz="4" w:space="0"/>
              <w:bottom w:val="single" w:color="auto" w:sz="4" w:space="0"/>
              <w:right w:val="single" w:color="auto" w:sz="4" w:space="0"/>
            </w:tcBorders>
            <w:vAlign w:val="center"/>
          </w:tcPr>
          <w:p>
            <w:pPr>
              <w:pStyle w:val="104"/>
              <w:spacing w:before="48" w:after="24"/>
              <w:rPr>
                <w:ins w:id="5951" w:author="ZTE_Wubin" w:date="2022-08-29T09:13:40Z"/>
                <w:lang w:eastAsia="zh-CN"/>
              </w:rPr>
            </w:pPr>
            <w:ins w:id="5952" w:author="ZTE_Wubin" w:date="2022-08-29T09:13:40Z">
              <w:r>
                <w:rPr>
                  <w:rFonts w:cs="Arial"/>
                  <w:lang w:eastAsia="ja-JP"/>
                </w:rPr>
                <w:t>n7</w:t>
              </w:r>
            </w:ins>
            <w:ins w:id="5953" w:author="ZTE_Wubin" w:date="2022-08-29T09:13:40Z">
              <w:r>
                <w:rPr>
                  <w:rFonts w:cs="Arial"/>
                  <w:lang w:eastAsia="zh-CN"/>
                </w:rPr>
                <w:t>8</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54" w:author="ZTE_Wubin" w:date="2022-08-29T09:13:40Z"/>
                <w:lang w:val="en-US" w:eastAsia="zh-CN"/>
              </w:rPr>
            </w:pPr>
            <w:ins w:id="5955" w:author="ZTE_Wubin" w:date="2022-08-29T09:13:40Z">
              <w:r>
                <w:rPr>
                  <w:rFonts w:cs="Arial"/>
                  <w:lang w:eastAsia="zh-CN"/>
                </w:rPr>
                <w:t>3391</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56" w:author="ZTE_Wubin" w:date="2022-08-29T09:13:40Z"/>
                <w:lang w:eastAsia="zh-CN"/>
              </w:rPr>
            </w:pPr>
            <w:ins w:id="5957" w:author="ZTE_Wubin" w:date="2022-08-29T09:13:40Z">
              <w:r>
                <w:rPr>
                  <w:rFonts w:cs="Arial"/>
                  <w:lang w:eastAsia="ja-JP"/>
                </w:rPr>
                <w:t>10</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58" w:author="ZTE_Wubin" w:date="2022-08-29T09:13:40Z"/>
                <w:lang w:val="en-US" w:eastAsia="zh-CN"/>
              </w:rPr>
            </w:pPr>
            <w:ins w:id="5959" w:author="ZTE_Wubin" w:date="2022-08-29T09:13:40Z">
              <w:r>
                <w:rPr>
                  <w:rFonts w:cs="Arial"/>
                  <w:lang w:eastAsia="zh-CN"/>
                </w:rPr>
                <w:t>50</w:t>
              </w:r>
            </w:ins>
          </w:p>
        </w:tc>
        <w:tc>
          <w:tcPr>
            <w:tcW w:w="960" w:type="dxa"/>
            <w:tcBorders>
              <w:top w:val="single" w:color="auto" w:sz="4" w:space="0"/>
              <w:left w:val="single" w:color="auto" w:sz="4" w:space="0"/>
              <w:bottom w:val="single" w:color="auto" w:sz="4" w:space="0"/>
              <w:right w:val="single" w:color="auto" w:sz="4" w:space="0"/>
            </w:tcBorders>
          </w:tcPr>
          <w:p>
            <w:pPr>
              <w:pStyle w:val="104"/>
              <w:spacing w:before="48" w:after="24"/>
              <w:rPr>
                <w:ins w:id="5960" w:author="ZTE_Wubin" w:date="2022-08-29T09:13:40Z"/>
                <w:lang w:eastAsia="zh-CN"/>
              </w:rPr>
            </w:pPr>
            <w:ins w:id="5961" w:author="ZTE_Wubin" w:date="2022-08-29T09:13:40Z">
              <w:r>
                <w:rPr>
                  <w:rFonts w:cs="Arial"/>
                  <w:lang w:eastAsia="zh-CN"/>
                </w:rPr>
                <w:t>3391</w:t>
              </w:r>
            </w:ins>
          </w:p>
        </w:tc>
        <w:tc>
          <w:tcPr>
            <w:tcW w:w="888" w:type="dxa"/>
            <w:tcBorders>
              <w:top w:val="single" w:color="auto" w:sz="4" w:space="0"/>
              <w:left w:val="single" w:color="auto" w:sz="4" w:space="0"/>
              <w:bottom w:val="single" w:color="auto" w:sz="4" w:space="0"/>
              <w:right w:val="single" w:color="auto" w:sz="4" w:space="0"/>
            </w:tcBorders>
          </w:tcPr>
          <w:p>
            <w:pPr>
              <w:pStyle w:val="104"/>
              <w:spacing w:before="48" w:after="24"/>
              <w:rPr>
                <w:ins w:id="5962" w:author="ZTE_Wubin" w:date="2022-08-29T09:13:40Z"/>
                <w:lang w:eastAsia="zh-CN"/>
              </w:rPr>
            </w:pPr>
            <w:ins w:id="5963" w:author="ZTE_Wubin" w:date="2022-08-29T09:13:40Z">
              <w:r>
                <w:rPr>
                  <w:rFonts w:cs="Arial"/>
                  <w:lang w:eastAsia="ja-JP"/>
                </w:rPr>
                <w:t>N/A</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5964" w:author="ZTE_Wubin" w:date="2022-08-29T09:13:40Z"/>
                <w:lang w:eastAsia="zh-TW"/>
              </w:rPr>
            </w:pPr>
            <w:ins w:id="5965" w:author="ZTE_Wubin" w:date="2022-08-29T09:13:40Z">
              <w:r>
                <w:rPr>
                  <w:lang w:val="en-US" w:eastAsia="zh-CN"/>
                </w:rPr>
                <w:t>T</w:t>
              </w:r>
            </w:ins>
            <w:ins w:id="5966" w:author="ZTE_Wubin" w:date="2022-08-29T09:13:40Z">
              <w:r>
                <w:rPr>
                  <w:rFonts w:hint="eastAsia"/>
                  <w:lang w:val="en-US" w:eastAsia="zh-CN"/>
                </w:rPr>
                <w:t>DD</w:t>
              </w:r>
            </w:ins>
          </w:p>
        </w:tc>
        <w:tc>
          <w:tcPr>
            <w:tcW w:w="1152" w:type="dxa"/>
            <w:tcBorders>
              <w:top w:val="single" w:color="auto" w:sz="4" w:space="0"/>
              <w:left w:val="single" w:color="auto" w:sz="4" w:space="0"/>
              <w:bottom w:val="single" w:color="auto" w:sz="4" w:space="0"/>
              <w:right w:val="single" w:color="auto" w:sz="4" w:space="0"/>
            </w:tcBorders>
          </w:tcPr>
          <w:p>
            <w:pPr>
              <w:pStyle w:val="104"/>
              <w:spacing w:before="48" w:after="24"/>
              <w:rPr>
                <w:ins w:id="5967" w:author="ZTE_Wubin" w:date="2022-08-29T09:13:40Z"/>
              </w:rPr>
            </w:pPr>
            <w:ins w:id="5968" w:author="ZTE_Wubin" w:date="2022-08-29T09:13:40Z">
              <w:r>
                <w:rPr>
                  <w:rFonts w:cs="Arial"/>
                  <w:lang w:eastAsia="ja-JP"/>
                </w:rPr>
                <w:t>N/A</w:t>
              </w:r>
            </w:ins>
          </w:p>
        </w:tc>
      </w:tr>
    </w:tbl>
    <w:p>
      <w:pPr>
        <w:pStyle w:val="111"/>
        <w:overflowPunct w:val="0"/>
        <w:autoSpaceDE w:val="0"/>
        <w:autoSpaceDN w:val="0"/>
        <w:adjustRightInd w:val="0"/>
        <w:ind w:left="0" w:leftChars="0" w:firstLine="0" w:firstLineChars="0"/>
        <w:textAlignment w:val="baseline"/>
        <w:rPr>
          <w:rFonts w:hint="default" w:eastAsia="宋体"/>
          <w:lang w:val="en-US" w:eastAsia="zh-CN"/>
        </w:rPr>
      </w:pPr>
    </w:p>
    <w:p>
      <w:pPr>
        <w:pStyle w:val="111"/>
        <w:overflowPunct w:val="0"/>
        <w:autoSpaceDE w:val="0"/>
        <w:autoSpaceDN w:val="0"/>
        <w:adjustRightInd w:val="0"/>
        <w:ind w:left="0" w:leftChars="0" w:firstLine="0" w:firstLineChars="0"/>
        <w:textAlignment w:val="baseline"/>
        <w:rPr>
          <w:rFonts w:hint="default" w:eastAsia="宋体"/>
          <w:lang w:val="en-US" w:eastAsia="zh-CN"/>
        </w:rPr>
      </w:pPr>
    </w:p>
    <w:p>
      <w:pPr>
        <w:pStyle w:val="3"/>
        <w:rPr>
          <w:rFonts w:cs="Arial"/>
        </w:rPr>
      </w:pPr>
      <w:bookmarkStart w:id="197" w:name="_Toc109047249"/>
      <w:bookmarkStart w:id="198" w:name="_Toc19046"/>
      <w:r>
        <w:t>6</w:t>
      </w:r>
      <w:r>
        <w:tab/>
      </w:r>
      <w:r>
        <w:rPr>
          <w:rFonts w:cs="Arial"/>
          <w:lang w:val="en-US" w:eastAsia="zh-CN"/>
        </w:rPr>
        <w:t>Both bands within FR2 Carrier Aggregation</w:t>
      </w:r>
      <w:r>
        <w:rPr>
          <w:rFonts w:cs="Arial"/>
        </w:rPr>
        <w:t>: Specific Band Combination Part</w:t>
      </w:r>
      <w:bookmarkEnd w:id="197"/>
      <w:bookmarkEnd w:id="198"/>
    </w:p>
    <w:p>
      <w:pPr>
        <w:pStyle w:val="111"/>
        <w:overflowPunct w:val="0"/>
        <w:autoSpaceDE w:val="0"/>
        <w:autoSpaceDN w:val="0"/>
        <w:adjustRightInd w:val="0"/>
        <w:ind w:left="284" w:firstLine="0"/>
        <w:textAlignment w:val="baseline"/>
        <w:rPr>
          <w:rFonts w:eastAsia="Times New Roman"/>
          <w:lang w:eastAsia="en-GB"/>
        </w:rPr>
      </w:pPr>
      <w:r>
        <w:rPr>
          <w:rFonts w:hint="eastAsia" w:eastAsia="Times New Roman"/>
          <w:lang w:eastAsia="en-GB"/>
        </w:rPr>
        <w:t xml:space="preserve">Editor's </w:t>
      </w:r>
      <w:r>
        <w:rPr>
          <w:rFonts w:eastAsia="Times New Roman"/>
          <w:lang w:eastAsia="en-GB"/>
        </w:rPr>
        <w:t xml:space="preserve">note: </w:t>
      </w:r>
      <w:r>
        <w:rPr>
          <w:rFonts w:hint="eastAsia" w:eastAsia="Times New Roman"/>
          <w:lang w:eastAsia="en-GB"/>
        </w:rPr>
        <w:t>This section is reserved for future used. The templ</w:t>
      </w:r>
      <w:r>
        <w:rPr>
          <w:rFonts w:hint="eastAsia" w:eastAsia="宋体"/>
          <w:lang w:val="en-US" w:eastAsia="zh-CN"/>
        </w:rPr>
        <w:t>a</w:t>
      </w:r>
      <w:r>
        <w:rPr>
          <w:rFonts w:hint="eastAsia" w:eastAsia="Times New Roman"/>
          <w:lang w:eastAsia="en-GB"/>
        </w:rPr>
        <w:t>te for inter-band FR2 NR CA combination can be referred to TR38.851</w:t>
      </w:r>
    </w:p>
    <w:p>
      <w:pPr>
        <w:pStyle w:val="3"/>
        <w:rPr>
          <w:rFonts w:cs="Arial"/>
        </w:rPr>
      </w:pPr>
      <w:bookmarkStart w:id="199" w:name="_Toc109047250"/>
      <w:bookmarkStart w:id="200" w:name="_Toc16729"/>
      <w:r>
        <w:t>7</w:t>
      </w:r>
      <w:r>
        <w:tab/>
      </w:r>
      <w:r>
        <w:rPr>
          <w:rFonts w:cs="Arial"/>
          <w:lang w:eastAsia="zh-CN"/>
        </w:rPr>
        <w:t>Dual Connectivity</w:t>
      </w:r>
      <w:r>
        <w:rPr>
          <w:rFonts w:cs="Arial"/>
        </w:rPr>
        <w:t>: Specific Band Combination Part</w:t>
      </w:r>
      <w:bookmarkEnd w:id="199"/>
      <w:bookmarkEnd w:id="200"/>
    </w:p>
    <w:p>
      <w:pPr>
        <w:pStyle w:val="4"/>
        <w:bidi w:val="0"/>
        <w:outlineLvl w:val="0"/>
      </w:pPr>
      <w:bookmarkStart w:id="201" w:name="_Toc109047251"/>
      <w:bookmarkStart w:id="202" w:name="_Toc5760"/>
      <w:r>
        <w:t>7.</w:t>
      </w:r>
      <w:r>
        <w:rPr>
          <w:rFonts w:hint="eastAsia"/>
          <w:lang w:eastAsia="zh-CN"/>
        </w:rPr>
        <w:t>x</w:t>
      </w:r>
      <w:r>
        <w:tab/>
      </w:r>
      <w:r>
        <w:t>DC_nX-nY</w:t>
      </w:r>
      <w:bookmarkEnd w:id="201"/>
      <w:bookmarkEnd w:id="202"/>
    </w:p>
    <w:p>
      <w:pPr>
        <w:pStyle w:val="111"/>
        <w:overflowPunct w:val="0"/>
        <w:autoSpaceDE w:val="0"/>
        <w:autoSpaceDN w:val="0"/>
        <w:adjustRightInd w:val="0"/>
        <w:ind w:left="284" w:firstLine="0"/>
        <w:textAlignment w:val="baseline"/>
        <w:rPr>
          <w:rFonts w:eastAsia="Times New Roman"/>
          <w:lang w:eastAsia="en-GB"/>
        </w:rPr>
      </w:pPr>
      <w:r>
        <w:rPr>
          <w:rFonts w:eastAsia="Times New Roman"/>
          <w:lang w:eastAsia="en-GB"/>
        </w:rPr>
        <w:t>E</w:t>
      </w:r>
      <w:r>
        <w:rPr>
          <w:rFonts w:hint="eastAsia" w:eastAsia="宋体"/>
          <w:lang w:val="en-US" w:eastAsia="zh-CN"/>
        </w:rPr>
        <w:t>d</w:t>
      </w:r>
      <w:r>
        <w:rPr>
          <w:rFonts w:eastAsia="Times New Roman"/>
          <w:lang w:eastAsia="en-GB"/>
        </w:rPr>
        <w:t xml:space="preserve">itor's note: </w:t>
      </w:r>
      <w:r>
        <w:rPr>
          <w:rFonts w:hint="eastAsia" w:eastAsia="Times New Roman"/>
          <w:lang w:eastAsia="en-GB"/>
        </w:rPr>
        <w:t>The texts for NR DC can only be added associated with the texts for the corresponding inter-band 2 bands UL CA above, which means pure TP to TR to included NR DC configuration is not allowed.</w:t>
      </w:r>
    </w:p>
    <w:p>
      <w:pPr>
        <w:pStyle w:val="5"/>
        <w:bidi w:val="0"/>
        <w:outlineLvl w:val="0"/>
        <w:rPr>
          <w:rFonts w:cs="Arial"/>
          <w:lang w:val="en-US" w:eastAsia="zh-CN"/>
        </w:rPr>
      </w:pPr>
      <w:bookmarkStart w:id="203" w:name="_Toc109047252"/>
      <w:bookmarkStart w:id="204" w:name="_Toc24245"/>
      <w:r>
        <w:t>7.x.1</w:t>
      </w:r>
      <w:r>
        <w:tab/>
      </w:r>
      <w:r>
        <w:rPr>
          <w:rFonts w:cs="Arial"/>
          <w:lang w:eastAsia="zh-CN"/>
        </w:rPr>
        <w:t>Configurations for DC_</w:t>
      </w:r>
      <w:r>
        <w:rPr>
          <w:rFonts w:cs="Arial"/>
          <w:lang w:val="en-US" w:eastAsia="zh-CN"/>
        </w:rPr>
        <w:t>n</w:t>
      </w:r>
      <w:r>
        <w:rPr>
          <w:rFonts w:hint="eastAsia" w:cs="Arial"/>
          <w:lang w:val="en-US" w:eastAsia="zh-CN"/>
        </w:rPr>
        <w:t>X</w:t>
      </w:r>
      <w:r>
        <w:rPr>
          <w:rFonts w:cs="Arial"/>
          <w:lang w:val="en-US" w:eastAsia="zh-CN"/>
        </w:rPr>
        <w:t>-n</w:t>
      </w:r>
      <w:r>
        <w:rPr>
          <w:rFonts w:hint="eastAsia" w:cs="Arial"/>
          <w:lang w:val="en-US" w:eastAsia="zh-CN"/>
        </w:rPr>
        <w:t>Y</w:t>
      </w:r>
      <w:bookmarkEnd w:id="203"/>
      <w:bookmarkEnd w:id="204"/>
    </w:p>
    <w:p>
      <w:pPr>
        <w:pStyle w:val="112"/>
        <w:rPr>
          <w:rFonts w:cs="Arial"/>
        </w:rPr>
      </w:pPr>
      <w:r>
        <w:rPr>
          <w:rFonts w:cs="Arial"/>
        </w:rPr>
        <w:t xml:space="preserve">Table </w:t>
      </w:r>
      <w:r>
        <w:rPr>
          <w:rFonts w:hint="eastAsia" w:cs="Arial"/>
          <w:lang w:val="en-US" w:eastAsia="zh-CN"/>
        </w:rPr>
        <w:t>7.x</w:t>
      </w:r>
      <w:r>
        <w:rPr>
          <w:rFonts w:cs="Arial"/>
          <w:lang w:val="en-US" w:eastAsia="zh-CN"/>
        </w:rPr>
        <w:t>.1</w:t>
      </w:r>
      <w:r>
        <w:rPr>
          <w:rFonts w:cs="Arial"/>
        </w:rPr>
        <w:t xml:space="preserve">-1: Inter-band </w:t>
      </w:r>
      <w:r>
        <w:rPr>
          <w:rFonts w:cs="Arial"/>
          <w:lang w:val="en-US" w:eastAsia="zh-CN"/>
        </w:rPr>
        <w:t xml:space="preserve">NR DC </w:t>
      </w:r>
      <w:r>
        <w:rPr>
          <w:rFonts w:cs="Arial"/>
        </w:rPr>
        <w:t>configurations</w:t>
      </w:r>
    </w:p>
    <w:tbl>
      <w:tblPr>
        <w:tblStyle w:val="89"/>
        <w:tblW w:w="5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53"/>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blHeader/>
          <w:jc w:val="center"/>
        </w:trPr>
        <w:tc>
          <w:tcPr>
            <w:tcW w:w="2853" w:type="dxa"/>
            <w:vAlign w:val="center"/>
          </w:tcPr>
          <w:p>
            <w:pPr>
              <w:pStyle w:val="103"/>
              <w:rPr>
                <w:rFonts w:cs="Arial"/>
                <w:lang w:val="en-US" w:eastAsia="fi-FI"/>
              </w:rPr>
            </w:pPr>
            <w:r>
              <w:rPr>
                <w:rFonts w:cs="Arial"/>
                <w:lang w:val="en-US" w:eastAsia="zh-CN"/>
              </w:rPr>
              <w:t>NR DC</w:t>
            </w:r>
          </w:p>
          <w:p>
            <w:pPr>
              <w:pStyle w:val="103"/>
              <w:rPr>
                <w:rFonts w:cs="Arial"/>
                <w:lang w:val="en-US" w:eastAsia="fi-FI"/>
              </w:rPr>
            </w:pPr>
            <w:r>
              <w:rPr>
                <w:rFonts w:cs="Arial"/>
                <w:lang w:val="en-US" w:eastAsia="fi-FI"/>
              </w:rPr>
              <w:t>configuration</w:t>
            </w:r>
          </w:p>
        </w:tc>
        <w:tc>
          <w:tcPr>
            <w:tcW w:w="2892" w:type="dxa"/>
            <w:vAlign w:val="center"/>
          </w:tcPr>
          <w:p>
            <w:pPr>
              <w:pStyle w:val="103"/>
              <w:rPr>
                <w:rFonts w:cs="Arial"/>
                <w:lang w:val="en-US" w:eastAsia="fi-FI"/>
              </w:rPr>
            </w:pPr>
            <w:r>
              <w:rPr>
                <w:rFonts w:cs="Arial"/>
                <w:lang w:val="en-US" w:eastAsia="fi-FI"/>
              </w:rPr>
              <w:t xml:space="preserve">Uplink </w:t>
            </w:r>
            <w:r>
              <w:rPr>
                <w:rFonts w:cs="Arial"/>
                <w:lang w:val="en-US" w:eastAsia="zh-CN"/>
              </w:rPr>
              <w:t>NR DC</w:t>
            </w:r>
          </w:p>
          <w:p>
            <w:pPr>
              <w:pStyle w:val="103"/>
              <w:rPr>
                <w:rFonts w:cs="Arial"/>
                <w:lang w:eastAsia="fi-FI"/>
              </w:rPr>
            </w:pPr>
            <w:r>
              <w:rPr>
                <w:rFonts w:cs="Arial"/>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vAlign w:val="center"/>
          </w:tcPr>
          <w:p>
            <w:pPr>
              <w:pStyle w:val="104"/>
              <w:rPr>
                <w:rFonts w:cs="Arial"/>
                <w:lang w:val="fi-FI" w:eastAsia="fi-FI"/>
              </w:rPr>
            </w:pPr>
            <w:r>
              <w:rPr>
                <w:rFonts w:cs="Arial"/>
                <w:lang w:eastAsia="zh-CN"/>
              </w:rPr>
              <w:t>DC</w:t>
            </w:r>
            <w:r>
              <w:rPr>
                <w:rFonts w:cs="Arial"/>
              </w:rPr>
              <w:t>_n</w:t>
            </w:r>
            <w:r>
              <w:rPr>
                <w:rFonts w:cs="Arial"/>
                <w:lang w:val="en-US" w:eastAsia="zh-CN"/>
              </w:rPr>
              <w:t>X</w:t>
            </w:r>
            <w:r>
              <w:rPr>
                <w:rFonts w:cs="Arial"/>
              </w:rPr>
              <w:t>A-n</w:t>
            </w:r>
            <w:r>
              <w:rPr>
                <w:rFonts w:cs="Arial"/>
                <w:lang w:val="en-US" w:eastAsia="zh-CN"/>
              </w:rPr>
              <w:t>Y</w:t>
            </w:r>
            <w:r>
              <w:rPr>
                <w:rFonts w:cs="Arial"/>
              </w:rPr>
              <w:t>A</w:t>
            </w:r>
          </w:p>
        </w:tc>
        <w:tc>
          <w:tcPr>
            <w:tcW w:w="2892" w:type="dxa"/>
            <w:vAlign w:val="center"/>
          </w:tcPr>
          <w:p>
            <w:pPr>
              <w:pStyle w:val="104"/>
              <w:rPr>
                <w:rFonts w:cs="Arial"/>
                <w:lang w:eastAsia="zh-CN"/>
              </w:rPr>
            </w:pPr>
            <w:r>
              <w:rPr>
                <w:rFonts w:cs="Arial"/>
                <w:lang w:eastAsia="zh-CN"/>
              </w:rPr>
              <w:t>DC</w:t>
            </w:r>
            <w:r>
              <w:rPr>
                <w:rFonts w:cs="Arial"/>
              </w:rPr>
              <w:t>_n</w:t>
            </w:r>
            <w:r>
              <w:rPr>
                <w:rFonts w:cs="Arial"/>
                <w:lang w:val="en-US" w:eastAsia="zh-CN"/>
              </w:rPr>
              <w:t>X</w:t>
            </w:r>
            <w:r>
              <w:rPr>
                <w:rFonts w:cs="Arial"/>
              </w:rPr>
              <w:t>A-n</w:t>
            </w:r>
            <w:r>
              <w:rPr>
                <w:rFonts w:cs="Arial"/>
                <w:lang w:val="en-US" w:eastAsia="zh-CN"/>
              </w:rPr>
              <w:t>Y</w:t>
            </w:r>
            <w:r>
              <w:rPr>
                <w:rFonts w:cs="Arial"/>
              </w:rPr>
              <w:t>A</w:t>
            </w:r>
          </w:p>
        </w:tc>
      </w:tr>
    </w:tbl>
    <w:p>
      <w:pPr>
        <w:rPr>
          <w:lang w:val="en-US" w:eastAsia="zh-CN"/>
        </w:rPr>
      </w:pPr>
    </w:p>
    <w:p>
      <w:pPr>
        <w:pStyle w:val="5"/>
        <w:rPr>
          <w:rFonts w:cs="Arial"/>
          <w:lang w:val="en-US" w:eastAsia="zh-CN"/>
        </w:rPr>
      </w:pPr>
      <w:bookmarkStart w:id="205" w:name="_Toc109047253"/>
      <w:bookmarkStart w:id="206" w:name="_Toc3591"/>
      <w:r>
        <w:t>7.x.2</w:t>
      </w:r>
      <w:r>
        <w:tab/>
      </w:r>
      <w:r>
        <w:rPr>
          <w:rFonts w:eastAsia="宋体" w:cs="Arial"/>
          <w:lang w:val="en-US" w:eastAsia="zh-CN"/>
        </w:rPr>
        <w:t>M</w:t>
      </w:r>
      <w:r>
        <w:rPr>
          <w:rFonts w:cs="Arial"/>
        </w:rPr>
        <w:t>aximum output power for NR-DC</w:t>
      </w:r>
      <w:bookmarkEnd w:id="205"/>
      <w:bookmarkEnd w:id="206"/>
    </w:p>
    <w:p>
      <w:pPr>
        <w:keepNext/>
        <w:keepLines/>
        <w:spacing w:before="120" w:after="120"/>
        <w:jc w:val="center"/>
        <w:rPr>
          <w:rFonts w:ascii="Arial" w:hAnsi="Arial" w:eastAsia="宋体" w:cs="Arial"/>
          <w:b/>
          <w:sz w:val="21"/>
          <w:szCs w:val="22"/>
          <w:lang w:val="en-US" w:eastAsia="zh-CN"/>
        </w:rPr>
      </w:pPr>
      <w:r>
        <w:rPr>
          <w:rFonts w:ascii="Arial" w:hAnsi="Arial" w:cs="Arial"/>
          <w:b/>
          <w:lang w:val="en-US"/>
        </w:rPr>
        <w:t xml:space="preserve">Table </w:t>
      </w:r>
      <w:r>
        <w:rPr>
          <w:rFonts w:hint="eastAsia" w:ascii="Arial" w:hAnsi="Arial" w:eastAsia="宋体" w:cs="Arial"/>
          <w:b/>
          <w:lang w:val="en-US" w:eastAsia="zh-CN"/>
        </w:rPr>
        <w:t>7.x</w:t>
      </w:r>
      <w:r>
        <w:rPr>
          <w:rFonts w:ascii="Arial" w:hAnsi="Arial" w:eastAsia="宋体" w:cs="Arial"/>
          <w:b/>
          <w:lang w:val="en-US" w:eastAsia="zh-CN"/>
        </w:rPr>
        <w:t>.2-1</w:t>
      </w:r>
      <w:r>
        <w:rPr>
          <w:rFonts w:ascii="Arial" w:hAnsi="Arial" w:cs="Arial"/>
          <w:b/>
          <w:lang w:val="en-US"/>
        </w:rPr>
        <w:t xml:space="preserve">: </w:t>
      </w:r>
      <w:r>
        <w:rPr>
          <w:rFonts w:ascii="Arial" w:hAnsi="Arial" w:cs="Arial"/>
          <w:b/>
          <w:sz w:val="21"/>
          <w:szCs w:val="22"/>
          <w:lang w:val="en-US"/>
        </w:rPr>
        <w:t xml:space="preserve">UE Power Class for uplink inter-band </w:t>
      </w:r>
      <w:r>
        <w:rPr>
          <w:rFonts w:hint="eastAsia" w:ascii="Arial" w:hAnsi="Arial" w:eastAsia="宋体" w:cs="Arial"/>
          <w:b/>
          <w:sz w:val="21"/>
          <w:szCs w:val="22"/>
          <w:lang w:val="en-US" w:eastAsia="zh-CN"/>
        </w:rPr>
        <w:t>DC</w:t>
      </w:r>
    </w:p>
    <w:tbl>
      <w:tblPr>
        <w:tblStyle w:val="8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262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03"/>
              <w:rPr>
                <w:rFonts w:cs="Arial"/>
              </w:rPr>
            </w:pPr>
            <w:r>
              <w:rPr>
                <w:rFonts w:cs="Arial"/>
              </w:rPr>
              <w:t>Uplink CA Configuration</w:t>
            </w:r>
          </w:p>
        </w:tc>
        <w:tc>
          <w:tcPr>
            <w:tcW w:w="2622" w:type="dxa"/>
          </w:tcPr>
          <w:p>
            <w:pPr>
              <w:pStyle w:val="103"/>
              <w:rPr>
                <w:rFonts w:cs="Arial"/>
              </w:rPr>
            </w:pPr>
            <w:r>
              <w:rPr>
                <w:rFonts w:cs="Arial"/>
              </w:rPr>
              <w:t>Class</w:t>
            </w:r>
            <w:r>
              <w:rPr>
                <w:rFonts w:hint="eastAsia" w:eastAsia="宋体" w:cs="Arial"/>
                <w:lang w:val="en-US" w:eastAsia="zh-CN"/>
              </w:rPr>
              <w:t xml:space="preserve"> 3</w:t>
            </w:r>
            <w:r>
              <w:rPr>
                <w:rFonts w:cs="Arial"/>
              </w:rPr>
              <w:t xml:space="preserve"> (dBm)</w:t>
            </w:r>
          </w:p>
        </w:tc>
        <w:tc>
          <w:tcPr>
            <w:tcW w:w="2930" w:type="dxa"/>
          </w:tcPr>
          <w:p>
            <w:pPr>
              <w:pStyle w:val="103"/>
              <w:rPr>
                <w:rFonts w:cs="Arial"/>
              </w:rPr>
            </w:pPr>
            <w:r>
              <w:rPr>
                <w:rFonts w:cs="Arial"/>
              </w:rPr>
              <w:t>Tolerance (dB)</w:t>
            </w:r>
            <w:r>
              <w:rPr>
                <w:rFonts w:cs="Aria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5" w:type="dxa"/>
          </w:tcPr>
          <w:p>
            <w:pPr>
              <w:pStyle w:val="104"/>
              <w:rPr>
                <w:rFonts w:hint="default" w:cs="Arial"/>
                <w:lang w:val="en-US" w:eastAsia="zh-CN"/>
              </w:rPr>
            </w:pPr>
            <w:r>
              <w:rPr>
                <w:rFonts w:cs="Arial"/>
                <w:lang w:val="en-US" w:eastAsia="zh-CN"/>
              </w:rPr>
              <w:t>DC_nXA-nYA</w:t>
            </w:r>
          </w:p>
        </w:tc>
        <w:tc>
          <w:tcPr>
            <w:tcW w:w="2622" w:type="dxa"/>
          </w:tcPr>
          <w:p>
            <w:pPr>
              <w:pStyle w:val="104"/>
              <w:rPr>
                <w:rFonts w:cs="Arial"/>
                <w:lang w:val="en-US" w:eastAsia="zh-CN"/>
              </w:rPr>
            </w:pPr>
            <w:r>
              <w:rPr>
                <w:rFonts w:cs="Arial"/>
                <w:lang w:val="en-US" w:eastAsia="zh-CN"/>
              </w:rPr>
              <w:t>23</w:t>
            </w:r>
          </w:p>
        </w:tc>
        <w:tc>
          <w:tcPr>
            <w:tcW w:w="2930" w:type="dxa"/>
          </w:tcPr>
          <w:p>
            <w:pPr>
              <w:pStyle w:val="104"/>
              <w:rPr>
                <w:rFonts w:cs="Arial"/>
                <w:lang w:val="en-US" w:eastAsia="zh-CN"/>
              </w:rPr>
            </w:pPr>
            <w:r>
              <w:rPr>
                <w:rFonts w:cs="Arial"/>
              </w:rPr>
              <w:t>+</w:t>
            </w:r>
            <w:r>
              <w:rPr>
                <w:rFonts w:cs="Arial"/>
                <w:lang w:val="en-US" w:eastAsia="zh-CN"/>
              </w:rPr>
              <w:t>x</w:t>
            </w:r>
            <w:r>
              <w:rPr>
                <w:rFonts w:cs="Arial"/>
              </w:rPr>
              <w:t>/-</w:t>
            </w:r>
            <w:r>
              <w:rPr>
                <w:rFonts w:cs="Arial"/>
                <w:lang w:val="en-US" w:eastAsia="zh-CN"/>
              </w:rPr>
              <w:t>y</w:t>
            </w:r>
          </w:p>
        </w:tc>
      </w:tr>
    </w:tbl>
    <w:p>
      <w:pPr>
        <w:rPr>
          <w:lang w:val="en-US" w:eastAsia="zh-CN"/>
        </w:rPr>
      </w:pPr>
    </w:p>
    <w:p>
      <w:pPr>
        <w:pStyle w:val="11"/>
      </w:pPr>
      <w:r>
        <w:br w:type="page"/>
      </w:r>
      <w:bookmarkStart w:id="207" w:name="_Toc109047254"/>
      <w:bookmarkStart w:id="208" w:name="_Toc2931"/>
      <w:r>
        <w:t>Annex &lt;X&gt; (informative):</w:t>
      </w:r>
      <w:r>
        <w:br w:type="textWrapping"/>
      </w:r>
      <w:r>
        <w:t>Change history</w:t>
      </w:r>
      <w:bookmarkEnd w:id="207"/>
      <w:bookmarkEnd w:id="208"/>
    </w:p>
    <w:tbl>
      <w:tblPr>
        <w:tblStyle w:val="89"/>
        <w:tblW w:w="9639"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0" w:type="dxa"/>
          <w:bottom w:w="0" w:type="dxa"/>
          <w:right w:w="40" w:type="dxa"/>
        </w:tblCellMar>
      </w:tblPr>
      <w:tblGrid>
        <w:gridCol w:w="800"/>
        <w:gridCol w:w="1061"/>
        <w:gridCol w:w="1085"/>
        <w:gridCol w:w="456"/>
        <w:gridCol w:w="426"/>
        <w:gridCol w:w="425"/>
        <w:gridCol w:w="4678"/>
        <w:gridCol w:w="708"/>
        <w:tblGridChange w:id="5969">
          <w:tblGrid>
            <w:gridCol w:w="800"/>
            <w:gridCol w:w="901"/>
            <w:gridCol w:w="1134"/>
            <w:gridCol w:w="567"/>
            <w:gridCol w:w="426"/>
            <w:gridCol w:w="425"/>
            <w:gridCol w:w="4678"/>
            <w:gridCol w:w="708"/>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cantSplit/>
        </w:trPr>
        <w:tc>
          <w:tcPr>
            <w:tcW w:w="9639" w:type="dxa"/>
            <w:gridSpan w:val="8"/>
            <w:tcBorders>
              <w:bottom w:val="nil"/>
            </w:tcBorders>
            <w:shd w:val="solid" w:color="FFFFFF" w:fill="auto"/>
          </w:tcPr>
          <w:p>
            <w:pPr>
              <w:pStyle w:val="103"/>
              <w:rPr>
                <w:sz w:val="16"/>
              </w:rPr>
            </w:pPr>
            <w:bookmarkStart w:id="209" w:name="historyclause"/>
            <w:bookmarkEnd w:id="209"/>
            <w:r>
              <w:t>Change history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Change w:id="5970" w:author="ZTE_Wubin" w:date="2022-08-29T09:15:56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blPrExChange>
        </w:tblPrEx>
        <w:tc>
          <w:tcPr>
            <w:tcW w:w="800" w:type="dxa"/>
            <w:shd w:val="pct10" w:color="auto" w:fill="FFFFFF"/>
            <w:tcPrChange w:id="5971" w:author="ZTE_Wubin" w:date="2022-08-29T09:15:56Z">
              <w:tcPr>
                <w:tcW w:w="800" w:type="dxa"/>
                <w:shd w:val="pct10" w:color="auto" w:fill="FFFFFF"/>
              </w:tcPr>
            </w:tcPrChange>
          </w:tcPr>
          <w:p>
            <w:pPr>
              <w:pStyle w:val="103"/>
              <w:rPr>
                <w:sz w:val="16"/>
                <w:szCs w:val="16"/>
              </w:rPr>
            </w:pPr>
            <w:r>
              <w:rPr>
                <w:sz w:val="16"/>
                <w:szCs w:val="16"/>
              </w:rPr>
              <w:t>Date</w:t>
            </w:r>
          </w:p>
        </w:tc>
        <w:tc>
          <w:tcPr>
            <w:tcW w:w="1061" w:type="dxa"/>
            <w:shd w:val="pct10" w:color="auto" w:fill="FFFFFF"/>
            <w:tcPrChange w:id="5972" w:author="ZTE_Wubin" w:date="2022-08-29T09:15:56Z">
              <w:tcPr>
                <w:tcW w:w="901" w:type="dxa"/>
                <w:shd w:val="pct10" w:color="auto" w:fill="FFFFFF"/>
              </w:tcPr>
            </w:tcPrChange>
          </w:tcPr>
          <w:p>
            <w:pPr>
              <w:pStyle w:val="103"/>
              <w:rPr>
                <w:sz w:val="16"/>
                <w:szCs w:val="16"/>
              </w:rPr>
            </w:pPr>
            <w:r>
              <w:rPr>
                <w:sz w:val="16"/>
                <w:szCs w:val="16"/>
              </w:rPr>
              <w:t>Meeting</w:t>
            </w:r>
          </w:p>
        </w:tc>
        <w:tc>
          <w:tcPr>
            <w:tcW w:w="1085" w:type="dxa"/>
            <w:shd w:val="pct10" w:color="auto" w:fill="FFFFFF"/>
            <w:tcPrChange w:id="5973" w:author="ZTE_Wubin" w:date="2022-08-29T09:15:56Z">
              <w:tcPr>
                <w:tcW w:w="1134" w:type="dxa"/>
                <w:shd w:val="pct10" w:color="auto" w:fill="FFFFFF"/>
              </w:tcPr>
            </w:tcPrChange>
          </w:tcPr>
          <w:p>
            <w:pPr>
              <w:pStyle w:val="103"/>
              <w:rPr>
                <w:sz w:val="16"/>
                <w:szCs w:val="16"/>
              </w:rPr>
            </w:pPr>
            <w:r>
              <w:rPr>
                <w:sz w:val="16"/>
                <w:szCs w:val="16"/>
              </w:rPr>
              <w:t>TDoc</w:t>
            </w:r>
          </w:p>
        </w:tc>
        <w:tc>
          <w:tcPr>
            <w:tcW w:w="456" w:type="dxa"/>
            <w:shd w:val="pct10" w:color="auto" w:fill="FFFFFF"/>
            <w:tcPrChange w:id="5974" w:author="ZTE_Wubin" w:date="2022-08-29T09:15:56Z">
              <w:tcPr>
                <w:tcW w:w="567" w:type="dxa"/>
                <w:shd w:val="pct10" w:color="auto" w:fill="FFFFFF"/>
              </w:tcPr>
            </w:tcPrChange>
          </w:tcPr>
          <w:p>
            <w:pPr>
              <w:pStyle w:val="103"/>
              <w:rPr>
                <w:sz w:val="16"/>
                <w:szCs w:val="16"/>
              </w:rPr>
            </w:pPr>
            <w:r>
              <w:rPr>
                <w:sz w:val="16"/>
                <w:szCs w:val="16"/>
              </w:rPr>
              <w:t>CR</w:t>
            </w:r>
          </w:p>
        </w:tc>
        <w:tc>
          <w:tcPr>
            <w:tcW w:w="426" w:type="dxa"/>
            <w:shd w:val="pct10" w:color="auto" w:fill="FFFFFF"/>
            <w:tcPrChange w:id="5975" w:author="ZTE_Wubin" w:date="2022-08-29T09:15:56Z">
              <w:tcPr>
                <w:tcW w:w="426" w:type="dxa"/>
                <w:shd w:val="pct10" w:color="auto" w:fill="FFFFFF"/>
              </w:tcPr>
            </w:tcPrChange>
          </w:tcPr>
          <w:p>
            <w:pPr>
              <w:pStyle w:val="103"/>
              <w:rPr>
                <w:sz w:val="16"/>
                <w:szCs w:val="16"/>
              </w:rPr>
            </w:pPr>
            <w:r>
              <w:rPr>
                <w:sz w:val="16"/>
                <w:szCs w:val="16"/>
              </w:rPr>
              <w:t>Rev</w:t>
            </w:r>
          </w:p>
        </w:tc>
        <w:tc>
          <w:tcPr>
            <w:tcW w:w="425" w:type="dxa"/>
            <w:shd w:val="pct10" w:color="auto" w:fill="FFFFFF"/>
            <w:tcPrChange w:id="5976" w:author="ZTE_Wubin" w:date="2022-08-29T09:15:56Z">
              <w:tcPr>
                <w:tcW w:w="425" w:type="dxa"/>
                <w:shd w:val="pct10" w:color="auto" w:fill="FFFFFF"/>
              </w:tcPr>
            </w:tcPrChange>
          </w:tcPr>
          <w:p>
            <w:pPr>
              <w:pStyle w:val="103"/>
              <w:rPr>
                <w:sz w:val="16"/>
                <w:szCs w:val="16"/>
              </w:rPr>
            </w:pPr>
            <w:r>
              <w:rPr>
                <w:sz w:val="16"/>
                <w:szCs w:val="16"/>
              </w:rPr>
              <w:t>Cat</w:t>
            </w:r>
          </w:p>
        </w:tc>
        <w:tc>
          <w:tcPr>
            <w:tcW w:w="4678" w:type="dxa"/>
            <w:shd w:val="pct10" w:color="auto" w:fill="FFFFFF"/>
            <w:tcPrChange w:id="5977" w:author="ZTE_Wubin" w:date="2022-08-29T09:15:56Z">
              <w:tcPr>
                <w:tcW w:w="4678" w:type="dxa"/>
                <w:shd w:val="pct10" w:color="auto" w:fill="FFFFFF"/>
              </w:tcPr>
            </w:tcPrChange>
          </w:tcPr>
          <w:p>
            <w:pPr>
              <w:pStyle w:val="103"/>
              <w:rPr>
                <w:sz w:val="16"/>
                <w:szCs w:val="16"/>
              </w:rPr>
            </w:pPr>
            <w:r>
              <w:rPr>
                <w:sz w:val="16"/>
                <w:szCs w:val="16"/>
              </w:rPr>
              <w:t>Subject/Comment</w:t>
            </w:r>
          </w:p>
        </w:tc>
        <w:tc>
          <w:tcPr>
            <w:tcW w:w="708" w:type="dxa"/>
            <w:shd w:val="pct10" w:color="auto" w:fill="FFFFFF"/>
            <w:tcPrChange w:id="5978" w:author="ZTE_Wubin" w:date="2022-08-29T09:15:56Z">
              <w:tcPr>
                <w:tcW w:w="708" w:type="dxa"/>
                <w:shd w:val="pct10" w:color="auto" w:fill="FFFFFF"/>
              </w:tcPr>
            </w:tcPrChange>
          </w:tcPr>
          <w:p>
            <w:pPr>
              <w:pStyle w:val="103"/>
              <w:rPr>
                <w:sz w:val="16"/>
                <w:szCs w:val="16"/>
              </w:rPr>
            </w:pPr>
            <w:r>
              <w:rPr>
                <w:sz w:val="16"/>
                <w:szCs w:val="16"/>
              </w:rPr>
              <w:t>New version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Change w:id="5979" w:author="ZTE_Wubin" w:date="2022-08-29T09:15:56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blPrExChange>
        </w:tblPrEx>
        <w:tc>
          <w:tcPr>
            <w:tcW w:w="800" w:type="dxa"/>
            <w:shd w:val="solid" w:color="FFFFFF" w:fill="auto"/>
            <w:tcPrChange w:id="5980" w:author="ZTE_Wubin" w:date="2022-08-29T09:15:56Z">
              <w:tcPr>
                <w:tcW w:w="800" w:type="dxa"/>
                <w:shd w:val="solid" w:color="FFFFFF" w:fill="auto"/>
              </w:tcPr>
            </w:tcPrChange>
          </w:tcPr>
          <w:p>
            <w:pPr>
              <w:pStyle w:val="104"/>
              <w:rPr>
                <w:sz w:val="16"/>
                <w:szCs w:val="16"/>
              </w:rPr>
            </w:pPr>
            <w:r>
              <w:rPr>
                <w:rFonts w:hint="eastAsia" w:eastAsia="宋体"/>
                <w:sz w:val="16"/>
                <w:szCs w:val="16"/>
                <w:lang w:val="en-US" w:eastAsia="zh-CN"/>
              </w:rPr>
              <w:t>2022-08</w:t>
            </w:r>
          </w:p>
        </w:tc>
        <w:tc>
          <w:tcPr>
            <w:tcW w:w="1061" w:type="dxa"/>
            <w:shd w:val="solid" w:color="FFFFFF" w:fill="auto"/>
            <w:tcPrChange w:id="5981" w:author="ZTE_Wubin" w:date="2022-08-29T09:15:56Z">
              <w:tcPr>
                <w:tcW w:w="901" w:type="dxa"/>
                <w:shd w:val="solid" w:color="FFFFFF" w:fill="auto"/>
              </w:tcPr>
            </w:tcPrChange>
          </w:tcPr>
          <w:p>
            <w:pPr>
              <w:pStyle w:val="104"/>
              <w:rPr>
                <w:sz w:val="16"/>
                <w:szCs w:val="16"/>
              </w:rPr>
            </w:pPr>
            <w:r>
              <w:rPr>
                <w:rFonts w:hint="eastAsia" w:eastAsia="宋体"/>
                <w:sz w:val="16"/>
                <w:szCs w:val="16"/>
                <w:lang w:val="en-US" w:eastAsia="zh-CN"/>
              </w:rPr>
              <w:t>RAN4 #104e</w:t>
            </w:r>
          </w:p>
        </w:tc>
        <w:tc>
          <w:tcPr>
            <w:tcW w:w="1085" w:type="dxa"/>
            <w:shd w:val="solid" w:color="FFFFFF" w:fill="auto"/>
            <w:tcPrChange w:id="5982" w:author="ZTE_Wubin" w:date="2022-08-29T09:15:56Z">
              <w:tcPr>
                <w:tcW w:w="1134" w:type="dxa"/>
                <w:shd w:val="solid" w:color="FFFFFF" w:fill="auto"/>
              </w:tcPr>
            </w:tcPrChange>
          </w:tcPr>
          <w:p>
            <w:pPr>
              <w:pStyle w:val="104"/>
              <w:rPr>
                <w:sz w:val="16"/>
                <w:szCs w:val="16"/>
              </w:rPr>
            </w:pPr>
            <w:ins w:id="5983" w:author="ZTE_Wubin" w:date="2022-08-29T09:15:35Z">
              <w:r>
                <w:rPr>
                  <w:rFonts w:hint="eastAsia" w:eastAsia="宋体"/>
                  <w:sz w:val="16"/>
                  <w:szCs w:val="16"/>
                  <w:lang w:val="en-US" w:eastAsia="zh-CN"/>
                </w:rPr>
                <w:t>R4-2212740</w:t>
              </w:r>
            </w:ins>
            <w:del w:id="5984" w:author="ZTE_Wubin" w:date="2022-08-29T09:15:35Z">
              <w:r>
                <w:rPr>
                  <w:rFonts w:hint="eastAsia" w:eastAsia="宋体"/>
                  <w:sz w:val="16"/>
                  <w:szCs w:val="16"/>
                  <w:lang w:val="en-US" w:eastAsia="zh-CN"/>
                </w:rPr>
                <w:delText>R4-22xxxxx</w:delText>
              </w:r>
            </w:del>
          </w:p>
        </w:tc>
        <w:tc>
          <w:tcPr>
            <w:tcW w:w="456" w:type="dxa"/>
            <w:shd w:val="solid" w:color="FFFFFF" w:fill="auto"/>
            <w:tcPrChange w:id="5985" w:author="ZTE_Wubin" w:date="2022-08-29T09:15:56Z">
              <w:tcPr>
                <w:tcW w:w="567" w:type="dxa"/>
                <w:shd w:val="solid" w:color="FFFFFF" w:fill="auto"/>
              </w:tcPr>
            </w:tcPrChange>
          </w:tcPr>
          <w:p>
            <w:pPr>
              <w:pStyle w:val="104"/>
              <w:rPr>
                <w:sz w:val="16"/>
                <w:szCs w:val="16"/>
              </w:rPr>
            </w:pPr>
          </w:p>
        </w:tc>
        <w:tc>
          <w:tcPr>
            <w:tcW w:w="426" w:type="dxa"/>
            <w:shd w:val="solid" w:color="FFFFFF" w:fill="auto"/>
            <w:tcPrChange w:id="5986" w:author="ZTE_Wubin" w:date="2022-08-29T09:15:56Z">
              <w:tcPr>
                <w:tcW w:w="426" w:type="dxa"/>
                <w:shd w:val="solid" w:color="FFFFFF" w:fill="auto"/>
              </w:tcPr>
            </w:tcPrChange>
          </w:tcPr>
          <w:p>
            <w:pPr>
              <w:pStyle w:val="104"/>
              <w:rPr>
                <w:sz w:val="16"/>
                <w:szCs w:val="16"/>
              </w:rPr>
            </w:pPr>
          </w:p>
        </w:tc>
        <w:tc>
          <w:tcPr>
            <w:tcW w:w="425" w:type="dxa"/>
            <w:shd w:val="solid" w:color="FFFFFF" w:fill="auto"/>
            <w:tcPrChange w:id="5987" w:author="ZTE_Wubin" w:date="2022-08-29T09:15:56Z">
              <w:tcPr>
                <w:tcW w:w="425" w:type="dxa"/>
                <w:shd w:val="solid" w:color="FFFFFF" w:fill="auto"/>
              </w:tcPr>
            </w:tcPrChange>
          </w:tcPr>
          <w:p>
            <w:pPr>
              <w:pStyle w:val="104"/>
              <w:rPr>
                <w:sz w:val="16"/>
                <w:szCs w:val="16"/>
              </w:rPr>
            </w:pPr>
          </w:p>
        </w:tc>
        <w:tc>
          <w:tcPr>
            <w:tcW w:w="4678" w:type="dxa"/>
            <w:shd w:val="solid" w:color="FFFFFF" w:fill="auto"/>
            <w:tcPrChange w:id="5988" w:author="ZTE_Wubin" w:date="2022-08-29T09:15:56Z">
              <w:tcPr>
                <w:tcW w:w="4678" w:type="dxa"/>
                <w:shd w:val="solid" w:color="FFFFFF" w:fill="auto"/>
              </w:tcPr>
            </w:tcPrChange>
          </w:tcPr>
          <w:p>
            <w:pPr>
              <w:pStyle w:val="102"/>
              <w:rPr>
                <w:sz w:val="16"/>
                <w:szCs w:val="16"/>
              </w:rPr>
            </w:pPr>
            <w:r>
              <w:rPr>
                <w:rFonts w:hint="eastAsia" w:eastAsia="宋体"/>
                <w:sz w:val="16"/>
                <w:szCs w:val="16"/>
                <w:lang w:val="en-US" w:eastAsia="zh-CN"/>
              </w:rPr>
              <w:t>TR skeleton</w:t>
            </w:r>
          </w:p>
        </w:tc>
        <w:tc>
          <w:tcPr>
            <w:tcW w:w="708" w:type="dxa"/>
            <w:shd w:val="solid" w:color="FFFFFF" w:fill="auto"/>
            <w:tcPrChange w:id="5989" w:author="ZTE_Wubin" w:date="2022-08-29T09:15:56Z">
              <w:tcPr>
                <w:tcW w:w="708" w:type="dxa"/>
                <w:shd w:val="solid" w:color="FFFFFF" w:fill="auto"/>
              </w:tcPr>
            </w:tcPrChange>
          </w:tcPr>
          <w:p>
            <w:pPr>
              <w:pStyle w:val="104"/>
              <w:rPr>
                <w:rFonts w:hint="default"/>
                <w:sz w:val="16"/>
                <w:szCs w:val="16"/>
                <w:lang w:val="en-US"/>
              </w:rPr>
            </w:pPr>
            <w:r>
              <w:rPr>
                <w:rFonts w:hint="eastAsia" w:eastAsia="宋体"/>
                <w:sz w:val="16"/>
                <w:szCs w:val="16"/>
                <w:lang w:val="en-US" w:eastAsia="zh-CN"/>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Change w:id="5991" w:author="ZTE_Wubin" w:date="2022-08-29T09:15:56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blPrExChange>
        </w:tblPrEx>
        <w:trPr>
          <w:ins w:id="5990" w:author="ZTE_Wubin" w:date="2022-08-29T09:15:41Z"/>
        </w:trPr>
        <w:tc>
          <w:tcPr>
            <w:tcW w:w="800" w:type="dxa"/>
            <w:shd w:val="solid" w:color="FFFFFF" w:fill="auto"/>
            <w:tcPrChange w:id="5992" w:author="ZTE_Wubin" w:date="2022-08-29T09:15:56Z">
              <w:tcPr>
                <w:tcW w:w="800" w:type="dxa"/>
                <w:shd w:val="solid" w:color="FFFFFF" w:fill="auto"/>
              </w:tcPr>
            </w:tcPrChange>
          </w:tcPr>
          <w:p>
            <w:pPr>
              <w:pStyle w:val="104"/>
              <w:rPr>
                <w:ins w:id="5993" w:author="ZTE_Wubin" w:date="2022-08-29T09:15:41Z"/>
                <w:rFonts w:hint="eastAsia" w:eastAsia="宋体"/>
                <w:sz w:val="16"/>
                <w:szCs w:val="16"/>
                <w:lang w:val="en-US" w:eastAsia="zh-CN"/>
              </w:rPr>
            </w:pPr>
            <w:ins w:id="5994" w:author="ZTE_Wubin" w:date="2022-08-29T09:15:46Z">
              <w:r>
                <w:rPr>
                  <w:rFonts w:hint="eastAsia" w:eastAsia="宋体"/>
                  <w:sz w:val="16"/>
                  <w:szCs w:val="16"/>
                  <w:lang w:val="en-US" w:eastAsia="zh-CN"/>
                </w:rPr>
                <w:t>2022-08</w:t>
              </w:r>
            </w:ins>
          </w:p>
        </w:tc>
        <w:tc>
          <w:tcPr>
            <w:tcW w:w="1061" w:type="dxa"/>
            <w:shd w:val="solid" w:color="FFFFFF" w:fill="auto"/>
            <w:tcPrChange w:id="5995" w:author="ZTE_Wubin" w:date="2022-08-29T09:15:56Z">
              <w:tcPr>
                <w:tcW w:w="901" w:type="dxa"/>
                <w:shd w:val="solid" w:color="FFFFFF" w:fill="auto"/>
              </w:tcPr>
            </w:tcPrChange>
          </w:tcPr>
          <w:p>
            <w:pPr>
              <w:pStyle w:val="104"/>
              <w:rPr>
                <w:ins w:id="5996" w:author="ZTE_Wubin" w:date="2022-08-29T09:15:41Z"/>
                <w:rFonts w:hint="eastAsia" w:eastAsia="宋体"/>
                <w:sz w:val="16"/>
                <w:szCs w:val="16"/>
                <w:lang w:val="en-US" w:eastAsia="zh-CN"/>
              </w:rPr>
            </w:pPr>
            <w:ins w:id="5997" w:author="ZTE_Wubin" w:date="2022-08-29T09:15:48Z">
              <w:r>
                <w:rPr>
                  <w:rFonts w:hint="eastAsia" w:eastAsia="宋体"/>
                  <w:sz w:val="16"/>
                  <w:szCs w:val="16"/>
                  <w:lang w:val="en-US" w:eastAsia="zh-CN"/>
                </w:rPr>
                <w:t>RAN4 #104e</w:t>
              </w:r>
            </w:ins>
          </w:p>
        </w:tc>
        <w:tc>
          <w:tcPr>
            <w:tcW w:w="1085" w:type="dxa"/>
            <w:shd w:val="solid" w:color="FFFFFF" w:fill="auto"/>
            <w:tcPrChange w:id="5998" w:author="ZTE_Wubin" w:date="2022-08-29T09:15:56Z">
              <w:tcPr>
                <w:tcW w:w="1134" w:type="dxa"/>
                <w:shd w:val="solid" w:color="FFFFFF" w:fill="auto"/>
              </w:tcPr>
            </w:tcPrChange>
          </w:tcPr>
          <w:p>
            <w:pPr>
              <w:pStyle w:val="104"/>
              <w:rPr>
                <w:ins w:id="5999" w:author="ZTE_Wubin" w:date="2022-08-29T09:15:41Z"/>
                <w:rFonts w:hint="eastAsia" w:eastAsia="宋体"/>
                <w:sz w:val="16"/>
                <w:szCs w:val="16"/>
                <w:lang w:val="en-US" w:eastAsia="zh-CN"/>
              </w:rPr>
            </w:pPr>
            <w:ins w:id="6000" w:author="ZTE_Wubin" w:date="2022-08-29T09:16:10Z">
              <w:r>
                <w:rPr>
                  <w:rFonts w:hint="eastAsia" w:eastAsia="宋体"/>
                  <w:sz w:val="16"/>
                  <w:szCs w:val="16"/>
                  <w:lang w:val="en-US" w:eastAsia="zh-CN"/>
                </w:rPr>
                <w:t>R4-2212741</w:t>
              </w:r>
            </w:ins>
          </w:p>
        </w:tc>
        <w:tc>
          <w:tcPr>
            <w:tcW w:w="456" w:type="dxa"/>
            <w:shd w:val="solid" w:color="FFFFFF" w:fill="auto"/>
            <w:tcPrChange w:id="6001" w:author="ZTE_Wubin" w:date="2022-08-29T09:15:56Z">
              <w:tcPr>
                <w:tcW w:w="567" w:type="dxa"/>
                <w:shd w:val="solid" w:color="FFFFFF" w:fill="auto"/>
              </w:tcPr>
            </w:tcPrChange>
          </w:tcPr>
          <w:p>
            <w:pPr>
              <w:pStyle w:val="104"/>
              <w:rPr>
                <w:ins w:id="6002" w:author="ZTE_Wubin" w:date="2022-08-29T09:15:41Z"/>
                <w:sz w:val="16"/>
                <w:szCs w:val="16"/>
              </w:rPr>
            </w:pPr>
          </w:p>
        </w:tc>
        <w:tc>
          <w:tcPr>
            <w:tcW w:w="426" w:type="dxa"/>
            <w:shd w:val="solid" w:color="FFFFFF" w:fill="auto"/>
            <w:tcPrChange w:id="6003" w:author="ZTE_Wubin" w:date="2022-08-29T09:15:56Z">
              <w:tcPr>
                <w:tcW w:w="426" w:type="dxa"/>
                <w:shd w:val="solid" w:color="FFFFFF" w:fill="auto"/>
              </w:tcPr>
            </w:tcPrChange>
          </w:tcPr>
          <w:p>
            <w:pPr>
              <w:pStyle w:val="104"/>
              <w:rPr>
                <w:ins w:id="6004" w:author="ZTE_Wubin" w:date="2022-08-29T09:15:41Z"/>
                <w:sz w:val="16"/>
                <w:szCs w:val="16"/>
              </w:rPr>
            </w:pPr>
          </w:p>
        </w:tc>
        <w:tc>
          <w:tcPr>
            <w:tcW w:w="425" w:type="dxa"/>
            <w:shd w:val="solid" w:color="FFFFFF" w:fill="auto"/>
            <w:tcPrChange w:id="6005" w:author="ZTE_Wubin" w:date="2022-08-29T09:15:56Z">
              <w:tcPr>
                <w:tcW w:w="425" w:type="dxa"/>
                <w:shd w:val="solid" w:color="FFFFFF" w:fill="auto"/>
              </w:tcPr>
            </w:tcPrChange>
          </w:tcPr>
          <w:p>
            <w:pPr>
              <w:pStyle w:val="104"/>
              <w:rPr>
                <w:ins w:id="6006" w:author="ZTE_Wubin" w:date="2022-08-29T09:15:41Z"/>
                <w:sz w:val="16"/>
                <w:szCs w:val="16"/>
              </w:rPr>
            </w:pPr>
          </w:p>
        </w:tc>
        <w:tc>
          <w:tcPr>
            <w:tcW w:w="4678" w:type="dxa"/>
            <w:shd w:val="solid" w:color="FFFFFF" w:fill="auto"/>
            <w:tcPrChange w:id="6007" w:author="ZTE_Wubin" w:date="2022-08-29T09:15:56Z">
              <w:tcPr>
                <w:tcW w:w="4678" w:type="dxa"/>
                <w:shd w:val="solid" w:color="FFFFFF" w:fill="auto"/>
              </w:tcPr>
            </w:tcPrChange>
          </w:tcPr>
          <w:p>
            <w:pPr>
              <w:pStyle w:val="102"/>
              <w:keepNext/>
              <w:keepLines/>
              <w:pageBreakBefore w:val="0"/>
              <w:widowControl/>
              <w:kinsoku/>
              <w:wordWrap/>
              <w:overflowPunct/>
              <w:topLinePunct w:val="0"/>
              <w:autoSpaceDE/>
              <w:autoSpaceDN/>
              <w:bidi w:val="0"/>
              <w:adjustRightInd/>
              <w:snapToGrid/>
              <w:spacing w:after="120"/>
              <w:textAlignment w:val="auto"/>
              <w:rPr>
                <w:ins w:id="6008" w:author="ZTE_Wubin" w:date="2022-08-29T09:16:33Z"/>
                <w:rFonts w:hint="eastAsia" w:eastAsia="宋体"/>
                <w:sz w:val="16"/>
                <w:szCs w:val="16"/>
                <w:lang w:val="en-US" w:eastAsia="zh-CN"/>
              </w:rPr>
            </w:pPr>
            <w:ins w:id="6009" w:author="ZTE_Wubin" w:date="2022-08-29T09:16:13Z">
              <w:r>
                <w:rPr>
                  <w:rFonts w:hint="eastAsia" w:eastAsia="宋体"/>
                  <w:sz w:val="16"/>
                  <w:szCs w:val="16"/>
                  <w:lang w:val="en-US" w:eastAsia="zh-CN"/>
                </w:rPr>
                <w:t>I</w:t>
              </w:r>
            </w:ins>
            <w:ins w:id="6010" w:author="ZTE_Wubin" w:date="2022-08-29T09:16:14Z">
              <w:r>
                <w:rPr>
                  <w:rFonts w:hint="eastAsia" w:eastAsia="宋体"/>
                  <w:sz w:val="16"/>
                  <w:szCs w:val="16"/>
                  <w:lang w:val="en-US" w:eastAsia="zh-CN"/>
                </w:rPr>
                <w:t>nclude th</w:t>
              </w:r>
            </w:ins>
            <w:ins w:id="6011" w:author="ZTE_Wubin" w:date="2022-08-29T09:16:15Z">
              <w:r>
                <w:rPr>
                  <w:rFonts w:hint="eastAsia" w:eastAsia="宋体"/>
                  <w:sz w:val="16"/>
                  <w:szCs w:val="16"/>
                  <w:lang w:val="en-US" w:eastAsia="zh-CN"/>
                </w:rPr>
                <w:t xml:space="preserve">e </w:t>
              </w:r>
            </w:ins>
            <w:ins w:id="6012" w:author="ZTE_Wubin" w:date="2022-08-29T09:16:17Z">
              <w:r>
                <w:rPr>
                  <w:rFonts w:hint="eastAsia" w:eastAsia="宋体"/>
                  <w:sz w:val="16"/>
                  <w:szCs w:val="16"/>
                  <w:lang w:val="en-US" w:eastAsia="zh-CN"/>
                </w:rPr>
                <w:t>approv</w:t>
              </w:r>
            </w:ins>
            <w:ins w:id="6013" w:author="ZTE_Wubin" w:date="2022-08-29T09:16:18Z">
              <w:r>
                <w:rPr>
                  <w:rFonts w:hint="eastAsia" w:eastAsia="宋体"/>
                  <w:sz w:val="16"/>
                  <w:szCs w:val="16"/>
                  <w:lang w:val="en-US" w:eastAsia="zh-CN"/>
                </w:rPr>
                <w:t>ed TP</w:t>
              </w:r>
            </w:ins>
            <w:ins w:id="6014" w:author="ZTE_Wubin" w:date="2022-08-29T09:16:21Z">
              <w:r>
                <w:rPr>
                  <w:rFonts w:hint="eastAsia" w:eastAsia="宋体"/>
                  <w:sz w:val="16"/>
                  <w:szCs w:val="16"/>
                  <w:lang w:val="en-US" w:eastAsia="zh-CN"/>
                </w:rPr>
                <w:t xml:space="preserve"> in </w:t>
              </w:r>
            </w:ins>
            <w:ins w:id="6015" w:author="ZTE_Wubin" w:date="2022-08-29T09:16:22Z">
              <w:r>
                <w:rPr>
                  <w:rFonts w:hint="eastAsia" w:eastAsia="宋体"/>
                  <w:sz w:val="16"/>
                  <w:szCs w:val="16"/>
                  <w:lang w:val="en-US" w:eastAsia="zh-CN"/>
                </w:rPr>
                <w:t>#10</w:t>
              </w:r>
            </w:ins>
            <w:ins w:id="6016" w:author="ZTE_Wubin" w:date="2022-08-29T09:16:23Z">
              <w:r>
                <w:rPr>
                  <w:rFonts w:hint="eastAsia" w:eastAsia="宋体"/>
                  <w:sz w:val="16"/>
                  <w:szCs w:val="16"/>
                  <w:lang w:val="en-US" w:eastAsia="zh-CN"/>
                </w:rPr>
                <w:t>4 me</w:t>
              </w:r>
            </w:ins>
            <w:ins w:id="6017" w:author="ZTE_Wubin" w:date="2022-08-29T09:16:24Z">
              <w:r>
                <w:rPr>
                  <w:rFonts w:hint="eastAsia" w:eastAsia="宋体"/>
                  <w:sz w:val="16"/>
                  <w:szCs w:val="16"/>
                  <w:lang w:val="en-US" w:eastAsia="zh-CN"/>
                </w:rPr>
                <w:t>eting</w:t>
              </w:r>
            </w:ins>
            <w:ins w:id="6018" w:author="ZTE_Wubin" w:date="2022-08-29T09:16:33Z">
              <w:r>
                <w:rPr>
                  <w:rFonts w:hint="eastAsia" w:eastAsia="宋体"/>
                  <w:sz w:val="16"/>
                  <w:szCs w:val="16"/>
                  <w:lang w:val="en-US" w:eastAsia="zh-CN"/>
                </w:rPr>
                <w:t>:</w:t>
              </w:r>
            </w:ins>
          </w:p>
          <w:p>
            <w:pPr>
              <w:pStyle w:val="102"/>
              <w:keepNext/>
              <w:keepLines/>
              <w:pageBreakBefore w:val="0"/>
              <w:widowControl/>
              <w:kinsoku/>
              <w:wordWrap/>
              <w:overflowPunct/>
              <w:topLinePunct w:val="0"/>
              <w:autoSpaceDE/>
              <w:autoSpaceDN/>
              <w:bidi w:val="0"/>
              <w:adjustRightInd/>
              <w:snapToGrid/>
              <w:spacing w:after="120"/>
              <w:textAlignment w:val="auto"/>
              <w:rPr>
                <w:ins w:id="6019" w:author="ZTE_Wubin" w:date="2022-08-29T09:16:43Z"/>
                <w:rFonts w:hint="default" w:eastAsia="宋体"/>
                <w:sz w:val="16"/>
                <w:szCs w:val="16"/>
                <w:lang w:val="en-US" w:eastAsia="zh-CN"/>
              </w:rPr>
            </w:pPr>
            <w:ins w:id="6020" w:author="ZTE_Wubin" w:date="2022-08-29T09:16:43Z">
              <w:r>
                <w:rPr>
                  <w:rFonts w:hint="default" w:eastAsia="宋体"/>
                  <w:sz w:val="16"/>
                  <w:szCs w:val="16"/>
                  <w:lang w:val="en-US" w:eastAsia="zh-CN"/>
                </w:rPr>
                <w:t>R4-2215016</w:t>
              </w:r>
            </w:ins>
            <w:ins w:id="6021" w:author="ZTE_Wubin" w:date="2022-08-29T09:16:43Z">
              <w:r>
                <w:rPr>
                  <w:rFonts w:hint="default" w:eastAsia="宋体"/>
                  <w:sz w:val="16"/>
                  <w:szCs w:val="16"/>
                  <w:lang w:val="en-US" w:eastAsia="zh-CN"/>
                </w:rPr>
                <w:tab/>
              </w:r>
            </w:ins>
            <w:ins w:id="6022" w:author="ZTE_Wubin" w:date="2022-08-29T09:16:43Z">
              <w:r>
                <w:rPr>
                  <w:rFonts w:hint="default" w:eastAsia="宋体"/>
                  <w:sz w:val="16"/>
                  <w:szCs w:val="16"/>
                  <w:lang w:val="en-US" w:eastAsia="zh-CN"/>
                </w:rPr>
                <w:t>TP for TR 38.818-02-01 to include CA_n1-n26</w:t>
              </w:r>
            </w:ins>
          </w:p>
          <w:p>
            <w:pPr>
              <w:pStyle w:val="102"/>
              <w:keepNext/>
              <w:keepLines/>
              <w:pageBreakBefore w:val="0"/>
              <w:widowControl/>
              <w:kinsoku/>
              <w:wordWrap/>
              <w:overflowPunct/>
              <w:topLinePunct w:val="0"/>
              <w:autoSpaceDE/>
              <w:autoSpaceDN/>
              <w:bidi w:val="0"/>
              <w:adjustRightInd/>
              <w:snapToGrid/>
              <w:spacing w:after="120"/>
              <w:textAlignment w:val="auto"/>
              <w:rPr>
                <w:ins w:id="6023" w:author="ZTE_Wubin" w:date="2022-08-29T09:16:43Z"/>
                <w:rFonts w:hint="default" w:eastAsia="宋体"/>
                <w:sz w:val="16"/>
                <w:szCs w:val="16"/>
                <w:lang w:val="en-US" w:eastAsia="zh-CN"/>
              </w:rPr>
            </w:pPr>
            <w:ins w:id="6024" w:author="ZTE_Wubin" w:date="2022-08-29T09:16:43Z">
              <w:r>
                <w:rPr>
                  <w:rFonts w:hint="default" w:eastAsia="宋体"/>
                  <w:sz w:val="16"/>
                  <w:szCs w:val="16"/>
                  <w:lang w:val="en-US" w:eastAsia="zh-CN"/>
                </w:rPr>
                <w:t>R4-2215017</w:t>
              </w:r>
            </w:ins>
            <w:ins w:id="6025" w:author="ZTE_Wubin" w:date="2022-08-29T09:16:43Z">
              <w:r>
                <w:rPr>
                  <w:rFonts w:hint="default" w:eastAsia="宋体"/>
                  <w:sz w:val="16"/>
                  <w:szCs w:val="16"/>
                  <w:lang w:val="en-US" w:eastAsia="zh-CN"/>
                </w:rPr>
                <w:tab/>
              </w:r>
            </w:ins>
            <w:ins w:id="6026" w:author="ZTE_Wubin" w:date="2022-08-29T09:16:43Z">
              <w:r>
                <w:rPr>
                  <w:rFonts w:hint="default" w:eastAsia="宋体"/>
                  <w:sz w:val="16"/>
                  <w:szCs w:val="16"/>
                  <w:lang w:val="en-US" w:eastAsia="zh-CN"/>
                </w:rPr>
                <w:t>TP for TR 38.818-02-01 to include CA_n3-n26</w:t>
              </w:r>
            </w:ins>
          </w:p>
          <w:p>
            <w:pPr>
              <w:pStyle w:val="102"/>
              <w:keepNext/>
              <w:keepLines/>
              <w:pageBreakBefore w:val="0"/>
              <w:widowControl/>
              <w:kinsoku/>
              <w:wordWrap/>
              <w:overflowPunct/>
              <w:topLinePunct w:val="0"/>
              <w:autoSpaceDE/>
              <w:autoSpaceDN/>
              <w:bidi w:val="0"/>
              <w:adjustRightInd/>
              <w:snapToGrid/>
              <w:spacing w:after="120"/>
              <w:textAlignment w:val="auto"/>
              <w:rPr>
                <w:ins w:id="6027" w:author="ZTE_Wubin" w:date="2022-08-29T09:16:43Z"/>
                <w:rFonts w:hint="default" w:eastAsia="宋体"/>
                <w:sz w:val="16"/>
                <w:szCs w:val="16"/>
                <w:lang w:val="en-US" w:eastAsia="zh-CN"/>
              </w:rPr>
            </w:pPr>
            <w:ins w:id="6028" w:author="ZTE_Wubin" w:date="2022-08-29T09:16:43Z">
              <w:r>
                <w:rPr>
                  <w:rFonts w:hint="default" w:eastAsia="宋体"/>
                  <w:sz w:val="16"/>
                  <w:szCs w:val="16"/>
                  <w:lang w:val="en-US" w:eastAsia="zh-CN"/>
                </w:rPr>
                <w:t>R4-2215018</w:t>
              </w:r>
            </w:ins>
            <w:ins w:id="6029" w:author="ZTE_Wubin" w:date="2022-08-29T09:16:43Z">
              <w:r>
                <w:rPr>
                  <w:rFonts w:hint="default" w:eastAsia="宋体"/>
                  <w:sz w:val="16"/>
                  <w:szCs w:val="16"/>
                  <w:lang w:val="en-US" w:eastAsia="zh-CN"/>
                </w:rPr>
                <w:tab/>
              </w:r>
            </w:ins>
            <w:ins w:id="6030" w:author="ZTE_Wubin" w:date="2022-08-29T09:16:43Z">
              <w:r>
                <w:rPr>
                  <w:rFonts w:hint="default" w:eastAsia="宋体"/>
                  <w:sz w:val="16"/>
                  <w:szCs w:val="16"/>
                  <w:lang w:val="en-US" w:eastAsia="zh-CN"/>
                </w:rPr>
                <w:t>TP for TR 38.818-02-01 to include CA_n7-n26</w:t>
              </w:r>
            </w:ins>
          </w:p>
          <w:p>
            <w:pPr>
              <w:pStyle w:val="102"/>
              <w:keepNext/>
              <w:keepLines/>
              <w:pageBreakBefore w:val="0"/>
              <w:widowControl/>
              <w:kinsoku/>
              <w:wordWrap/>
              <w:overflowPunct/>
              <w:topLinePunct w:val="0"/>
              <w:autoSpaceDE/>
              <w:autoSpaceDN/>
              <w:bidi w:val="0"/>
              <w:adjustRightInd/>
              <w:snapToGrid/>
              <w:spacing w:after="120"/>
              <w:textAlignment w:val="auto"/>
              <w:rPr>
                <w:ins w:id="6031" w:author="ZTE_Wubin" w:date="2022-08-29T09:15:41Z"/>
                <w:rFonts w:hint="default" w:eastAsia="宋体"/>
                <w:sz w:val="16"/>
                <w:szCs w:val="16"/>
                <w:lang w:val="en-US" w:eastAsia="zh-CN"/>
              </w:rPr>
            </w:pPr>
            <w:ins w:id="6032" w:author="ZTE_Wubin" w:date="2022-08-29T09:16:43Z">
              <w:r>
                <w:rPr>
                  <w:rFonts w:hint="default" w:eastAsia="宋体"/>
                  <w:sz w:val="16"/>
                  <w:szCs w:val="16"/>
                  <w:lang w:val="en-US" w:eastAsia="zh-CN"/>
                </w:rPr>
                <w:t>R4-2215019</w:t>
              </w:r>
            </w:ins>
            <w:ins w:id="6033" w:author="ZTE_Wubin" w:date="2022-08-29T09:16:43Z">
              <w:r>
                <w:rPr>
                  <w:rFonts w:hint="default" w:eastAsia="宋体"/>
                  <w:sz w:val="16"/>
                  <w:szCs w:val="16"/>
                  <w:lang w:val="en-US" w:eastAsia="zh-CN"/>
                </w:rPr>
                <w:tab/>
              </w:r>
            </w:ins>
            <w:ins w:id="6034" w:author="ZTE_Wubin" w:date="2022-08-29T09:16:43Z">
              <w:r>
                <w:rPr>
                  <w:rFonts w:hint="default" w:eastAsia="宋体"/>
                  <w:sz w:val="16"/>
                  <w:szCs w:val="16"/>
                  <w:lang w:val="en-US" w:eastAsia="zh-CN"/>
                </w:rPr>
                <w:t>TP for TR 38.818-02-01 to include CA_n26-n78</w:t>
              </w:r>
            </w:ins>
          </w:p>
        </w:tc>
        <w:tc>
          <w:tcPr>
            <w:tcW w:w="708" w:type="dxa"/>
            <w:shd w:val="solid" w:color="FFFFFF" w:fill="auto"/>
            <w:tcPrChange w:id="6035" w:author="ZTE_Wubin" w:date="2022-08-29T09:15:56Z">
              <w:tcPr>
                <w:tcW w:w="708" w:type="dxa"/>
                <w:shd w:val="solid" w:color="FFFFFF" w:fill="auto"/>
              </w:tcPr>
            </w:tcPrChange>
          </w:tcPr>
          <w:p>
            <w:pPr>
              <w:pStyle w:val="104"/>
              <w:rPr>
                <w:ins w:id="6036" w:author="ZTE_Wubin" w:date="2022-08-29T09:15:41Z"/>
                <w:rFonts w:hint="default" w:eastAsia="宋体"/>
                <w:sz w:val="16"/>
                <w:szCs w:val="16"/>
                <w:lang w:val="en-US" w:eastAsia="zh-CN"/>
              </w:rPr>
            </w:pPr>
            <w:ins w:id="6037" w:author="ZTE_Wubin" w:date="2022-08-29T09:16:28Z">
              <w:r>
                <w:rPr>
                  <w:rFonts w:hint="eastAsia" w:eastAsia="宋体"/>
                  <w:sz w:val="16"/>
                  <w:szCs w:val="16"/>
                  <w:lang w:val="en-US" w:eastAsia="zh-CN"/>
                </w:rPr>
                <w:t>0</w:t>
              </w:r>
            </w:ins>
            <w:ins w:id="6038" w:author="ZTE_Wubin" w:date="2022-08-29T09:16:29Z">
              <w:r>
                <w:rPr>
                  <w:rFonts w:hint="eastAsia" w:eastAsia="宋体"/>
                  <w:sz w:val="16"/>
                  <w:szCs w:val="16"/>
                  <w:lang w:val="en-US" w:eastAsia="zh-CN"/>
                </w:rPr>
                <w:t>.1.</w:t>
              </w:r>
            </w:ins>
            <w:ins w:id="6039" w:author="ZTE_Wubin" w:date="2022-08-29T09:16:30Z">
              <w:r>
                <w:rPr>
                  <w:rFonts w:hint="eastAsia" w:eastAsia="宋体"/>
                  <w:sz w:val="16"/>
                  <w:szCs w:val="16"/>
                  <w:lang w:val="en-US" w:eastAsia="zh-CN"/>
                </w:rPr>
                <w:t>0</w:t>
              </w:r>
            </w:ins>
          </w:p>
        </w:tc>
      </w:tr>
    </w:tbl>
    <w:p/>
    <w:sectPr>
      <w:headerReference r:id="rId4" w:type="default"/>
      <w:footerReference r:id="rId5" w:type="default"/>
      <w:footnotePr>
        <w:numRestart w:val="eachSect"/>
      </w:footnotePr>
      <w:pgSz w:w="11907" w:h="16840"/>
      <w:pgMar w:top="1416" w:right="1133" w:bottom="1133" w:left="1133" w:header="850" w:footer="340" w:gutter="0"/>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hAnsi="Arial" w:cs="Arial"/>
        <w:b/>
        <w:sz w:val="18"/>
        <w:szCs w:val="18"/>
      </w:rPr>
      <w:t>3GPP TR 38.XXX-XX-XX V0.01.0 (2022-08)</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12</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hAnsi="Arial" w:cs="Arial"/>
        <w:b/>
        <w:sz w:val="18"/>
        <w:szCs w:val="18"/>
      </w:rPr>
      <w:t>Release 18</w:t>
    </w:r>
    <w:r>
      <w:rPr>
        <w:rFonts w:ascii="Arial" w:hAnsi="Arial" w:cs="Arial"/>
        <w:b/>
        <w:sz w:val="18"/>
        <w:szCs w:val="18"/>
      </w:rPr>
      <w:fldChar w:fldCharType="end"/>
    </w:r>
  </w:p>
  <w:p>
    <w:pPr>
      <w:pStyle w:val="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270B9"/>
    <w:rsid w:val="00033397"/>
    <w:rsid w:val="00040095"/>
    <w:rsid w:val="00051834"/>
    <w:rsid w:val="00054A22"/>
    <w:rsid w:val="00057DEC"/>
    <w:rsid w:val="00062023"/>
    <w:rsid w:val="000655A6"/>
    <w:rsid w:val="00080512"/>
    <w:rsid w:val="00091FD2"/>
    <w:rsid w:val="000C47C3"/>
    <w:rsid w:val="000D58AB"/>
    <w:rsid w:val="000F3905"/>
    <w:rsid w:val="00133525"/>
    <w:rsid w:val="00173E3B"/>
    <w:rsid w:val="00174E78"/>
    <w:rsid w:val="001A4C42"/>
    <w:rsid w:val="001A7420"/>
    <w:rsid w:val="001B6637"/>
    <w:rsid w:val="001C21C3"/>
    <w:rsid w:val="001D02C2"/>
    <w:rsid w:val="001E6084"/>
    <w:rsid w:val="001F0C1D"/>
    <w:rsid w:val="001F1132"/>
    <w:rsid w:val="001F168B"/>
    <w:rsid w:val="002347A2"/>
    <w:rsid w:val="002675F0"/>
    <w:rsid w:val="002760EE"/>
    <w:rsid w:val="002969F4"/>
    <w:rsid w:val="002A1DF8"/>
    <w:rsid w:val="002B6339"/>
    <w:rsid w:val="002E00EE"/>
    <w:rsid w:val="00315B85"/>
    <w:rsid w:val="003172DC"/>
    <w:rsid w:val="0033227C"/>
    <w:rsid w:val="0035462D"/>
    <w:rsid w:val="00356555"/>
    <w:rsid w:val="003765B8"/>
    <w:rsid w:val="003C3971"/>
    <w:rsid w:val="00423334"/>
    <w:rsid w:val="004345EC"/>
    <w:rsid w:val="00465515"/>
    <w:rsid w:val="0049751D"/>
    <w:rsid w:val="004C30AC"/>
    <w:rsid w:val="004D3578"/>
    <w:rsid w:val="004E213A"/>
    <w:rsid w:val="004E5995"/>
    <w:rsid w:val="004F0988"/>
    <w:rsid w:val="004F3340"/>
    <w:rsid w:val="00526C6D"/>
    <w:rsid w:val="0053388B"/>
    <w:rsid w:val="00535773"/>
    <w:rsid w:val="00543E6C"/>
    <w:rsid w:val="00565087"/>
    <w:rsid w:val="00591EAC"/>
    <w:rsid w:val="00597B11"/>
    <w:rsid w:val="005B084B"/>
    <w:rsid w:val="005D2E01"/>
    <w:rsid w:val="005D7526"/>
    <w:rsid w:val="005E4BB2"/>
    <w:rsid w:val="005F788A"/>
    <w:rsid w:val="00602AEA"/>
    <w:rsid w:val="00614FDF"/>
    <w:rsid w:val="00632EA6"/>
    <w:rsid w:val="0063543D"/>
    <w:rsid w:val="00647114"/>
    <w:rsid w:val="00670CF4"/>
    <w:rsid w:val="0068115E"/>
    <w:rsid w:val="006912E9"/>
    <w:rsid w:val="006A323F"/>
    <w:rsid w:val="006B30D0"/>
    <w:rsid w:val="006C3D95"/>
    <w:rsid w:val="006E5C86"/>
    <w:rsid w:val="007000D6"/>
    <w:rsid w:val="00701116"/>
    <w:rsid w:val="0071174C"/>
    <w:rsid w:val="00713C44"/>
    <w:rsid w:val="00734A5B"/>
    <w:rsid w:val="0074026F"/>
    <w:rsid w:val="007429F6"/>
    <w:rsid w:val="00744E76"/>
    <w:rsid w:val="00752C62"/>
    <w:rsid w:val="00762D9A"/>
    <w:rsid w:val="00765EA3"/>
    <w:rsid w:val="00774DA4"/>
    <w:rsid w:val="00781F0F"/>
    <w:rsid w:val="007B600E"/>
    <w:rsid w:val="007F0F4A"/>
    <w:rsid w:val="008028A4"/>
    <w:rsid w:val="008036B9"/>
    <w:rsid w:val="00830747"/>
    <w:rsid w:val="00830904"/>
    <w:rsid w:val="008768CA"/>
    <w:rsid w:val="008C384C"/>
    <w:rsid w:val="008C7B64"/>
    <w:rsid w:val="008E2D68"/>
    <w:rsid w:val="008E6756"/>
    <w:rsid w:val="0090271F"/>
    <w:rsid w:val="00902E23"/>
    <w:rsid w:val="009114D7"/>
    <w:rsid w:val="0091348E"/>
    <w:rsid w:val="00917CCB"/>
    <w:rsid w:val="00933FB0"/>
    <w:rsid w:val="00942EC2"/>
    <w:rsid w:val="00975DAE"/>
    <w:rsid w:val="009F37B7"/>
    <w:rsid w:val="00A10F02"/>
    <w:rsid w:val="00A164B4"/>
    <w:rsid w:val="00A24DF1"/>
    <w:rsid w:val="00A26956"/>
    <w:rsid w:val="00A27486"/>
    <w:rsid w:val="00A5298B"/>
    <w:rsid w:val="00A53724"/>
    <w:rsid w:val="00A56066"/>
    <w:rsid w:val="00A56697"/>
    <w:rsid w:val="00A73129"/>
    <w:rsid w:val="00A82346"/>
    <w:rsid w:val="00A92BA1"/>
    <w:rsid w:val="00A95A32"/>
    <w:rsid w:val="00AB4A5D"/>
    <w:rsid w:val="00AC6BC6"/>
    <w:rsid w:val="00AC7D1D"/>
    <w:rsid w:val="00AD45A1"/>
    <w:rsid w:val="00AE6164"/>
    <w:rsid w:val="00AE65E2"/>
    <w:rsid w:val="00AF1460"/>
    <w:rsid w:val="00B15449"/>
    <w:rsid w:val="00B15EF8"/>
    <w:rsid w:val="00B363C6"/>
    <w:rsid w:val="00B93086"/>
    <w:rsid w:val="00BA19ED"/>
    <w:rsid w:val="00BA4B8D"/>
    <w:rsid w:val="00BC0F7D"/>
    <w:rsid w:val="00BD7D31"/>
    <w:rsid w:val="00BE3255"/>
    <w:rsid w:val="00BF128E"/>
    <w:rsid w:val="00C074DD"/>
    <w:rsid w:val="00C1496A"/>
    <w:rsid w:val="00C33079"/>
    <w:rsid w:val="00C4466F"/>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B678C"/>
    <w:rsid w:val="00DC309B"/>
    <w:rsid w:val="00DC4DA2"/>
    <w:rsid w:val="00DD4C17"/>
    <w:rsid w:val="00DD74A5"/>
    <w:rsid w:val="00DF2B1F"/>
    <w:rsid w:val="00DF62CD"/>
    <w:rsid w:val="00E07EA9"/>
    <w:rsid w:val="00E16509"/>
    <w:rsid w:val="00E44582"/>
    <w:rsid w:val="00E77645"/>
    <w:rsid w:val="00EA15B0"/>
    <w:rsid w:val="00EA5EA7"/>
    <w:rsid w:val="00EA66BD"/>
    <w:rsid w:val="00EC4A25"/>
    <w:rsid w:val="00EF608C"/>
    <w:rsid w:val="00F025A2"/>
    <w:rsid w:val="00F04712"/>
    <w:rsid w:val="00F13360"/>
    <w:rsid w:val="00F22EC7"/>
    <w:rsid w:val="00F325C8"/>
    <w:rsid w:val="00F34834"/>
    <w:rsid w:val="00F62FC5"/>
    <w:rsid w:val="00F653B8"/>
    <w:rsid w:val="00F9008D"/>
    <w:rsid w:val="00FA1266"/>
    <w:rsid w:val="00FC1192"/>
    <w:rsid w:val="0399161F"/>
    <w:rsid w:val="03B855B0"/>
    <w:rsid w:val="06B44EE7"/>
    <w:rsid w:val="06FB4386"/>
    <w:rsid w:val="0B4F3E86"/>
    <w:rsid w:val="0E633B55"/>
    <w:rsid w:val="0E9916C5"/>
    <w:rsid w:val="0F7C3F3E"/>
    <w:rsid w:val="12EF73CA"/>
    <w:rsid w:val="13BE3970"/>
    <w:rsid w:val="14856F72"/>
    <w:rsid w:val="1A773428"/>
    <w:rsid w:val="1F4F37B0"/>
    <w:rsid w:val="20446BD2"/>
    <w:rsid w:val="24052D83"/>
    <w:rsid w:val="253711E6"/>
    <w:rsid w:val="266E6C4A"/>
    <w:rsid w:val="2D5A3BDF"/>
    <w:rsid w:val="2F1B27EA"/>
    <w:rsid w:val="336D2686"/>
    <w:rsid w:val="35C43C02"/>
    <w:rsid w:val="367365A8"/>
    <w:rsid w:val="3780484A"/>
    <w:rsid w:val="3B0973C6"/>
    <w:rsid w:val="3CC74491"/>
    <w:rsid w:val="3ED07F13"/>
    <w:rsid w:val="408670A7"/>
    <w:rsid w:val="410605F2"/>
    <w:rsid w:val="42D215C6"/>
    <w:rsid w:val="4451060A"/>
    <w:rsid w:val="48FC0C4F"/>
    <w:rsid w:val="4AD04254"/>
    <w:rsid w:val="4EBE6789"/>
    <w:rsid w:val="52AD4C36"/>
    <w:rsid w:val="53D65F81"/>
    <w:rsid w:val="58626B28"/>
    <w:rsid w:val="5CDE75F0"/>
    <w:rsid w:val="5E1B3BEB"/>
    <w:rsid w:val="600B727D"/>
    <w:rsid w:val="6070156C"/>
    <w:rsid w:val="62AA013F"/>
    <w:rsid w:val="63685A23"/>
    <w:rsid w:val="65452B4D"/>
    <w:rsid w:val="65943992"/>
    <w:rsid w:val="6908059B"/>
    <w:rsid w:val="69994635"/>
    <w:rsid w:val="69F16EB3"/>
    <w:rsid w:val="6BAA6765"/>
    <w:rsid w:val="6C4F46A4"/>
    <w:rsid w:val="71C50723"/>
    <w:rsid w:val="74DA0908"/>
    <w:rsid w:val="771F3196"/>
    <w:rsid w:val="77B618BE"/>
    <w:rsid w:val="7A9559E9"/>
    <w:rsid w:val="7E3D0F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3">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link w:val="167"/>
    <w:qFormat/>
    <w:uiPriority w:val="0"/>
    <w:pPr>
      <w:spacing w:before="120"/>
      <w:outlineLvl w:val="2"/>
    </w:pPr>
    <w:rPr>
      <w:sz w:val="28"/>
    </w:rPr>
  </w:style>
  <w:style w:type="paragraph" w:styleId="6">
    <w:name w:val="heading 4"/>
    <w:basedOn w:val="5"/>
    <w:next w:val="1"/>
    <w:link w:val="168"/>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qFormat/>
    <w:uiPriority w:val="0"/>
    <w:pPr>
      <w:ind w:left="849" w:hanging="283"/>
      <w:contextualSpacing/>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spacing w:after="0"/>
      <w:ind w:left="200" w:hanging="200"/>
    </w:pPr>
  </w:style>
  <w:style w:type="paragraph" w:styleId="23">
    <w:name w:val="Note Heading"/>
    <w:basedOn w:val="1"/>
    <w:next w:val="1"/>
    <w:link w:val="157"/>
    <w:qFormat/>
    <w:uiPriority w:val="0"/>
    <w:pPr>
      <w:spacing w:after="0"/>
    </w:pPr>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spacing w:after="0"/>
      <w:ind w:left="1600" w:hanging="200"/>
    </w:pPr>
  </w:style>
  <w:style w:type="paragraph" w:styleId="26">
    <w:name w:val="E-mail Signature"/>
    <w:basedOn w:val="1"/>
    <w:link w:val="146"/>
    <w:qFormat/>
    <w:uiPriority w:val="0"/>
    <w:pPr>
      <w:spacing w:after="0"/>
    </w:pPr>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semiHidden/>
    <w:unhideWhenUsed/>
    <w:qFormat/>
    <w:uiPriority w:val="0"/>
    <w:pPr>
      <w:spacing w:after="200"/>
    </w:pPr>
    <w:rPr>
      <w:i/>
      <w:iCs/>
      <w:color w:val="44546A" w:themeColor="text2"/>
      <w:sz w:val="18"/>
      <w:szCs w:val="18"/>
      <w14:textFill>
        <w14:solidFill>
          <w14:schemeClr w14:val="tx2"/>
        </w14:solidFill>
      </w14:textFill>
    </w:rPr>
  </w:style>
  <w:style w:type="paragraph" w:styleId="30">
    <w:name w:val="index 5"/>
    <w:basedOn w:val="1"/>
    <w:next w:val="1"/>
    <w:qFormat/>
    <w:uiPriority w:val="0"/>
    <w:pPr>
      <w:spacing w:after="0"/>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3">
    <w:name w:val="Document Map"/>
    <w:basedOn w:val="1"/>
    <w:link w:val="145"/>
    <w:qFormat/>
    <w:uiPriority w:val="0"/>
    <w:pPr>
      <w:spacing w:after="0"/>
    </w:pPr>
    <w:rPr>
      <w:rFonts w:ascii="Segoe UI" w:hAnsi="Segoe UI" w:cs="Segoe UI"/>
      <w:sz w:val="16"/>
      <w:szCs w:val="16"/>
    </w:rPr>
  </w:style>
  <w:style w:type="paragraph" w:styleId="34">
    <w:name w:val="toa heading"/>
    <w:basedOn w:val="1"/>
    <w:next w:val="1"/>
    <w:qFormat/>
    <w:uiPriority w:val="0"/>
    <w:pPr>
      <w:spacing w:before="120"/>
    </w:pPr>
    <w:rPr>
      <w:rFonts w:asciiTheme="majorHAnsi" w:hAnsiTheme="majorHAnsi" w:eastAsiaTheme="majorEastAsia" w:cstheme="majorBidi"/>
      <w:b/>
      <w:bCs/>
      <w:sz w:val="24"/>
      <w:szCs w:val="24"/>
    </w:rPr>
  </w:style>
  <w:style w:type="paragraph" w:styleId="35">
    <w:name w:val="annotation text"/>
    <w:basedOn w:val="1"/>
    <w:link w:val="142"/>
    <w:qFormat/>
    <w:uiPriority w:val="0"/>
  </w:style>
  <w:style w:type="paragraph" w:styleId="36">
    <w:name w:val="index 6"/>
    <w:basedOn w:val="1"/>
    <w:next w:val="1"/>
    <w:qFormat/>
    <w:uiPriority w:val="0"/>
    <w:pPr>
      <w:spacing w:after="0"/>
      <w:ind w:left="1200" w:hanging="200"/>
    </w:pPr>
  </w:style>
  <w:style w:type="paragraph" w:styleId="37">
    <w:name w:val="Salutation"/>
    <w:basedOn w:val="1"/>
    <w:next w:val="1"/>
    <w:link w:val="161"/>
    <w:qFormat/>
    <w:uiPriority w:val="0"/>
  </w:style>
  <w:style w:type="paragraph" w:styleId="38">
    <w:name w:val="Body Text 3"/>
    <w:basedOn w:val="1"/>
    <w:link w:val="135"/>
    <w:qFormat/>
    <w:uiPriority w:val="0"/>
    <w:pPr>
      <w:spacing w:after="120"/>
    </w:pPr>
    <w:rPr>
      <w:sz w:val="16"/>
      <w:szCs w:val="16"/>
    </w:rPr>
  </w:style>
  <w:style w:type="paragraph" w:styleId="39">
    <w:name w:val="Closing"/>
    <w:basedOn w:val="1"/>
    <w:link w:val="141"/>
    <w:qFormat/>
    <w:uiPriority w:val="0"/>
    <w:pPr>
      <w:spacing w:after="0"/>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33"/>
    <w:qFormat/>
    <w:uiPriority w:val="0"/>
    <w:pPr>
      <w:spacing w:after="120"/>
    </w:pPr>
  </w:style>
  <w:style w:type="paragraph" w:styleId="42">
    <w:name w:val="Body Text Indent"/>
    <w:basedOn w:val="1"/>
    <w:link w:val="137"/>
    <w:qFormat/>
    <w:uiPriority w:val="0"/>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cstheme="minorBidi"/>
      <w:i/>
      <w:iCs/>
      <w:color w:val="4472C4" w:themeColor="accent1"/>
      <w14:textFill>
        <w14:solidFill>
          <w14:schemeClr w14:val="accent1"/>
        </w14:solidFill>
      </w14:textFill>
    </w:rPr>
  </w:style>
  <w:style w:type="paragraph" w:styleId="47">
    <w:name w:val="List Bullet 2"/>
    <w:basedOn w:val="1"/>
    <w:qFormat/>
    <w:uiPriority w:val="0"/>
    <w:pPr>
      <w:numPr>
        <w:ilvl w:val="0"/>
        <w:numId w:val="7"/>
      </w:numPr>
      <w:contextualSpacing/>
    </w:pPr>
  </w:style>
  <w:style w:type="paragraph" w:styleId="48">
    <w:name w:val="HTML Address"/>
    <w:basedOn w:val="1"/>
    <w:link w:val="149"/>
    <w:qFormat/>
    <w:uiPriority w:val="0"/>
    <w:pPr>
      <w:spacing w:after="0"/>
    </w:pPr>
    <w:rPr>
      <w:i/>
      <w:iCs/>
    </w:rPr>
  </w:style>
  <w:style w:type="paragraph" w:styleId="49">
    <w:name w:val="index 4"/>
    <w:basedOn w:val="1"/>
    <w:next w:val="1"/>
    <w:qFormat/>
    <w:uiPriority w:val="0"/>
    <w:pPr>
      <w:spacing w:after="0"/>
      <w:ind w:left="800" w:hanging="200"/>
    </w:pPr>
  </w:style>
  <w:style w:type="paragraph" w:styleId="50">
    <w:name w:val="Plain Text"/>
    <w:basedOn w:val="1"/>
    <w:link w:val="158"/>
    <w:qFormat/>
    <w:uiPriority w:val="0"/>
    <w:pPr>
      <w:spacing w:after="0"/>
    </w:pPr>
    <w:rPr>
      <w:rFonts w:ascii="Consolas" w:hAnsi="Consolas"/>
      <w:sz w:val="21"/>
      <w:szCs w:val="21"/>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spacing w:after="0"/>
      <w:ind w:left="600" w:hanging="200"/>
    </w:pPr>
  </w:style>
  <w:style w:type="paragraph" w:styleId="55">
    <w:name w:val="Date"/>
    <w:basedOn w:val="1"/>
    <w:next w:val="1"/>
    <w:link w:val="144"/>
    <w:qFormat/>
    <w:uiPriority w:val="0"/>
  </w:style>
  <w:style w:type="paragraph" w:styleId="56">
    <w:name w:val="Body Text Indent 2"/>
    <w:basedOn w:val="1"/>
    <w:link w:val="139"/>
    <w:qFormat/>
    <w:uiPriority w:val="0"/>
    <w:pPr>
      <w:spacing w:after="120" w:line="480" w:lineRule="auto"/>
      <w:ind w:left="283"/>
    </w:pPr>
  </w:style>
  <w:style w:type="paragraph" w:styleId="57">
    <w:name w:val="endnote text"/>
    <w:basedOn w:val="1"/>
    <w:link w:val="147"/>
    <w:qFormat/>
    <w:uiPriority w:val="0"/>
    <w:pPr>
      <w:spacing w:after="0"/>
    </w:pPr>
  </w:style>
  <w:style w:type="paragraph" w:styleId="58">
    <w:name w:val="List Continue 5"/>
    <w:basedOn w:val="1"/>
    <w:qFormat/>
    <w:uiPriority w:val="0"/>
    <w:pPr>
      <w:spacing w:after="120"/>
      <w:ind w:left="1415"/>
      <w:contextualSpacing/>
    </w:pPr>
  </w:style>
  <w:style w:type="paragraph" w:styleId="59">
    <w:name w:val="Balloon Text"/>
    <w:basedOn w:val="1"/>
    <w:link w:val="131"/>
    <w:semiHidden/>
    <w:unhideWhenUsed/>
    <w:qFormat/>
    <w:uiPriority w:val="0"/>
    <w:pPr>
      <w:spacing w:after="0"/>
    </w:pPr>
    <w:rPr>
      <w:rFonts w:ascii="Segoe UI" w:hAnsi="Segoe UI" w:cs="Segoe UI"/>
      <w:sz w:val="18"/>
      <w:szCs w:val="18"/>
    </w:rPr>
  </w:style>
  <w:style w:type="paragraph" w:styleId="60">
    <w:name w:val="footer"/>
    <w:basedOn w:val="61"/>
    <w:qFormat/>
    <w:uiPriority w:val="0"/>
    <w:pPr>
      <w:jc w:val="center"/>
    </w:pPr>
    <w:rPr>
      <w:i/>
    </w:rPr>
  </w:style>
  <w:style w:type="paragraph" w:styleId="61">
    <w:name w:val="header"/>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pPr>
      <w:spacing w:after="0"/>
    </w:pPr>
    <w:rPr>
      <w:rFonts w:asciiTheme="majorHAnsi" w:hAnsiTheme="majorHAnsi" w:eastAsiaTheme="majorEastAsia" w:cstheme="majorBidi"/>
    </w:rPr>
  </w:style>
  <w:style w:type="paragraph" w:styleId="63">
    <w:name w:val="Signature"/>
    <w:basedOn w:val="1"/>
    <w:link w:val="162"/>
    <w:qFormat/>
    <w:uiPriority w:val="0"/>
    <w:pPr>
      <w:spacing w:after="0"/>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0"/>
    <w:rPr>
      <w:rFonts w:asciiTheme="majorHAnsi" w:hAnsiTheme="majorHAnsi" w:eastAsiaTheme="majorEastAsia" w:cstheme="majorBidi"/>
      <w:b/>
      <w:bCs/>
    </w:rPr>
  </w:style>
  <w:style w:type="paragraph" w:styleId="66">
    <w:name w:val="index 1"/>
    <w:basedOn w:val="1"/>
    <w:next w:val="1"/>
    <w:qFormat/>
    <w:uiPriority w:val="0"/>
    <w:pPr>
      <w:spacing w:after="0"/>
      <w:ind w:left="200" w:hanging="200"/>
    </w:pPr>
  </w:style>
  <w:style w:type="paragraph" w:styleId="67">
    <w:name w:val="Subtitle"/>
    <w:basedOn w:val="1"/>
    <w:next w:val="1"/>
    <w:link w:val="163"/>
    <w:qFormat/>
    <w:uiPriority w:val="0"/>
    <w:pPr>
      <w:spacing w:after="160"/>
    </w:pPr>
    <w:rPr>
      <w:rFonts w:asciiTheme="minorHAnsi" w:hAnsiTheme="minorHAnsi"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8">
    <w:name w:val="List Number 5"/>
    <w:basedOn w:val="1"/>
    <w:qFormat/>
    <w:uiPriority w:val="0"/>
    <w:pPr>
      <w:numPr>
        <w:ilvl w:val="0"/>
        <w:numId w:val="10"/>
      </w:numPr>
      <w:contextualSpacing/>
    </w:pPr>
  </w:style>
  <w:style w:type="paragraph" w:styleId="69">
    <w:name w:val="List"/>
    <w:basedOn w:val="1"/>
    <w:qFormat/>
    <w:uiPriority w:val="0"/>
    <w:pPr>
      <w:ind w:left="283" w:hanging="283"/>
      <w:contextualSpacing/>
    </w:pPr>
  </w:style>
  <w:style w:type="paragraph" w:styleId="70">
    <w:name w:val="footnote text"/>
    <w:basedOn w:val="1"/>
    <w:link w:val="148"/>
    <w:qFormat/>
    <w:uiPriority w:val="0"/>
    <w:pPr>
      <w:spacing w:after="0"/>
    </w:pPr>
  </w:style>
  <w:style w:type="paragraph" w:styleId="71">
    <w:name w:val="List 5"/>
    <w:basedOn w:val="1"/>
    <w:qFormat/>
    <w:uiPriority w:val="0"/>
    <w:pPr>
      <w:ind w:left="1415" w:hanging="283"/>
      <w:contextualSpacing/>
    </w:pPr>
  </w:style>
  <w:style w:type="paragraph" w:styleId="72">
    <w:name w:val="Body Text Indent 3"/>
    <w:basedOn w:val="1"/>
    <w:link w:val="140"/>
    <w:qFormat/>
    <w:uiPriority w:val="0"/>
    <w:pPr>
      <w:spacing w:after="120"/>
      <w:ind w:left="283"/>
    </w:pPr>
    <w:rPr>
      <w:sz w:val="16"/>
      <w:szCs w:val="16"/>
    </w:rPr>
  </w:style>
  <w:style w:type="paragraph" w:styleId="73">
    <w:name w:val="index 7"/>
    <w:basedOn w:val="1"/>
    <w:next w:val="1"/>
    <w:qFormat/>
    <w:uiPriority w:val="0"/>
    <w:pPr>
      <w:spacing w:after="0"/>
      <w:ind w:left="1400" w:hanging="200"/>
    </w:pPr>
  </w:style>
  <w:style w:type="paragraph" w:styleId="74">
    <w:name w:val="index 9"/>
    <w:basedOn w:val="1"/>
    <w:next w:val="1"/>
    <w:qFormat/>
    <w:uiPriority w:val="0"/>
    <w:pPr>
      <w:spacing w:after="0"/>
      <w:ind w:left="1800" w:hanging="200"/>
    </w:pPr>
  </w:style>
  <w:style w:type="paragraph" w:styleId="75">
    <w:name w:val="table of figures"/>
    <w:basedOn w:val="1"/>
    <w:next w:val="1"/>
    <w:qFormat/>
    <w:uiPriority w:val="0"/>
    <w:pPr>
      <w:spacing w:after="0"/>
    </w:pPr>
  </w:style>
  <w:style w:type="paragraph" w:styleId="76">
    <w:name w:val="toc 9"/>
    <w:basedOn w:val="53"/>
    <w:next w:val="1"/>
    <w:qFormat/>
    <w:uiPriority w:val="39"/>
    <w:pPr>
      <w:ind w:left="1418" w:hanging="1418"/>
    </w:pPr>
  </w:style>
  <w:style w:type="paragraph" w:styleId="77">
    <w:name w:val="Body Text 2"/>
    <w:basedOn w:val="1"/>
    <w:link w:val="134"/>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50"/>
    <w:qFormat/>
    <w:uiPriority w:val="0"/>
    <w:pPr>
      <w:spacing w:after="0"/>
    </w:pPr>
    <w:rPr>
      <w:rFonts w:ascii="Consolas" w:hAnsi="Consolas"/>
    </w:rPr>
  </w:style>
  <w:style w:type="paragraph" w:styleId="82">
    <w:name w:val="Normal (Web)"/>
    <w:basedOn w:val="1"/>
    <w:qFormat/>
    <w:uiPriority w:val="0"/>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spacing w:after="0"/>
      <w:ind w:left="400" w:hanging="200"/>
    </w:pPr>
  </w:style>
  <w:style w:type="paragraph" w:styleId="85">
    <w:name w:val="Title"/>
    <w:basedOn w:val="1"/>
    <w:next w:val="1"/>
    <w:link w:val="164"/>
    <w:qFormat/>
    <w:uiPriority w:val="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5"/>
    <w:next w:val="35"/>
    <w:link w:val="143"/>
    <w:qFormat/>
    <w:uiPriority w:val="0"/>
    <w:rPr>
      <w:b/>
      <w:bCs/>
    </w:rPr>
  </w:style>
  <w:style w:type="paragraph" w:styleId="87">
    <w:name w:val="Body Text First Indent"/>
    <w:basedOn w:val="41"/>
    <w:link w:val="136"/>
    <w:qFormat/>
    <w:uiPriority w:val="0"/>
    <w:pPr>
      <w:spacing w:after="180"/>
      <w:ind w:firstLine="360"/>
    </w:pPr>
  </w:style>
  <w:style w:type="paragraph" w:styleId="88">
    <w:name w:val="Body Text First Indent 2"/>
    <w:basedOn w:val="42"/>
    <w:link w:val="138"/>
    <w:qFormat/>
    <w:uiPriority w:val="0"/>
    <w:pPr>
      <w:spacing w:after="180"/>
      <w:ind w:left="360" w:firstLine="360"/>
    </w:p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2">
    <w:name w:val="FollowedHyperlink"/>
    <w:qFormat/>
    <w:uiPriority w:val="0"/>
    <w:rPr>
      <w:color w:val="954F72"/>
      <w:u w:val="single"/>
    </w:rPr>
  </w:style>
  <w:style w:type="character" w:styleId="93">
    <w:name w:val="Hyperlink"/>
    <w:qFormat/>
    <w:uiPriority w:val="0"/>
    <w:rPr>
      <w:color w:val="0563C1"/>
      <w:u w:val="single"/>
    </w:rPr>
  </w:style>
  <w:style w:type="paragraph" w:customStyle="1" w:styleId="94">
    <w:name w:val="EQ"/>
    <w:basedOn w:val="1"/>
    <w:next w:val="1"/>
    <w:qFormat/>
    <w:uiPriority w:val="0"/>
    <w:pPr>
      <w:keepLines/>
      <w:tabs>
        <w:tab w:val="center" w:pos="4536"/>
        <w:tab w:val="right" w:pos="9072"/>
      </w:tabs>
    </w:pPr>
  </w:style>
  <w:style w:type="character" w:customStyle="1" w:styleId="95">
    <w:name w:val="ZGSM"/>
    <w:qFormat/>
    <w:uiPriority w:val="0"/>
  </w:style>
  <w:style w:type="paragraph" w:customStyle="1" w:styleId="96">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97">
    <w:name w:val="TT"/>
    <w:basedOn w:val="3"/>
    <w:next w:val="1"/>
    <w:qFormat/>
    <w:uiPriority w:val="0"/>
    <w:pPr>
      <w:outlineLvl w:val="9"/>
    </w:pPr>
  </w:style>
  <w:style w:type="paragraph" w:customStyle="1" w:styleId="98">
    <w:name w:val="NF"/>
    <w:basedOn w:val="99"/>
    <w:qFormat/>
    <w:uiPriority w:val="0"/>
    <w:pPr>
      <w:keepNext/>
      <w:spacing w:after="0"/>
    </w:pPr>
    <w:rPr>
      <w:rFonts w:ascii="Arial" w:hAnsi="Arial"/>
      <w:sz w:val="18"/>
    </w:rPr>
  </w:style>
  <w:style w:type="paragraph" w:customStyle="1" w:styleId="99">
    <w:name w:val="NO"/>
    <w:basedOn w:val="1"/>
    <w:link w:val="166"/>
    <w:qFormat/>
    <w:uiPriority w:val="0"/>
    <w:pPr>
      <w:keepLines/>
      <w:ind w:left="1135" w:hanging="851"/>
    </w:pPr>
  </w:style>
  <w:style w:type="paragraph" w:customStyle="1" w:styleId="10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101">
    <w:name w:val="TAR"/>
    <w:basedOn w:val="102"/>
    <w:qFormat/>
    <w:uiPriority w:val="0"/>
    <w:pPr>
      <w:jc w:val="right"/>
    </w:pPr>
  </w:style>
  <w:style w:type="paragraph" w:customStyle="1" w:styleId="102">
    <w:name w:val="TAL"/>
    <w:basedOn w:val="1"/>
    <w:link w:val="171"/>
    <w:qFormat/>
    <w:uiPriority w:val="0"/>
    <w:pPr>
      <w:keepNext/>
      <w:keepLines/>
      <w:spacing w:after="0"/>
    </w:pPr>
    <w:rPr>
      <w:rFonts w:ascii="Arial" w:hAnsi="Arial"/>
      <w:sz w:val="18"/>
    </w:rPr>
  </w:style>
  <w:style w:type="paragraph" w:customStyle="1" w:styleId="103">
    <w:name w:val="TAH"/>
    <w:basedOn w:val="104"/>
    <w:link w:val="172"/>
    <w:qFormat/>
    <w:uiPriority w:val="0"/>
    <w:rPr>
      <w:b/>
    </w:rPr>
  </w:style>
  <w:style w:type="paragraph" w:customStyle="1" w:styleId="104">
    <w:name w:val="TAC"/>
    <w:basedOn w:val="102"/>
    <w:link w:val="170"/>
    <w:qFormat/>
    <w:uiPriority w:val="0"/>
    <w:pPr>
      <w:jc w:val="center"/>
    </w:pPr>
  </w:style>
  <w:style w:type="paragraph" w:customStyle="1" w:styleId="105">
    <w:name w:val="LD"/>
    <w:qFormat/>
    <w:uiPriority w:val="0"/>
    <w:pPr>
      <w:keepNext/>
      <w:keepLines/>
      <w:spacing w:line="180" w:lineRule="exact"/>
    </w:pPr>
    <w:rPr>
      <w:rFonts w:ascii="Courier New" w:hAnsi="Courier New" w:cs="Times New Roman" w:eastAsiaTheme="minorEastAsia"/>
      <w:lang w:val="en-GB" w:eastAsia="en-US" w:bidi="ar-SA"/>
    </w:rPr>
  </w:style>
  <w:style w:type="paragraph" w:customStyle="1" w:styleId="106">
    <w:name w:val="EX"/>
    <w:basedOn w:val="1"/>
    <w:qFormat/>
    <w:uiPriority w:val="0"/>
    <w:pPr>
      <w:keepLines/>
      <w:ind w:left="1702" w:hanging="1418"/>
    </w:pPr>
  </w:style>
  <w:style w:type="paragraph" w:customStyle="1" w:styleId="107">
    <w:name w:val="FP"/>
    <w:basedOn w:val="1"/>
    <w:qFormat/>
    <w:uiPriority w:val="0"/>
    <w:pPr>
      <w:spacing w:after="0"/>
    </w:pPr>
  </w:style>
  <w:style w:type="paragraph" w:customStyle="1" w:styleId="108">
    <w:name w:val="NW"/>
    <w:basedOn w:val="99"/>
    <w:qFormat/>
    <w:uiPriority w:val="0"/>
    <w:pPr>
      <w:spacing w:after="0"/>
    </w:pPr>
  </w:style>
  <w:style w:type="paragraph" w:customStyle="1" w:styleId="109">
    <w:name w:val="EW"/>
    <w:basedOn w:val="106"/>
    <w:qFormat/>
    <w:uiPriority w:val="0"/>
    <w:pPr>
      <w:spacing w:after="0"/>
    </w:pPr>
  </w:style>
  <w:style w:type="paragraph" w:customStyle="1" w:styleId="110">
    <w:name w:val="B1"/>
    <w:basedOn w:val="1"/>
    <w:qFormat/>
    <w:uiPriority w:val="0"/>
    <w:pPr>
      <w:ind w:left="568" w:hanging="284"/>
    </w:pPr>
  </w:style>
  <w:style w:type="paragraph" w:customStyle="1" w:styleId="111">
    <w:name w:val="Editor's Note"/>
    <w:basedOn w:val="99"/>
    <w:link w:val="169"/>
    <w:qFormat/>
    <w:uiPriority w:val="0"/>
    <w:pPr>
      <w:ind w:left="1418" w:hanging="1134"/>
    </w:pPr>
    <w:rPr>
      <w:color w:val="FF0000"/>
    </w:rPr>
  </w:style>
  <w:style w:type="paragraph" w:customStyle="1" w:styleId="112">
    <w:name w:val="TH"/>
    <w:basedOn w:val="1"/>
    <w:link w:val="130"/>
    <w:qFormat/>
    <w:uiPriority w:val="0"/>
    <w:pPr>
      <w:keepNext/>
      <w:keepLines/>
      <w:spacing w:before="60"/>
      <w:jc w:val="center"/>
    </w:pPr>
    <w:rPr>
      <w:rFonts w:ascii="Arial" w:hAnsi="Arial"/>
      <w:b/>
    </w:rPr>
  </w:style>
  <w:style w:type="paragraph" w:customStyle="1" w:styleId="113">
    <w:name w:val="ZA"/>
    <w:qFormat/>
    <w:uiPriority w:val="0"/>
    <w:pPr>
      <w:keepNext/>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114">
    <w:name w:val="ZB"/>
    <w:qFormat/>
    <w:uiPriority w:val="0"/>
    <w:pPr>
      <w:keepNext/>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115">
    <w:name w:val="ZT"/>
    <w:qFormat/>
    <w:uiPriority w:val="0"/>
    <w:pPr>
      <w:keepNext/>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116">
    <w:name w:val="ZU"/>
    <w:qFormat/>
    <w:uiPriority w:val="0"/>
    <w:pPr>
      <w:keepNext/>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117">
    <w:name w:val="TAN"/>
    <w:basedOn w:val="102"/>
    <w:qFormat/>
    <w:uiPriority w:val="0"/>
    <w:pPr>
      <w:ind w:left="851" w:hanging="851"/>
    </w:pPr>
  </w:style>
  <w:style w:type="paragraph" w:customStyle="1" w:styleId="118">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119">
    <w:name w:val="TF"/>
    <w:basedOn w:val="112"/>
    <w:qFormat/>
    <w:uiPriority w:val="0"/>
    <w:pPr>
      <w:keepNext w:val="0"/>
      <w:spacing w:before="0" w:after="240"/>
    </w:pPr>
  </w:style>
  <w:style w:type="paragraph" w:customStyle="1" w:styleId="120">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121">
    <w:name w:val="B2"/>
    <w:basedOn w:val="1"/>
    <w:qFormat/>
    <w:uiPriority w:val="0"/>
    <w:pPr>
      <w:ind w:left="851" w:hanging="284"/>
    </w:pPr>
  </w:style>
  <w:style w:type="paragraph" w:customStyle="1" w:styleId="122">
    <w:name w:val="B3"/>
    <w:basedOn w:val="1"/>
    <w:qFormat/>
    <w:uiPriority w:val="0"/>
    <w:pPr>
      <w:ind w:left="1135" w:hanging="284"/>
    </w:pPr>
  </w:style>
  <w:style w:type="paragraph" w:customStyle="1" w:styleId="123">
    <w:name w:val="B4"/>
    <w:basedOn w:val="1"/>
    <w:qFormat/>
    <w:uiPriority w:val="0"/>
    <w:pPr>
      <w:ind w:left="1418" w:hanging="284"/>
    </w:pPr>
  </w:style>
  <w:style w:type="paragraph" w:customStyle="1" w:styleId="124">
    <w:name w:val="B5"/>
    <w:basedOn w:val="1"/>
    <w:qFormat/>
    <w:uiPriority w:val="0"/>
    <w:pPr>
      <w:ind w:left="1702" w:hanging="284"/>
    </w:pPr>
  </w:style>
  <w:style w:type="paragraph" w:customStyle="1" w:styleId="125">
    <w:name w:val="ZTD"/>
    <w:basedOn w:val="114"/>
    <w:qFormat/>
    <w:uiPriority w:val="0"/>
    <w:pPr>
      <w:framePr w:hRule="auto" w:y="852"/>
    </w:pPr>
    <w:rPr>
      <w:i w:val="0"/>
      <w:sz w:val="40"/>
    </w:rPr>
  </w:style>
  <w:style w:type="paragraph" w:customStyle="1" w:styleId="126">
    <w:name w:val="ZV"/>
    <w:basedOn w:val="116"/>
    <w:qFormat/>
    <w:uiPriority w:val="0"/>
    <w:pPr>
      <w:framePr w:y="16161"/>
    </w:pPr>
  </w:style>
  <w:style w:type="paragraph" w:customStyle="1" w:styleId="127">
    <w:name w:val="TAJ"/>
    <w:basedOn w:val="112"/>
    <w:qFormat/>
    <w:uiPriority w:val="0"/>
  </w:style>
  <w:style w:type="paragraph" w:customStyle="1" w:styleId="128">
    <w:name w:val="Guidance"/>
    <w:basedOn w:val="1"/>
    <w:qFormat/>
    <w:uiPriority w:val="0"/>
    <w:rPr>
      <w:i/>
      <w:color w:val="0000FF"/>
    </w:rPr>
  </w:style>
  <w:style w:type="character" w:customStyle="1" w:styleId="129">
    <w:name w:val="Unresolved Mention"/>
    <w:semiHidden/>
    <w:unhideWhenUsed/>
    <w:qFormat/>
    <w:uiPriority w:val="99"/>
    <w:rPr>
      <w:color w:val="605E5C"/>
      <w:shd w:val="clear" w:color="auto" w:fill="E1DFDD"/>
    </w:rPr>
  </w:style>
  <w:style w:type="character" w:customStyle="1" w:styleId="130">
    <w:name w:val="TH Char"/>
    <w:link w:val="112"/>
    <w:qFormat/>
    <w:uiPriority w:val="0"/>
    <w:rPr>
      <w:rFonts w:ascii="Arial" w:hAnsi="Arial"/>
      <w:b/>
      <w:lang w:eastAsia="en-US"/>
    </w:rPr>
  </w:style>
  <w:style w:type="character" w:customStyle="1" w:styleId="131">
    <w:name w:val="批注框文本 Char"/>
    <w:basedOn w:val="91"/>
    <w:link w:val="59"/>
    <w:semiHidden/>
    <w:qFormat/>
    <w:uiPriority w:val="0"/>
    <w:rPr>
      <w:rFonts w:ascii="Segoe UI" w:hAnsi="Segoe UI" w:cs="Segoe UI"/>
      <w:sz w:val="18"/>
      <w:szCs w:val="18"/>
      <w:lang w:eastAsia="en-US"/>
    </w:rPr>
  </w:style>
  <w:style w:type="paragraph" w:customStyle="1" w:styleId="132">
    <w:name w:val="Bibliography"/>
    <w:basedOn w:val="1"/>
    <w:next w:val="1"/>
    <w:semiHidden/>
    <w:unhideWhenUsed/>
    <w:qFormat/>
    <w:uiPriority w:val="37"/>
  </w:style>
  <w:style w:type="character" w:customStyle="1" w:styleId="133">
    <w:name w:val="正文文本 Char"/>
    <w:basedOn w:val="91"/>
    <w:link w:val="41"/>
    <w:qFormat/>
    <w:uiPriority w:val="0"/>
    <w:rPr>
      <w:lang w:eastAsia="en-US"/>
    </w:rPr>
  </w:style>
  <w:style w:type="character" w:customStyle="1" w:styleId="134">
    <w:name w:val="正文文本 2 Char"/>
    <w:basedOn w:val="91"/>
    <w:link w:val="77"/>
    <w:qFormat/>
    <w:uiPriority w:val="0"/>
    <w:rPr>
      <w:lang w:eastAsia="en-US"/>
    </w:rPr>
  </w:style>
  <w:style w:type="character" w:customStyle="1" w:styleId="135">
    <w:name w:val="正文文本 3 Char"/>
    <w:basedOn w:val="91"/>
    <w:link w:val="38"/>
    <w:qFormat/>
    <w:uiPriority w:val="0"/>
    <w:rPr>
      <w:sz w:val="16"/>
      <w:szCs w:val="16"/>
      <w:lang w:eastAsia="en-US"/>
    </w:rPr>
  </w:style>
  <w:style w:type="character" w:customStyle="1" w:styleId="136">
    <w:name w:val="正文首行缩进 Char"/>
    <w:basedOn w:val="133"/>
    <w:link w:val="87"/>
    <w:qFormat/>
    <w:uiPriority w:val="0"/>
    <w:rPr>
      <w:lang w:eastAsia="en-US"/>
    </w:rPr>
  </w:style>
  <w:style w:type="character" w:customStyle="1" w:styleId="137">
    <w:name w:val="正文文本缩进 Char"/>
    <w:basedOn w:val="91"/>
    <w:link w:val="42"/>
    <w:qFormat/>
    <w:uiPriority w:val="0"/>
    <w:rPr>
      <w:lang w:eastAsia="en-US"/>
    </w:rPr>
  </w:style>
  <w:style w:type="character" w:customStyle="1" w:styleId="138">
    <w:name w:val="正文首行缩进 2 Char"/>
    <w:basedOn w:val="137"/>
    <w:link w:val="88"/>
    <w:qFormat/>
    <w:uiPriority w:val="0"/>
    <w:rPr>
      <w:lang w:eastAsia="en-US"/>
    </w:rPr>
  </w:style>
  <w:style w:type="character" w:customStyle="1" w:styleId="139">
    <w:name w:val="正文文本缩进 2 Char"/>
    <w:basedOn w:val="91"/>
    <w:link w:val="56"/>
    <w:qFormat/>
    <w:uiPriority w:val="0"/>
    <w:rPr>
      <w:lang w:eastAsia="en-US"/>
    </w:rPr>
  </w:style>
  <w:style w:type="character" w:customStyle="1" w:styleId="140">
    <w:name w:val="正文文本缩进 3 Char"/>
    <w:basedOn w:val="91"/>
    <w:link w:val="72"/>
    <w:qFormat/>
    <w:uiPriority w:val="0"/>
    <w:rPr>
      <w:sz w:val="16"/>
      <w:szCs w:val="16"/>
      <w:lang w:eastAsia="en-US"/>
    </w:rPr>
  </w:style>
  <w:style w:type="character" w:customStyle="1" w:styleId="141">
    <w:name w:val="结束语 Char"/>
    <w:basedOn w:val="91"/>
    <w:link w:val="39"/>
    <w:qFormat/>
    <w:uiPriority w:val="0"/>
    <w:rPr>
      <w:lang w:eastAsia="en-US"/>
    </w:rPr>
  </w:style>
  <w:style w:type="character" w:customStyle="1" w:styleId="142">
    <w:name w:val="批注文字 Char"/>
    <w:basedOn w:val="91"/>
    <w:link w:val="35"/>
    <w:qFormat/>
    <w:uiPriority w:val="0"/>
    <w:rPr>
      <w:lang w:eastAsia="en-US"/>
    </w:rPr>
  </w:style>
  <w:style w:type="character" w:customStyle="1" w:styleId="143">
    <w:name w:val="批注主题 Char"/>
    <w:basedOn w:val="142"/>
    <w:link w:val="86"/>
    <w:qFormat/>
    <w:uiPriority w:val="0"/>
    <w:rPr>
      <w:b/>
      <w:bCs/>
      <w:lang w:eastAsia="en-US"/>
    </w:rPr>
  </w:style>
  <w:style w:type="character" w:customStyle="1" w:styleId="144">
    <w:name w:val="日期 Char"/>
    <w:basedOn w:val="91"/>
    <w:link w:val="55"/>
    <w:qFormat/>
    <w:uiPriority w:val="0"/>
    <w:rPr>
      <w:lang w:eastAsia="en-US"/>
    </w:rPr>
  </w:style>
  <w:style w:type="character" w:customStyle="1" w:styleId="145">
    <w:name w:val="文档结构图 Char"/>
    <w:basedOn w:val="91"/>
    <w:link w:val="33"/>
    <w:qFormat/>
    <w:uiPriority w:val="0"/>
    <w:rPr>
      <w:rFonts w:ascii="Segoe UI" w:hAnsi="Segoe UI" w:cs="Segoe UI"/>
      <w:sz w:val="16"/>
      <w:szCs w:val="16"/>
      <w:lang w:eastAsia="en-US"/>
    </w:rPr>
  </w:style>
  <w:style w:type="character" w:customStyle="1" w:styleId="146">
    <w:name w:val="电子邮件签名 Char"/>
    <w:basedOn w:val="91"/>
    <w:link w:val="26"/>
    <w:qFormat/>
    <w:uiPriority w:val="0"/>
    <w:rPr>
      <w:lang w:eastAsia="en-US"/>
    </w:rPr>
  </w:style>
  <w:style w:type="character" w:customStyle="1" w:styleId="147">
    <w:name w:val="尾注文本 Char"/>
    <w:basedOn w:val="91"/>
    <w:link w:val="57"/>
    <w:qFormat/>
    <w:uiPriority w:val="0"/>
    <w:rPr>
      <w:lang w:eastAsia="en-US"/>
    </w:rPr>
  </w:style>
  <w:style w:type="character" w:customStyle="1" w:styleId="148">
    <w:name w:val="脚注文本 Char"/>
    <w:basedOn w:val="91"/>
    <w:link w:val="70"/>
    <w:qFormat/>
    <w:uiPriority w:val="0"/>
    <w:rPr>
      <w:lang w:eastAsia="en-US"/>
    </w:rPr>
  </w:style>
  <w:style w:type="character" w:customStyle="1" w:styleId="149">
    <w:name w:val="HTML 地址 Char"/>
    <w:basedOn w:val="91"/>
    <w:link w:val="48"/>
    <w:qFormat/>
    <w:uiPriority w:val="0"/>
    <w:rPr>
      <w:i/>
      <w:iCs/>
      <w:lang w:eastAsia="en-US"/>
    </w:rPr>
  </w:style>
  <w:style w:type="character" w:customStyle="1" w:styleId="150">
    <w:name w:val="HTML 预设格式 Char"/>
    <w:basedOn w:val="91"/>
    <w:link w:val="81"/>
    <w:qFormat/>
    <w:uiPriority w:val="0"/>
    <w:rPr>
      <w:rFonts w:ascii="Consolas" w:hAnsi="Consolas"/>
      <w:lang w:eastAsia="en-US"/>
    </w:rPr>
  </w:style>
  <w:style w:type="paragraph" w:styleId="151">
    <w:name w:val="Intense Quote"/>
    <w:basedOn w:val="1"/>
    <w:next w:val="1"/>
    <w:link w:val="152"/>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52">
    <w:name w:val="明显引用 Char"/>
    <w:basedOn w:val="91"/>
    <w:link w:val="151"/>
    <w:qFormat/>
    <w:uiPriority w:val="30"/>
    <w:rPr>
      <w:i/>
      <w:iCs/>
      <w:color w:val="4472C4" w:themeColor="accent1"/>
      <w:lang w:eastAsia="en-US"/>
      <w14:textFill>
        <w14:solidFill>
          <w14:schemeClr w14:val="accent1"/>
        </w14:solidFill>
      </w14:textFill>
    </w:rPr>
  </w:style>
  <w:style w:type="paragraph" w:styleId="153">
    <w:name w:val="List Paragraph"/>
    <w:basedOn w:val="1"/>
    <w:qFormat/>
    <w:uiPriority w:val="34"/>
    <w:pPr>
      <w:ind w:left="720"/>
      <w:contextualSpacing/>
    </w:pPr>
  </w:style>
  <w:style w:type="character" w:customStyle="1" w:styleId="154">
    <w:name w:val="宏文本 Char"/>
    <w:basedOn w:val="91"/>
    <w:link w:val="2"/>
    <w:qFormat/>
    <w:uiPriority w:val="0"/>
    <w:rPr>
      <w:rFonts w:ascii="Consolas" w:hAnsi="Consolas"/>
      <w:lang w:eastAsia="en-US"/>
    </w:rPr>
  </w:style>
  <w:style w:type="character" w:customStyle="1" w:styleId="155">
    <w:name w:val="信息标题 Char"/>
    <w:basedOn w:val="91"/>
    <w:link w:val="80"/>
    <w:qFormat/>
    <w:uiPriority w:val="0"/>
    <w:rPr>
      <w:rFonts w:asciiTheme="majorHAnsi" w:hAnsiTheme="majorHAnsi" w:eastAsiaTheme="majorEastAsia" w:cstheme="majorBidi"/>
      <w:sz w:val="24"/>
      <w:szCs w:val="24"/>
      <w:shd w:val="pct20" w:color="auto" w:fill="auto"/>
      <w:lang w:eastAsia="en-US"/>
    </w:rPr>
  </w:style>
  <w:style w:type="paragraph" w:styleId="156">
    <w:name w:val="No Spacing"/>
    <w:qFormat/>
    <w:uiPriority w:val="1"/>
    <w:rPr>
      <w:rFonts w:ascii="Times New Roman" w:hAnsi="Times New Roman" w:cs="Times New Roman" w:eastAsiaTheme="minorEastAsia"/>
      <w:lang w:val="en-GB" w:eastAsia="en-US" w:bidi="ar-SA"/>
    </w:rPr>
  </w:style>
  <w:style w:type="character" w:customStyle="1" w:styleId="157">
    <w:name w:val="注释标题 Char"/>
    <w:basedOn w:val="91"/>
    <w:link w:val="23"/>
    <w:qFormat/>
    <w:uiPriority w:val="0"/>
    <w:rPr>
      <w:lang w:eastAsia="en-US"/>
    </w:rPr>
  </w:style>
  <w:style w:type="character" w:customStyle="1" w:styleId="158">
    <w:name w:val="纯文本 Char"/>
    <w:basedOn w:val="91"/>
    <w:link w:val="50"/>
    <w:qFormat/>
    <w:uiPriority w:val="0"/>
    <w:rPr>
      <w:rFonts w:ascii="Consolas" w:hAnsi="Consolas"/>
      <w:sz w:val="21"/>
      <w:szCs w:val="21"/>
      <w:lang w:eastAsia="en-US"/>
    </w:rPr>
  </w:style>
  <w:style w:type="paragraph" w:styleId="159">
    <w:name w:val="Quote"/>
    <w:basedOn w:val="1"/>
    <w:next w:val="1"/>
    <w:link w:val="160"/>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0">
    <w:name w:val="引用 Char"/>
    <w:basedOn w:val="91"/>
    <w:link w:val="159"/>
    <w:qFormat/>
    <w:uiPriority w:val="29"/>
    <w:rPr>
      <w:i/>
      <w:iCs/>
      <w:color w:val="404040" w:themeColor="text1" w:themeTint="BF"/>
      <w:lang w:eastAsia="en-US"/>
      <w14:textFill>
        <w14:solidFill>
          <w14:schemeClr w14:val="tx1">
            <w14:lumMod w14:val="75000"/>
            <w14:lumOff w14:val="25000"/>
          </w14:schemeClr>
        </w14:solidFill>
      </w14:textFill>
    </w:rPr>
  </w:style>
  <w:style w:type="character" w:customStyle="1" w:styleId="161">
    <w:name w:val="称呼 Char"/>
    <w:basedOn w:val="91"/>
    <w:link w:val="37"/>
    <w:qFormat/>
    <w:uiPriority w:val="0"/>
    <w:rPr>
      <w:lang w:eastAsia="en-US"/>
    </w:rPr>
  </w:style>
  <w:style w:type="character" w:customStyle="1" w:styleId="162">
    <w:name w:val="签名 Char"/>
    <w:basedOn w:val="91"/>
    <w:link w:val="63"/>
    <w:qFormat/>
    <w:uiPriority w:val="0"/>
    <w:rPr>
      <w:lang w:eastAsia="en-US"/>
    </w:rPr>
  </w:style>
  <w:style w:type="character" w:customStyle="1" w:styleId="163">
    <w:name w:val="副标题 Char"/>
    <w:basedOn w:val="91"/>
    <w:link w:val="67"/>
    <w:qFormat/>
    <w:uiPriority w:val="0"/>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164">
    <w:name w:val="标题 Char"/>
    <w:basedOn w:val="91"/>
    <w:link w:val="85"/>
    <w:qFormat/>
    <w:uiPriority w:val="0"/>
    <w:rPr>
      <w:rFonts w:asciiTheme="majorHAnsi" w:hAnsiTheme="majorHAnsi" w:eastAsiaTheme="majorEastAsia" w:cstheme="majorBidi"/>
      <w:spacing w:val="-10"/>
      <w:kern w:val="28"/>
      <w:sz w:val="56"/>
      <w:szCs w:val="56"/>
      <w:lang w:eastAsia="en-US"/>
    </w:rPr>
  </w:style>
  <w:style w:type="paragraph" w:customStyle="1" w:styleId="165">
    <w:name w:val="TOC Heading"/>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2F5597" w:themeColor="accent1" w:themeShade="BF"/>
      <w:sz w:val="32"/>
      <w:szCs w:val="32"/>
    </w:rPr>
  </w:style>
  <w:style w:type="character" w:customStyle="1" w:styleId="166">
    <w:name w:val="NO Char"/>
    <w:link w:val="99"/>
    <w:qFormat/>
    <w:uiPriority w:val="0"/>
    <w:rPr>
      <w:lang w:eastAsia="en-US"/>
    </w:rPr>
  </w:style>
  <w:style w:type="character" w:customStyle="1" w:styleId="167">
    <w:name w:val="标题 3 Char"/>
    <w:link w:val="5"/>
    <w:qFormat/>
    <w:uiPriority w:val="0"/>
    <w:rPr>
      <w:rFonts w:ascii="Arial" w:hAnsi="Arial"/>
      <w:sz w:val="28"/>
      <w:lang w:eastAsia="en-US"/>
    </w:rPr>
  </w:style>
  <w:style w:type="character" w:customStyle="1" w:styleId="168">
    <w:name w:val="标题 4 Char"/>
    <w:link w:val="6"/>
    <w:qFormat/>
    <w:uiPriority w:val="0"/>
    <w:rPr>
      <w:rFonts w:ascii="Arial" w:hAnsi="Arial"/>
      <w:sz w:val="24"/>
      <w:lang w:eastAsia="en-US"/>
    </w:rPr>
  </w:style>
  <w:style w:type="character" w:customStyle="1" w:styleId="169">
    <w:name w:val="Editor's Note Car Car"/>
    <w:link w:val="111"/>
    <w:qFormat/>
    <w:uiPriority w:val="0"/>
    <w:rPr>
      <w:color w:val="FF0000"/>
      <w:lang w:eastAsia="en-US"/>
    </w:rPr>
  </w:style>
  <w:style w:type="character" w:customStyle="1" w:styleId="170">
    <w:name w:val="TAC Char"/>
    <w:link w:val="104"/>
    <w:qFormat/>
    <w:uiPriority w:val="0"/>
    <w:rPr>
      <w:rFonts w:ascii="Arial" w:hAnsi="Arial"/>
      <w:sz w:val="18"/>
      <w:lang w:eastAsia="en-US"/>
    </w:rPr>
  </w:style>
  <w:style w:type="character" w:customStyle="1" w:styleId="171">
    <w:name w:val="TAL Car"/>
    <w:link w:val="102"/>
    <w:qFormat/>
    <w:uiPriority w:val="0"/>
    <w:rPr>
      <w:rFonts w:ascii="Arial" w:hAnsi="Arial"/>
      <w:sz w:val="18"/>
      <w:lang w:eastAsia="en-US"/>
    </w:rPr>
  </w:style>
  <w:style w:type="character" w:customStyle="1" w:styleId="172">
    <w:name w:val="TAH Car"/>
    <w:link w:val="103"/>
    <w:qFormat/>
    <w:uiPriority w:val="0"/>
    <w:rPr>
      <w:rFonts w:ascii="Arial" w:hAnsi="Arial"/>
      <w:b/>
      <w:sz w:val="18"/>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B4BC1-8193-4058-8FCC-A74C2429579E}">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12</Pages>
  <Words>2673</Words>
  <Characters>15241</Characters>
  <Lines>127</Lines>
  <Paragraphs>35</Paragraphs>
  <TotalTime>1</TotalTime>
  <ScaleCrop>false</ScaleCrop>
  <LinksUpToDate>false</LinksUpToDate>
  <CharactersWithSpaces>17879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2022-04-01T11:01:00Z</dcterms:created>
  <dc:creator>MCC Support</dc:creator>
  <cp:keywords>&lt;keyword[, keyword, ]&gt;</cp:keywords>
  <cp:lastModifiedBy>ZTE_Wubin</cp:lastModifiedBy>
  <cp:lastPrinted>2019-02-25T14:05:00Z</cp:lastPrinted>
  <dcterms:modified xsi:type="dcterms:W3CDTF">2022-08-29T01:18:47Z</dcterms:modified>
  <dc:subject>&lt;Title 1; Title 2&gt; (Release 14 | 13 |12)</dc:subject>
  <dc:title>3GPP TS ab.cde</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