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tabs>
          <w:tab w:val="right" w:pos="9639"/>
        </w:tabs>
        <w:spacing w:after="0"/>
        <w:rPr>
          <w:del w:id="0" w:author="ZTE_Wubin" w:date="2022-08-29T09:36:43Z"/>
          <w:rFonts w:eastAsia="宋体"/>
          <w:b/>
          <w:sz w:val="24"/>
          <w:lang w:val="en-US" w:eastAsia="zh-CN"/>
        </w:rPr>
      </w:pPr>
      <w:del w:id="1" w:author="ZTE_Wubin" w:date="2022-08-29T09:36:43Z">
        <w:r>
          <w:rPr>
            <w:b/>
            <w:sz w:val="24"/>
          </w:rPr>
          <w:delText>3GPP TSG RAN</w:delText>
        </w:r>
      </w:del>
      <w:del w:id="2" w:author="ZTE_Wubin" w:date="2022-08-29T09:36:43Z">
        <w:r>
          <w:rPr>
            <w:rFonts w:hint="eastAsia" w:eastAsia="宋体"/>
            <w:b/>
            <w:sz w:val="24"/>
            <w:lang w:val="en-US" w:eastAsia="zh-CN"/>
          </w:rPr>
          <w:delText>#</w:delText>
        </w:r>
      </w:del>
      <w:del w:id="3" w:author="ZTE_Wubin" w:date="2022-08-29T09:36:43Z">
        <w:r>
          <w:rPr>
            <w:b/>
            <w:sz w:val="24"/>
          </w:rPr>
          <w:delText>96</w:delText>
        </w:r>
      </w:del>
      <w:del w:id="4" w:author="ZTE_Wubin" w:date="2022-08-29T09:36:43Z">
        <w:r>
          <w:rPr>
            <w:b/>
            <w:sz w:val="24"/>
          </w:rPr>
          <w:tab/>
        </w:r>
      </w:del>
      <w:del w:id="5" w:author="ZTE_Wubin" w:date="2022-08-29T09:36:43Z">
        <w:r>
          <w:rPr>
            <w:b/>
            <w:sz w:val="24"/>
          </w:rPr>
          <w:delText>RP-22</w:delText>
        </w:r>
      </w:del>
      <w:del w:id="6" w:author="ZTE_Wubin" w:date="2022-08-29T09:36:43Z">
        <w:r>
          <w:rPr>
            <w:rFonts w:hint="eastAsia" w:eastAsia="宋体"/>
            <w:b/>
            <w:sz w:val="24"/>
            <w:lang w:val="en-US" w:eastAsia="zh-CN"/>
          </w:rPr>
          <w:delText>18</w:delText>
        </w:r>
      </w:del>
      <w:del w:id="7" w:author="ZTE_Wubin" w:date="2022-08-29T09:36:43Z">
        <w:r>
          <w:rPr>
            <w:rFonts w:eastAsia="宋体"/>
            <w:b/>
            <w:sz w:val="24"/>
            <w:lang w:val="en-US" w:eastAsia="zh-CN"/>
          </w:rPr>
          <w:delText>7</w:delText>
        </w:r>
      </w:del>
      <w:del w:id="8" w:author="ZTE_Wubin" w:date="2022-08-29T09:36:43Z">
        <w:r>
          <w:rPr>
            <w:rFonts w:hint="eastAsia" w:eastAsia="宋体"/>
            <w:b/>
            <w:sz w:val="24"/>
            <w:lang w:val="en-US" w:eastAsia="zh-CN"/>
          </w:rPr>
          <w:delText>6</w:delText>
        </w:r>
      </w:del>
    </w:p>
    <w:p>
      <w:pPr>
        <w:pStyle w:val="57"/>
        <w:tabs>
          <w:tab w:val="right" w:pos="9639"/>
        </w:tabs>
        <w:spacing w:after="0"/>
        <w:rPr>
          <w:del w:id="9" w:author="ZTE_Wubin" w:date="2022-08-29T09:36:45Z"/>
          <w:rFonts w:eastAsia="Batang" w:cs="Arial"/>
          <w:sz w:val="18"/>
          <w:szCs w:val="18"/>
          <w:lang w:eastAsia="zh-CN"/>
        </w:rPr>
      </w:pPr>
      <w:del w:id="10" w:author="ZTE_Wubin" w:date="2022-08-29T09:36:43Z">
        <w:r>
          <w:rPr>
            <w:b/>
            <w:sz w:val="24"/>
          </w:rPr>
          <w:delText>Budapest, Hungary, June 6 - 9, 2022</w:delText>
        </w:r>
      </w:del>
      <w:del w:id="11" w:author="ZTE_Wubin" w:date="2022-08-29T09:36:43Z">
        <w:r>
          <w:rPr>
            <w:b/>
            <w:sz w:val="24"/>
          </w:rPr>
          <w:tab/>
        </w:r>
      </w:del>
      <w:del w:id="12" w:author="ZTE_Wubin" w:date="2022-08-29T09:36:43Z">
        <w:r>
          <w:rPr>
            <w:rFonts w:eastAsia="Batang" w:cs="Arial"/>
            <w:sz w:val="18"/>
            <w:szCs w:val="18"/>
            <w:lang w:eastAsia="zh-CN"/>
          </w:rPr>
          <w:delText>(revision of RP-22</w:delText>
        </w:r>
      </w:del>
      <w:del w:id="13" w:author="ZTE_Wubin" w:date="2022-08-29T09:36:43Z">
        <w:r>
          <w:rPr>
            <w:rFonts w:hint="eastAsia" w:eastAsia="Batang" w:cs="Arial"/>
            <w:sz w:val="18"/>
            <w:szCs w:val="18"/>
            <w:lang w:val="en-US" w:eastAsia="zh-CN"/>
          </w:rPr>
          <w:delText>1</w:delText>
        </w:r>
      </w:del>
      <w:del w:id="14" w:author="ZTE_Wubin" w:date="2022-08-29T09:36:43Z">
        <w:r>
          <w:rPr>
            <w:rFonts w:eastAsia="Batang" w:cs="Arial"/>
            <w:sz w:val="18"/>
            <w:szCs w:val="18"/>
            <w:lang w:val="en-US" w:eastAsia="zh-CN"/>
          </w:rPr>
          <w:delText>836</w:delText>
        </w:r>
      </w:del>
      <w:del w:id="15" w:author="ZTE_Wubin" w:date="2022-08-29T09:36:43Z">
        <w:r>
          <w:rPr>
            <w:rFonts w:eastAsia="Batang" w:cs="Arial"/>
            <w:sz w:val="18"/>
            <w:szCs w:val="18"/>
            <w:lang w:eastAsia="zh-CN"/>
          </w:rPr>
          <w:delText>)</w:delText>
        </w:r>
      </w:del>
    </w:p>
    <w:p>
      <w:pPr>
        <w:pStyle w:val="57"/>
        <w:tabs>
          <w:tab w:val="right" w:pos="9639"/>
        </w:tabs>
        <w:spacing w:after="0"/>
        <w:rPr>
          <w:ins w:id="16" w:author="ZTE_Wubin" w:date="2022-08-29T09:36:58Z"/>
          <w:rFonts w:eastAsia="Batang" w:cs="Arial"/>
          <w:sz w:val="18"/>
          <w:szCs w:val="18"/>
          <w:lang w:eastAsia="zh-CN"/>
        </w:rPr>
      </w:pPr>
    </w:p>
    <w:p>
      <w:pPr>
        <w:pStyle w:val="36"/>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ins w:id="17" w:author="ZTE_Wubin" w:date="2022-08-29T09:36:58Z"/>
          <w:rFonts w:hint="default" w:ascii="Arial" w:hAnsi="Arial" w:cs="Arial"/>
          <w:b/>
          <w:color w:val="auto"/>
          <w:sz w:val="24"/>
          <w:szCs w:val="24"/>
          <w:highlight w:val="none"/>
          <w:lang w:val="en-US" w:eastAsia="zh-CN"/>
        </w:rPr>
      </w:pPr>
      <w:ins w:id="18" w:author="ZTE_Wubin" w:date="2022-08-29T09:36:58Z">
        <w:r>
          <w:rPr>
            <w:rFonts w:hint="default" w:ascii="Arial" w:hAnsi="Arial" w:cs="Arial"/>
            <w:b/>
            <w:color w:val="auto"/>
            <w:sz w:val="24"/>
            <w:szCs w:val="24"/>
            <w:highlight w:val="none"/>
            <w:lang w:eastAsia="zh-CN"/>
          </w:rPr>
          <w:t xml:space="preserve">3GPP TSG-RAN WG4 Meeting # </w:t>
        </w:r>
      </w:ins>
      <w:ins w:id="19" w:author="ZTE_Wubin" w:date="2022-08-29T09:36:58Z">
        <w:r>
          <w:rPr>
            <w:rFonts w:hint="eastAsia" w:ascii="Arial" w:hAnsi="Arial" w:cs="Arial"/>
            <w:b/>
            <w:color w:val="auto"/>
            <w:sz w:val="24"/>
            <w:szCs w:val="24"/>
            <w:highlight w:val="none"/>
            <w:lang w:val="en-US" w:eastAsia="zh-CN"/>
          </w:rPr>
          <w:t>104</w:t>
        </w:r>
      </w:ins>
      <w:ins w:id="20" w:author="ZTE_Wubin" w:date="2022-08-29T09:36:58Z">
        <w:r>
          <w:rPr>
            <w:rFonts w:hint="default" w:ascii="Arial" w:hAnsi="Arial" w:cs="Arial"/>
            <w:b/>
            <w:color w:val="auto"/>
            <w:sz w:val="24"/>
            <w:szCs w:val="24"/>
            <w:highlight w:val="none"/>
            <w:lang w:val="en-US" w:eastAsia="zh-CN"/>
          </w:rPr>
          <w:t>-e</w:t>
        </w:r>
      </w:ins>
      <w:ins w:id="21" w:author="ZTE_Wubin" w:date="2022-08-29T09:36:58Z">
        <w:r>
          <w:rPr>
            <w:rFonts w:hint="eastAsia" w:ascii="Arial" w:hAnsi="Arial" w:cs="Arial"/>
            <w:b/>
            <w:color w:val="auto"/>
            <w:sz w:val="24"/>
            <w:szCs w:val="24"/>
            <w:highlight w:val="none"/>
            <w:lang w:val="en-US" w:eastAsia="zh-CN"/>
          </w:rPr>
          <w:t xml:space="preserve">                                                           </w:t>
        </w:r>
      </w:ins>
      <w:ins w:id="22" w:author="ZTE_Wubin" w:date="2022-08-29T09:36:58Z">
        <w:r>
          <w:rPr>
            <w:rFonts w:hint="default" w:ascii="Arial" w:hAnsi="Arial" w:cs="Arial"/>
            <w:b/>
            <w:color w:val="auto"/>
            <w:sz w:val="24"/>
            <w:szCs w:val="24"/>
            <w:highlight w:val="none"/>
            <w:lang w:val="en-US" w:eastAsia="zh-CN"/>
          </w:rPr>
          <w:t>R4-2</w:t>
        </w:r>
      </w:ins>
      <w:ins w:id="23" w:author="ZTE_Wubin" w:date="2022-08-29T09:36:58Z">
        <w:r>
          <w:rPr>
            <w:rFonts w:hint="eastAsia" w:ascii="Arial" w:hAnsi="Arial" w:cs="Arial"/>
            <w:b/>
            <w:color w:val="auto"/>
            <w:sz w:val="24"/>
            <w:szCs w:val="24"/>
            <w:highlight w:val="none"/>
            <w:lang w:val="en-US" w:eastAsia="zh-CN"/>
          </w:rPr>
          <w:t>2</w:t>
        </w:r>
      </w:ins>
      <w:ins w:id="24" w:author="ZTE_Wubin" w:date="2022-08-29T09:36:58Z">
        <w:r>
          <w:rPr>
            <w:rFonts w:hint="eastAsia" w:cs="Arial"/>
            <w:b/>
            <w:color w:val="auto"/>
            <w:sz w:val="24"/>
            <w:szCs w:val="24"/>
            <w:highlight w:val="none"/>
            <w:lang w:val="en-US" w:eastAsia="zh-CN"/>
          </w:rPr>
          <w:t>12739</w:t>
        </w:r>
      </w:ins>
      <w:ins w:id="25" w:author="ZTE_Wubin" w:date="2022-08-29T09:36:58Z">
        <w:r>
          <w:rPr>
            <w:rFonts w:hint="default" w:ascii="Arial" w:hAnsi="Arial" w:cs="Arial"/>
            <w:b/>
            <w:color w:val="auto"/>
            <w:sz w:val="24"/>
            <w:szCs w:val="24"/>
            <w:highlight w:val="none"/>
            <w:lang w:val="en-US" w:eastAsia="zh-CN"/>
          </w:rPr>
          <w:t xml:space="preserve">                                                </w:t>
        </w:r>
      </w:ins>
    </w:p>
    <w:p>
      <w:pPr>
        <w:pStyle w:val="36"/>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ins w:id="26" w:author="ZTE_Wubin" w:date="2022-08-29T09:36:58Z"/>
          <w:rFonts w:hint="default" w:cs="Arial"/>
          <w:b/>
          <w:color w:val="auto"/>
          <w:sz w:val="24"/>
          <w:szCs w:val="24"/>
          <w:highlight w:val="none"/>
          <w:lang w:val="en-US" w:eastAsia="zh-CN"/>
        </w:rPr>
      </w:pPr>
      <w:ins w:id="27" w:author="ZTE_Wubin" w:date="2022-08-29T09:36:58Z">
        <w:r>
          <w:rPr>
            <w:rFonts w:hint="default" w:ascii="Arial" w:hAnsi="Arial" w:cs="Arial"/>
            <w:b/>
            <w:color w:val="auto"/>
            <w:sz w:val="24"/>
            <w:szCs w:val="24"/>
            <w:highlight w:val="none"/>
            <w:lang w:val="en-US" w:eastAsia="zh-CN"/>
          </w:rPr>
          <w:t xml:space="preserve">Electronic Meeting, </w:t>
        </w:r>
      </w:ins>
      <w:ins w:id="28" w:author="ZTE_Wubin" w:date="2022-08-29T09:36:58Z">
        <w:r>
          <w:rPr>
            <w:rFonts w:hint="eastAsia" w:ascii="Arial" w:hAnsi="Arial" w:cs="Arial"/>
            <w:b/>
            <w:color w:val="auto"/>
            <w:sz w:val="24"/>
            <w:szCs w:val="24"/>
            <w:highlight w:val="none"/>
            <w:lang w:val="en-US" w:eastAsia="zh-CN"/>
          </w:rPr>
          <w:t>Aug</w:t>
        </w:r>
      </w:ins>
      <w:ins w:id="29" w:author="ZTE_Wubin" w:date="2022-08-29T09:36:58Z">
        <w:r>
          <w:rPr>
            <w:rFonts w:hint="default" w:ascii="Arial" w:hAnsi="Arial" w:cs="Arial"/>
            <w:b/>
            <w:color w:val="auto"/>
            <w:sz w:val="24"/>
            <w:szCs w:val="24"/>
            <w:highlight w:val="none"/>
            <w:lang w:val="en-US" w:eastAsia="zh-CN"/>
          </w:rPr>
          <w:t xml:space="preserve">. </w:t>
        </w:r>
      </w:ins>
      <w:ins w:id="30" w:author="ZTE_Wubin" w:date="2022-08-29T09:36:58Z">
        <w:r>
          <w:rPr>
            <w:rFonts w:hint="eastAsia" w:ascii="Arial" w:hAnsi="Arial" w:cs="Arial"/>
            <w:b/>
            <w:color w:val="auto"/>
            <w:sz w:val="24"/>
            <w:szCs w:val="24"/>
            <w:highlight w:val="none"/>
            <w:lang w:val="en-US" w:eastAsia="zh-CN"/>
          </w:rPr>
          <w:t>15</w:t>
        </w:r>
      </w:ins>
      <w:ins w:id="31" w:author="ZTE_Wubin" w:date="2022-08-29T09:36:58Z">
        <w:r>
          <w:rPr>
            <w:rFonts w:hint="default" w:ascii="Arial" w:hAnsi="Arial" w:cs="Arial"/>
            <w:b/>
            <w:color w:val="auto"/>
            <w:sz w:val="24"/>
            <w:szCs w:val="24"/>
            <w:highlight w:val="none"/>
            <w:lang w:val="en-US" w:eastAsia="zh-CN"/>
          </w:rPr>
          <w:t>-</w:t>
        </w:r>
      </w:ins>
      <w:ins w:id="32" w:author="ZTE_Wubin" w:date="2022-08-29T09:36:58Z">
        <w:r>
          <w:rPr>
            <w:rFonts w:hint="eastAsia" w:ascii="Arial" w:hAnsi="Arial" w:cs="Arial"/>
            <w:b/>
            <w:color w:val="auto"/>
            <w:sz w:val="24"/>
            <w:szCs w:val="24"/>
            <w:highlight w:val="none"/>
            <w:lang w:val="en-US" w:eastAsia="zh-CN"/>
          </w:rPr>
          <w:t>Aug</w:t>
        </w:r>
      </w:ins>
      <w:ins w:id="33" w:author="ZTE_Wubin" w:date="2022-08-29T09:36:58Z">
        <w:r>
          <w:rPr>
            <w:rFonts w:hint="default" w:ascii="Arial" w:hAnsi="Arial" w:cs="Arial"/>
            <w:b/>
            <w:color w:val="auto"/>
            <w:sz w:val="24"/>
            <w:szCs w:val="24"/>
            <w:highlight w:val="none"/>
            <w:lang w:val="en-US" w:eastAsia="zh-CN"/>
          </w:rPr>
          <w:t>. 2</w:t>
        </w:r>
      </w:ins>
      <w:ins w:id="34" w:author="ZTE_Wubin" w:date="2022-08-29T09:36:58Z">
        <w:r>
          <w:rPr>
            <w:rFonts w:hint="eastAsia" w:ascii="Arial" w:hAnsi="Arial" w:cs="Arial"/>
            <w:b/>
            <w:color w:val="auto"/>
            <w:sz w:val="24"/>
            <w:szCs w:val="24"/>
            <w:highlight w:val="none"/>
            <w:lang w:val="en-US" w:eastAsia="zh-CN"/>
          </w:rPr>
          <w:t>6</w:t>
        </w:r>
      </w:ins>
      <w:ins w:id="35" w:author="ZTE_Wubin" w:date="2022-08-29T09:36:58Z">
        <w:r>
          <w:rPr>
            <w:rFonts w:hint="default" w:ascii="Arial" w:hAnsi="Arial" w:cs="Arial"/>
            <w:b/>
            <w:color w:val="auto"/>
            <w:sz w:val="24"/>
            <w:szCs w:val="24"/>
            <w:highlight w:val="none"/>
            <w:lang w:val="en-US" w:eastAsia="zh-CN"/>
          </w:rPr>
          <w:t>, 202</w:t>
        </w:r>
      </w:ins>
      <w:ins w:id="36" w:author="ZTE_Wubin" w:date="2022-08-29T09:36:58Z">
        <w:r>
          <w:rPr>
            <w:rFonts w:hint="eastAsia" w:ascii="Arial" w:hAnsi="Arial" w:cs="Arial"/>
            <w:b/>
            <w:color w:val="auto"/>
            <w:sz w:val="24"/>
            <w:szCs w:val="24"/>
            <w:highlight w:val="none"/>
            <w:lang w:val="en-US" w:eastAsia="zh-CN"/>
          </w:rPr>
          <w:t xml:space="preserve">2                                            </w:t>
        </w:r>
      </w:ins>
      <w:ins w:id="37" w:author="ZTE_Wubin" w:date="2022-08-29T09:36:58Z">
        <w:r>
          <w:rPr>
            <w:rFonts w:eastAsia="Batang" w:cs="Arial"/>
            <w:sz w:val="18"/>
            <w:szCs w:val="18"/>
            <w:lang w:eastAsia="zh-CN"/>
          </w:rPr>
          <w:t>(revision of RP-22</w:t>
        </w:r>
      </w:ins>
      <w:ins w:id="38" w:author="ZTE_Wubin" w:date="2022-08-29T09:36:58Z">
        <w:r>
          <w:rPr>
            <w:rFonts w:hint="eastAsia" w:eastAsia="Batang" w:cs="Arial"/>
            <w:sz w:val="18"/>
            <w:szCs w:val="18"/>
            <w:lang w:val="en-US" w:eastAsia="zh-CN"/>
          </w:rPr>
          <w:t>1</w:t>
        </w:r>
      </w:ins>
      <w:ins w:id="39" w:author="ZTE_Wubin" w:date="2022-08-29T09:36:58Z">
        <w:r>
          <w:rPr>
            <w:rFonts w:eastAsia="Batang" w:cs="Arial"/>
            <w:sz w:val="18"/>
            <w:szCs w:val="18"/>
            <w:lang w:val="en-US" w:eastAsia="zh-CN"/>
          </w:rPr>
          <w:t>8</w:t>
        </w:r>
      </w:ins>
      <w:ins w:id="40" w:author="ZTE_Wubin" w:date="2022-08-29T09:36:58Z">
        <w:r>
          <w:rPr>
            <w:rFonts w:hint="eastAsia" w:eastAsia="Batang" w:cs="Arial"/>
            <w:sz w:val="18"/>
            <w:szCs w:val="18"/>
            <w:lang w:val="en-US" w:eastAsia="zh-CN"/>
          </w:rPr>
          <w:t>7</w:t>
        </w:r>
      </w:ins>
      <w:ins w:id="41" w:author="ZTE_Wubin" w:date="2022-08-29T09:36:58Z">
        <w:r>
          <w:rPr>
            <w:rFonts w:eastAsia="Batang" w:cs="Arial"/>
            <w:sz w:val="18"/>
            <w:szCs w:val="18"/>
            <w:lang w:val="en-US" w:eastAsia="zh-CN"/>
          </w:rPr>
          <w:t>6</w:t>
        </w:r>
      </w:ins>
      <w:ins w:id="42" w:author="ZTE_Wubin" w:date="2022-08-29T09:36:58Z">
        <w:r>
          <w:rPr>
            <w:rFonts w:eastAsia="Batang" w:cs="Arial"/>
            <w:sz w:val="18"/>
            <w:szCs w:val="18"/>
            <w:lang w:eastAsia="zh-CN"/>
          </w:rPr>
          <w:t>)</w:t>
        </w:r>
      </w:ins>
    </w:p>
    <w:p>
      <w:pPr>
        <w:pStyle w:val="57"/>
        <w:tabs>
          <w:tab w:val="right" w:pos="9639"/>
        </w:tabs>
        <w:spacing w:after="0"/>
        <w:rPr>
          <w:rFonts w:eastAsia="Batang" w:cs="Arial"/>
          <w:sz w:val="18"/>
          <w:szCs w:val="18"/>
          <w:lang w:eastAsia="zh-CN"/>
        </w:rPr>
      </w:pPr>
    </w:p>
    <w:p>
      <w:pPr>
        <w:pBdr>
          <w:bottom w:val="single" w:color="auto" w:sz="4" w:space="1"/>
        </w:pBdr>
        <w:tabs>
          <w:tab w:val="right" w:pos="9639"/>
        </w:tabs>
        <w:overflowPunct/>
        <w:autoSpaceDE/>
        <w:autoSpaceDN/>
        <w:adjustRightInd/>
        <w:jc w:val="both"/>
        <w:textAlignment w:val="auto"/>
        <w:outlineLvl w:val="0"/>
        <w:rPr>
          <w:rFonts w:ascii="Arial" w:hAnsi="Arial" w:eastAsia="Batang" w:cs="Arial"/>
          <w:b/>
          <w:sz w:val="24"/>
          <w:lang w:eastAsia="zh-CN"/>
        </w:rPr>
      </w:pPr>
    </w:p>
    <w:p>
      <w:pPr>
        <w:tabs>
          <w:tab w:val="left" w:pos="2127"/>
        </w:tabs>
        <w:overflowPunct/>
        <w:autoSpaceDE/>
        <w:autoSpaceDN/>
        <w:adjustRightInd/>
        <w:spacing w:after="0"/>
        <w:ind w:left="2126" w:hanging="2126"/>
        <w:jc w:val="both"/>
        <w:textAlignment w:val="auto"/>
        <w:outlineLvl w:val="0"/>
        <w:rPr>
          <w:rFonts w:ascii="Arial" w:hAnsi="Arial" w:eastAsia="Batang"/>
          <w:b/>
          <w:lang w:val="en-US" w:eastAsia="zh-CN"/>
        </w:rPr>
      </w:pPr>
      <w:r>
        <w:rPr>
          <w:rFonts w:ascii="Arial" w:hAnsi="Arial" w:eastAsia="Batang"/>
          <w:b/>
          <w:lang w:val="en-US" w:eastAsia="zh-CN"/>
        </w:rPr>
        <w:t>Source:</w:t>
      </w:r>
      <w:r>
        <w:rPr>
          <w:rFonts w:ascii="Arial" w:hAnsi="Arial" w:eastAsia="Batang"/>
          <w:b/>
          <w:lang w:val="en-US" w:eastAsia="zh-CN"/>
        </w:rPr>
        <w:tab/>
      </w:r>
      <w:r>
        <w:rPr>
          <w:rFonts w:hint="eastAsia" w:ascii="Arial" w:hAnsi="Arial" w:eastAsia="Batang" w:cs="Arial"/>
          <w:b/>
          <w:lang w:val="en-US" w:eastAsia="ja-JP"/>
        </w:rPr>
        <w:t>ZTE Corporation</w:t>
      </w:r>
    </w:p>
    <w:p>
      <w:pPr>
        <w:tabs>
          <w:tab w:val="left" w:pos="2127"/>
        </w:tabs>
        <w:overflowPunct/>
        <w:autoSpaceDE/>
        <w:autoSpaceDN/>
        <w:adjustRightInd/>
        <w:spacing w:after="0"/>
        <w:ind w:left="2126" w:hanging="2126"/>
        <w:jc w:val="both"/>
        <w:textAlignment w:val="auto"/>
        <w:outlineLvl w:val="0"/>
        <w:rPr>
          <w:rFonts w:ascii="Arial" w:hAnsi="Arial" w:eastAsia="Batang"/>
          <w:b/>
          <w:lang w:val="en-US" w:eastAsia="zh-CN"/>
        </w:rPr>
      </w:pPr>
      <w:r>
        <w:rPr>
          <w:rFonts w:ascii="Arial" w:hAnsi="Arial" w:eastAsia="Batang" w:cs="Arial"/>
          <w:b/>
          <w:lang w:eastAsia="zh-CN"/>
        </w:rPr>
        <w:t>Title:</w:t>
      </w:r>
      <w:r>
        <w:rPr>
          <w:rFonts w:ascii="Arial" w:hAnsi="Arial" w:eastAsia="Batang" w:cs="Arial"/>
          <w:b/>
          <w:lang w:eastAsia="zh-CN"/>
        </w:rPr>
        <w:tab/>
      </w:r>
      <w:del w:id="43" w:author="ZTE_Wubin" w:date="2022-08-29T09:37:08Z">
        <w:r>
          <w:rPr>
            <w:rFonts w:hint="eastAsia" w:ascii="Arial" w:hAnsi="Arial" w:eastAsia="Batang" w:cs="Arial"/>
            <w:b/>
            <w:lang w:eastAsia="zh-CN"/>
          </w:rPr>
          <w:delText xml:space="preserve">New WID </w:delText>
        </w:r>
      </w:del>
      <w:ins w:id="44" w:author="ZTE_Wubin" w:date="2022-08-29T09:37:02Z">
        <w:r>
          <w:rPr>
            <w:rFonts w:hint="eastAsia" w:ascii="Arial" w:hAnsi="Arial" w:eastAsia="Batang" w:cs="Arial"/>
            <w:b/>
            <w:lang w:val="en-US" w:eastAsia="zh-CN"/>
          </w:rPr>
          <w:t>R</w:t>
        </w:r>
      </w:ins>
      <w:ins w:id="45" w:author="ZTE_Wubin" w:date="2022-08-29T09:37:03Z">
        <w:r>
          <w:rPr>
            <w:rFonts w:hint="eastAsia" w:ascii="Arial" w:hAnsi="Arial" w:eastAsia="Batang" w:cs="Arial"/>
            <w:b/>
            <w:lang w:val="en-US" w:eastAsia="zh-CN"/>
          </w:rPr>
          <w:t>evi</w:t>
        </w:r>
      </w:ins>
      <w:ins w:id="46" w:author="ZTE_Wubin" w:date="2022-08-29T09:37:04Z">
        <w:r>
          <w:rPr>
            <w:rFonts w:hint="eastAsia" w:ascii="Arial" w:hAnsi="Arial" w:eastAsia="Batang" w:cs="Arial"/>
            <w:b/>
            <w:lang w:val="en-US" w:eastAsia="zh-CN"/>
          </w:rPr>
          <w:t>sed WID</w:t>
        </w:r>
      </w:ins>
      <w:ins w:id="47" w:author="ZTE_Wubin" w:date="2022-08-29T09:37:06Z">
        <w:r>
          <w:rPr>
            <w:rFonts w:hint="eastAsia" w:ascii="Arial" w:hAnsi="Arial" w:eastAsia="Batang" w:cs="Arial"/>
            <w:b/>
            <w:lang w:val="en-US" w:eastAsia="zh-CN"/>
          </w:rPr>
          <w:t xml:space="preserve"> </w:t>
        </w:r>
      </w:ins>
      <w:r>
        <w:rPr>
          <w:rFonts w:hint="eastAsia" w:ascii="Arial" w:hAnsi="Arial" w:eastAsia="Batang" w:cs="Arial"/>
          <w:b/>
          <w:lang w:eastAsia="zh-CN"/>
        </w:rPr>
        <w:t>Rel-18 NR Inter-band Carrier Aggregation</w:t>
      </w:r>
      <w:r>
        <w:rPr>
          <w:rFonts w:hint="eastAsia" w:ascii="Arial" w:hAnsi="Arial" w:eastAsia="Batang" w:cs="Arial"/>
          <w:b/>
          <w:lang w:val="en-US" w:eastAsia="zh-CN"/>
        </w:rPr>
        <w:t>/</w:t>
      </w:r>
      <w:r>
        <w:rPr>
          <w:rFonts w:hint="eastAsia" w:ascii="Arial" w:hAnsi="Arial" w:eastAsia="Batang" w:cs="Arial"/>
          <w:b/>
          <w:lang w:eastAsia="zh-CN"/>
        </w:rPr>
        <w:t xml:space="preserve">Dual </w:t>
      </w:r>
      <w:r>
        <w:rPr>
          <w:rFonts w:hint="eastAsia" w:ascii="Arial" w:hAnsi="Arial" w:eastAsia="Batang"/>
          <w:b/>
          <w:lang w:val="en-US" w:eastAsia="zh-CN"/>
        </w:rPr>
        <w:t>Connectivity  for 2 bands DL with x bands UL (x=1,2)</w:t>
      </w:r>
    </w:p>
    <w:p>
      <w:pPr>
        <w:tabs>
          <w:tab w:val="left" w:pos="2127"/>
        </w:tabs>
        <w:overflowPunct/>
        <w:autoSpaceDE/>
        <w:autoSpaceDN/>
        <w:adjustRightInd/>
        <w:spacing w:after="0"/>
        <w:ind w:left="2126" w:hanging="2126"/>
        <w:jc w:val="both"/>
        <w:textAlignment w:val="auto"/>
        <w:outlineLvl w:val="0"/>
        <w:rPr>
          <w:rFonts w:ascii="Arial" w:hAnsi="Arial" w:eastAsia="Batang"/>
          <w:b/>
          <w:lang w:val="en-US" w:eastAsia="zh-CN"/>
        </w:rPr>
      </w:pPr>
      <w:r>
        <w:rPr>
          <w:rFonts w:ascii="Arial" w:hAnsi="Arial" w:eastAsia="Batang"/>
          <w:b/>
          <w:lang w:val="en-US" w:eastAsia="zh-CN"/>
        </w:rPr>
        <w:t>Document for:</w:t>
      </w:r>
      <w:r>
        <w:rPr>
          <w:rFonts w:ascii="Arial" w:hAnsi="Arial" w:eastAsia="Batang"/>
          <w:b/>
          <w:lang w:val="en-US" w:eastAsia="zh-CN"/>
        </w:rPr>
        <w:tab/>
      </w:r>
      <w:r>
        <w:rPr>
          <w:rFonts w:ascii="Arial" w:hAnsi="Arial" w:eastAsia="Batang"/>
          <w:b/>
          <w:lang w:val="en-US" w:eastAsia="zh-CN"/>
        </w:rPr>
        <w:t>Approval</w:t>
      </w:r>
    </w:p>
    <w:p>
      <w:pPr>
        <w:tabs>
          <w:tab w:val="left" w:pos="2127"/>
        </w:tabs>
        <w:overflowPunct/>
        <w:autoSpaceDE/>
        <w:autoSpaceDN/>
        <w:adjustRightInd/>
        <w:spacing w:after="0"/>
        <w:ind w:left="2126" w:hanging="2126"/>
        <w:jc w:val="both"/>
        <w:textAlignment w:val="auto"/>
        <w:outlineLvl w:val="0"/>
        <w:rPr>
          <w:rFonts w:hint="default" w:ascii="Arial" w:hAnsi="Arial" w:eastAsia="Batang"/>
          <w:b/>
          <w:lang w:val="en-US" w:eastAsia="zh-CN"/>
        </w:rPr>
      </w:pPr>
      <w:r>
        <w:rPr>
          <w:rFonts w:ascii="Arial" w:hAnsi="Arial" w:eastAsia="Batang"/>
          <w:b/>
          <w:lang w:val="en-US" w:eastAsia="zh-CN"/>
        </w:rPr>
        <w:t>Agenda Item:</w:t>
      </w:r>
      <w:r>
        <w:rPr>
          <w:rFonts w:ascii="Arial" w:hAnsi="Arial" w:eastAsia="Batang"/>
          <w:b/>
          <w:lang w:val="en-US" w:eastAsia="zh-CN"/>
        </w:rPr>
        <w:tab/>
      </w:r>
      <w:del w:id="48" w:author="ZTE_Wubin" w:date="2022-08-29T09:37:19Z">
        <w:r>
          <w:rPr>
            <w:rFonts w:hint="eastAsia" w:ascii="Arial" w:hAnsi="Arial" w:eastAsia="Batang"/>
            <w:b/>
            <w:lang w:val="en-US" w:eastAsia="zh-CN"/>
          </w:rPr>
          <w:delText>9.1.5</w:delText>
        </w:r>
      </w:del>
      <w:ins w:id="49" w:author="ZTE_Wubin" w:date="2022-08-29T09:37:16Z">
        <w:r>
          <w:rPr>
            <w:rFonts w:hint="eastAsia" w:ascii="Arial" w:hAnsi="Arial" w:eastAsia="Batang"/>
            <w:b/>
            <w:lang w:val="en-US" w:eastAsia="zh-CN"/>
          </w:rPr>
          <w:t>10</w:t>
        </w:r>
      </w:ins>
      <w:ins w:id="50" w:author="ZTE_Wubin" w:date="2022-08-29T09:37:17Z">
        <w:r>
          <w:rPr>
            <w:rFonts w:hint="eastAsia" w:ascii="Arial" w:hAnsi="Arial" w:eastAsia="Batang"/>
            <w:b/>
            <w:lang w:val="en-US" w:eastAsia="zh-CN"/>
          </w:rPr>
          <w:t>.10.1</w:t>
        </w:r>
      </w:ins>
    </w:p>
    <w:p>
      <w:pPr>
        <w:pBdr>
          <w:bottom w:val="single" w:color="auto" w:sz="4" w:space="1"/>
        </w:pBdr>
        <w:tabs>
          <w:tab w:val="left" w:pos="2127"/>
        </w:tabs>
        <w:overflowPunct/>
        <w:autoSpaceDE/>
        <w:autoSpaceDN/>
        <w:adjustRightInd/>
        <w:spacing w:after="0"/>
        <w:ind w:left="2126" w:hanging="2126"/>
        <w:jc w:val="both"/>
        <w:textAlignment w:val="auto"/>
        <w:rPr>
          <w:rFonts w:ascii="Arial" w:hAnsi="Arial" w:eastAsia="Batang"/>
          <w:bCs/>
          <w:sz w:val="24"/>
          <w:szCs w:val="24"/>
          <w:lang w:eastAsia="zh-CN"/>
        </w:rPr>
      </w:pPr>
    </w:p>
    <w:p>
      <w:pPr>
        <w:spacing w:before="120"/>
        <w:jc w:val="center"/>
        <w:outlineLvl w:val="0"/>
        <w:rPr>
          <w:rFonts w:ascii="Arial" w:hAnsi="Arial" w:cs="Arial"/>
          <w:sz w:val="36"/>
          <w:szCs w:val="36"/>
        </w:rPr>
      </w:pPr>
      <w:r>
        <w:rPr>
          <w:rFonts w:ascii="Arial" w:hAnsi="Arial" w:cs="Arial"/>
          <w:sz w:val="36"/>
          <w:szCs w:val="36"/>
        </w:rPr>
        <w:t>3GPP™ Work Item Description</w:t>
      </w:r>
    </w:p>
    <w:p>
      <w:pPr>
        <w:jc w:val="center"/>
        <w:rPr>
          <w:rFonts w:cs="Arial"/>
        </w:rPr>
      </w:pPr>
      <w:r>
        <w:rPr>
          <w:rFonts w:cs="Arial"/>
        </w:rPr>
        <w:t xml:space="preserve">Information on Work Items can be found at </w:t>
      </w:r>
      <w:r>
        <w:fldChar w:fldCharType="begin"/>
      </w:r>
      <w:r>
        <w:instrText xml:space="preserve"> HYPERLINK "http://www.3gpp.org/Work-Items" </w:instrText>
      </w:r>
      <w:r>
        <w:fldChar w:fldCharType="separate"/>
      </w:r>
      <w:r>
        <w:rPr>
          <w:rStyle w:val="49"/>
          <w:rFonts w:cs="Arial"/>
        </w:rPr>
        <w:t>http://www.3gpp.org/Work-Items</w:t>
      </w:r>
      <w:r>
        <w:rPr>
          <w:rStyle w:val="49"/>
          <w:rFonts w:cs="Arial"/>
        </w:rPr>
        <w:fldChar w:fldCharType="end"/>
      </w:r>
      <w:r>
        <w:rPr>
          <w:rFonts w:cs="Arial"/>
        </w:rPr>
        <w:t xml:space="preserve"> </w:t>
      </w:r>
      <w:r>
        <w:rPr>
          <w:rFonts w:cs="Arial"/>
        </w:rPr>
        <w:br w:type="textWrapping"/>
      </w:r>
      <w:r>
        <w:t xml:space="preserve">See also the </w:t>
      </w:r>
      <w:r>
        <w:fldChar w:fldCharType="begin"/>
      </w:r>
      <w:r>
        <w:instrText xml:space="preserve"> HYPERLINK "http://www.3gpp.org/specifications-groups/working-procedures" </w:instrText>
      </w:r>
      <w:r>
        <w:fldChar w:fldCharType="separate"/>
      </w:r>
      <w:r>
        <w:rPr>
          <w:rStyle w:val="49"/>
        </w:rPr>
        <w:t>3GPP Working Procedures</w:t>
      </w:r>
      <w:r>
        <w:rPr>
          <w:rStyle w:val="49"/>
        </w:rPr>
        <w:fldChar w:fldCharType="end"/>
      </w:r>
      <w:r>
        <w:t xml:space="preserve">, article 39 and the TSG Working Methods in </w:t>
      </w:r>
      <w:r>
        <w:fldChar w:fldCharType="begin"/>
      </w:r>
      <w:r>
        <w:instrText xml:space="preserve"> HYPERLINK "http://www.3gpp.org/ftp/Specs/html-info/21900.htm" </w:instrText>
      </w:r>
      <w:r>
        <w:fldChar w:fldCharType="separate"/>
      </w:r>
      <w:r>
        <w:rPr>
          <w:rStyle w:val="49"/>
        </w:rPr>
        <w:t xml:space="preserve">3GPP </w:t>
      </w:r>
      <w:bookmarkStart w:id="0" w:name="_Hlt515348424"/>
      <w:bookmarkStart w:id="1" w:name="_Hlt515348423"/>
      <w:r>
        <w:rPr>
          <w:rStyle w:val="49"/>
        </w:rPr>
        <w:t>T</w:t>
      </w:r>
      <w:bookmarkEnd w:id="0"/>
      <w:bookmarkEnd w:id="1"/>
      <w:r>
        <w:rPr>
          <w:rStyle w:val="49"/>
        </w:rPr>
        <w:t>R 21.900</w:t>
      </w:r>
      <w:r>
        <w:rPr>
          <w:rStyle w:val="49"/>
        </w:rPr>
        <w:fldChar w:fldCharType="end"/>
      </w:r>
    </w:p>
    <w:p>
      <w:pPr>
        <w:pStyle w:val="10"/>
        <w:ind w:left="567" w:hanging="567"/>
        <w:rPr>
          <w:sz w:val="32"/>
          <w:szCs w:val="32"/>
        </w:rPr>
      </w:pPr>
      <w:r>
        <w:rPr>
          <w:sz w:val="32"/>
          <w:szCs w:val="32"/>
        </w:rPr>
        <w:t>Title:</w:t>
      </w:r>
      <w:r>
        <w:rPr>
          <w:rFonts w:hint="eastAsia" w:cs="Arial"/>
          <w:lang w:val="en-US" w:eastAsia="zh-CN"/>
        </w:rPr>
        <w:t xml:space="preserve">Rel-18 </w:t>
      </w:r>
      <w:r>
        <w:rPr>
          <w:rFonts w:cs="Arial"/>
        </w:rPr>
        <w:t xml:space="preserve">NR Inter-band </w:t>
      </w:r>
      <w:r>
        <w:rPr>
          <w:rFonts w:cs="Arial"/>
          <w:lang w:val="en-US" w:eastAsia="zh-CN"/>
        </w:rPr>
        <w:t xml:space="preserve">Carrier Aggregation/Dual Connectivity </w:t>
      </w:r>
      <w:r>
        <w:rPr>
          <w:rFonts w:cs="Arial"/>
        </w:rPr>
        <w:t xml:space="preserve">for 2 bands DL with </w:t>
      </w:r>
      <w:r>
        <w:rPr>
          <w:rFonts w:cs="Arial"/>
          <w:lang w:val="en-US" w:eastAsia="zh-CN"/>
        </w:rPr>
        <w:t>x</w:t>
      </w:r>
      <w:r>
        <w:rPr>
          <w:rFonts w:cs="Arial"/>
        </w:rPr>
        <w:t xml:space="preserve"> bands UL </w:t>
      </w:r>
      <w:r>
        <w:rPr>
          <w:rFonts w:cs="Arial"/>
          <w:lang w:val="en-US" w:eastAsia="zh-CN"/>
        </w:rPr>
        <w:t>(x=1,2)</w:t>
      </w:r>
      <w:r>
        <w:rPr>
          <w:sz w:val="32"/>
          <w:szCs w:val="32"/>
        </w:rPr>
        <w:tab/>
      </w:r>
    </w:p>
    <w:p>
      <w:pPr>
        <w:pStyle w:val="10"/>
        <w:ind w:left="2835" w:hanging="2835"/>
        <w:rPr>
          <w:sz w:val="32"/>
          <w:szCs w:val="32"/>
        </w:rPr>
      </w:pPr>
      <w:r>
        <w:rPr>
          <w:sz w:val="32"/>
          <w:szCs w:val="32"/>
        </w:rPr>
        <w:t>Acronym:</w:t>
      </w:r>
      <w:r>
        <w:rPr>
          <w:rFonts w:hint="eastAsia" w:eastAsia="宋体"/>
          <w:sz w:val="32"/>
          <w:szCs w:val="32"/>
          <w:lang w:val="en-US" w:eastAsia="zh-CN"/>
        </w:rPr>
        <w:t xml:space="preserve">  NR_CADC_R18_2BDL_xBUL</w:t>
      </w:r>
      <w:r>
        <w:rPr>
          <w:sz w:val="32"/>
          <w:szCs w:val="32"/>
        </w:rPr>
        <w:tab/>
      </w:r>
    </w:p>
    <w:p>
      <w:pPr>
        <w:pStyle w:val="10"/>
        <w:ind w:left="2835" w:hanging="2835"/>
        <w:rPr>
          <w:rFonts w:hint="default" w:eastAsia="宋体"/>
          <w:sz w:val="32"/>
          <w:szCs w:val="32"/>
          <w:lang w:val="en-US" w:eastAsia="zh-CN"/>
        </w:rPr>
      </w:pPr>
      <w:r>
        <w:rPr>
          <w:sz w:val="32"/>
          <w:szCs w:val="32"/>
        </w:rPr>
        <w:t>Unique identifier:</w:t>
      </w:r>
      <w:r>
        <w:rPr>
          <w:sz w:val="32"/>
          <w:szCs w:val="32"/>
        </w:rPr>
        <w:tab/>
      </w:r>
      <w:del w:id="51" w:author="ZTE_Wubin" w:date="2022-08-29T09:43:58Z">
        <w:r>
          <w:rPr>
            <w:rFonts w:hint="eastAsia" w:eastAsia="宋体"/>
            <w:sz w:val="32"/>
            <w:szCs w:val="32"/>
            <w:lang w:val="en-US" w:eastAsia="zh-CN"/>
          </w:rPr>
          <w:delText>tbd</w:delText>
        </w:r>
      </w:del>
      <w:ins w:id="52" w:author="ZTE_Wubin" w:date="2022-08-29T09:43:54Z">
        <w:r>
          <w:rPr>
            <w:rFonts w:hint="eastAsia" w:eastAsia="宋体"/>
            <w:sz w:val="32"/>
            <w:szCs w:val="32"/>
            <w:lang w:val="en-US" w:eastAsia="zh-CN"/>
          </w:rPr>
          <w:t>961</w:t>
        </w:r>
      </w:ins>
      <w:ins w:id="53" w:author="ZTE_Wubin" w:date="2022-08-29T09:43:55Z">
        <w:r>
          <w:rPr>
            <w:rFonts w:hint="eastAsia" w:eastAsia="宋体"/>
            <w:sz w:val="32"/>
            <w:szCs w:val="32"/>
            <w:lang w:val="en-US" w:eastAsia="zh-CN"/>
          </w:rPr>
          <w:t>110</w:t>
        </w:r>
      </w:ins>
    </w:p>
    <w:p>
      <w:pPr>
        <w:pStyle w:val="90"/>
      </w:pPr>
      <w:r>
        <w:t xml:space="preserve">{A number to be provided by MCC at the plenary} </w:t>
      </w:r>
    </w:p>
    <w:p>
      <w:pPr>
        <w:pStyle w:val="63"/>
        <w:spacing w:after="0"/>
        <w:rPr>
          <w:color w:val="0000FF"/>
        </w:rPr>
      </w:pPr>
      <w:r>
        <w:rPr>
          <w:color w:val="0000FF"/>
        </w:rPr>
        <w:t>NOTE:</w:t>
      </w:r>
      <w:r>
        <w:rPr>
          <w:color w:val="0000FF"/>
        </w:rPr>
        <w:tab/>
      </w:r>
      <w:r>
        <w:rPr>
          <w:color w:val="0000FF"/>
        </w:rPr>
        <w:t>For new WIs/SIs leave the Unique identifier empty and make a proposal for an Acronym.</w:t>
      </w:r>
    </w:p>
    <w:p>
      <w:pPr>
        <w:pStyle w:val="63"/>
        <w:spacing w:after="0"/>
        <w:rPr>
          <w:color w:val="0000FF"/>
        </w:rPr>
      </w:pPr>
      <w:r>
        <w:rPr>
          <w:color w:val="0000FF"/>
        </w:rPr>
        <w:tab/>
      </w:r>
      <w:r>
        <w:rPr>
          <w:color w:val="0000FF"/>
        </w:rPr>
        <w:t>For a revised WI/SI: Take Unique identifier and acronym as shown in 3GPP workplan.</w:t>
      </w:r>
    </w:p>
    <w:p>
      <w:pPr>
        <w:pStyle w:val="63"/>
        <w:spacing w:after="0"/>
        <w:rPr>
          <w:color w:val="0000FF"/>
        </w:rPr>
      </w:pPr>
      <w:r>
        <w:rPr>
          <w:color w:val="0000FF"/>
        </w:rPr>
        <w:tab/>
      </w:r>
      <w:r>
        <w:rPr>
          <w:color w:val="0000FF"/>
        </w:rPr>
        <w:t xml:space="preserve">If this is a RAN WID including Core </w:t>
      </w:r>
      <w:r>
        <w:rPr>
          <w:color w:val="0000FF"/>
          <w:u w:val="single"/>
        </w:rPr>
        <w:t>and</w:t>
      </w:r>
      <w:r>
        <w:rPr>
          <w:color w:val="0000FF"/>
        </w:rPr>
        <w:t xml:space="preserve"> Perf. part, then Title, Acronym and Unique identifier refer to the feature WI.</w:t>
      </w:r>
    </w:p>
    <w:p>
      <w:pPr>
        <w:pStyle w:val="63"/>
        <w:spacing w:after="0"/>
        <w:rPr>
          <w:color w:val="0000FF"/>
        </w:rPr>
      </w:pPr>
      <w:r>
        <w:rPr>
          <w:color w:val="0000FF"/>
        </w:rPr>
        <w:tab/>
      </w:r>
      <w:r>
        <w:rPr>
          <w:color w:val="0000FF"/>
        </w:rPr>
        <w:t>Please tick (X) the applicable box(es) in the table below:</w:t>
      </w:r>
    </w:p>
    <w:p>
      <w:pPr>
        <w:pStyle w:val="63"/>
        <w:spacing w:after="0"/>
        <w:rPr>
          <w:color w:val="0000FF"/>
        </w:rPr>
      </w:pPr>
      <w:r>
        <w:rPr>
          <w:color w:val="0000FF"/>
        </w:rPr>
        <w:tab/>
      </w:r>
      <w:r>
        <w:rPr>
          <w:color w:val="0000FF"/>
          <w:u w:val="single"/>
        </w:rPr>
        <w:t>Either</w:t>
      </w:r>
      <w:r>
        <w:rPr>
          <w:color w:val="0000FF"/>
        </w:rPr>
        <w:t>:</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2"/>
              <w:rPr>
                <w:b/>
                <w:bCs/>
                <w:color w:val="0000FF"/>
              </w:rPr>
            </w:pPr>
            <w:r>
              <w:rPr>
                <w:b/>
                <w:bCs/>
                <w:color w:val="0000FF"/>
              </w:rPr>
              <w:t>This WID includes a Core part</w:t>
            </w:r>
          </w:p>
        </w:tc>
        <w:tc>
          <w:tcPr>
            <w:tcW w:w="862" w:type="dxa"/>
            <w:tcMar>
              <w:top w:w="28" w:type="dxa"/>
              <w:bottom w:w="28" w:type="dxa"/>
            </w:tcMar>
          </w:tcPr>
          <w:p>
            <w:pPr>
              <w:pStyle w:val="52"/>
              <w:jc w:val="center"/>
              <w:rPr>
                <w:rFonts w:eastAsia="宋体"/>
                <w:b/>
                <w:bCs/>
                <w:lang w:val="en-US" w:eastAsia="zh-CN"/>
              </w:rPr>
            </w:pPr>
            <w:r>
              <w:rPr>
                <w:rFonts w:hint="eastAsia" w:eastAsia="宋体"/>
                <w:b/>
                <w:bCs/>
                <w:lang w:val="en-US"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shd w:val="clear" w:color="auto" w:fill="E0E0E0"/>
            <w:tcMar>
              <w:top w:w="28" w:type="dxa"/>
              <w:bottom w:w="28" w:type="dxa"/>
            </w:tcMar>
          </w:tcPr>
          <w:p>
            <w:pPr>
              <w:pStyle w:val="52"/>
              <w:rPr>
                <w:b/>
                <w:bCs/>
                <w:color w:val="0000FF"/>
              </w:rPr>
            </w:pPr>
            <w:r>
              <w:rPr>
                <w:b/>
                <w:bCs/>
                <w:color w:val="0000FF"/>
              </w:rPr>
              <w:t>This WID includes a Performance part</w:t>
            </w:r>
          </w:p>
        </w:tc>
        <w:tc>
          <w:tcPr>
            <w:tcW w:w="862" w:type="dxa"/>
            <w:tcMar>
              <w:top w:w="28" w:type="dxa"/>
              <w:bottom w:w="28" w:type="dxa"/>
            </w:tcMar>
          </w:tcPr>
          <w:p>
            <w:pPr>
              <w:pStyle w:val="52"/>
              <w:jc w:val="center"/>
              <w:rPr>
                <w:rFonts w:eastAsia="宋体"/>
                <w:b/>
                <w:bCs/>
                <w:lang w:val="en-US" w:eastAsia="zh-CN"/>
              </w:rPr>
            </w:pPr>
            <w:r>
              <w:rPr>
                <w:rFonts w:hint="eastAsia" w:eastAsia="宋体"/>
                <w:b/>
                <w:bCs/>
                <w:lang w:val="en-US" w:eastAsia="zh-CN"/>
              </w:rPr>
              <w:t>X</w:t>
            </w:r>
          </w:p>
        </w:tc>
      </w:tr>
    </w:tbl>
    <w:p>
      <w:r>
        <w:rPr>
          <w:color w:val="0000FF"/>
        </w:rPr>
        <w:tab/>
      </w:r>
    </w:p>
    <w:p>
      <w:pPr>
        <w:pStyle w:val="10"/>
        <w:rPr>
          <w:sz w:val="32"/>
          <w:szCs w:val="32"/>
        </w:rPr>
      </w:pPr>
      <w:r>
        <w:rPr>
          <w:sz w:val="32"/>
          <w:szCs w:val="32"/>
        </w:rPr>
        <w:t>Potential target Release:</w:t>
      </w:r>
      <w:r>
        <w:rPr>
          <w:sz w:val="32"/>
          <w:szCs w:val="32"/>
        </w:rPr>
        <w:tab/>
      </w:r>
      <w:r>
        <w:rPr>
          <w:sz w:val="32"/>
          <w:szCs w:val="32"/>
        </w:rPr>
        <w:t>Rel-</w:t>
      </w:r>
      <w:r>
        <w:rPr>
          <w:rFonts w:hint="eastAsia" w:eastAsia="宋体"/>
          <w:sz w:val="32"/>
          <w:szCs w:val="32"/>
          <w:lang w:val="en-US" w:eastAsia="zh-CN"/>
        </w:rPr>
        <w:t>18</w:t>
      </w:r>
    </w:p>
    <w:p>
      <w:pPr>
        <w:pStyle w:val="90"/>
      </w:pPr>
      <w:r>
        <w:t>{Note that this field above indicates the proposed Release at the time of submission of the WID to TSG approval. It can later be changed without a need to revise the WID. The updated target Release is indicated in the Work Plan}</w:t>
      </w:r>
    </w:p>
    <w:p>
      <w:pPr>
        <w:ind w:right="-99"/>
        <w:rPr>
          <w:rFonts w:ascii="Arial" w:hAnsi="Arial" w:cs="Arial"/>
        </w:rPr>
      </w:pPr>
      <w:bookmarkStart w:id="2" w:name="_Hlk24657936"/>
      <w:r>
        <w:rPr>
          <w:rFonts w:ascii="Arial" w:hAnsi="Arial" w:cs="Arial"/>
          <w:color w:val="0000FF"/>
        </w:rPr>
        <w:t>NOTE: In case of contradiction with the target dates of clause 5, clause 5 determines the target release.</w:t>
      </w:r>
      <w:bookmarkEnd w:id="2"/>
    </w:p>
    <w:p>
      <w:pPr>
        <w:pStyle w:val="2"/>
        <w:rPr>
          <w:sz w:val="32"/>
          <w:szCs w:val="32"/>
        </w:rPr>
      </w:pPr>
      <w:r>
        <w:rPr>
          <w:sz w:val="32"/>
          <w:szCs w:val="32"/>
        </w:rPr>
        <w:t>1</w:t>
      </w:r>
      <w:r>
        <w:rPr>
          <w:sz w:val="32"/>
          <w:szCs w:val="32"/>
        </w:rPr>
        <w:tab/>
      </w:r>
      <w:r>
        <w:rPr>
          <w:sz w:val="32"/>
          <w:szCs w:val="32"/>
        </w:rPr>
        <w:t>Impacts</w:t>
      </w:r>
    </w:p>
    <w:p>
      <w:pPr>
        <w:pStyle w:val="90"/>
      </w:pPr>
      <w:r>
        <w:t>{For Normative work, identify the anticipated impacts. For a Study, identify the scope of the study}</w:t>
      </w:r>
    </w:p>
    <w:tbl>
      <w:tblPr>
        <w:tblStyle w:val="4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80"/>
        <w:gridCol w:w="1127"/>
        <w:gridCol w:w="486"/>
        <w:gridCol w:w="476"/>
        <w:gridCol w:w="476"/>
        <w:gridCol w:w="15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0" w:type="auto"/>
            <w:tcBorders>
              <w:bottom w:val="single" w:color="auto" w:sz="12" w:space="0"/>
              <w:right w:val="single" w:color="auto" w:sz="12" w:space="0"/>
            </w:tcBorders>
            <w:shd w:val="clear" w:color="auto" w:fill="E0E0E0"/>
          </w:tcPr>
          <w:p>
            <w:pPr>
              <w:pStyle w:val="52"/>
              <w:keepNext w:val="0"/>
              <w:ind w:right="-99"/>
              <w:rPr>
                <w:b/>
              </w:rPr>
            </w:pPr>
            <w:r>
              <w:rPr>
                <w:b/>
              </w:rPr>
              <w:t>Affects:</w:t>
            </w:r>
          </w:p>
        </w:tc>
        <w:tc>
          <w:tcPr>
            <w:tcW w:w="0" w:type="auto"/>
            <w:tcBorders>
              <w:left w:val="nil"/>
              <w:bottom w:val="single" w:color="auto" w:sz="12" w:space="0"/>
            </w:tcBorders>
            <w:shd w:val="clear" w:color="auto" w:fill="E0E0E0"/>
          </w:tcPr>
          <w:p>
            <w:pPr>
              <w:pStyle w:val="54"/>
            </w:pPr>
            <w:r>
              <w:t>UICC apps</w:t>
            </w:r>
          </w:p>
        </w:tc>
        <w:tc>
          <w:tcPr>
            <w:tcW w:w="0" w:type="auto"/>
            <w:tcBorders>
              <w:bottom w:val="single" w:color="auto" w:sz="12" w:space="0"/>
            </w:tcBorders>
            <w:shd w:val="clear" w:color="auto" w:fill="E0E0E0"/>
          </w:tcPr>
          <w:p>
            <w:pPr>
              <w:pStyle w:val="54"/>
            </w:pPr>
            <w:r>
              <w:t>ME</w:t>
            </w:r>
          </w:p>
        </w:tc>
        <w:tc>
          <w:tcPr>
            <w:tcW w:w="0" w:type="auto"/>
            <w:tcBorders>
              <w:bottom w:val="single" w:color="auto" w:sz="12" w:space="0"/>
            </w:tcBorders>
            <w:shd w:val="clear" w:color="auto" w:fill="E0E0E0"/>
          </w:tcPr>
          <w:p>
            <w:pPr>
              <w:pStyle w:val="54"/>
            </w:pPr>
            <w:r>
              <w:t>AN</w:t>
            </w:r>
          </w:p>
        </w:tc>
        <w:tc>
          <w:tcPr>
            <w:tcW w:w="0" w:type="auto"/>
            <w:tcBorders>
              <w:bottom w:val="single" w:color="auto" w:sz="12" w:space="0"/>
            </w:tcBorders>
            <w:shd w:val="clear" w:color="auto" w:fill="E0E0E0"/>
          </w:tcPr>
          <w:p>
            <w:pPr>
              <w:pStyle w:val="54"/>
            </w:pPr>
            <w:r>
              <w:t>CN</w:t>
            </w:r>
          </w:p>
        </w:tc>
        <w:tc>
          <w:tcPr>
            <w:tcW w:w="0" w:type="auto"/>
            <w:tcBorders>
              <w:bottom w:val="single" w:color="auto" w:sz="12" w:space="0"/>
            </w:tcBorders>
            <w:shd w:val="clear" w:color="auto" w:fill="E0E0E0"/>
          </w:tcPr>
          <w:p>
            <w:pPr>
              <w:pStyle w:val="54"/>
            </w:pPr>
            <w: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top w:val="nil"/>
              <w:right w:val="single" w:color="auto" w:sz="12" w:space="0"/>
            </w:tcBorders>
          </w:tcPr>
          <w:p>
            <w:pPr>
              <w:pStyle w:val="52"/>
              <w:keepNext w:val="0"/>
              <w:ind w:right="-99"/>
              <w:rPr>
                <w:b/>
              </w:rPr>
            </w:pPr>
            <w:r>
              <w:rPr>
                <w:b/>
              </w:rPr>
              <w:t>Yes</w:t>
            </w:r>
          </w:p>
        </w:tc>
        <w:tc>
          <w:tcPr>
            <w:tcW w:w="0" w:type="auto"/>
            <w:tcBorders>
              <w:top w:val="nil"/>
              <w:left w:val="nil"/>
            </w:tcBorders>
          </w:tcPr>
          <w:p>
            <w:pPr>
              <w:pStyle w:val="55"/>
            </w:pPr>
          </w:p>
        </w:tc>
        <w:tc>
          <w:tcPr>
            <w:tcW w:w="0" w:type="auto"/>
            <w:tcBorders>
              <w:top w:val="nil"/>
            </w:tcBorders>
          </w:tcPr>
          <w:p>
            <w:pPr>
              <w:pStyle w:val="55"/>
              <w:rPr>
                <w:rFonts w:eastAsia="宋体"/>
                <w:lang w:val="en-US" w:eastAsia="zh-CN"/>
              </w:rPr>
            </w:pPr>
            <w:r>
              <w:rPr>
                <w:rFonts w:hint="eastAsia" w:eastAsia="宋体"/>
                <w:lang w:val="en-US" w:eastAsia="zh-CN"/>
              </w:rPr>
              <w:t>X</w:t>
            </w:r>
          </w:p>
        </w:tc>
        <w:tc>
          <w:tcPr>
            <w:tcW w:w="0" w:type="auto"/>
            <w:tcBorders>
              <w:top w:val="nil"/>
            </w:tcBorders>
          </w:tcPr>
          <w:p>
            <w:pPr>
              <w:pStyle w:val="55"/>
              <w:rPr>
                <w:rFonts w:eastAsia="宋体"/>
                <w:lang w:val="en-US" w:eastAsia="zh-CN"/>
              </w:rPr>
            </w:pPr>
            <w:r>
              <w:rPr>
                <w:rFonts w:hint="eastAsia" w:eastAsia="宋体"/>
                <w:lang w:val="en-US" w:eastAsia="zh-CN"/>
              </w:rPr>
              <w:t>X</w:t>
            </w:r>
          </w:p>
        </w:tc>
        <w:tc>
          <w:tcPr>
            <w:tcW w:w="0" w:type="auto"/>
            <w:tcBorders>
              <w:top w:val="nil"/>
            </w:tcBorders>
          </w:tcPr>
          <w:p>
            <w:pPr>
              <w:pStyle w:val="55"/>
            </w:pPr>
          </w:p>
        </w:tc>
        <w:tc>
          <w:tcPr>
            <w:tcW w:w="0" w:type="auto"/>
            <w:tcBorders>
              <w:top w:val="nil"/>
            </w:tcBorders>
          </w:tcPr>
          <w:p>
            <w:pPr>
              <w:pStyle w:val="5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0" w:type="auto"/>
            <w:tcBorders>
              <w:right w:val="single" w:color="auto" w:sz="12" w:space="0"/>
            </w:tcBorders>
          </w:tcPr>
          <w:p>
            <w:pPr>
              <w:pStyle w:val="52"/>
              <w:keepNext w:val="0"/>
              <w:ind w:right="-99"/>
              <w:rPr>
                <w:b/>
              </w:rPr>
            </w:pPr>
            <w:r>
              <w:rPr>
                <w:b/>
              </w:rPr>
              <w:t>No</w:t>
            </w:r>
          </w:p>
        </w:tc>
        <w:tc>
          <w:tcPr>
            <w:tcW w:w="0" w:type="auto"/>
            <w:tcBorders>
              <w:left w:val="nil"/>
            </w:tcBorders>
          </w:tcPr>
          <w:p>
            <w:pPr>
              <w:pStyle w:val="55"/>
              <w:rPr>
                <w:rFonts w:eastAsia="宋体"/>
                <w:lang w:val="en-US" w:eastAsia="zh-CN"/>
              </w:rPr>
            </w:pPr>
            <w:r>
              <w:rPr>
                <w:rFonts w:hint="eastAsia" w:eastAsia="宋体"/>
                <w:lang w:val="en-US" w:eastAsia="zh-CN"/>
              </w:rPr>
              <w:t>X</w:t>
            </w:r>
          </w:p>
        </w:tc>
        <w:tc>
          <w:tcPr>
            <w:tcW w:w="0" w:type="auto"/>
          </w:tcPr>
          <w:p>
            <w:pPr>
              <w:pStyle w:val="55"/>
            </w:pPr>
          </w:p>
        </w:tc>
        <w:tc>
          <w:tcPr>
            <w:tcW w:w="0" w:type="auto"/>
          </w:tcPr>
          <w:p>
            <w:pPr>
              <w:pStyle w:val="55"/>
            </w:pPr>
          </w:p>
        </w:tc>
        <w:tc>
          <w:tcPr>
            <w:tcW w:w="0" w:type="auto"/>
          </w:tcPr>
          <w:p>
            <w:pPr>
              <w:pStyle w:val="55"/>
              <w:rPr>
                <w:rFonts w:eastAsia="宋体"/>
                <w:lang w:val="en-US" w:eastAsia="zh-CN"/>
              </w:rPr>
            </w:pPr>
            <w:r>
              <w:rPr>
                <w:rFonts w:hint="eastAsia" w:eastAsia="宋体"/>
                <w:lang w:val="en-US" w:eastAsia="zh-CN"/>
              </w:rPr>
              <w:t>X</w:t>
            </w:r>
          </w:p>
        </w:tc>
        <w:tc>
          <w:tcPr>
            <w:tcW w:w="0" w:type="auto"/>
          </w:tcPr>
          <w:p>
            <w:pPr>
              <w:pStyle w:val="55"/>
              <w:rPr>
                <w:rFonts w:eastAsia="宋体"/>
                <w:lang w:val="en-US" w:eastAsia="zh-CN"/>
              </w:rPr>
            </w:pPr>
            <w:r>
              <w:rPr>
                <w:rFonts w:hint="eastAsia" w:eastAsia="宋体"/>
                <w:lang w:val="en-US" w:eastAsia="zh-CN"/>
              </w:rPr>
              <w:t>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tcBorders>
              <w:right w:val="single" w:color="auto" w:sz="12" w:space="0"/>
            </w:tcBorders>
          </w:tcPr>
          <w:p>
            <w:pPr>
              <w:pStyle w:val="52"/>
              <w:keepNext w:val="0"/>
              <w:ind w:right="-99"/>
              <w:rPr>
                <w:b/>
              </w:rPr>
            </w:pPr>
            <w:r>
              <w:rPr>
                <w:b/>
              </w:rPr>
              <w:t>Don't know</w:t>
            </w:r>
          </w:p>
        </w:tc>
        <w:tc>
          <w:tcPr>
            <w:tcW w:w="0" w:type="auto"/>
            <w:tcBorders>
              <w:left w:val="nil"/>
            </w:tcBorders>
          </w:tcPr>
          <w:p>
            <w:pPr>
              <w:pStyle w:val="55"/>
            </w:pPr>
          </w:p>
        </w:tc>
        <w:tc>
          <w:tcPr>
            <w:tcW w:w="0" w:type="auto"/>
          </w:tcPr>
          <w:p>
            <w:pPr>
              <w:pStyle w:val="55"/>
            </w:pPr>
          </w:p>
        </w:tc>
        <w:tc>
          <w:tcPr>
            <w:tcW w:w="0" w:type="auto"/>
          </w:tcPr>
          <w:p>
            <w:pPr>
              <w:pStyle w:val="55"/>
            </w:pPr>
          </w:p>
        </w:tc>
        <w:tc>
          <w:tcPr>
            <w:tcW w:w="0" w:type="auto"/>
          </w:tcPr>
          <w:p>
            <w:pPr>
              <w:pStyle w:val="55"/>
            </w:pPr>
          </w:p>
        </w:tc>
        <w:tc>
          <w:tcPr>
            <w:tcW w:w="0" w:type="auto"/>
          </w:tcPr>
          <w:p>
            <w:pPr>
              <w:pStyle w:val="55"/>
            </w:pPr>
          </w:p>
        </w:tc>
      </w:tr>
    </w:tbl>
    <w:p>
      <w:pPr>
        <w:ind w:right="-99"/>
        <w:rPr>
          <w:b/>
        </w:rPr>
      </w:pPr>
    </w:p>
    <w:p>
      <w:pPr>
        <w:pStyle w:val="2"/>
        <w:rPr>
          <w:sz w:val="32"/>
          <w:szCs w:val="32"/>
        </w:rPr>
      </w:pPr>
      <w:r>
        <w:rPr>
          <w:sz w:val="32"/>
          <w:szCs w:val="32"/>
        </w:rPr>
        <w:t>2</w:t>
      </w:r>
      <w:r>
        <w:rPr>
          <w:sz w:val="32"/>
          <w:szCs w:val="32"/>
        </w:rPr>
        <w:tab/>
      </w:r>
      <w:r>
        <w:rPr>
          <w:sz w:val="32"/>
          <w:szCs w:val="32"/>
        </w:rPr>
        <w:t>Classification of the Work Item and linked work items</w:t>
      </w:r>
    </w:p>
    <w:p>
      <w:pPr>
        <w:pStyle w:val="4"/>
      </w:pPr>
      <w:r>
        <w:t>2.1</w:t>
      </w:r>
      <w:r>
        <w:tab/>
      </w:r>
      <w:r>
        <w:t>Primary classification</w:t>
      </w:r>
    </w:p>
    <w:p>
      <w:pPr>
        <w:pStyle w:val="88"/>
      </w:pPr>
      <w:r>
        <w:t xml:space="preserve">This work item is a … </w:t>
      </w:r>
    </w:p>
    <w:tbl>
      <w:tblPr>
        <w:tblStyle w:val="44"/>
        <w:tblW w:w="336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2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shd w:val="clear" w:color="auto" w:fill="auto"/>
          </w:tcPr>
          <w:p>
            <w:pPr>
              <w:pStyle w:val="55"/>
            </w:pPr>
          </w:p>
        </w:tc>
        <w:tc>
          <w:tcPr>
            <w:tcW w:w="2694" w:type="dxa"/>
            <w:shd w:val="clear" w:color="auto" w:fill="E0E0E0"/>
          </w:tcPr>
          <w:p>
            <w:pPr>
              <w:pStyle w:val="54"/>
              <w:ind w:right="-99"/>
              <w:jc w:val="left"/>
              <w:rPr>
                <w:color w:val="4F81BD"/>
              </w:rPr>
            </w:pPr>
            <w:r>
              <w:rPr>
                <w:color w:val="4F81BD"/>
                <w:sz w:val="20"/>
              </w:rPr>
              <w:t>Feature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shd w:val="clear" w:color="auto" w:fill="auto"/>
          </w:tcPr>
          <w:p>
            <w:pPr>
              <w:pStyle w:val="55"/>
              <w:rPr>
                <w:rFonts w:eastAsia="宋体"/>
                <w:lang w:val="en-US" w:eastAsia="zh-CN"/>
              </w:rPr>
            </w:pPr>
            <w:r>
              <w:rPr>
                <w:rFonts w:hint="eastAsia" w:eastAsia="宋体"/>
                <w:lang w:val="en-US" w:eastAsia="zh-CN"/>
              </w:rPr>
              <w:t>X</w:t>
            </w:r>
          </w:p>
        </w:tc>
        <w:tc>
          <w:tcPr>
            <w:tcW w:w="2694" w:type="dxa"/>
            <w:shd w:val="clear" w:color="auto" w:fill="E0E0E0"/>
            <w:tcMar>
              <w:left w:w="227" w:type="dxa"/>
            </w:tcMar>
          </w:tcPr>
          <w:p>
            <w:pPr>
              <w:pStyle w:val="54"/>
              <w:ind w:right="-99"/>
              <w:jc w:val="left"/>
            </w:pPr>
            <w:r>
              <w:t>Building Block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shd w:val="clear" w:color="auto" w:fill="auto"/>
          </w:tcPr>
          <w:p>
            <w:pPr>
              <w:pStyle w:val="55"/>
            </w:pPr>
          </w:p>
        </w:tc>
        <w:tc>
          <w:tcPr>
            <w:tcW w:w="2694" w:type="dxa"/>
            <w:shd w:val="clear" w:color="auto" w:fill="E0E0E0"/>
            <w:tcMar>
              <w:left w:w="397" w:type="dxa"/>
            </w:tcMar>
          </w:tcPr>
          <w:p>
            <w:pPr>
              <w:pStyle w:val="54"/>
              <w:ind w:right="-99"/>
              <w:jc w:val="left"/>
              <w:rPr>
                <w:b w:val="0"/>
                <w:i/>
              </w:rPr>
            </w:pPr>
            <w:r>
              <w:rPr>
                <w:b w:val="0"/>
                <w:i/>
                <w:sz w:val="16"/>
              </w:rPr>
              <w:t>Work Task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75" w:type="dxa"/>
            <w:shd w:val="clear" w:color="auto" w:fill="auto"/>
          </w:tcPr>
          <w:p>
            <w:pPr>
              <w:pStyle w:val="55"/>
            </w:pPr>
          </w:p>
        </w:tc>
        <w:tc>
          <w:tcPr>
            <w:tcW w:w="2694" w:type="dxa"/>
            <w:shd w:val="clear" w:color="auto" w:fill="E0E0E0"/>
          </w:tcPr>
          <w:p>
            <w:pPr>
              <w:pStyle w:val="54"/>
              <w:ind w:right="-99"/>
              <w:jc w:val="left"/>
            </w:pPr>
            <w:r>
              <w:rPr>
                <w:color w:val="4F81BD"/>
                <w:sz w:val="20"/>
              </w:rPr>
              <w:t>Study Item</w:t>
            </w:r>
          </w:p>
        </w:tc>
      </w:tr>
    </w:tbl>
    <w:p>
      <w:pPr>
        <w:pStyle w:val="63"/>
        <w:spacing w:after="0"/>
        <w:rPr>
          <w:color w:val="0000FF"/>
        </w:rPr>
      </w:pPr>
      <w:r>
        <w:rPr>
          <w:color w:val="0000FF"/>
        </w:rPr>
        <w:t>NOTE:</w:t>
      </w:r>
      <w:r>
        <w:rPr>
          <w:color w:val="0000FF"/>
        </w:rPr>
        <w:tab/>
      </w:r>
      <w:r>
        <w:rPr>
          <w:color w:val="0000FF"/>
        </w:rPr>
        <w:t>Normally, Core/Perf./Testing parts in RAN WIDs are Building Blocks. Only if they are under an SA or CT umbrella, they are defined as work tasks. If you are in doubt, please contact MCC.</w:t>
      </w:r>
    </w:p>
    <w:p>
      <w:pPr>
        <w:ind w:right="-99"/>
        <w:rPr>
          <w:b/>
        </w:rPr>
      </w:pPr>
    </w:p>
    <w:p>
      <w:pPr>
        <w:pStyle w:val="4"/>
      </w:pPr>
      <w:r>
        <w:t>2.2</w:t>
      </w:r>
      <w:r>
        <w:tab/>
      </w:r>
      <w:r>
        <w:t>Parent Work Item</w:t>
      </w:r>
    </w:p>
    <w:p>
      <w:r>
        <w:t>For a brand-new topic, use “N/A” in the table below. Otherwise indicate the parent Work Item.</w:t>
      </w:r>
    </w:p>
    <w:tbl>
      <w:tblPr>
        <w:tblStyle w:val="44"/>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7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4"/>
            <w:shd w:val="clear" w:color="auto" w:fill="E0E0E0"/>
          </w:tcPr>
          <w:p>
            <w:pPr>
              <w:pStyle w:val="54"/>
              <w:ind w:right="-99"/>
              <w:jc w:val="left"/>
            </w:pPr>
            <w: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shd w:val="clear" w:color="auto" w:fill="E0E0E0"/>
          </w:tcPr>
          <w:p>
            <w:pPr>
              <w:pStyle w:val="54"/>
              <w:ind w:right="-99"/>
              <w:jc w:val="left"/>
            </w:pPr>
            <w:r>
              <w:t>Acronym</w:t>
            </w:r>
          </w:p>
        </w:tc>
        <w:tc>
          <w:tcPr>
            <w:tcW w:w="1101" w:type="dxa"/>
            <w:shd w:val="clear" w:color="auto" w:fill="E0E0E0"/>
          </w:tcPr>
          <w:p>
            <w:pPr>
              <w:pStyle w:val="54"/>
              <w:ind w:right="-99"/>
              <w:jc w:val="left"/>
            </w:pPr>
            <w:r>
              <w:t>Working Group</w:t>
            </w:r>
          </w:p>
        </w:tc>
        <w:tc>
          <w:tcPr>
            <w:tcW w:w="1101" w:type="dxa"/>
            <w:shd w:val="clear" w:color="auto" w:fill="E0E0E0"/>
          </w:tcPr>
          <w:p>
            <w:pPr>
              <w:pStyle w:val="54"/>
              <w:ind w:right="-99"/>
              <w:jc w:val="left"/>
            </w:pPr>
            <w:r>
              <w:t>Unique ID</w:t>
            </w:r>
          </w:p>
        </w:tc>
        <w:tc>
          <w:tcPr>
            <w:tcW w:w="7011" w:type="dxa"/>
            <w:shd w:val="clear" w:color="auto" w:fill="E0E0E0"/>
          </w:tcPr>
          <w:p>
            <w:pPr>
              <w:pStyle w:val="54"/>
              <w:ind w:right="-99"/>
              <w:jc w:val="left"/>
            </w:pPr>
            <w: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101" w:type="dxa"/>
          </w:tcPr>
          <w:p>
            <w:pPr>
              <w:pStyle w:val="52"/>
              <w:rPr>
                <w:rFonts w:eastAsia="宋体"/>
                <w:lang w:val="en-US" w:eastAsia="zh-CN"/>
              </w:rPr>
            </w:pPr>
            <w:r>
              <w:rPr>
                <w:rFonts w:hint="eastAsia"/>
                <w:lang w:val="en-US" w:eastAsia="zh-CN"/>
              </w:rPr>
              <w:t>NR_CADC_R18_2BDL_xBUL</w:t>
            </w:r>
          </w:p>
        </w:tc>
        <w:tc>
          <w:tcPr>
            <w:tcW w:w="1101" w:type="dxa"/>
          </w:tcPr>
          <w:p>
            <w:pPr>
              <w:pStyle w:val="52"/>
            </w:pPr>
            <w:r>
              <w:t>RAN4</w:t>
            </w:r>
          </w:p>
        </w:tc>
        <w:tc>
          <w:tcPr>
            <w:tcW w:w="1101" w:type="dxa"/>
          </w:tcPr>
          <w:p>
            <w:pPr>
              <w:pStyle w:val="52"/>
              <w:rPr>
                <w:rFonts w:hint="default"/>
                <w:lang w:val="en-US"/>
              </w:rPr>
            </w:pPr>
            <w:del w:id="54" w:author="ZTE_Wubin" w:date="2022-08-29T09:46:02Z">
              <w:r>
                <w:rPr>
                  <w:rFonts w:hint="eastAsia" w:eastAsia="宋体"/>
                  <w:lang w:val="en-US" w:eastAsia="zh-CN"/>
                </w:rPr>
                <w:delText>T</w:delText>
              </w:r>
            </w:del>
            <w:del w:id="55" w:author="ZTE_Wubin" w:date="2022-08-29T09:46:01Z">
              <w:r>
                <w:rPr>
                  <w:rFonts w:hint="eastAsia" w:eastAsia="宋体"/>
                  <w:lang w:val="en-US" w:eastAsia="zh-CN"/>
                </w:rPr>
                <w:delText>bd</w:delText>
              </w:r>
            </w:del>
            <w:ins w:id="56" w:author="ZTE_Wubin" w:date="2022-08-29T09:45:58Z">
              <w:r>
                <w:rPr>
                  <w:rFonts w:hint="eastAsia" w:eastAsia="宋体"/>
                  <w:lang w:val="en-US" w:eastAsia="zh-CN"/>
                </w:rPr>
                <w:t>9611</w:t>
              </w:r>
            </w:ins>
            <w:ins w:id="57" w:author="ZTE_Wubin" w:date="2022-08-29T09:45:59Z">
              <w:r>
                <w:rPr>
                  <w:rFonts w:hint="eastAsia" w:eastAsia="宋体"/>
                  <w:lang w:val="en-US" w:eastAsia="zh-CN"/>
                </w:rPr>
                <w:t>10</w:t>
              </w:r>
            </w:ins>
          </w:p>
        </w:tc>
        <w:tc>
          <w:tcPr>
            <w:tcW w:w="7011" w:type="dxa"/>
          </w:tcPr>
          <w:p>
            <w:pPr>
              <w:pStyle w:val="52"/>
              <w:rPr>
                <w:lang w:val="en-US"/>
              </w:rPr>
            </w:pPr>
            <w:r>
              <w:rPr>
                <w:rFonts w:hint="eastAsia"/>
                <w:szCs w:val="22"/>
                <w:lang w:val="en-US" w:eastAsia="zh-CN"/>
              </w:rPr>
              <w:t>Rel-18 NR Inter-band Carrier Aggregation/Dual Connectivity for 2 bands DL with x bands UL (x=1,2)</w:t>
            </w:r>
          </w:p>
        </w:tc>
      </w:tr>
    </w:tbl>
    <w:p>
      <w:pPr>
        <w:ind w:right="-99"/>
        <w:rPr>
          <w:b/>
        </w:rPr>
      </w:pPr>
      <w:r>
        <w:rPr>
          <w:color w:val="0000FF"/>
        </w:rPr>
        <w:t>NOTE:</w:t>
      </w:r>
      <w:r>
        <w:rPr>
          <w:color w:val="0000FF"/>
        </w:rPr>
        <w:tab/>
      </w:r>
      <w:r>
        <w:rPr>
          <w:color w:val="0000FF"/>
        </w:rPr>
        <w:t xml:space="preserve">RAN agreed some time ago, that it describes the feature WI + Core/Perf. part WI or Testing part WI in one </w:t>
      </w:r>
      <w:r>
        <w:rPr>
          <w:color w:val="0000FF"/>
        </w:rPr>
        <w:tab/>
      </w:r>
      <w:r>
        <w:rPr>
          <w:color w:val="0000FF"/>
        </w:rPr>
        <w:t xml:space="preserve">WID. Therefore the table above should include the feature WI data (In case the feature covers Core and Perf. </w:t>
      </w:r>
      <w:r>
        <w:rPr>
          <w:color w:val="0000FF"/>
        </w:rPr>
        <w:tab/>
      </w:r>
      <w:r>
        <w:rPr>
          <w:color w:val="0000FF"/>
        </w:rPr>
        <w:t>part, please list under Working Group the leading WG of the Core part).</w:t>
      </w:r>
    </w:p>
    <w:p>
      <w:pPr>
        <w:pStyle w:val="4"/>
      </w:pPr>
      <w:r>
        <w:t>2.3</w:t>
      </w:r>
      <w:r>
        <w:tab/>
      </w:r>
      <w:r>
        <w:t>Other related Work Items and dependencies</w:t>
      </w:r>
    </w:p>
    <w:p>
      <w:pPr>
        <w:rPr>
          <w:i/>
        </w:rPr>
      </w:pPr>
      <w:r>
        <w:rPr>
          <w:i/>
        </w:rPr>
        <w:t>{List here other Work Items which relate to the proposed one, such as a Work Item in an earlier Release if further enhancing the feature from the previous Release)}</w:t>
      </w:r>
    </w:p>
    <w:tbl>
      <w:tblPr>
        <w:tblStyle w:val="44"/>
        <w:tblW w:w="1031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43"/>
        <w:gridCol w:w="1080"/>
        <w:gridCol w:w="4092"/>
        <w:gridCol w:w="23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0314" w:type="dxa"/>
            <w:gridSpan w:val="4"/>
            <w:shd w:val="clear" w:color="auto" w:fill="E0E0E0"/>
          </w:tcPr>
          <w:p>
            <w:pPr>
              <w:pStyle w:val="54"/>
              <w:ind w:right="-99"/>
              <w:jc w:val="left"/>
            </w:pPr>
            <w:r>
              <w:t>Other related Work/Study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743" w:type="dxa"/>
            <w:shd w:val="clear" w:color="auto" w:fill="E0E0E0"/>
          </w:tcPr>
          <w:p>
            <w:pPr>
              <w:spacing w:after="0"/>
              <w:ind w:right="-96"/>
              <w:rPr>
                <w:rFonts w:ascii="Arial" w:hAnsi="Arial" w:cs="Arial"/>
                <w:b/>
                <w:bCs/>
                <w:sz w:val="18"/>
                <w:szCs w:val="18"/>
              </w:rPr>
            </w:pPr>
            <w:r>
              <w:rPr>
                <w:rFonts w:ascii="Arial" w:hAnsi="Arial" w:cs="Arial"/>
                <w:b/>
                <w:bCs/>
                <w:color w:val="0000FF"/>
                <w:sz w:val="18"/>
                <w:szCs w:val="18"/>
              </w:rPr>
              <w:t>Acronym</w:t>
            </w:r>
          </w:p>
        </w:tc>
        <w:tc>
          <w:tcPr>
            <w:tcW w:w="1080" w:type="dxa"/>
            <w:shd w:val="clear" w:color="auto" w:fill="E0E0E0"/>
          </w:tcPr>
          <w:p>
            <w:pPr>
              <w:pStyle w:val="54"/>
              <w:ind w:right="-99"/>
              <w:jc w:val="left"/>
            </w:pPr>
            <w:r>
              <w:t>Unique ID</w:t>
            </w:r>
          </w:p>
        </w:tc>
        <w:tc>
          <w:tcPr>
            <w:tcW w:w="4092" w:type="dxa"/>
            <w:shd w:val="clear" w:color="auto" w:fill="E0E0E0"/>
          </w:tcPr>
          <w:p>
            <w:pPr>
              <w:pStyle w:val="54"/>
              <w:ind w:right="-99"/>
              <w:jc w:val="left"/>
            </w:pPr>
            <w:r>
              <w:t>Title</w:t>
            </w:r>
          </w:p>
        </w:tc>
        <w:tc>
          <w:tcPr>
            <w:tcW w:w="2399" w:type="dxa"/>
            <w:shd w:val="clear" w:color="auto" w:fill="E0E0E0"/>
          </w:tcPr>
          <w:p>
            <w:pPr>
              <w:pStyle w:val="54"/>
              <w:ind w:right="-99"/>
              <w:jc w:val="left"/>
            </w:pPr>
            <w: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743" w:type="dxa"/>
          </w:tcPr>
          <w:p>
            <w:pPr>
              <w:rPr>
                <w:rFonts w:ascii="Arial" w:hAnsi="Arial"/>
                <w:sz w:val="18"/>
                <w:lang w:val="en-US" w:eastAsia="zh-CN"/>
              </w:rPr>
            </w:pPr>
            <w:r>
              <w:rPr>
                <w:rFonts w:hint="eastAsia" w:ascii="Arial" w:hAnsi="Arial"/>
                <w:sz w:val="18"/>
                <w:lang w:val="en-US" w:eastAsia="zh-CN"/>
              </w:rPr>
              <w:t>NR_CADC_R18_2BDL_xBUL</w:t>
            </w:r>
          </w:p>
        </w:tc>
        <w:tc>
          <w:tcPr>
            <w:tcW w:w="1080" w:type="dxa"/>
          </w:tcPr>
          <w:p>
            <w:pPr>
              <w:rPr>
                <w:rFonts w:hint="default"/>
                <w:lang w:val="en-US"/>
              </w:rPr>
            </w:pPr>
            <w:del w:id="58" w:author="ZTE_Wubin" w:date="2022-08-29T09:45:40Z">
              <w:r>
                <w:rPr>
                  <w:rFonts w:hint="eastAsia" w:eastAsia="宋体"/>
                  <w:lang w:val="en-US" w:eastAsia="zh-CN"/>
                </w:rPr>
                <w:delText>T</w:delText>
              </w:r>
            </w:del>
            <w:del w:id="59" w:author="ZTE_Wubin" w:date="2022-08-29T09:45:39Z">
              <w:r>
                <w:rPr>
                  <w:rFonts w:hint="eastAsia" w:eastAsia="宋体"/>
                  <w:lang w:val="en-US" w:eastAsia="zh-CN"/>
                </w:rPr>
                <w:delText>bd</w:delText>
              </w:r>
            </w:del>
            <w:ins w:id="60" w:author="ZTE_Wubin" w:date="2022-08-29T09:45:35Z">
              <w:r>
                <w:rPr>
                  <w:rFonts w:hint="eastAsia" w:eastAsia="宋体"/>
                  <w:lang w:val="en-US" w:eastAsia="zh-CN"/>
                </w:rPr>
                <w:t>9</w:t>
              </w:r>
            </w:ins>
            <w:ins w:id="61" w:author="ZTE_Wubin" w:date="2022-08-29T09:45:36Z">
              <w:r>
                <w:rPr>
                  <w:rFonts w:hint="eastAsia" w:eastAsia="宋体"/>
                  <w:lang w:val="en-US" w:eastAsia="zh-CN"/>
                </w:rPr>
                <w:t>611</w:t>
              </w:r>
            </w:ins>
            <w:ins w:id="62" w:author="ZTE_Wubin" w:date="2022-08-29T09:45:37Z">
              <w:r>
                <w:rPr>
                  <w:rFonts w:hint="eastAsia" w:eastAsia="宋体"/>
                  <w:lang w:val="en-US" w:eastAsia="zh-CN"/>
                </w:rPr>
                <w:t>10</w:t>
              </w:r>
            </w:ins>
          </w:p>
        </w:tc>
        <w:tc>
          <w:tcPr>
            <w:tcW w:w="4092" w:type="dxa"/>
          </w:tcPr>
          <w:p>
            <w:pPr>
              <w:pStyle w:val="52"/>
            </w:pPr>
            <w:r>
              <w:rPr>
                <w:rFonts w:cs="Arial"/>
                <w:szCs w:val="18"/>
              </w:rPr>
              <w:t xml:space="preserve">Core part: </w:t>
            </w:r>
            <w:r>
              <w:rPr>
                <w:rFonts w:hint="eastAsia" w:eastAsia="宋体" w:cs="Arial"/>
                <w:szCs w:val="18"/>
                <w:lang w:val="en-US" w:eastAsia="zh-CN"/>
              </w:rPr>
              <w:t xml:space="preserve">Rel-18 </w:t>
            </w:r>
            <w:r>
              <w:rPr>
                <w:rStyle w:val="49"/>
                <w:rFonts w:cs="Arial"/>
                <w:color w:val="auto"/>
                <w:szCs w:val="18"/>
                <w:u w:val="none"/>
                <w:lang w:eastAsia="zh-CN"/>
              </w:rPr>
              <w:t xml:space="preserve">NR Inter-band </w:t>
            </w:r>
            <w:r>
              <w:rPr>
                <w:rStyle w:val="49"/>
                <w:rFonts w:cs="Arial"/>
                <w:color w:val="auto"/>
                <w:szCs w:val="18"/>
                <w:u w:val="none"/>
                <w:lang w:val="en-US" w:eastAsia="zh-CN"/>
              </w:rPr>
              <w:t xml:space="preserve">Carrier Aggregation/Dual Connectivity </w:t>
            </w:r>
            <w:r>
              <w:rPr>
                <w:rStyle w:val="49"/>
                <w:rFonts w:cs="Arial"/>
                <w:color w:val="auto"/>
                <w:szCs w:val="18"/>
                <w:u w:val="none"/>
                <w:lang w:eastAsia="zh-CN"/>
              </w:rPr>
              <w:t xml:space="preserve"> for 2 bands DL with </w:t>
            </w:r>
            <w:r>
              <w:rPr>
                <w:rStyle w:val="49"/>
                <w:rFonts w:cs="Arial"/>
                <w:color w:val="auto"/>
                <w:szCs w:val="18"/>
                <w:u w:val="none"/>
                <w:lang w:val="en-US" w:eastAsia="zh-CN"/>
              </w:rPr>
              <w:t>x</w:t>
            </w:r>
            <w:r>
              <w:rPr>
                <w:rStyle w:val="49"/>
                <w:rFonts w:cs="Arial"/>
                <w:color w:val="auto"/>
                <w:szCs w:val="18"/>
                <w:u w:val="none"/>
                <w:lang w:eastAsia="zh-CN"/>
              </w:rPr>
              <w:t xml:space="preserve"> bands UL </w:t>
            </w:r>
            <w:r>
              <w:rPr>
                <w:rStyle w:val="49"/>
                <w:rFonts w:cs="Arial"/>
                <w:color w:val="auto"/>
                <w:szCs w:val="18"/>
                <w:u w:val="none"/>
                <w:lang w:val="en-US" w:eastAsia="zh-CN"/>
              </w:rPr>
              <w:t>(x=1,2)</w:t>
            </w:r>
          </w:p>
        </w:tc>
        <w:tc>
          <w:tcPr>
            <w:tcW w:w="2399" w:type="dxa"/>
          </w:tcPr>
          <w:p>
            <w:pPr>
              <w:pStyle w:val="88"/>
            </w:pPr>
            <w:r>
              <w:rPr>
                <w:rFonts w:ascii="Arial" w:hAnsi="Arial" w:cs="Arial"/>
                <w:sz w:val="18"/>
                <w:szCs w:val="18"/>
              </w:rPr>
              <w:t>Child WID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2743" w:type="dxa"/>
          </w:tcPr>
          <w:p>
            <w:pPr>
              <w:rPr>
                <w:rFonts w:ascii="Arial" w:hAnsi="Arial"/>
                <w:sz w:val="18"/>
                <w:lang w:val="en-US" w:eastAsia="zh-CN"/>
              </w:rPr>
            </w:pPr>
            <w:r>
              <w:rPr>
                <w:rFonts w:hint="eastAsia" w:ascii="Arial" w:hAnsi="Arial"/>
                <w:sz w:val="18"/>
                <w:lang w:val="en-US" w:eastAsia="zh-CN"/>
              </w:rPr>
              <w:t>NR_CADC_R18_2BDL_xBUL</w:t>
            </w:r>
          </w:p>
        </w:tc>
        <w:tc>
          <w:tcPr>
            <w:tcW w:w="1080" w:type="dxa"/>
          </w:tcPr>
          <w:p>
            <w:pPr>
              <w:rPr>
                <w:rFonts w:hint="default"/>
                <w:lang w:val="en-US"/>
              </w:rPr>
            </w:pPr>
            <w:del w:id="63" w:author="ZTE_Wubin" w:date="2022-08-29T09:45:53Z">
              <w:r>
                <w:rPr>
                  <w:rFonts w:hint="eastAsia" w:eastAsia="宋体"/>
                  <w:lang w:val="en-US" w:eastAsia="zh-CN"/>
                </w:rPr>
                <w:delText>T</w:delText>
              </w:r>
            </w:del>
            <w:del w:id="64" w:author="ZTE_Wubin" w:date="2022-08-29T09:45:52Z">
              <w:r>
                <w:rPr>
                  <w:rFonts w:hint="eastAsia" w:eastAsia="宋体"/>
                  <w:lang w:val="en-US" w:eastAsia="zh-CN"/>
                </w:rPr>
                <w:delText>bd</w:delText>
              </w:r>
            </w:del>
            <w:ins w:id="65" w:author="ZTE_Wubin" w:date="2022-08-29T09:45:45Z">
              <w:r>
                <w:rPr>
                  <w:rFonts w:hint="eastAsia" w:eastAsia="宋体"/>
                  <w:lang w:val="en-US" w:eastAsia="zh-CN"/>
                </w:rPr>
                <w:t>96</w:t>
              </w:r>
            </w:ins>
            <w:ins w:id="66" w:author="ZTE_Wubin" w:date="2022-08-29T09:45:46Z">
              <w:r>
                <w:rPr>
                  <w:rFonts w:hint="eastAsia" w:eastAsia="宋体"/>
                  <w:lang w:val="en-US" w:eastAsia="zh-CN"/>
                </w:rPr>
                <w:t>1</w:t>
              </w:r>
            </w:ins>
            <w:ins w:id="67" w:author="ZTE_Wubin" w:date="2022-08-29T09:45:47Z">
              <w:r>
                <w:rPr>
                  <w:rFonts w:hint="eastAsia" w:eastAsia="宋体"/>
                  <w:lang w:val="en-US" w:eastAsia="zh-CN"/>
                </w:rPr>
                <w:t>2</w:t>
              </w:r>
            </w:ins>
            <w:ins w:id="68" w:author="ZTE_Wubin" w:date="2022-08-29T09:45:48Z">
              <w:r>
                <w:rPr>
                  <w:rFonts w:hint="eastAsia" w:eastAsia="宋体"/>
                  <w:lang w:val="en-US" w:eastAsia="zh-CN"/>
                </w:rPr>
                <w:t>19</w:t>
              </w:r>
            </w:ins>
          </w:p>
        </w:tc>
        <w:tc>
          <w:tcPr>
            <w:tcW w:w="4092" w:type="dxa"/>
          </w:tcPr>
          <w:p>
            <w:pPr>
              <w:pStyle w:val="52"/>
              <w:rPr>
                <w:rFonts w:cs="Arial"/>
                <w:szCs w:val="18"/>
              </w:rPr>
            </w:pPr>
            <w:r>
              <w:rPr>
                <w:rFonts w:cs="Arial"/>
                <w:szCs w:val="18"/>
              </w:rPr>
              <w:t xml:space="preserve">Perf. part: </w:t>
            </w:r>
            <w:r>
              <w:rPr>
                <w:rFonts w:hint="eastAsia" w:eastAsia="宋体" w:cs="Arial"/>
                <w:szCs w:val="18"/>
                <w:lang w:val="en-US" w:eastAsia="zh-CN"/>
              </w:rPr>
              <w:t xml:space="preserve">Rel-18 </w:t>
            </w:r>
            <w:r>
              <w:rPr>
                <w:rStyle w:val="49"/>
                <w:rFonts w:cs="Arial"/>
                <w:color w:val="auto"/>
                <w:szCs w:val="18"/>
                <w:u w:val="none"/>
                <w:lang w:eastAsia="zh-CN"/>
              </w:rPr>
              <w:t xml:space="preserve">NR Inter-band </w:t>
            </w:r>
            <w:r>
              <w:rPr>
                <w:rStyle w:val="49"/>
                <w:rFonts w:cs="Arial"/>
                <w:color w:val="auto"/>
                <w:szCs w:val="18"/>
                <w:u w:val="none"/>
                <w:lang w:val="en-US" w:eastAsia="zh-CN"/>
              </w:rPr>
              <w:t xml:space="preserve">Carrier Aggregation/Dual Connectivity </w:t>
            </w:r>
            <w:r>
              <w:rPr>
                <w:rStyle w:val="49"/>
                <w:rFonts w:cs="Arial"/>
                <w:color w:val="auto"/>
                <w:szCs w:val="18"/>
                <w:u w:val="none"/>
                <w:lang w:eastAsia="zh-CN"/>
              </w:rPr>
              <w:t xml:space="preserve"> for 2 bands DL with </w:t>
            </w:r>
            <w:r>
              <w:rPr>
                <w:rStyle w:val="49"/>
                <w:rFonts w:cs="Arial"/>
                <w:color w:val="auto"/>
                <w:szCs w:val="18"/>
                <w:u w:val="none"/>
                <w:lang w:val="en-US" w:eastAsia="zh-CN"/>
              </w:rPr>
              <w:t>x</w:t>
            </w:r>
            <w:r>
              <w:rPr>
                <w:rStyle w:val="49"/>
                <w:rFonts w:cs="Arial"/>
                <w:color w:val="auto"/>
                <w:szCs w:val="18"/>
                <w:u w:val="none"/>
                <w:lang w:eastAsia="zh-CN"/>
              </w:rPr>
              <w:t xml:space="preserve"> bands UL </w:t>
            </w:r>
            <w:r>
              <w:rPr>
                <w:rStyle w:val="49"/>
                <w:rFonts w:cs="Arial"/>
                <w:color w:val="auto"/>
                <w:szCs w:val="18"/>
                <w:u w:val="none"/>
                <w:lang w:val="en-US" w:eastAsia="zh-CN"/>
              </w:rPr>
              <w:t>(x=1,2)</w:t>
            </w:r>
          </w:p>
        </w:tc>
        <w:tc>
          <w:tcPr>
            <w:tcW w:w="2399" w:type="dxa"/>
          </w:tcPr>
          <w:p>
            <w:pPr>
              <w:pStyle w:val="88"/>
              <w:rPr>
                <w:i/>
                <w:sz w:val="20"/>
              </w:rPr>
            </w:pPr>
            <w:r>
              <w:rPr>
                <w:rFonts w:ascii="Arial" w:hAnsi="Arial" w:cs="Arial"/>
                <w:sz w:val="18"/>
                <w:szCs w:val="18"/>
              </w:rPr>
              <w:t>Child WID</w:t>
            </w:r>
          </w:p>
        </w:tc>
      </w:tr>
    </w:tbl>
    <w:p>
      <w:pPr>
        <w:spacing w:after="0"/>
        <w:ind w:right="-96"/>
        <w:rPr>
          <w:color w:val="0000FF"/>
        </w:rPr>
      </w:pPr>
      <w:r>
        <w:rPr>
          <w:color w:val="0000FF"/>
        </w:rPr>
        <w:t>NOTE:</w:t>
      </w:r>
      <w:r>
        <w:rPr>
          <w:color w:val="0000FF"/>
        </w:rPr>
        <w:tab/>
      </w:r>
      <w:r>
        <w:rPr>
          <w:color w:val="0000FF"/>
        </w:rPr>
        <w:t>Also related or dependent WIs/SIs in other TSGs shall be indicated here.</w:t>
      </w:r>
    </w:p>
    <w:p>
      <w:pPr>
        <w:spacing w:after="0"/>
        <w:ind w:right="-96"/>
        <w:rPr>
          <w:color w:val="0000FF"/>
        </w:rPr>
      </w:pPr>
    </w:p>
    <w:p>
      <w:pPr>
        <w:pStyle w:val="2"/>
        <w:rPr>
          <w:sz w:val="32"/>
          <w:szCs w:val="32"/>
        </w:rPr>
      </w:pPr>
      <w:r>
        <w:rPr>
          <w:sz w:val="32"/>
          <w:szCs w:val="32"/>
        </w:rPr>
        <w:t>3</w:t>
      </w:r>
      <w:r>
        <w:rPr>
          <w:sz w:val="32"/>
          <w:szCs w:val="32"/>
        </w:rPr>
        <w:tab/>
      </w:r>
      <w:r>
        <w:rPr>
          <w:sz w:val="32"/>
          <w:szCs w:val="32"/>
        </w:rPr>
        <w:t>Justification</w:t>
      </w:r>
    </w:p>
    <w:p>
      <w:pPr>
        <w:rPr>
          <w:rFonts w:ascii="Arial" w:hAnsi="Arial" w:cs="Arial"/>
        </w:rPr>
      </w:pPr>
      <w:r>
        <w:rPr>
          <w:rFonts w:ascii="Arial" w:hAnsi="Arial" w:cs="Arial"/>
          <w:lang w:eastAsia="ja-JP"/>
        </w:rPr>
        <w:t>For NR CA, a</w:t>
      </w:r>
      <w:r>
        <w:rPr>
          <w:rFonts w:ascii="Arial" w:hAnsi="Arial" w:cs="Arial"/>
        </w:rPr>
        <w:t xml:space="preserve">ll new </w:t>
      </w:r>
      <w:r>
        <w:rPr>
          <w:rFonts w:ascii="Arial" w:hAnsi="Arial" w:cs="Arial"/>
          <w:lang w:eastAsia="ja-JP"/>
        </w:rPr>
        <w:t xml:space="preserve">NR CA </w:t>
      </w:r>
      <w:r>
        <w:rPr>
          <w:rFonts w:ascii="Arial" w:hAnsi="Arial" w:cs="Arial"/>
        </w:rPr>
        <w:t xml:space="preserve">configurations </w:t>
      </w:r>
      <w:r>
        <w:rPr>
          <w:rFonts w:ascii="Arial" w:hAnsi="Arial" w:cs="Arial"/>
          <w:lang w:eastAsia="ja-JP"/>
        </w:rPr>
        <w:t xml:space="preserve">including Intra band CA for 2 different bands DL with up to 2 different bands UL </w:t>
      </w:r>
      <w:r>
        <w:rPr>
          <w:rFonts w:ascii="Arial" w:hAnsi="Arial" w:cs="Arial"/>
        </w:rPr>
        <w:t xml:space="preserve">will be defined under this WI. New configurations still emerge from exiting bands and whenever new band is specified, it will create a potential for several new </w:t>
      </w:r>
      <w:r>
        <w:rPr>
          <w:rFonts w:ascii="Arial" w:hAnsi="Arial" w:cs="Arial"/>
          <w:lang w:eastAsia="ja-JP"/>
        </w:rPr>
        <w:t xml:space="preserve">NR CA </w:t>
      </w:r>
      <w:r>
        <w:rPr>
          <w:rFonts w:ascii="Arial" w:hAnsi="Arial" w:cs="Arial"/>
        </w:rPr>
        <w:t xml:space="preserve">configurations </w:t>
      </w:r>
      <w:r>
        <w:rPr>
          <w:rFonts w:ascii="Arial" w:hAnsi="Arial" w:cs="Arial"/>
          <w:lang w:eastAsia="ja-JP"/>
        </w:rPr>
        <w:t>including Intra band CA for 2 different bands DL with up to 2 different bands UL.</w:t>
      </w:r>
    </w:p>
    <w:p>
      <w:pPr>
        <w:rPr>
          <w:ins w:id="69" w:author="ZTE_Wubin" w:date="2022-08-29T09:47:53Z"/>
          <w:rFonts w:ascii="Arial" w:hAnsi="Arial" w:cs="Arial"/>
          <w:lang w:eastAsia="ja-JP"/>
        </w:rPr>
      </w:pPr>
      <w:r>
        <w:rPr>
          <w:rFonts w:ascii="Arial" w:hAnsi="Arial" w:cs="Arial"/>
          <w:lang w:eastAsia="ja-JP"/>
        </w:rPr>
        <w:t xml:space="preserve">The NR CA </w:t>
      </w:r>
      <w:r>
        <w:rPr>
          <w:rFonts w:ascii="Arial" w:hAnsi="Arial" w:cs="Arial"/>
        </w:rPr>
        <w:t xml:space="preserve">configurations will be introduced </w:t>
      </w:r>
      <w:r>
        <w:rPr>
          <w:rFonts w:ascii="Arial" w:hAnsi="Arial" w:cs="Arial"/>
          <w:lang w:eastAsia="ja-JP"/>
        </w:rPr>
        <w:t xml:space="preserve">in a </w:t>
      </w:r>
      <w:r>
        <w:rPr>
          <w:rFonts w:ascii="Arial" w:hAnsi="Arial" w:cs="Arial"/>
        </w:rPr>
        <w:t xml:space="preserve">release independent </w:t>
      </w:r>
      <w:r>
        <w:rPr>
          <w:rFonts w:ascii="Arial" w:hAnsi="Arial" w:cs="Arial"/>
          <w:lang w:eastAsia="ja-JP"/>
        </w:rPr>
        <w:t>manner based on TS38.307, which will be updated depending on newly introduced NR CA configurations.</w:t>
      </w:r>
    </w:p>
    <w:p>
      <w:pPr>
        <w:rPr>
          <w:ins w:id="70" w:author="ZTE_Wubin" w:date="2022-08-29T09:47:54Z"/>
          <w:rFonts w:ascii="Arial" w:hAnsi="Arial" w:eastAsia="Times New Roman" w:cs="Arial"/>
          <w:lang w:eastAsia="zh-CN"/>
        </w:rPr>
      </w:pPr>
      <w:ins w:id="71" w:author="ZTE_Wubin" w:date="2022-08-29T09:47:54Z">
        <w:r>
          <w:rPr>
            <w:rFonts w:ascii="Arial" w:hAnsi="Arial" w:eastAsia="Times New Roman" w:cs="Arial"/>
            <w:lang w:eastAsia="zh-CN"/>
          </w:rPr>
          <w:t xml:space="preserve">Request for additions of band combinations to this WI shall be provided using an agreed template and sent to the 3GPP_TSG_RAN_WG4_NR_BANDS email reflector </w:t>
        </w:r>
      </w:ins>
      <w:ins w:id="72" w:author="ZTE_Wubin" w:date="2022-08-29T09:47:54Z">
        <w:r>
          <w:rPr>
            <w:rFonts w:hint="eastAsia" w:ascii="Arial" w:hAnsi="Arial" w:eastAsia="Times New Roman" w:cs="Arial"/>
            <w:lang w:val="en-US" w:eastAsia="zh-TW"/>
          </w:rPr>
          <w:t>before a</w:t>
        </w:r>
      </w:ins>
      <w:ins w:id="73" w:author="ZTE_Wubin" w:date="2022-08-29T09:47:54Z">
        <w:r>
          <w:rPr>
            <w:rFonts w:hint="eastAsia" w:ascii="Arial" w:hAnsi="Arial" w:eastAsia="Times New Roman" w:cs="Arial"/>
            <w:lang w:val="en-US" w:eastAsia="zh-CN"/>
          </w:rPr>
          <w:t xml:space="preserve"> RAN4 Tdoc submission </w:t>
        </w:r>
      </w:ins>
      <w:ins w:id="74" w:author="ZTE_Wubin" w:date="2022-08-29T09:47:54Z">
        <w:r>
          <w:rPr>
            <w:rFonts w:hint="eastAsia" w:ascii="Arial" w:hAnsi="Arial" w:eastAsia="Times New Roman" w:cs="Arial"/>
            <w:lang w:val="en-US" w:eastAsia="zh-TW"/>
          </w:rPr>
          <w:t xml:space="preserve">deadline </w:t>
        </w:r>
      </w:ins>
      <w:ins w:id="75" w:author="ZTE_Wubin" w:date="2022-08-29T09:47:54Z">
        <w:r>
          <w:rPr>
            <w:rFonts w:hint="eastAsia" w:ascii="Arial" w:hAnsi="Arial" w:eastAsia="Times New Roman" w:cs="Arial"/>
            <w:lang w:val="en-US" w:eastAsia="zh-CN"/>
          </w:rPr>
          <w:t>and no new band combinat</w:t>
        </w:r>
      </w:ins>
      <w:ins w:id="76" w:author="ZTE_Wubin" w:date="2022-08-29T09:47:54Z">
        <w:r>
          <w:rPr>
            <w:rFonts w:hint="eastAsia" w:ascii="Arial" w:hAnsi="Arial" w:eastAsia="Times New Roman" w:cs="Arial"/>
            <w:lang w:val="en-US" w:eastAsia="zh-TW"/>
          </w:rPr>
          <w:t>i</w:t>
        </w:r>
      </w:ins>
      <w:ins w:id="77" w:author="ZTE_Wubin" w:date="2022-08-29T09:47:54Z">
        <w:r>
          <w:rPr>
            <w:rFonts w:hint="eastAsia" w:ascii="Arial" w:hAnsi="Arial" w:eastAsia="Times New Roman" w:cs="Arial"/>
            <w:lang w:val="en-US" w:eastAsia="zh-CN"/>
          </w:rPr>
          <w:t xml:space="preserve">ons </w:t>
        </w:r>
      </w:ins>
      <w:ins w:id="78" w:author="ZTE_Wubin" w:date="2022-08-29T09:47:54Z">
        <w:r>
          <w:rPr>
            <w:rFonts w:hint="eastAsia" w:ascii="Arial" w:hAnsi="Arial" w:eastAsia="Times New Roman" w:cs="Arial"/>
            <w:lang w:val="en-US" w:eastAsia="zh-TW"/>
          </w:rPr>
          <w:t>are</w:t>
        </w:r>
      </w:ins>
      <w:ins w:id="79" w:author="ZTE_Wubin" w:date="2022-08-29T09:47:54Z">
        <w:r>
          <w:rPr>
            <w:rFonts w:hint="eastAsia" w:ascii="Arial" w:hAnsi="Arial" w:eastAsia="Times New Roman" w:cs="Arial"/>
            <w:lang w:val="en-US" w:eastAsia="zh-CN"/>
          </w:rPr>
          <w:t xml:space="preserve"> allowed to be requested after the de</w:t>
        </w:r>
      </w:ins>
      <w:ins w:id="80" w:author="ZTE_Wubin" w:date="2022-08-29T09:47:54Z">
        <w:r>
          <w:rPr>
            <w:rFonts w:hint="eastAsia" w:ascii="Arial" w:hAnsi="Arial" w:eastAsia="Times New Roman" w:cs="Arial"/>
            <w:lang w:val="en-US" w:eastAsia="zh-TW"/>
          </w:rPr>
          <w:t>a</w:t>
        </w:r>
      </w:ins>
      <w:ins w:id="81" w:author="ZTE_Wubin" w:date="2022-08-29T09:47:54Z">
        <w:r>
          <w:rPr>
            <w:rFonts w:hint="eastAsia" w:ascii="Arial" w:hAnsi="Arial" w:eastAsia="Times New Roman" w:cs="Arial"/>
            <w:lang w:val="en-US" w:eastAsia="zh-CN"/>
          </w:rPr>
          <w:t>dline</w:t>
        </w:r>
      </w:ins>
      <w:ins w:id="82" w:author="ZTE_Wubin" w:date="2022-08-29T09:47:54Z">
        <w:r>
          <w:rPr>
            <w:rFonts w:ascii="Arial" w:hAnsi="Arial" w:eastAsia="Times New Roman" w:cs="Arial"/>
            <w:lang w:eastAsia="ja-JP"/>
          </w:rPr>
          <w:t xml:space="preserve"> except to </w:t>
        </w:r>
      </w:ins>
      <w:ins w:id="83" w:author="ZTE_Wubin" w:date="2022-08-29T09:47:54Z">
        <w:r>
          <w:rPr>
            <w:rFonts w:ascii="Arial" w:hAnsi="Arial" w:eastAsia="Times New Roman" w:cs="Arial"/>
            <w:lang w:val="en-US" w:eastAsia="zh-CN"/>
          </w:rPr>
          <w:t>correct the missing fallback and add more supporting companies for the proposed band combinations.</w:t>
        </w:r>
      </w:ins>
      <w:ins w:id="84" w:author="ZTE_Wubin" w:date="2022-08-29T09:47:54Z">
        <w:r>
          <w:rPr>
            <w:rFonts w:hint="eastAsia" w:ascii="Arial" w:hAnsi="Arial" w:eastAsia="Times New Roman" w:cs="Arial"/>
            <w:lang w:val="en-US" w:eastAsia="zh-CN"/>
          </w:rPr>
          <w:t>.</w:t>
        </w:r>
      </w:ins>
    </w:p>
    <w:p>
      <w:pPr>
        <w:rPr>
          <w:ins w:id="85" w:author="ZTE_Wubin" w:date="2022-08-29T09:47:54Z"/>
          <w:rFonts w:ascii="Arial" w:hAnsi="Arial" w:eastAsia="Times New Roman" w:cs="Arial"/>
          <w:lang w:eastAsia="zh-CN"/>
        </w:rPr>
      </w:pPr>
      <w:ins w:id="86" w:author="ZTE_Wubin" w:date="2022-08-29T09:47:54Z">
        <w:r>
          <w:rPr>
            <w:rFonts w:ascii="Arial" w:hAnsi="Arial" w:eastAsia="Times New Roman" w:cs="Arial"/>
            <w:lang w:eastAsia="zh-CN"/>
          </w:rPr>
          <w:t xml:space="preserve">When </w:t>
        </w:r>
      </w:ins>
      <w:ins w:id="87" w:author="ZTE_Wubin" w:date="2022-08-29T09:47:54Z">
        <w:r>
          <w:rPr>
            <w:rFonts w:hint="eastAsia" w:ascii="Arial" w:hAnsi="Arial" w:eastAsia="Times New Roman" w:cs="Arial"/>
            <w:lang w:eastAsia="zh-TW"/>
          </w:rPr>
          <w:t xml:space="preserve">a </w:t>
        </w:r>
      </w:ins>
      <w:ins w:id="88" w:author="ZTE_Wubin" w:date="2022-08-29T09:47:54Z">
        <w:r>
          <w:rPr>
            <w:rFonts w:ascii="Arial" w:hAnsi="Arial" w:eastAsia="Times New Roman" w:cs="Arial"/>
            <w:lang w:eastAsia="zh-TW"/>
          </w:rPr>
          <w:t>proponent</w:t>
        </w:r>
      </w:ins>
      <w:ins w:id="89" w:author="ZTE_Wubin" w:date="2022-08-29T09:47:54Z">
        <w:r>
          <w:rPr>
            <w:rFonts w:ascii="Arial" w:hAnsi="Arial" w:eastAsia="Times New Roman" w:cs="Arial"/>
            <w:lang w:eastAsia="zh-CN"/>
          </w:rPr>
          <w:t xml:space="preserve"> requests a new band combination, all the next level fallback configurations shall be listed and recorded in</w:t>
        </w:r>
      </w:ins>
      <w:ins w:id="90" w:author="ZTE_Wubin" w:date="2022-08-29T09:47:54Z">
        <w:r>
          <w:rPr>
            <w:rFonts w:hint="eastAsia" w:ascii="Arial" w:hAnsi="Arial" w:eastAsia="Times New Roman" w:cs="Arial"/>
            <w:lang w:eastAsia="zh-TW"/>
          </w:rPr>
          <w:t xml:space="preserve"> the</w:t>
        </w:r>
      </w:ins>
      <w:ins w:id="91" w:author="ZTE_Wubin" w:date="2022-08-29T09:47:54Z">
        <w:r>
          <w:rPr>
            <w:rFonts w:ascii="Arial" w:hAnsi="Arial" w:eastAsia="Times New Roman" w:cs="Arial"/>
            <w:lang w:eastAsia="zh-CN"/>
          </w:rPr>
          <w:t xml:space="preserve"> request template and the status (“New”, “Ongoing”, “Completed”) of all the fallback configurations </w:t>
        </w:r>
      </w:ins>
      <w:ins w:id="92" w:author="ZTE_Wubin" w:date="2022-08-29T09:47:54Z">
        <w:r>
          <w:rPr>
            <w:rFonts w:hint="eastAsia" w:ascii="Arial" w:hAnsi="Arial" w:eastAsia="Times New Roman" w:cs="Arial"/>
            <w:lang w:eastAsia="zh-TW"/>
          </w:rPr>
          <w:t>shall</w:t>
        </w:r>
      </w:ins>
      <w:ins w:id="93" w:author="ZTE_Wubin" w:date="2022-08-29T09:47:54Z">
        <w:r>
          <w:rPr>
            <w:rFonts w:ascii="Arial" w:hAnsi="Arial" w:eastAsia="Times New Roman" w:cs="Arial"/>
            <w:lang w:eastAsia="zh-CN"/>
          </w:rPr>
          <w:t xml:space="preserve"> be declared accurately and clearly. For “New” fallback configurations, the </w:t>
        </w:r>
      </w:ins>
      <w:ins w:id="94" w:author="ZTE_Wubin" w:date="2022-08-29T09:47:54Z">
        <w:r>
          <w:rPr>
            <w:rFonts w:hint="eastAsia" w:ascii="Arial" w:hAnsi="Arial" w:eastAsia="Times New Roman" w:cs="Arial"/>
            <w:lang w:eastAsia="zh-TW"/>
          </w:rPr>
          <w:t>proponent</w:t>
        </w:r>
      </w:ins>
      <w:ins w:id="95" w:author="ZTE_Wubin" w:date="2022-08-29T09:47:54Z">
        <w:r>
          <w:rPr>
            <w:rFonts w:ascii="Arial" w:hAnsi="Arial" w:eastAsia="Times New Roman" w:cs="Arial"/>
            <w:lang w:eastAsia="zh-CN"/>
          </w:rPr>
          <w:t xml:space="preserve"> </w:t>
        </w:r>
      </w:ins>
      <w:ins w:id="96" w:author="ZTE_Wubin" w:date="2022-08-29T09:47:54Z">
        <w:r>
          <w:rPr>
            <w:rFonts w:hint="eastAsia" w:ascii="Arial" w:hAnsi="Arial" w:eastAsia="Times New Roman" w:cs="Arial"/>
            <w:lang w:eastAsia="zh-TW"/>
          </w:rPr>
          <w:t>shall</w:t>
        </w:r>
      </w:ins>
      <w:ins w:id="97" w:author="ZTE_Wubin" w:date="2022-08-29T09:47:54Z">
        <w:r>
          <w:rPr>
            <w:rFonts w:ascii="Arial" w:hAnsi="Arial" w:eastAsia="Times New Roman" w:cs="Arial"/>
            <w:lang w:eastAsia="zh-CN"/>
          </w:rPr>
          <w:t xml:space="preserve"> </w:t>
        </w:r>
      </w:ins>
      <w:ins w:id="98" w:author="ZTE_Wubin" w:date="2022-08-29T09:47:54Z">
        <w:r>
          <w:rPr>
            <w:rFonts w:hint="eastAsia" w:ascii="Arial" w:hAnsi="Arial" w:eastAsia="Times New Roman" w:cs="Arial"/>
            <w:lang w:eastAsia="zh-TW"/>
          </w:rPr>
          <w:t xml:space="preserve">ensure </w:t>
        </w:r>
      </w:ins>
      <w:ins w:id="99" w:author="ZTE_Wubin" w:date="2022-08-29T09:47:54Z">
        <w:r>
          <w:rPr>
            <w:rFonts w:ascii="Arial" w:hAnsi="Arial" w:eastAsia="Times New Roman" w:cs="Arial"/>
            <w:lang w:eastAsia="zh-CN"/>
          </w:rPr>
          <w:t xml:space="preserve">these fallback configurations </w:t>
        </w:r>
      </w:ins>
      <w:ins w:id="100" w:author="ZTE_Wubin" w:date="2022-08-29T09:47:54Z">
        <w:r>
          <w:rPr>
            <w:rFonts w:hint="eastAsia" w:ascii="Arial" w:hAnsi="Arial" w:eastAsia="Times New Roman" w:cs="Arial"/>
            <w:lang w:eastAsia="zh-TW"/>
          </w:rPr>
          <w:t xml:space="preserve">are also requested </w:t>
        </w:r>
      </w:ins>
      <w:ins w:id="101" w:author="ZTE_Wubin" w:date="2022-08-29T09:47:54Z">
        <w:r>
          <w:rPr>
            <w:rFonts w:ascii="Arial" w:hAnsi="Arial" w:eastAsia="Times New Roman" w:cs="Arial"/>
            <w:lang w:eastAsia="zh-CN"/>
          </w:rPr>
          <w:t>together with the higher order band combination in the same meeting.</w:t>
        </w:r>
      </w:ins>
    </w:p>
    <w:p>
      <w:pPr>
        <w:rPr>
          <w:rFonts w:ascii="Arial" w:hAnsi="Arial" w:eastAsia="Times New Roman" w:cs="Arial"/>
          <w:lang w:eastAsia="ja-JP"/>
        </w:rPr>
      </w:pPr>
      <w:ins w:id="102" w:author="ZTE_Wubin" w:date="2022-08-29T09:47:54Z">
        <w:bookmarkStart w:id="3" w:name="_GoBack"/>
        <w:bookmarkEnd w:id="3"/>
        <w:r>
          <w:rPr>
            <w:rFonts w:ascii="Arial" w:hAnsi="Arial" w:eastAsia="Times New Roman" w:cs="Arial"/>
            <w:lang w:eastAsia="zh-CN"/>
          </w:rPr>
          <w:t xml:space="preserve">A band combination configuration can only be considered as completed when all </w:t>
        </w:r>
      </w:ins>
      <w:ins w:id="103" w:author="ZTE_Wubin" w:date="2022-08-29T09:47:54Z">
        <w:r>
          <w:rPr>
            <w:rFonts w:hint="eastAsia" w:ascii="Arial" w:hAnsi="Arial" w:eastAsia="Times New Roman" w:cs="Arial"/>
            <w:lang w:eastAsia="zh-TW"/>
          </w:rPr>
          <w:t xml:space="preserve">of the </w:t>
        </w:r>
      </w:ins>
      <w:ins w:id="104" w:author="ZTE_Wubin" w:date="2022-08-29T09:47:54Z">
        <w:r>
          <w:rPr>
            <w:rFonts w:ascii="Arial" w:hAnsi="Arial" w:eastAsia="Times New Roman" w:cs="Arial"/>
            <w:lang w:eastAsia="zh-CN"/>
          </w:rPr>
          <w:t xml:space="preserve">fallback configurations are completed and specified in advance or at the same meeting. It is the responsibility of the </w:t>
        </w:r>
      </w:ins>
      <w:ins w:id="105" w:author="ZTE_Wubin" w:date="2022-08-29T09:47:54Z">
        <w:r>
          <w:rPr>
            <w:rFonts w:hint="eastAsia" w:ascii="Arial" w:hAnsi="Arial" w:eastAsia="Times New Roman" w:cs="Arial"/>
            <w:lang w:eastAsia="zh-TW"/>
          </w:rPr>
          <w:t>proponent</w:t>
        </w:r>
      </w:ins>
      <w:ins w:id="106" w:author="ZTE_Wubin" w:date="2022-08-29T09:47:54Z">
        <w:r>
          <w:rPr>
            <w:rFonts w:ascii="Arial" w:hAnsi="Arial" w:eastAsia="Times New Roman" w:cs="Arial"/>
            <w:lang w:eastAsia="zh-CN"/>
          </w:rPr>
          <w:t xml:space="preserve"> to </w:t>
        </w:r>
      </w:ins>
      <w:ins w:id="107" w:author="ZTE_Wubin" w:date="2022-08-29T09:47:54Z">
        <w:r>
          <w:rPr>
            <w:rFonts w:hint="eastAsia" w:ascii="Arial" w:hAnsi="Arial" w:eastAsia="Times New Roman" w:cs="Arial"/>
            <w:lang w:eastAsia="zh-TW"/>
          </w:rPr>
          <w:t xml:space="preserve">ensure </w:t>
        </w:r>
      </w:ins>
      <w:ins w:id="108" w:author="ZTE_Wubin" w:date="2022-08-29T09:47:54Z">
        <w:r>
          <w:rPr>
            <w:rFonts w:ascii="Arial" w:hAnsi="Arial" w:eastAsia="Times New Roman" w:cs="Arial"/>
            <w:lang w:eastAsia="zh-CN"/>
          </w:rPr>
          <w:t xml:space="preserve">the status of </w:t>
        </w:r>
      </w:ins>
      <w:ins w:id="109" w:author="ZTE_Wubin" w:date="2022-08-29T09:47:54Z">
        <w:r>
          <w:rPr>
            <w:rFonts w:hint="eastAsia" w:ascii="Arial" w:hAnsi="Arial" w:eastAsia="Times New Roman" w:cs="Arial"/>
            <w:lang w:val="en-US" w:eastAsia="zh-CN"/>
          </w:rPr>
          <w:t xml:space="preserve">all </w:t>
        </w:r>
      </w:ins>
      <w:ins w:id="110" w:author="ZTE_Wubin" w:date="2022-08-29T09:47:54Z">
        <w:r>
          <w:rPr>
            <w:rFonts w:ascii="Arial" w:hAnsi="Arial" w:eastAsia="Times New Roman" w:cs="Arial"/>
            <w:lang w:val="en-US" w:eastAsia="zh-CN"/>
          </w:rPr>
          <w:t xml:space="preserve">of </w:t>
        </w:r>
      </w:ins>
      <w:ins w:id="111" w:author="ZTE_Wubin" w:date="2022-08-29T09:47:54Z">
        <w:r>
          <w:rPr>
            <w:rFonts w:ascii="Arial" w:hAnsi="Arial" w:eastAsia="Times New Roman" w:cs="Arial"/>
            <w:lang w:eastAsia="zh-CN"/>
          </w:rPr>
          <w:t xml:space="preserve">the fallback mode configurations. </w:t>
        </w:r>
      </w:ins>
      <w:ins w:id="112" w:author="ZTE_Wubin" w:date="2022-08-29T09:47:54Z">
        <w:r>
          <w:rPr>
            <w:rFonts w:hint="eastAsia" w:ascii="Arial" w:hAnsi="Arial" w:eastAsia="Times New Roman" w:cs="Arial"/>
            <w:lang w:eastAsia="zh-TW"/>
          </w:rPr>
          <w:t>R</w:t>
        </w:r>
      </w:ins>
      <w:ins w:id="113" w:author="ZTE_Wubin" w:date="2022-08-29T09:47:54Z">
        <w:r>
          <w:rPr>
            <w:rFonts w:ascii="Arial" w:hAnsi="Arial" w:eastAsia="Times New Roman" w:cs="Arial"/>
            <w:lang w:eastAsia="zh-CN"/>
          </w:rPr>
          <w:t xml:space="preserve">apporteurs </w:t>
        </w:r>
      </w:ins>
      <w:ins w:id="114" w:author="ZTE_Wubin" w:date="2022-08-29T09:47:54Z">
        <w:r>
          <w:rPr>
            <w:rFonts w:hint="eastAsia" w:ascii="Arial" w:hAnsi="Arial" w:eastAsia="Times New Roman" w:cs="Arial"/>
            <w:lang w:eastAsia="zh-TW"/>
          </w:rPr>
          <w:t>and o</w:t>
        </w:r>
      </w:ins>
      <w:ins w:id="115" w:author="ZTE_Wubin" w:date="2022-08-29T09:47:54Z">
        <w:r>
          <w:rPr>
            <w:rFonts w:ascii="Arial" w:hAnsi="Arial" w:eastAsia="Times New Roman" w:cs="Arial"/>
            <w:lang w:eastAsia="zh-CN"/>
          </w:rPr>
          <w:t xml:space="preserve">ther companies are encouraged to check the status of </w:t>
        </w:r>
      </w:ins>
      <w:ins w:id="116" w:author="ZTE_Wubin" w:date="2022-08-29T09:47:54Z">
        <w:r>
          <w:rPr>
            <w:rFonts w:hint="eastAsia" w:ascii="Arial" w:hAnsi="Arial" w:eastAsia="Times New Roman" w:cs="Arial"/>
            <w:lang w:val="en-US" w:eastAsia="zh-CN"/>
          </w:rPr>
          <w:t xml:space="preserve">all of </w:t>
        </w:r>
      </w:ins>
      <w:ins w:id="117" w:author="ZTE_Wubin" w:date="2022-08-29T09:47:54Z">
        <w:r>
          <w:rPr>
            <w:rFonts w:hint="eastAsia" w:ascii="Arial" w:hAnsi="Arial" w:eastAsia="Times New Roman" w:cs="Arial"/>
            <w:lang w:eastAsia="zh-TW"/>
          </w:rPr>
          <w:t xml:space="preserve">the </w:t>
        </w:r>
      </w:ins>
      <w:ins w:id="118" w:author="ZTE_Wubin" w:date="2022-08-29T09:47:54Z">
        <w:r>
          <w:rPr>
            <w:rFonts w:ascii="Arial" w:hAnsi="Arial" w:eastAsia="Times New Roman" w:cs="Arial"/>
            <w:lang w:eastAsia="zh-CN"/>
          </w:rPr>
          <w:t>fallback configurations once the higher order band combinations are declared as completed.</w:t>
        </w:r>
      </w:ins>
    </w:p>
    <w:p>
      <w:pPr>
        <w:rPr>
          <w:rFonts w:ascii="Arial" w:hAnsi="Arial" w:cs="Arial"/>
          <w:lang w:eastAsia="ja-JP"/>
        </w:rPr>
      </w:pPr>
      <w:r>
        <w:rPr>
          <w:rFonts w:ascii="Arial" w:hAnsi="Arial" w:cs="Arial"/>
          <w:lang w:eastAsia="ja-JP"/>
        </w:rPr>
        <w:t xml:space="preserve">The preconditions to </w:t>
      </w:r>
      <w:r>
        <w:rPr>
          <w:rFonts w:ascii="Arial" w:hAnsi="Arial" w:cs="Arial"/>
          <w:lang w:eastAsia="ko-KR"/>
        </w:rPr>
        <w:t xml:space="preserve">propose </w:t>
      </w:r>
      <w:r>
        <w:rPr>
          <w:rFonts w:ascii="Arial" w:hAnsi="Arial" w:cs="Arial"/>
          <w:lang w:eastAsia="ja-JP"/>
        </w:rPr>
        <w:t xml:space="preserve">NR CA </w:t>
      </w:r>
      <w:r>
        <w:rPr>
          <w:rFonts w:ascii="Arial" w:hAnsi="Arial" w:cs="Arial"/>
        </w:rPr>
        <w:t xml:space="preserve">configurations </w:t>
      </w:r>
      <w:r>
        <w:rPr>
          <w:rFonts w:ascii="Arial" w:hAnsi="Arial" w:cs="Arial"/>
          <w:lang w:eastAsia="ja-JP"/>
        </w:rPr>
        <w:t>including Intra band CA for 2 different bands DL with up to 2 different bands UL</w:t>
      </w:r>
      <w:r>
        <w:rPr>
          <w:rFonts w:ascii="Arial" w:hAnsi="Arial" w:cs="Arial"/>
          <w:lang w:eastAsia="ko-KR"/>
        </w:rPr>
        <w:t xml:space="preserve"> in </w:t>
      </w:r>
      <w:r>
        <w:rPr>
          <w:rFonts w:hint="eastAsia" w:ascii="Arial" w:hAnsi="Arial" w:cs="Arial"/>
          <w:lang w:val="en-US" w:eastAsia="zh-CN"/>
        </w:rPr>
        <w:t>R</w:t>
      </w:r>
      <w:r>
        <w:rPr>
          <w:rFonts w:ascii="Arial" w:hAnsi="Arial" w:cs="Arial"/>
          <w:lang w:eastAsia="ko-KR"/>
        </w:rPr>
        <w:t>el-1</w:t>
      </w:r>
      <w:r>
        <w:rPr>
          <w:rFonts w:hint="eastAsia" w:ascii="Arial" w:hAnsi="Arial" w:cs="Arial"/>
          <w:lang w:val="en-US" w:eastAsia="zh-CN"/>
        </w:rPr>
        <w:t>8</w:t>
      </w:r>
      <w:r>
        <w:rPr>
          <w:rFonts w:ascii="Arial" w:hAnsi="Arial" w:cs="Arial"/>
          <w:lang w:eastAsia="ko-KR"/>
        </w:rPr>
        <w:t xml:space="preserve"> </w:t>
      </w:r>
      <w:r>
        <w:rPr>
          <w:rFonts w:ascii="Arial" w:hAnsi="Arial" w:cs="Arial"/>
          <w:lang w:eastAsia="ja-JP"/>
        </w:rPr>
        <w:t>are as follows.</w:t>
      </w:r>
    </w:p>
    <w:p>
      <w:pPr>
        <w:rPr>
          <w:rFonts w:ascii="Arial" w:hAnsi="Arial" w:cs="Arial"/>
          <w:lang w:eastAsia="ko-KR"/>
        </w:rPr>
      </w:pPr>
      <w:r>
        <w:rPr>
          <w:rFonts w:hint="eastAsia" w:ascii="Arial" w:hAnsi="Arial" w:cs="Arial"/>
          <w:lang w:val="en-US" w:eastAsia="zh-CN"/>
        </w:rPr>
        <w:t xml:space="preserve">- </w:t>
      </w:r>
      <w:r>
        <w:rPr>
          <w:rFonts w:ascii="Arial" w:hAnsi="Arial" w:cs="Arial"/>
          <w:lang w:eastAsia="ja-JP"/>
        </w:rPr>
        <w:t>Constituent NR band and NR Intra band CA shall be completed and specified in advance.</w:t>
      </w:r>
    </w:p>
    <w:p>
      <w:pPr>
        <w:rPr>
          <w:rFonts w:ascii="Arial" w:hAnsi="Arial" w:cs="Arial"/>
          <w:lang w:eastAsia="ko-KR"/>
        </w:rPr>
      </w:pPr>
      <w:r>
        <w:rPr>
          <w:rFonts w:ascii="Arial" w:hAnsi="Arial" w:cs="Arial"/>
          <w:lang w:eastAsia="ja-JP"/>
        </w:rPr>
        <w:t xml:space="preserve">Example 1: If the following configuration is proposed, </w:t>
      </w:r>
    </w:p>
    <w:tbl>
      <w:tblPr>
        <w:tblStyle w:val="4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118"/>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 w:hRule="atLeast"/>
          <w:jc w:val="center"/>
        </w:trPr>
        <w:tc>
          <w:tcPr>
            <w:tcW w:w="3118" w:type="dxa"/>
            <w:vAlign w:val="center"/>
          </w:tcPr>
          <w:p>
            <w:pPr>
              <w:pStyle w:val="54"/>
              <w:rPr>
                <w:rFonts w:cs="Arial"/>
                <w:lang w:val="en-US" w:eastAsia="fi-FI"/>
              </w:rPr>
            </w:pPr>
            <w:r>
              <w:rPr>
                <w:rFonts w:cs="Arial"/>
                <w:lang w:val="en-US" w:eastAsia="ja-JP"/>
              </w:rPr>
              <w:t>CA</w:t>
            </w:r>
            <w:r>
              <w:rPr>
                <w:rFonts w:cs="Arial"/>
                <w:lang w:val="en-US" w:eastAsia="fi-FI"/>
              </w:rPr>
              <w:t xml:space="preserve"> configuration</w:t>
            </w:r>
          </w:p>
        </w:tc>
        <w:tc>
          <w:tcPr>
            <w:tcW w:w="5883" w:type="dxa"/>
            <w:vAlign w:val="center"/>
          </w:tcPr>
          <w:p>
            <w:pPr>
              <w:pStyle w:val="54"/>
              <w:rPr>
                <w:rFonts w:cs="Arial"/>
                <w:lang w:eastAsia="fi-FI"/>
              </w:rPr>
            </w:pPr>
            <w:r>
              <w:rPr>
                <w:rFonts w:cs="Arial"/>
                <w:lang w:val="en-US" w:eastAsia="fi-FI"/>
              </w:rPr>
              <w:t xml:space="preserve">Uplink </w:t>
            </w:r>
            <w:r>
              <w:rPr>
                <w:rFonts w:cs="Arial"/>
                <w:lang w:val="en-US" w:eastAsia="ja-JP"/>
              </w:rPr>
              <w:t xml:space="preserve">CA </w:t>
            </w:r>
            <w:r>
              <w:rPr>
                <w:rFonts w:cs="Arial"/>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3" w:hRule="atLeast"/>
          <w:jc w:val="center"/>
        </w:trPr>
        <w:tc>
          <w:tcPr>
            <w:tcW w:w="3118" w:type="dxa"/>
            <w:vAlign w:val="center"/>
          </w:tcPr>
          <w:p>
            <w:pPr>
              <w:pStyle w:val="54"/>
              <w:rPr>
                <w:rFonts w:cs="Arial"/>
                <w:b w:val="0"/>
                <w:lang w:val="en-US" w:eastAsia="ja-JP"/>
              </w:rPr>
            </w:pPr>
            <w:r>
              <w:rPr>
                <w:rFonts w:cs="Arial"/>
                <w:b w:val="0"/>
                <w:lang w:val="en-US" w:eastAsia="ja-JP"/>
              </w:rPr>
              <w:t>CA_n1A</w:t>
            </w:r>
            <w:r>
              <w:rPr>
                <w:rFonts w:hint="eastAsia" w:eastAsia="宋体" w:cs="Arial"/>
                <w:b w:val="0"/>
                <w:lang w:val="en-US" w:eastAsia="zh-CN"/>
              </w:rPr>
              <w:t>-</w:t>
            </w:r>
            <w:r>
              <w:rPr>
                <w:rFonts w:cs="Arial"/>
                <w:b w:val="0"/>
                <w:lang w:val="en-US" w:eastAsia="ja-JP"/>
              </w:rPr>
              <w:t>n2A</w:t>
            </w:r>
          </w:p>
        </w:tc>
        <w:tc>
          <w:tcPr>
            <w:tcW w:w="5883" w:type="dxa"/>
            <w:vAlign w:val="center"/>
          </w:tcPr>
          <w:p>
            <w:pPr>
              <w:pStyle w:val="54"/>
              <w:rPr>
                <w:rFonts w:eastAsia="宋体" w:cs="Arial"/>
                <w:b w:val="0"/>
                <w:lang w:val="en-US" w:eastAsia="zh-CN"/>
              </w:rPr>
            </w:pPr>
            <w:r>
              <w:rPr>
                <w:rFonts w:hint="eastAsia" w:cs="Arial"/>
                <w:b w:val="0"/>
                <w:lang w:val="en-US" w:eastAsia="zh-CN"/>
              </w:rPr>
              <w:t>-</w:t>
            </w:r>
          </w:p>
        </w:tc>
      </w:tr>
    </w:tbl>
    <w:p>
      <w:pPr>
        <w:spacing w:before="120" w:beforeLines="50"/>
        <w:rPr>
          <w:rFonts w:ascii="Arial" w:hAnsi="Arial" w:cs="Arial"/>
          <w:lang w:eastAsia="ko-KR"/>
        </w:rPr>
      </w:pPr>
      <w:r>
        <w:rPr>
          <w:rFonts w:hint="eastAsia" w:ascii="Arial" w:hAnsi="Arial" w:eastAsia="宋体" w:cs="Arial"/>
          <w:lang w:val="en-US" w:eastAsia="zh-CN"/>
        </w:rPr>
        <w:t xml:space="preserve">- </w:t>
      </w:r>
      <w:r>
        <w:rPr>
          <w:rFonts w:ascii="Arial" w:hAnsi="Arial" w:cs="Arial"/>
          <w:lang w:eastAsia="ja-JP"/>
        </w:rPr>
        <w:t>NR Band n1 and n2 requirements shall be completed and specified in advanced.</w:t>
      </w:r>
    </w:p>
    <w:p>
      <w:pPr>
        <w:rPr>
          <w:rFonts w:ascii="Arial" w:hAnsi="Arial" w:cs="Arial"/>
          <w:lang w:eastAsia="ko-KR"/>
        </w:rPr>
      </w:pPr>
      <w:r>
        <w:rPr>
          <w:rFonts w:ascii="Arial" w:hAnsi="Arial" w:cs="Arial"/>
          <w:lang w:eastAsia="ja-JP"/>
        </w:rPr>
        <w:t xml:space="preserve">Example 2: If the following configuration is proposed, </w:t>
      </w:r>
    </w:p>
    <w:tbl>
      <w:tblPr>
        <w:tblStyle w:val="4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118"/>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 w:hRule="atLeast"/>
          <w:jc w:val="center"/>
        </w:trPr>
        <w:tc>
          <w:tcPr>
            <w:tcW w:w="3118" w:type="dxa"/>
            <w:vAlign w:val="center"/>
          </w:tcPr>
          <w:p>
            <w:pPr>
              <w:pStyle w:val="54"/>
              <w:rPr>
                <w:rFonts w:cs="Arial"/>
                <w:lang w:val="en-US" w:eastAsia="fi-FI"/>
              </w:rPr>
            </w:pPr>
            <w:r>
              <w:rPr>
                <w:rFonts w:cs="Arial"/>
                <w:lang w:val="en-US" w:eastAsia="zh-CN"/>
              </w:rPr>
              <w:t xml:space="preserve">CA </w:t>
            </w:r>
            <w:r>
              <w:rPr>
                <w:rFonts w:cs="Arial"/>
                <w:lang w:val="en-US" w:eastAsia="fi-FI"/>
              </w:rPr>
              <w:t>configuration</w:t>
            </w:r>
          </w:p>
        </w:tc>
        <w:tc>
          <w:tcPr>
            <w:tcW w:w="5883" w:type="dxa"/>
            <w:vAlign w:val="center"/>
          </w:tcPr>
          <w:p>
            <w:pPr>
              <w:pStyle w:val="54"/>
              <w:rPr>
                <w:rFonts w:cs="Arial"/>
                <w:lang w:eastAsia="fi-FI"/>
              </w:rPr>
            </w:pPr>
            <w:r>
              <w:rPr>
                <w:rFonts w:cs="Arial"/>
                <w:lang w:val="en-US" w:eastAsia="fi-FI"/>
              </w:rPr>
              <w:t xml:space="preserve">Uplink </w:t>
            </w:r>
            <w:r>
              <w:rPr>
                <w:rFonts w:cs="Arial"/>
                <w:lang w:val="en-US" w:eastAsia="zh-CN"/>
              </w:rPr>
              <w:t>CA</w:t>
            </w:r>
            <w:r>
              <w:rPr>
                <w:rFonts w:cs="Arial"/>
                <w:lang w:val="en-US" w:eastAsia="ja-JP"/>
              </w:rPr>
              <w:t xml:space="preserve"> </w:t>
            </w:r>
            <w:r>
              <w:rPr>
                <w:rFonts w:cs="Arial"/>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3" w:hRule="atLeast"/>
          <w:jc w:val="center"/>
        </w:trPr>
        <w:tc>
          <w:tcPr>
            <w:tcW w:w="3118" w:type="dxa"/>
            <w:vAlign w:val="center"/>
          </w:tcPr>
          <w:p>
            <w:pPr>
              <w:pStyle w:val="54"/>
              <w:rPr>
                <w:rFonts w:cs="Arial"/>
                <w:b w:val="0"/>
                <w:lang w:val="en-US" w:eastAsia="ja-JP"/>
              </w:rPr>
            </w:pPr>
            <w:r>
              <w:rPr>
                <w:rFonts w:cs="Arial"/>
                <w:b w:val="0"/>
                <w:lang w:val="en-US" w:eastAsia="ja-JP"/>
              </w:rPr>
              <w:t>CA_n1C</w:t>
            </w:r>
            <w:r>
              <w:rPr>
                <w:rFonts w:hint="eastAsia" w:eastAsia="宋体" w:cs="Arial"/>
                <w:b w:val="0"/>
                <w:lang w:val="en-US" w:eastAsia="zh-CN"/>
              </w:rPr>
              <w:t>-</w:t>
            </w:r>
            <w:r>
              <w:rPr>
                <w:rFonts w:cs="Arial"/>
                <w:b w:val="0"/>
                <w:lang w:val="en-US" w:eastAsia="ja-JP"/>
              </w:rPr>
              <w:t>n2C</w:t>
            </w:r>
          </w:p>
        </w:tc>
        <w:tc>
          <w:tcPr>
            <w:tcW w:w="5883" w:type="dxa"/>
            <w:vAlign w:val="center"/>
          </w:tcPr>
          <w:p>
            <w:pPr>
              <w:pStyle w:val="54"/>
              <w:rPr>
                <w:rFonts w:cs="Arial"/>
                <w:b w:val="0"/>
                <w:lang w:val="en-US" w:eastAsia="ja-JP"/>
              </w:rPr>
            </w:pPr>
            <w:r>
              <w:rPr>
                <w:rFonts w:cs="Arial"/>
                <w:b w:val="0"/>
                <w:lang w:val="en-US" w:eastAsia="ja-JP"/>
              </w:rPr>
              <w:t>CA_n1</w:t>
            </w:r>
            <w:r>
              <w:rPr>
                <w:rFonts w:hint="eastAsia" w:eastAsia="宋体" w:cs="Arial"/>
                <w:b w:val="0"/>
                <w:lang w:val="en-US" w:eastAsia="zh-CN"/>
              </w:rPr>
              <w:t>A-</w:t>
            </w:r>
            <w:r>
              <w:rPr>
                <w:rFonts w:cs="Arial"/>
                <w:b w:val="0"/>
                <w:lang w:val="en-US" w:eastAsia="ja-JP"/>
              </w:rPr>
              <w:t>n2C</w:t>
            </w:r>
          </w:p>
        </w:tc>
      </w:tr>
    </w:tbl>
    <w:p>
      <w:pPr>
        <w:spacing w:before="120" w:beforeLines="50"/>
        <w:ind w:left="360"/>
        <w:rPr>
          <w:rFonts w:ascii="Arial" w:hAnsi="Arial" w:cs="Arial"/>
          <w:lang w:eastAsia="ja-JP"/>
        </w:rPr>
      </w:pPr>
      <w:r>
        <w:rPr>
          <w:rFonts w:ascii="Arial" w:hAnsi="Arial" w:cs="Arial"/>
          <w:lang w:eastAsia="ja-JP"/>
        </w:rPr>
        <w:t>NR intra band CA of  DL_CA_n2C_UL_CA_n2C requirements shall be completed and specified in advanced.</w:t>
      </w:r>
    </w:p>
    <w:p>
      <w:pPr>
        <w:spacing w:before="120" w:beforeLines="50"/>
        <w:rPr>
          <w:rFonts w:ascii="Arial" w:hAnsi="Arial" w:cs="Arial"/>
          <w:lang w:val="en-US" w:eastAsia="zh-CN"/>
        </w:rPr>
      </w:pPr>
      <w:r>
        <w:rPr>
          <w:rFonts w:ascii="Arial" w:hAnsi="Arial" w:cs="Arial"/>
          <w:lang w:eastAsia="ja-JP"/>
        </w:rPr>
        <w:t>For NR DC, a</w:t>
      </w:r>
      <w:r>
        <w:rPr>
          <w:rFonts w:ascii="Arial" w:hAnsi="Arial" w:cs="Arial"/>
        </w:rPr>
        <w:t xml:space="preserve">ll new </w:t>
      </w:r>
      <w:r>
        <w:rPr>
          <w:rFonts w:ascii="Arial" w:hAnsi="Arial" w:cs="Arial"/>
          <w:lang w:eastAsia="ja-JP"/>
        </w:rPr>
        <w:t xml:space="preserve">NR DC </w:t>
      </w:r>
      <w:r>
        <w:rPr>
          <w:rFonts w:ascii="Arial" w:hAnsi="Arial" w:cs="Arial"/>
        </w:rPr>
        <w:t xml:space="preserve">configurations </w:t>
      </w:r>
      <w:r>
        <w:rPr>
          <w:rFonts w:ascii="Arial" w:hAnsi="Arial" w:cs="Arial"/>
          <w:lang w:eastAsia="ja-JP"/>
        </w:rPr>
        <w:t xml:space="preserve">including Intra band CA for 2 different bands DL with up to 2 different bands UL </w:t>
      </w:r>
      <w:r>
        <w:rPr>
          <w:rFonts w:ascii="Arial" w:hAnsi="Arial" w:cs="Arial"/>
        </w:rPr>
        <w:t>will be</w:t>
      </w:r>
      <w:r>
        <w:rPr>
          <w:rFonts w:ascii="Arial" w:hAnsi="Arial" w:cs="Arial"/>
          <w:lang w:eastAsia="ja-JP"/>
        </w:rPr>
        <w:t xml:space="preserve"> defined under this WI. </w:t>
      </w:r>
    </w:p>
    <w:p>
      <w:pPr>
        <w:pStyle w:val="2"/>
        <w:rPr>
          <w:sz w:val="32"/>
          <w:szCs w:val="32"/>
        </w:rPr>
      </w:pPr>
      <w:r>
        <w:rPr>
          <w:sz w:val="32"/>
          <w:szCs w:val="32"/>
        </w:rPr>
        <w:t>4</w:t>
      </w:r>
      <w:r>
        <w:rPr>
          <w:sz w:val="32"/>
          <w:szCs w:val="32"/>
        </w:rPr>
        <w:tab/>
      </w:r>
      <w:r>
        <w:rPr>
          <w:sz w:val="32"/>
          <w:szCs w:val="32"/>
        </w:rPr>
        <w:t>Objective</w:t>
      </w:r>
    </w:p>
    <w:p>
      <w:pPr>
        <w:pStyle w:val="4"/>
        <w:rPr>
          <w:color w:val="0000FF"/>
        </w:rPr>
      </w:pPr>
      <w:r>
        <w:rPr>
          <w:color w:val="0000FF"/>
        </w:rPr>
        <w:t>4.1</w:t>
      </w:r>
      <w:r>
        <w:rPr>
          <w:color w:val="0000FF"/>
        </w:rPr>
        <w:tab/>
      </w:r>
      <w:r>
        <w:rPr>
          <w:color w:val="0000FF"/>
        </w:rPr>
        <w:t>Objective of SI or Core part WI or Testing part WI</w:t>
      </w:r>
    </w:p>
    <w:p>
      <w:pPr>
        <w:numPr>
          <w:ilvl w:val="0"/>
          <w:numId w:val="1"/>
        </w:numPr>
        <w:ind w:right="-99"/>
        <w:rPr>
          <w:rFonts w:ascii="Arial" w:hAnsi="Arial" w:cs="Arial"/>
        </w:rPr>
      </w:pPr>
      <w:r>
        <w:rPr>
          <w:rFonts w:ascii="Arial" w:hAnsi="Arial" w:cs="Arial"/>
        </w:rPr>
        <w:t xml:space="preserve">Specify the band-combination specific RF requirements for all listed </w:t>
      </w:r>
      <w:r>
        <w:rPr>
          <w:rFonts w:ascii="Arial" w:hAnsi="Arial" w:cs="Arial"/>
          <w:lang w:eastAsia="ja-JP"/>
        </w:rPr>
        <w:t>NR CA</w:t>
      </w:r>
      <w:r>
        <w:rPr>
          <w:rFonts w:hint="eastAsia" w:ascii="Arial" w:hAnsi="Arial" w:cs="Arial"/>
          <w:lang w:val="en-US" w:eastAsia="zh-CN"/>
        </w:rPr>
        <w:t>/DC</w:t>
      </w:r>
      <w:r>
        <w:rPr>
          <w:rFonts w:ascii="Arial" w:hAnsi="Arial" w:cs="Arial"/>
          <w:lang w:eastAsia="ja-JP"/>
        </w:rPr>
        <w:t xml:space="preserve"> </w:t>
      </w:r>
      <w:r>
        <w:rPr>
          <w:rFonts w:ascii="Arial" w:hAnsi="Arial" w:cs="Arial"/>
        </w:rPr>
        <w:t xml:space="preserve">configurations </w:t>
      </w:r>
      <w:r>
        <w:rPr>
          <w:rFonts w:ascii="Arial" w:hAnsi="Arial" w:cs="Arial"/>
          <w:lang w:eastAsia="ja-JP"/>
        </w:rPr>
        <w:t xml:space="preserve">including </w:t>
      </w:r>
      <w:r>
        <w:rPr>
          <w:rFonts w:ascii="Arial" w:hAnsi="Arial" w:cs="Arial"/>
          <w:lang w:val="en-US" w:eastAsia="zh-CN"/>
        </w:rPr>
        <w:t xml:space="preserve">inter </w:t>
      </w:r>
      <w:r>
        <w:rPr>
          <w:rFonts w:ascii="Arial" w:hAnsi="Arial" w:cs="Arial"/>
          <w:lang w:eastAsia="ja-JP"/>
        </w:rPr>
        <w:t>band CA for 2 different bands DL with up to 2 different bands UL</w:t>
      </w:r>
      <w:r>
        <w:rPr>
          <w:rFonts w:ascii="Arial" w:hAnsi="Arial" w:cs="Arial"/>
        </w:rPr>
        <w:t xml:space="preserve"> including at least</w:t>
      </w:r>
    </w:p>
    <w:p>
      <w:pPr>
        <w:numPr>
          <w:ilvl w:val="1"/>
          <w:numId w:val="1"/>
        </w:numPr>
        <w:ind w:right="-99"/>
        <w:rPr>
          <w:rFonts w:ascii="Arial" w:hAnsi="Arial" w:cs="Arial"/>
        </w:rPr>
      </w:pPr>
      <w:r>
        <w:rPr>
          <w:rFonts w:ascii="Arial" w:hAnsi="Arial" w:cs="Arial"/>
        </w:rPr>
        <w:t>Applicable frequencies</w:t>
      </w:r>
      <w:r>
        <w:rPr>
          <w:rFonts w:ascii="Arial" w:hAnsi="Arial" w:cs="Arial"/>
          <w:lang w:eastAsia="ja-JP"/>
        </w:rPr>
        <w:t xml:space="preserve"> if necessary</w:t>
      </w:r>
    </w:p>
    <w:p>
      <w:pPr>
        <w:numPr>
          <w:ilvl w:val="1"/>
          <w:numId w:val="1"/>
        </w:numPr>
        <w:ind w:right="-99"/>
        <w:rPr>
          <w:rFonts w:ascii="Arial" w:hAnsi="Arial" w:cs="Arial"/>
        </w:rPr>
      </w:pPr>
      <w:r>
        <w:rPr>
          <w:rFonts w:ascii="Arial" w:hAnsi="Arial" w:cs="Arial"/>
        </w:rPr>
        <w:t>Applicable bandwidths and bandwidth sets</w:t>
      </w:r>
      <w:r>
        <w:rPr>
          <w:rFonts w:ascii="Arial" w:hAnsi="Arial" w:cs="Arial"/>
          <w:lang w:eastAsia="ja-JP"/>
        </w:rPr>
        <w:t xml:space="preserve"> if necessary</w:t>
      </w:r>
    </w:p>
    <w:p>
      <w:pPr>
        <w:numPr>
          <w:ilvl w:val="0"/>
          <w:numId w:val="1"/>
        </w:numPr>
        <w:ind w:right="-99"/>
        <w:rPr>
          <w:rFonts w:ascii="Arial" w:hAnsi="Arial" w:cs="Arial"/>
        </w:rPr>
      </w:pPr>
      <w:r>
        <w:rPr>
          <w:rFonts w:ascii="Arial" w:hAnsi="Arial" w:eastAsia="宋体" w:cs="Arial"/>
          <w:lang w:val="en-US" w:eastAsia="zh-CN"/>
        </w:rPr>
        <w:t xml:space="preserve"> Specify the band-combination specific RF requirements for these</w:t>
      </w:r>
      <w:r>
        <w:rPr>
          <w:rFonts w:ascii="Arial" w:hAnsi="Arial" w:cs="Arial"/>
        </w:rPr>
        <w:t xml:space="preserve"> </w:t>
      </w:r>
      <w:r>
        <w:rPr>
          <w:rFonts w:ascii="Arial" w:hAnsi="Arial" w:cs="Arial"/>
          <w:lang w:eastAsia="ja-JP"/>
        </w:rPr>
        <w:t>NR CA</w:t>
      </w:r>
      <w:r>
        <w:rPr>
          <w:rFonts w:hint="eastAsia" w:ascii="Arial" w:hAnsi="Arial" w:cs="Arial"/>
          <w:lang w:val="en-US" w:eastAsia="zh-CN"/>
        </w:rPr>
        <w:t>/DC</w:t>
      </w:r>
      <w:r>
        <w:rPr>
          <w:rFonts w:ascii="Arial" w:hAnsi="Arial" w:eastAsia="宋体" w:cs="Arial"/>
          <w:lang w:val="en-US" w:eastAsia="zh-CN"/>
        </w:rPr>
        <w:t xml:space="preserve"> configurations, i.e.</w:t>
      </w:r>
    </w:p>
    <w:p>
      <w:pPr>
        <w:numPr>
          <w:ilvl w:val="1"/>
          <w:numId w:val="1"/>
        </w:numPr>
        <w:tabs>
          <w:tab w:val="left" w:pos="720"/>
        </w:tabs>
        <w:ind w:right="-99"/>
        <w:rPr>
          <w:rFonts w:ascii="Arial" w:hAnsi="Arial" w:cs="Arial"/>
        </w:rPr>
      </w:pPr>
      <w:r>
        <w:rPr>
          <w:rFonts w:ascii="Arial" w:hAnsi="Arial" w:cs="Arial"/>
        </w:rPr>
        <w:t>Analyse combinations that have self-desensitization due to following reasons:</w:t>
      </w:r>
    </w:p>
    <w:p>
      <w:pPr>
        <w:numPr>
          <w:ilvl w:val="2"/>
          <w:numId w:val="1"/>
        </w:numPr>
        <w:tabs>
          <w:tab w:val="left" w:pos="1440"/>
        </w:tabs>
        <w:ind w:right="-99"/>
        <w:rPr>
          <w:rFonts w:ascii="Arial" w:hAnsi="Arial" w:cs="Arial"/>
        </w:rPr>
      </w:pPr>
      <w:r>
        <w:rPr>
          <w:rFonts w:ascii="Arial" w:hAnsi="Arial" w:cs="Arial"/>
        </w:rPr>
        <w:t xml:space="preserve">TX Harmonic </w:t>
      </w:r>
      <w:r>
        <w:rPr>
          <w:rFonts w:ascii="Arial" w:hAnsi="Arial" w:cs="Arial"/>
          <w:lang w:eastAsia="ja-JP"/>
        </w:rPr>
        <w:t xml:space="preserve">and/or intermodulation </w:t>
      </w:r>
      <w:r>
        <w:rPr>
          <w:rFonts w:ascii="Arial" w:hAnsi="Arial" w:cs="Arial"/>
        </w:rPr>
        <w:t>overlap of receive band</w:t>
      </w:r>
    </w:p>
    <w:p>
      <w:pPr>
        <w:numPr>
          <w:ilvl w:val="2"/>
          <w:numId w:val="1"/>
        </w:numPr>
        <w:tabs>
          <w:tab w:val="left" w:pos="1440"/>
        </w:tabs>
        <w:ind w:right="-99"/>
        <w:rPr>
          <w:rFonts w:ascii="Arial" w:hAnsi="Arial" w:cs="Arial"/>
        </w:rPr>
      </w:pPr>
      <w:r>
        <w:rPr>
          <w:rFonts w:ascii="Arial" w:hAnsi="Arial" w:cs="Arial"/>
        </w:rPr>
        <w:t>TX signal overlap of receiver harmonic frequency</w:t>
      </w:r>
    </w:p>
    <w:p>
      <w:pPr>
        <w:numPr>
          <w:ilvl w:val="2"/>
          <w:numId w:val="1"/>
        </w:numPr>
        <w:tabs>
          <w:tab w:val="left" w:pos="1440"/>
        </w:tabs>
        <w:ind w:right="-99"/>
        <w:rPr>
          <w:rFonts w:ascii="Arial" w:hAnsi="Arial" w:cs="Arial"/>
        </w:rPr>
      </w:pPr>
      <w:r>
        <w:rPr>
          <w:rFonts w:ascii="Arial" w:hAnsi="Arial" w:cs="Arial"/>
        </w:rPr>
        <w:t>TX frequency being in close proximity of one of the receive bands</w:t>
      </w:r>
    </w:p>
    <w:p>
      <w:pPr>
        <w:numPr>
          <w:ilvl w:val="2"/>
          <w:numId w:val="1"/>
        </w:numPr>
        <w:tabs>
          <w:tab w:val="left" w:pos="1440"/>
        </w:tabs>
        <w:ind w:right="-99"/>
        <w:rPr>
          <w:rFonts w:ascii="Arial" w:hAnsi="Arial" w:cs="Arial"/>
        </w:rPr>
      </w:pPr>
      <w:r>
        <w:rPr>
          <w:rFonts w:ascii="Arial" w:hAnsi="Arial" w:cs="Arial"/>
        </w:rPr>
        <w:t>Any other identified reasons</w:t>
      </w:r>
      <w:r>
        <w:rPr>
          <w:rFonts w:ascii="Arial" w:hAnsi="Arial" w:cs="Arial"/>
          <w:lang w:eastAsia="ja-JP"/>
        </w:rPr>
        <w:t xml:space="preserve"> such that insufficient cross band isolation, harmonic mixing </w:t>
      </w:r>
    </w:p>
    <w:p>
      <w:pPr>
        <w:numPr>
          <w:ilvl w:val="1"/>
          <w:numId w:val="1"/>
        </w:numPr>
        <w:tabs>
          <w:tab w:val="left" w:pos="720"/>
        </w:tabs>
        <w:ind w:right="-99"/>
        <w:rPr>
          <w:rFonts w:ascii="Arial" w:hAnsi="Arial" w:cs="Arial"/>
        </w:rPr>
      </w:pPr>
      <w:r>
        <w:rPr>
          <w:rFonts w:ascii="Arial" w:hAnsi="Arial" w:cs="Arial"/>
        </w:rPr>
        <w:t>For the combination where self-desensitization exists, specify at least needed</w:t>
      </w:r>
    </w:p>
    <w:p>
      <w:pPr>
        <w:numPr>
          <w:ilvl w:val="2"/>
          <w:numId w:val="1"/>
        </w:numPr>
        <w:tabs>
          <w:tab w:val="left" w:pos="1440"/>
        </w:tabs>
        <w:ind w:right="-99"/>
        <w:rPr>
          <w:rFonts w:ascii="Arial" w:hAnsi="Arial" w:cs="Arial"/>
        </w:rPr>
      </w:pPr>
      <w:r>
        <w:rPr>
          <w:rFonts w:ascii="Arial" w:hAnsi="Arial" w:cs="Arial"/>
        </w:rPr>
        <w:t>∆T</w:t>
      </w:r>
      <w:r>
        <w:rPr>
          <w:rFonts w:ascii="Arial" w:hAnsi="Arial" w:cs="Arial"/>
          <w:vertAlign w:val="subscript"/>
        </w:rPr>
        <w:t>IB</w:t>
      </w:r>
      <w:r>
        <w:rPr>
          <w:rFonts w:ascii="Arial" w:hAnsi="Arial" w:cs="Arial"/>
          <w:vertAlign w:val="subscript"/>
          <w:lang w:eastAsia="ja-JP"/>
        </w:rPr>
        <w:t>, c</w:t>
      </w:r>
      <w:r>
        <w:rPr>
          <w:rFonts w:ascii="Arial" w:hAnsi="Arial" w:cs="Arial"/>
        </w:rPr>
        <w:t xml:space="preserve"> and ∆R</w:t>
      </w:r>
      <w:r>
        <w:rPr>
          <w:rFonts w:ascii="Arial" w:hAnsi="Arial" w:cs="Arial"/>
          <w:vertAlign w:val="subscript"/>
        </w:rPr>
        <w:t>IB</w:t>
      </w:r>
      <w:r>
        <w:rPr>
          <w:rFonts w:ascii="Arial" w:hAnsi="Arial" w:cs="Arial"/>
          <w:vertAlign w:val="subscript"/>
          <w:lang w:eastAsia="ja-JP"/>
        </w:rPr>
        <w:t>, c</w:t>
      </w:r>
      <w:r>
        <w:rPr>
          <w:rFonts w:ascii="Arial" w:hAnsi="Arial" w:cs="Arial"/>
          <w:vertAlign w:val="subscript"/>
          <w:lang w:eastAsia="ja-JP"/>
        </w:rPr>
        <w:tab/>
      </w:r>
    </w:p>
    <w:p>
      <w:pPr>
        <w:numPr>
          <w:ilvl w:val="2"/>
          <w:numId w:val="1"/>
        </w:numPr>
        <w:tabs>
          <w:tab w:val="left" w:pos="1440"/>
        </w:tabs>
        <w:ind w:right="-99"/>
        <w:rPr>
          <w:rFonts w:ascii="Arial" w:hAnsi="Arial" w:cs="Arial"/>
        </w:rPr>
      </w:pPr>
      <w:r>
        <w:rPr>
          <w:rFonts w:ascii="Arial" w:hAnsi="Arial" w:cs="Arial"/>
        </w:rPr>
        <w:t>Reference sensitivity exceptions</w:t>
      </w:r>
      <w:r>
        <w:rPr>
          <w:rFonts w:ascii="Arial" w:hAnsi="Arial" w:cs="Arial"/>
          <w:lang w:eastAsia="ja-JP"/>
        </w:rPr>
        <w:t xml:space="preserve"> including MSD test cases</w:t>
      </w:r>
    </w:p>
    <w:p>
      <w:pPr>
        <w:rPr>
          <w:rFonts w:ascii="Arial" w:hAnsi="Arial" w:cs="Arial"/>
          <w:bCs/>
        </w:rPr>
      </w:pPr>
      <w:r>
        <w:rPr>
          <w:rFonts w:ascii="Arial" w:hAnsi="Arial" w:cs="Arial"/>
          <w:bCs/>
        </w:rPr>
        <w:t>of all REL-1</w:t>
      </w:r>
      <w:r>
        <w:rPr>
          <w:rFonts w:hint="eastAsia" w:ascii="Arial" w:hAnsi="Arial" w:cs="Arial"/>
          <w:bCs/>
          <w:lang w:val="en-US" w:eastAsia="zh-CN"/>
        </w:rPr>
        <w:t>8</w:t>
      </w:r>
      <w:r>
        <w:rPr>
          <w:rFonts w:ascii="Arial" w:hAnsi="Arial" w:cs="Arial"/>
          <w:bCs/>
        </w:rPr>
        <w:t xml:space="preserve"> </w:t>
      </w:r>
      <w:r>
        <w:rPr>
          <w:rFonts w:ascii="Arial" w:hAnsi="Arial" w:cs="Arial"/>
          <w:bCs/>
          <w:lang w:eastAsia="ja-JP"/>
        </w:rPr>
        <w:t>NR CA and NR DC</w:t>
      </w:r>
      <w:r>
        <w:rPr>
          <w:rFonts w:ascii="Arial" w:hAnsi="Arial" w:cs="Arial"/>
          <w:lang w:eastAsia="ja-JP"/>
        </w:rPr>
        <w:t xml:space="preserve"> </w:t>
      </w:r>
      <w:r>
        <w:rPr>
          <w:rFonts w:ascii="Arial" w:hAnsi="Arial" w:cs="Arial"/>
        </w:rPr>
        <w:t xml:space="preserve">configurations </w:t>
      </w:r>
      <w:r>
        <w:rPr>
          <w:rFonts w:ascii="Arial" w:hAnsi="Arial" w:cs="Arial"/>
          <w:lang w:eastAsia="ja-JP"/>
        </w:rPr>
        <w:t xml:space="preserve">including </w:t>
      </w:r>
      <w:r>
        <w:rPr>
          <w:rFonts w:ascii="Arial" w:hAnsi="Arial" w:cs="Arial"/>
          <w:lang w:val="en-US" w:eastAsia="zh-CN"/>
        </w:rPr>
        <w:t xml:space="preserve">inter </w:t>
      </w:r>
      <w:r>
        <w:rPr>
          <w:rFonts w:ascii="Arial" w:hAnsi="Arial" w:cs="Arial"/>
          <w:lang w:eastAsia="ja-JP"/>
        </w:rPr>
        <w:t>band CA for 2 different bands DL with up to 2 different bands UL</w:t>
      </w:r>
      <w:r>
        <w:rPr>
          <w:rFonts w:ascii="Arial" w:hAnsi="Arial" w:cs="Arial"/>
          <w:bCs/>
        </w:rPr>
        <w:t xml:space="preserve"> that fall into the category </w:t>
      </w:r>
      <w:r>
        <w:rPr>
          <w:rFonts w:ascii="Arial" w:hAnsi="Arial" w:cs="Arial"/>
          <w:bCs/>
          <w:lang w:eastAsia="ja-JP"/>
        </w:rPr>
        <w:t xml:space="preserve">is </w:t>
      </w:r>
      <w:r>
        <w:rPr>
          <w:rFonts w:ascii="Arial" w:hAnsi="Arial" w:cs="Arial"/>
          <w:bCs/>
        </w:rPr>
        <w:t xml:space="preserve">defined by the WI title.  </w:t>
      </w:r>
    </w:p>
    <w:p>
      <w:pPr>
        <w:rPr>
          <w:rFonts w:ascii="Arial" w:hAnsi="Arial" w:cs="Arial"/>
          <w:lang w:val="en-US" w:eastAsia="zh-CN"/>
        </w:rPr>
      </w:pPr>
      <w:r>
        <w:rPr>
          <w:rFonts w:ascii="Arial" w:hAnsi="Arial" w:cs="Arial"/>
          <w:lang w:eastAsia="ja-JP"/>
        </w:rPr>
        <w:t xml:space="preserve">An overview table of these </w:t>
      </w:r>
      <w:r>
        <w:rPr>
          <w:rFonts w:hint="eastAsia" w:ascii="Arial" w:hAnsi="Arial" w:cs="Arial"/>
          <w:lang w:val="en-US" w:eastAsia="zh-CN"/>
        </w:rPr>
        <w:t>NR CA and NR DC</w:t>
      </w:r>
      <w:r>
        <w:rPr>
          <w:rFonts w:ascii="Arial" w:hAnsi="Arial" w:cs="Arial"/>
          <w:lang w:eastAsia="ja-JP"/>
        </w:rPr>
        <w:t xml:space="preserve"> configurations </w:t>
      </w:r>
      <w:r>
        <w:rPr>
          <w:rFonts w:hint="eastAsia" w:ascii="Arial" w:hAnsi="Arial" w:cs="Arial"/>
          <w:lang w:val="en-US" w:eastAsia="zh-CN"/>
        </w:rPr>
        <w:t>are</w:t>
      </w:r>
      <w:r>
        <w:rPr>
          <w:rFonts w:ascii="Arial" w:hAnsi="Arial" w:cs="Arial"/>
          <w:lang w:eastAsia="ja-JP"/>
        </w:rPr>
        <w:t xml:space="preserve"> provided </w:t>
      </w:r>
      <w:r>
        <w:rPr>
          <w:rFonts w:hint="eastAsia" w:ascii="Arial" w:hAnsi="Arial" w:cs="Arial"/>
          <w:lang w:val="en-US" w:eastAsia="zh-CN"/>
        </w:rPr>
        <w:t>in the EXCEL file zipped together with WORD file WID.</w:t>
      </w:r>
    </w:p>
    <w:p>
      <w:pPr>
        <w:spacing w:after="0"/>
        <w:rPr>
          <w:bCs/>
        </w:rPr>
      </w:pPr>
      <w:r>
        <w:rPr>
          <w:rFonts w:hint="eastAsia" w:ascii="Arial" w:hAnsi="Arial" w:cs="Arial"/>
          <w:lang w:val="en-US" w:eastAsia="zh-CN"/>
        </w:rPr>
        <w:t>Unless stated otherwise, the release independent for NR CA and NR DC configurations are from Rel-15, except for the NR DC configurations within FR1 and NR CA configurations including NR-U band, where the release independent are from Rel-16.</w:t>
      </w:r>
    </w:p>
    <w:p>
      <w:pPr>
        <w:spacing w:after="0"/>
        <w:rPr>
          <w:bCs/>
        </w:rPr>
      </w:pPr>
    </w:p>
    <w:p>
      <w:pPr>
        <w:spacing w:after="0"/>
        <w:rPr>
          <w:bCs/>
        </w:rPr>
      </w:pPr>
    </w:p>
    <w:p>
      <w:pPr>
        <w:pStyle w:val="4"/>
        <w:rPr>
          <w:color w:val="0000FF"/>
        </w:rPr>
      </w:pPr>
      <w:r>
        <w:rPr>
          <w:color w:val="0000FF"/>
        </w:rPr>
        <w:t>4.2</w:t>
      </w:r>
      <w:r>
        <w:rPr>
          <w:color w:val="0000FF"/>
        </w:rPr>
        <w:tab/>
      </w:r>
      <w:r>
        <w:rPr>
          <w:color w:val="0000FF"/>
        </w:rPr>
        <w:t>Objective of Performance part WI</w:t>
      </w:r>
    </w:p>
    <w:p>
      <w:pPr>
        <w:pStyle w:val="63"/>
        <w:rPr>
          <w:color w:val="0000FF"/>
        </w:rPr>
      </w:pPr>
      <w:r>
        <w:rPr>
          <w:color w:val="0000FF"/>
        </w:rPr>
        <w:t>NOTE:</w:t>
      </w:r>
      <w:r>
        <w:rPr>
          <w:color w:val="0000FF"/>
        </w:rPr>
        <w:tab/>
      </w:r>
      <w:r>
        <w:rPr>
          <w:color w:val="0000FF"/>
        </w:rPr>
        <w:t>Leave empty if the WI proposal does not contain a RAN performance part.</w:t>
      </w:r>
    </w:p>
    <w:p>
      <w:pPr>
        <w:spacing w:after="0"/>
        <w:rPr>
          <w:rFonts w:ascii="Arial" w:hAnsi="Arial" w:cs="Arial"/>
          <w:bCs/>
        </w:rPr>
      </w:pPr>
      <w:r>
        <w:rPr>
          <w:rFonts w:ascii="Arial" w:hAnsi="Arial" w:cs="Arial"/>
          <w:bCs/>
        </w:rPr>
        <w:t>This Perf. Part WI has to standardize the Perf. Part requirements:</w:t>
      </w:r>
    </w:p>
    <w:p>
      <w:pPr>
        <w:spacing w:after="0"/>
        <w:rPr>
          <w:rFonts w:ascii="Arial" w:hAnsi="Arial" w:cs="Arial"/>
          <w:i/>
          <w:color w:val="FF0000"/>
        </w:rPr>
      </w:pPr>
    </w:p>
    <w:p>
      <w:pPr>
        <w:numPr>
          <w:ilvl w:val="0"/>
          <w:numId w:val="2"/>
        </w:numPr>
        <w:spacing w:after="0"/>
        <w:rPr>
          <w:rFonts w:ascii="Arial" w:hAnsi="Arial" w:cs="Arial"/>
          <w:bCs/>
        </w:rPr>
      </w:pPr>
      <w:r>
        <w:rPr>
          <w:rFonts w:ascii="Arial" w:hAnsi="Arial" w:cs="Arial"/>
          <w:bCs/>
        </w:rPr>
        <w:t>Required changes to be added to release independence TS 3</w:t>
      </w:r>
      <w:r>
        <w:rPr>
          <w:rFonts w:ascii="Arial" w:hAnsi="Arial" w:cs="Arial"/>
          <w:bCs/>
          <w:lang w:eastAsia="ja-JP"/>
        </w:rPr>
        <w:t>8</w:t>
      </w:r>
      <w:r>
        <w:rPr>
          <w:rFonts w:ascii="Arial" w:hAnsi="Arial" w:cs="Arial"/>
          <w:bCs/>
        </w:rPr>
        <w:t>.307.</w:t>
      </w:r>
    </w:p>
    <w:p>
      <w:pPr>
        <w:spacing w:after="0"/>
        <w:rPr>
          <w:rFonts w:ascii="Arial" w:hAnsi="Arial" w:cs="Arial"/>
          <w:bCs/>
        </w:rPr>
      </w:pPr>
    </w:p>
    <w:p>
      <w:pPr>
        <w:rPr>
          <w:rFonts w:ascii="Arial" w:hAnsi="Arial" w:cs="Arial"/>
          <w:bCs/>
        </w:rPr>
      </w:pPr>
      <w:r>
        <w:rPr>
          <w:rFonts w:ascii="Arial" w:hAnsi="Arial" w:cs="Arial"/>
          <w:bCs/>
        </w:rPr>
        <w:t>of all REL-1</w:t>
      </w:r>
      <w:r>
        <w:rPr>
          <w:rFonts w:hint="eastAsia" w:ascii="Arial" w:hAnsi="Arial" w:cs="Arial"/>
          <w:bCs/>
          <w:lang w:val="en-US" w:eastAsia="zh-CN"/>
        </w:rPr>
        <w:t>8</w:t>
      </w:r>
      <w:r>
        <w:rPr>
          <w:rFonts w:ascii="Arial" w:hAnsi="Arial" w:cs="Arial"/>
          <w:bCs/>
        </w:rPr>
        <w:t xml:space="preserve"> </w:t>
      </w:r>
      <w:r>
        <w:rPr>
          <w:rFonts w:ascii="Arial" w:hAnsi="Arial" w:cs="Arial"/>
          <w:bCs/>
          <w:lang w:eastAsia="ja-JP"/>
        </w:rPr>
        <w:t xml:space="preserve">NR CA and NR DC </w:t>
      </w:r>
      <w:r>
        <w:rPr>
          <w:rFonts w:ascii="Arial" w:hAnsi="Arial" w:cs="Arial"/>
          <w:bCs/>
        </w:rPr>
        <w:t xml:space="preserve">combinations that fall into the category </w:t>
      </w:r>
      <w:r>
        <w:rPr>
          <w:rFonts w:ascii="Arial" w:hAnsi="Arial" w:cs="Arial"/>
          <w:bCs/>
          <w:lang w:eastAsia="ja-JP"/>
        </w:rPr>
        <w:t xml:space="preserve">is </w:t>
      </w:r>
      <w:r>
        <w:rPr>
          <w:rFonts w:ascii="Arial" w:hAnsi="Arial" w:cs="Arial"/>
          <w:bCs/>
        </w:rPr>
        <w:t xml:space="preserve">defined by the WI title. See overview table in </w:t>
      </w:r>
      <w:r>
        <w:rPr>
          <w:rFonts w:ascii="Arial" w:hAnsi="Arial" w:cs="Arial"/>
          <w:lang w:val="en-US" w:eastAsia="zh-CN"/>
        </w:rPr>
        <w:t>the EXCEL file zipped together with WORD file WID.</w:t>
      </w:r>
    </w:p>
    <w:p>
      <w:pPr>
        <w:spacing w:after="0"/>
      </w:pPr>
    </w:p>
    <w:p>
      <w:pPr>
        <w:spacing w:after="0"/>
      </w:pPr>
    </w:p>
    <w:p>
      <w:pPr>
        <w:pStyle w:val="4"/>
        <w:rPr>
          <w:color w:val="0000FF"/>
        </w:rPr>
      </w:pPr>
      <w:r>
        <w:rPr>
          <w:color w:val="0000FF"/>
        </w:rPr>
        <w:t>4.3</w:t>
      </w:r>
      <w:r>
        <w:rPr>
          <w:color w:val="0000FF"/>
        </w:rPr>
        <w:tab/>
      </w:r>
      <w:r>
        <w:rPr>
          <w:color w:val="0000FF"/>
        </w:rPr>
        <w:t>RAN time budget request (not applicable to RAN5 WIs/SIs)</w:t>
      </w:r>
    </w:p>
    <w:p>
      <w:pPr>
        <w:pStyle w:val="63"/>
        <w:rPr>
          <w:color w:val="0000FF"/>
        </w:rPr>
      </w:pPr>
      <w:r>
        <w:rPr>
          <w:color w:val="0000FF"/>
        </w:rPr>
        <w:t>NOTE:</w:t>
      </w:r>
      <w:r>
        <w:rPr>
          <w:color w:val="0000FF"/>
        </w:rPr>
        <w:tab/>
      </w:r>
      <w:r>
        <w:rPr>
          <w:color w:val="0000FF"/>
        </w:rPr>
        <w:t xml:space="preserve">For all </w:t>
      </w:r>
      <w:r>
        <w:rPr>
          <w:color w:val="0000FF"/>
          <w:u w:val="single"/>
        </w:rPr>
        <w:t>new</w:t>
      </w:r>
      <w:r>
        <w:rPr>
          <w:color w:val="0000FF"/>
        </w:rPr>
        <w:t xml:space="preserve"> RAN related WIs/SIs which are </w:t>
      </w:r>
      <w:r>
        <w:rPr>
          <w:color w:val="0000FF"/>
          <w:u w:val="single"/>
        </w:rPr>
        <w:t>not led by RAN WG5</w:t>
      </w:r>
      <w:r>
        <w:rPr>
          <w:color w:val="0000FF"/>
        </w:rPr>
        <w:t xml:space="preserve"> the WI/SI rapporteur has to fill out the attached Excel table to request time budgets for corresponding RAN WG meetings.</w:t>
      </w:r>
      <w:r>
        <w:rPr>
          <w:color w:val="0000FF"/>
        </w:rPr>
        <w:br w:type="textWrapping"/>
      </w:r>
      <w:r>
        <w:rPr>
          <w:color w:val="0000FF"/>
        </w:rPr>
        <w:t>The Excel table has to be filled out for all affected RAN WGs and up to the target date of the WI/SI.</w:t>
      </w:r>
      <w:r>
        <w:rPr>
          <w:color w:val="0000FF"/>
        </w:rPr>
        <w:br w:type="textWrapping"/>
      </w:r>
      <w:r>
        <w:rPr>
          <w:color w:val="0000FF"/>
        </w:rPr>
        <w:t>One time unit (TU) corresponds to ~ 2 hours in the meeting.</w:t>
      </w:r>
      <w:r>
        <w:rPr>
          <w:color w:val="0000FF"/>
        </w:rPr>
        <w:br w:type="textWrapping"/>
      </w:r>
      <w:r>
        <w:rPr>
          <w:color w:val="0000FF"/>
        </w:rPr>
        <w:t>If no TU is needed, then leave the field empty otherwise enter a number &gt;0 in the field.</w:t>
      </w:r>
    </w:p>
    <w:p>
      <w:pPr>
        <w:pStyle w:val="63"/>
        <w:rPr>
          <w:color w:val="0000FF"/>
        </w:rPr>
      </w:pPr>
      <w:r>
        <w:rPr>
          <w:color w:val="0000FF"/>
        </w:rPr>
        <w:tab/>
      </w:r>
      <w:r>
        <w:rPr>
          <w:color w:val="0000FF"/>
        </w:rPr>
        <w:t xml:space="preserve">For </w:t>
      </w:r>
      <w:r>
        <w:rPr>
          <w:color w:val="0000FF"/>
          <w:u w:val="single"/>
        </w:rPr>
        <w:t>revisions</w:t>
      </w:r>
      <w:r>
        <w:rPr>
          <w:color w:val="0000FF"/>
        </w:rPr>
        <w:t xml:space="preserve"> of already approved WI/SI descriptions: Please </w:t>
      </w:r>
      <w:r>
        <w:rPr>
          <w:color w:val="0000FF"/>
          <w:u w:val="single"/>
        </w:rPr>
        <w:t>remove</w:t>
      </w:r>
      <w:r>
        <w:rPr>
          <w:color w:val="0000FF"/>
        </w:rPr>
        <w:t xml:space="preserve"> the Excel table from the WID/SID's zip file. The time budgets are already recorded. If you want to modify them, then this has to be done via the status report and not via a revised WID/SID.</w:t>
      </w:r>
    </w:p>
    <w:p>
      <w:pPr>
        <w:pStyle w:val="63"/>
        <w:rPr>
          <w:color w:val="0000FF"/>
        </w:rPr>
      </w:pPr>
      <w:r>
        <w:rPr>
          <w:color w:val="0000FF"/>
        </w:rPr>
        <w:tab/>
      </w:r>
      <w:r>
        <w:rPr>
          <w:color w:val="0000FF"/>
        </w:rPr>
        <w:t>If this WID is covering Core and Performance part, then please fill out one line for each part in the attached Excel table.</w:t>
      </w:r>
    </w:p>
    <w:p>
      <w:pPr>
        <w:ind w:right="-99"/>
        <w:rPr>
          <w:b/>
          <w:bCs/>
          <w:color w:val="0000FF"/>
        </w:rPr>
      </w:pPr>
      <w:r>
        <w:rPr>
          <w:b/>
          <w:bCs/>
          <w:color w:val="0000FF"/>
        </w:rPr>
        <w:t>additional comments to the time budget request in the attached Excel table:</w:t>
      </w:r>
    </w:p>
    <w:p>
      <w:pPr>
        <w:spacing w:after="0"/>
      </w:pPr>
    </w:p>
    <w:p>
      <w:pPr>
        <w:rPr>
          <w:i/>
        </w:rPr>
      </w:pPr>
    </w:p>
    <w:p>
      <w:pPr>
        <w:pStyle w:val="2"/>
        <w:rPr>
          <w:sz w:val="32"/>
          <w:szCs w:val="32"/>
        </w:rPr>
      </w:pPr>
      <w:r>
        <w:rPr>
          <w:sz w:val="32"/>
          <w:szCs w:val="32"/>
        </w:rPr>
        <w:t>5</w:t>
      </w:r>
      <w:r>
        <w:rPr>
          <w:sz w:val="32"/>
          <w:szCs w:val="32"/>
        </w:rPr>
        <w:tab/>
      </w:r>
      <w:r>
        <w:rPr>
          <w:sz w:val="32"/>
          <w:szCs w:val="32"/>
        </w:rPr>
        <w:t>Expected Output and Time scale</w:t>
      </w:r>
    </w:p>
    <w:tbl>
      <w:tblPr>
        <w:tblStyle w:val="44"/>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3" w:type="dxa"/>
            <w:gridSpan w:val="6"/>
            <w:shd w:val="clear" w:color="auto" w:fill="D9D9D9"/>
            <w:tcMar>
              <w:left w:w="57" w:type="dxa"/>
              <w:right w:w="57" w:type="dxa"/>
            </w:tcMar>
            <w:vAlign w:val="center"/>
          </w:tcPr>
          <w:p>
            <w:pPr>
              <w:pStyle w:val="52"/>
              <w:ind w:right="-99"/>
              <w:jc w:val="center"/>
              <w:rPr>
                <w:b/>
                <w:sz w:val="16"/>
                <w:szCs w:val="16"/>
              </w:rPr>
            </w:pPr>
            <w:r>
              <w:rPr>
                <w:b/>
                <w:sz w:val="16"/>
                <w:szCs w:val="16"/>
              </w:rPr>
              <w:t xml:space="preserve">New specifications </w:t>
            </w:r>
            <w:r>
              <w:rPr>
                <w:i/>
                <w:sz w:val="16"/>
                <w:szCs w:val="16"/>
              </w:rPr>
              <w:t>{One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shd w:val="clear" w:color="auto" w:fill="D9D9D9"/>
            <w:tcMar>
              <w:left w:w="57" w:type="dxa"/>
              <w:right w:w="57" w:type="dxa"/>
            </w:tcMar>
            <w:vAlign w:val="center"/>
          </w:tcPr>
          <w:p>
            <w:pPr>
              <w:spacing w:after="0"/>
              <w:ind w:right="-99"/>
              <w:rPr>
                <w:sz w:val="16"/>
                <w:szCs w:val="16"/>
              </w:rPr>
            </w:pPr>
            <w:r>
              <w:rPr>
                <w:sz w:val="16"/>
                <w:szCs w:val="16"/>
              </w:rPr>
              <w:t xml:space="preserve">Type </w:t>
            </w:r>
          </w:p>
        </w:tc>
        <w:tc>
          <w:tcPr>
            <w:tcW w:w="1134" w:type="dxa"/>
            <w:shd w:val="clear" w:color="auto" w:fill="D9D9D9"/>
            <w:tcMar>
              <w:left w:w="57" w:type="dxa"/>
              <w:right w:w="57" w:type="dxa"/>
            </w:tcMar>
            <w:vAlign w:val="center"/>
          </w:tcPr>
          <w:p>
            <w:pPr>
              <w:spacing w:after="0"/>
              <w:ind w:right="-99"/>
            </w:pPr>
            <w:r>
              <w:rPr>
                <w:sz w:val="16"/>
                <w:szCs w:val="16"/>
              </w:rPr>
              <w:t>TS/TR number</w:t>
            </w:r>
          </w:p>
        </w:tc>
        <w:tc>
          <w:tcPr>
            <w:tcW w:w="2409"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 xml:space="preserve">For info </w:t>
            </w:r>
            <w:r>
              <w:rPr>
                <w:rFonts w:ascii="Arial" w:hAnsi="Arial"/>
                <w:sz w:val="16"/>
                <w:szCs w:val="16"/>
              </w:rPr>
              <w:br w:type="textWrapping"/>
            </w:r>
            <w:r>
              <w:rPr>
                <w:rFonts w:ascii="Arial" w:hAnsi="Arial"/>
                <w:sz w:val="16"/>
                <w:szCs w:val="16"/>
              </w:rPr>
              <w:t xml:space="preserve">at TSG# </w:t>
            </w:r>
          </w:p>
        </w:tc>
        <w:tc>
          <w:tcPr>
            <w:tcW w:w="1074"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For approval at TSG#</w:t>
            </w:r>
          </w:p>
        </w:tc>
        <w:tc>
          <w:tcPr>
            <w:tcW w:w="2186" w:type="dxa"/>
            <w:shd w:val="clear" w:color="auto" w:fill="D9D9D9"/>
            <w:tcMar>
              <w:left w:w="57" w:type="dxa"/>
              <w:right w:w="57" w:type="dxa"/>
            </w:tcMar>
            <w:vAlign w:val="center"/>
          </w:tcPr>
          <w:p>
            <w:pPr>
              <w:spacing w:after="0"/>
              <w:ind w:right="-99"/>
              <w:rPr>
                <w:rFonts w:ascii="Arial" w:hAnsi="Arial"/>
                <w:sz w:val="16"/>
                <w:szCs w:val="16"/>
              </w:rPr>
            </w:pPr>
            <w:r>
              <w:rPr>
                <w:rFonts w:ascii="Arial" w:hAnsi="Arial"/>
                <w:sz w:val="16"/>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spacing w:after="0"/>
              <w:rPr>
                <w:i/>
              </w:rPr>
            </w:pPr>
            <w:r>
              <w:rPr>
                <w:rFonts w:ascii="Arial" w:hAnsi="Arial" w:cs="Arial"/>
                <w:i/>
                <w:sz w:val="16"/>
                <w:szCs w:val="16"/>
              </w:rPr>
              <w:t>Internal TR</w:t>
            </w:r>
          </w:p>
        </w:tc>
        <w:tc>
          <w:tcPr>
            <w:tcW w:w="1134" w:type="dxa"/>
          </w:tcPr>
          <w:p>
            <w:pPr>
              <w:spacing w:after="0"/>
              <w:rPr>
                <w:rFonts w:ascii="Arial" w:hAnsi="Arial" w:cs="Arial"/>
                <w:iCs/>
                <w:sz w:val="16"/>
                <w:szCs w:val="16"/>
                <w:lang w:val="en-US" w:eastAsia="zh-CN"/>
              </w:rPr>
            </w:pPr>
            <w:r>
              <w:rPr>
                <w:rFonts w:ascii="Arial" w:hAnsi="Arial" w:cs="Arial"/>
                <w:iCs/>
                <w:sz w:val="16"/>
                <w:szCs w:val="16"/>
                <w:lang w:val="en-US" w:eastAsia="zh-CN"/>
              </w:rPr>
              <w:t>TR</w:t>
            </w:r>
            <w:r>
              <w:fldChar w:fldCharType="begin"/>
            </w:r>
            <w:r>
              <w:instrText xml:space="preserve"> HYPERLINK "https://www.3gpp.org/DynaReport/38717-02-01.htm" \t "https://www.3gpp.org/DynaReport/_blank" </w:instrText>
            </w:r>
            <w:r>
              <w:fldChar w:fldCharType="separate"/>
            </w:r>
            <w:r>
              <w:rPr>
                <w:rFonts w:ascii="Arial" w:hAnsi="Arial" w:cs="Arial"/>
                <w:iCs/>
                <w:sz w:val="16"/>
                <w:szCs w:val="16"/>
                <w:lang w:val="en-US" w:eastAsia="zh-CN"/>
              </w:rPr>
              <w:t>38.</w:t>
            </w:r>
            <w:ins w:id="119" w:author="ZTE_Wubin" w:date="2022-08-29T09:48:20Z">
              <w:r>
                <w:rPr>
                  <w:rFonts w:hint="eastAsia" w:ascii="Arial" w:hAnsi="Arial" w:cs="Arial"/>
                  <w:iCs/>
                  <w:sz w:val="16"/>
                  <w:szCs w:val="16"/>
                  <w:lang w:val="en-US" w:eastAsia="zh-CN"/>
                </w:rPr>
                <w:t>71</w:t>
              </w:r>
            </w:ins>
            <w:ins w:id="120" w:author="ZTE_Wubin" w:date="2022-08-29T09:48:21Z">
              <w:r>
                <w:rPr>
                  <w:rFonts w:hint="eastAsia" w:ascii="Arial" w:hAnsi="Arial" w:cs="Arial"/>
                  <w:iCs/>
                  <w:sz w:val="16"/>
                  <w:szCs w:val="16"/>
                  <w:lang w:val="en-US" w:eastAsia="zh-CN"/>
                </w:rPr>
                <w:t>8</w:t>
              </w:r>
            </w:ins>
            <w:ins w:id="121" w:author="ZTE_Wubin" w:date="2022-08-29T09:48:26Z">
              <w:r>
                <w:rPr>
                  <w:rFonts w:hint="eastAsia" w:ascii="Arial" w:hAnsi="Arial" w:cs="Arial"/>
                  <w:iCs/>
                  <w:sz w:val="16"/>
                  <w:szCs w:val="16"/>
                  <w:lang w:val="en-US" w:eastAsia="zh-CN"/>
                </w:rPr>
                <w:t>-0</w:t>
              </w:r>
            </w:ins>
            <w:ins w:id="122" w:author="ZTE_Wubin" w:date="2022-08-29T09:48:27Z">
              <w:r>
                <w:rPr>
                  <w:rFonts w:hint="eastAsia" w:ascii="Arial" w:hAnsi="Arial" w:cs="Arial"/>
                  <w:iCs/>
                  <w:sz w:val="16"/>
                  <w:szCs w:val="16"/>
                  <w:lang w:val="en-US" w:eastAsia="zh-CN"/>
                </w:rPr>
                <w:t>2-01</w:t>
              </w:r>
            </w:ins>
            <w:del w:id="123" w:author="ZTE_Wubin" w:date="2022-08-29T09:48:28Z">
              <w:r>
                <w:rPr>
                  <w:rFonts w:hint="eastAsia" w:ascii="Arial" w:hAnsi="Arial" w:cs="Arial"/>
                  <w:iCs/>
                  <w:sz w:val="16"/>
                  <w:szCs w:val="16"/>
                  <w:lang w:val="en-US" w:eastAsia="zh-CN"/>
                </w:rPr>
                <w:delText>x</w:delText>
              </w:r>
            </w:del>
            <w:del w:id="124" w:author="ZTE_Wubin" w:date="2022-08-29T09:48:29Z">
              <w:r>
                <w:rPr>
                  <w:rFonts w:hint="eastAsia" w:ascii="Arial" w:hAnsi="Arial" w:cs="Arial"/>
                  <w:iCs/>
                  <w:sz w:val="16"/>
                  <w:szCs w:val="16"/>
                  <w:lang w:val="en-US" w:eastAsia="zh-CN"/>
                </w:rPr>
                <w:delText>xx</w:delText>
              </w:r>
            </w:del>
            <w:del w:id="125" w:author="ZTE_Wubin" w:date="2022-08-29T09:48:29Z">
              <w:r>
                <w:rPr>
                  <w:rFonts w:ascii="Arial" w:hAnsi="Arial" w:cs="Arial"/>
                  <w:iCs/>
                  <w:sz w:val="16"/>
                  <w:szCs w:val="16"/>
                  <w:lang w:val="en-US" w:eastAsia="zh-CN"/>
                </w:rPr>
                <w:delText>-</w:delText>
              </w:r>
            </w:del>
            <w:del w:id="126" w:author="ZTE_Wubin" w:date="2022-08-29T09:48:29Z">
              <w:r>
                <w:rPr>
                  <w:rFonts w:hint="eastAsia" w:ascii="Arial" w:hAnsi="Arial" w:cs="Arial"/>
                  <w:iCs/>
                  <w:sz w:val="16"/>
                  <w:szCs w:val="16"/>
                  <w:lang w:val="en-US" w:eastAsia="zh-CN"/>
                </w:rPr>
                <w:delText>x</w:delText>
              </w:r>
            </w:del>
            <w:del w:id="127" w:author="ZTE_Wubin" w:date="2022-08-29T09:48:30Z">
              <w:r>
                <w:rPr>
                  <w:rFonts w:hint="eastAsia" w:ascii="Arial" w:hAnsi="Arial" w:cs="Arial"/>
                  <w:iCs/>
                  <w:sz w:val="16"/>
                  <w:szCs w:val="16"/>
                  <w:lang w:val="en-US" w:eastAsia="zh-CN"/>
                </w:rPr>
                <w:delText>x</w:delText>
              </w:r>
            </w:del>
            <w:del w:id="128" w:author="ZTE_Wubin" w:date="2022-08-29T09:48:30Z">
              <w:r>
                <w:rPr>
                  <w:rFonts w:ascii="Arial" w:hAnsi="Arial" w:cs="Arial"/>
                  <w:iCs/>
                  <w:sz w:val="16"/>
                  <w:szCs w:val="16"/>
                  <w:lang w:val="en-US" w:eastAsia="zh-CN"/>
                </w:rPr>
                <w:delText>-</w:delText>
              </w:r>
            </w:del>
            <w:del w:id="129" w:author="ZTE_Wubin" w:date="2022-08-29T09:48:30Z">
              <w:r>
                <w:rPr>
                  <w:rFonts w:hint="eastAsia" w:ascii="Arial" w:hAnsi="Arial" w:cs="Arial"/>
                  <w:iCs/>
                  <w:sz w:val="16"/>
                  <w:szCs w:val="16"/>
                  <w:lang w:val="en-US" w:eastAsia="zh-CN"/>
                </w:rPr>
                <w:delText>x</w:delText>
              </w:r>
            </w:del>
            <w:r>
              <w:rPr>
                <w:rFonts w:hint="eastAsia" w:ascii="Arial" w:hAnsi="Arial" w:cs="Arial"/>
                <w:iCs/>
                <w:sz w:val="16"/>
                <w:szCs w:val="16"/>
                <w:lang w:val="en-US" w:eastAsia="zh-CN"/>
              </w:rPr>
              <w:fldChar w:fldCharType="end"/>
            </w:r>
            <w:del w:id="130" w:author="ZTE_Wubin" w:date="2022-08-29T09:48:31Z">
              <w:r>
                <w:rPr>
                  <w:rFonts w:hint="eastAsia" w:ascii="Arial" w:hAnsi="Arial" w:cs="Arial"/>
                  <w:iCs/>
                  <w:sz w:val="16"/>
                  <w:szCs w:val="16"/>
                  <w:lang w:val="en-US" w:eastAsia="zh-CN"/>
                </w:rPr>
                <w:delText>x</w:delText>
              </w:r>
            </w:del>
          </w:p>
          <w:p>
            <w:pPr>
              <w:spacing w:after="0"/>
              <w:rPr>
                <w:i/>
              </w:rPr>
            </w:pPr>
          </w:p>
        </w:tc>
        <w:tc>
          <w:tcPr>
            <w:tcW w:w="2409" w:type="dxa"/>
          </w:tcPr>
          <w:p>
            <w:pPr>
              <w:spacing w:after="0"/>
              <w:rPr>
                <w:i/>
              </w:rPr>
            </w:pPr>
            <w:r>
              <w:rPr>
                <w:rFonts w:ascii="Arial" w:hAnsi="Arial" w:cs="Arial"/>
                <w:sz w:val="16"/>
                <w:szCs w:val="16"/>
                <w:lang w:val="en-US" w:eastAsia="zh-CN"/>
              </w:rPr>
              <w:t>NR i</w:t>
            </w:r>
            <w:r>
              <w:rPr>
                <w:rFonts w:ascii="Arial" w:hAnsi="Arial" w:cs="Arial"/>
                <w:sz w:val="16"/>
                <w:szCs w:val="16"/>
                <w:lang w:eastAsia="ja-JP"/>
              </w:rPr>
              <w:t xml:space="preserve">nter-band </w:t>
            </w:r>
            <w:r>
              <w:rPr>
                <w:rFonts w:ascii="Arial" w:hAnsi="Arial" w:cs="Arial"/>
                <w:sz w:val="16"/>
                <w:szCs w:val="16"/>
                <w:lang w:val="en-US" w:eastAsia="zh-CN"/>
              </w:rPr>
              <w:t>Carrier Aggregation/Dual connectivity for 2 bands DL with x bands UL (x=1, 2)</w:t>
            </w:r>
          </w:p>
        </w:tc>
        <w:tc>
          <w:tcPr>
            <w:tcW w:w="993" w:type="dxa"/>
          </w:tcPr>
          <w:p>
            <w:pPr>
              <w:spacing w:after="0"/>
              <w:rPr>
                <w:i/>
              </w:rPr>
            </w:pPr>
          </w:p>
        </w:tc>
        <w:tc>
          <w:tcPr>
            <w:tcW w:w="1074" w:type="dxa"/>
          </w:tcPr>
          <w:p>
            <w:pPr>
              <w:spacing w:after="0"/>
              <w:rPr>
                <w:i/>
              </w:rPr>
            </w:pPr>
            <w:r>
              <w:rPr>
                <w:rFonts w:ascii="Arial" w:hAnsi="Arial" w:eastAsia="Calibri" w:cs="Arial"/>
                <w:i/>
                <w:iCs/>
                <w:sz w:val="16"/>
                <w:szCs w:val="16"/>
                <w:lang w:val="en-US" w:eastAsia="zh-CN"/>
              </w:rPr>
              <w:t>TSG#</w:t>
            </w:r>
            <w:r>
              <w:rPr>
                <w:rFonts w:hint="eastAsia" w:ascii="Arial" w:hAnsi="Arial" w:eastAsia="Calibri" w:cs="Arial"/>
                <w:i/>
                <w:iCs/>
                <w:sz w:val="16"/>
                <w:szCs w:val="16"/>
                <w:lang w:val="en-US" w:eastAsia="zh-CN"/>
              </w:rPr>
              <w:t>102</w:t>
            </w:r>
          </w:p>
        </w:tc>
        <w:tc>
          <w:tcPr>
            <w:tcW w:w="2186" w:type="dxa"/>
          </w:tcPr>
          <w:p>
            <w:pPr>
              <w:spacing w:after="0"/>
              <w:rPr>
                <w:rFonts w:ascii="Arial" w:hAnsi="Arial" w:eastAsia="Calibri" w:cs="Arial"/>
                <w:i/>
                <w:iCs/>
                <w:sz w:val="16"/>
                <w:szCs w:val="16"/>
                <w:lang w:val="en-US" w:eastAsia="zh-CN"/>
              </w:rPr>
            </w:pPr>
            <w:r>
              <w:rPr>
                <w:rFonts w:ascii="Arial" w:hAnsi="Arial" w:eastAsia="Calibri" w:cs="Arial"/>
                <w:i/>
                <w:iCs/>
                <w:sz w:val="16"/>
                <w:szCs w:val="16"/>
                <w:lang w:val="en-US" w:eastAsia="zh-CN"/>
              </w:rPr>
              <w:t>Core part</w:t>
            </w:r>
          </w:p>
          <w:p>
            <w:pPr>
              <w:spacing w:after="0"/>
              <w:rPr>
                <w:rFonts w:ascii="Arial" w:hAnsi="Arial" w:eastAsia="Calibri" w:cs="Arial"/>
                <w:i/>
                <w:iCs/>
                <w:sz w:val="16"/>
                <w:szCs w:val="16"/>
                <w:lang w:val="en-US" w:eastAsia="zh-CN"/>
              </w:rPr>
            </w:pPr>
            <w:r>
              <w:rPr>
                <w:rFonts w:ascii="Arial" w:hAnsi="Arial" w:eastAsia="Calibri" w:cs="Arial"/>
                <w:i/>
                <w:iCs/>
                <w:sz w:val="16"/>
                <w:szCs w:val="16"/>
                <w:lang w:val="en-US" w:eastAsia="zh-CN"/>
              </w:rPr>
              <w:t>Wubin, Zhou</w:t>
            </w:r>
            <w:r>
              <w:rPr>
                <w:rFonts w:hint="eastAsia" w:ascii="Arial" w:hAnsi="Arial" w:eastAsia="Calibri" w:cs="Arial"/>
                <w:i/>
                <w:iCs/>
                <w:sz w:val="16"/>
                <w:szCs w:val="16"/>
                <w:lang w:val="en-US" w:eastAsia="zh-CN"/>
              </w:rPr>
              <w:t>,</w:t>
            </w:r>
          </w:p>
          <w:p>
            <w:pPr>
              <w:spacing w:after="0"/>
              <w:rPr>
                <w:rFonts w:ascii="Arial" w:hAnsi="Arial" w:eastAsia="Calibri" w:cs="Arial"/>
                <w:i/>
                <w:iCs/>
                <w:sz w:val="16"/>
                <w:szCs w:val="16"/>
                <w:lang w:val="en-US" w:eastAsia="zh-CN"/>
              </w:rPr>
            </w:pPr>
            <w:r>
              <w:rPr>
                <w:rFonts w:hint="eastAsia" w:eastAsia="宋体"/>
                <w:i/>
                <w:lang w:val="en-US" w:eastAsia="zh-CN"/>
              </w:rPr>
              <w:t>ZTE</w:t>
            </w:r>
            <w:r>
              <w:rPr>
                <w:rFonts w:hint="eastAsia" w:ascii="Arial" w:hAnsi="Arial" w:eastAsia="Calibri" w:cs="Arial"/>
                <w:i/>
                <w:iCs/>
                <w:sz w:val="16"/>
                <w:szCs w:val="16"/>
                <w:lang w:val="en-US" w:eastAsia="zh-CN"/>
              </w:rPr>
              <w:t>,</w:t>
            </w:r>
          </w:p>
          <w:p>
            <w:pPr>
              <w:spacing w:after="0"/>
              <w:rPr>
                <w:rFonts w:eastAsia="宋体"/>
                <w:i/>
                <w:lang w:val="en-US" w:eastAsia="zh-CN"/>
              </w:rPr>
            </w:pPr>
            <w:r>
              <w:rPr>
                <w:rFonts w:ascii="Arial" w:hAnsi="Arial" w:eastAsia="Calibri" w:cs="Arial"/>
                <w:i/>
                <w:iCs/>
                <w:sz w:val="16"/>
                <w:szCs w:val="16"/>
                <w:lang w:val="en-US" w:eastAsia="zh-CN"/>
              </w:rPr>
              <w:t>Zhou.wubin@zte.com.cn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tcPr>
          <w:p>
            <w:pPr>
              <w:pStyle w:val="52"/>
            </w:pPr>
          </w:p>
        </w:tc>
        <w:tc>
          <w:tcPr>
            <w:tcW w:w="1134" w:type="dxa"/>
          </w:tcPr>
          <w:p>
            <w:pPr>
              <w:pStyle w:val="52"/>
            </w:pPr>
          </w:p>
        </w:tc>
        <w:tc>
          <w:tcPr>
            <w:tcW w:w="2409" w:type="dxa"/>
          </w:tcPr>
          <w:p>
            <w:pPr>
              <w:pStyle w:val="52"/>
            </w:pPr>
          </w:p>
        </w:tc>
        <w:tc>
          <w:tcPr>
            <w:tcW w:w="993" w:type="dxa"/>
          </w:tcPr>
          <w:p>
            <w:pPr>
              <w:pStyle w:val="52"/>
            </w:pPr>
          </w:p>
        </w:tc>
        <w:tc>
          <w:tcPr>
            <w:tcW w:w="1074" w:type="dxa"/>
          </w:tcPr>
          <w:p>
            <w:pPr>
              <w:pStyle w:val="52"/>
            </w:pPr>
          </w:p>
        </w:tc>
        <w:tc>
          <w:tcPr>
            <w:tcW w:w="2186" w:type="dxa"/>
          </w:tcPr>
          <w:p>
            <w:pPr>
              <w:pStyle w:val="52"/>
            </w:pPr>
          </w:p>
        </w:tc>
      </w:tr>
    </w:tbl>
    <w:p>
      <w:pPr>
        <w:pStyle w:val="63"/>
        <w:rPr>
          <w:i/>
        </w:rPr>
      </w:pPr>
      <w:r>
        <w:rPr>
          <w:i/>
        </w:rPr>
        <w:t>{Note 1: Only TSs may contain normative provisions. Study Items shall create or impact only TRs.</w:t>
      </w:r>
      <w:r>
        <w:rPr>
          <w:i/>
        </w:rPr>
        <w:br w:type="textWrapping"/>
      </w:r>
      <w:r>
        <w:rPr>
          <w:i/>
        </w:rPr>
        <w:t>"Internal TR" is intended for 3GPP internal use only whereas "External TR" may be transposed by OPs.}</w:t>
      </w:r>
    </w:p>
    <w:p>
      <w:pPr>
        <w:pStyle w:val="63"/>
        <w:spacing w:before="120"/>
        <w:rPr>
          <w:color w:val="0000FF"/>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By default a new specs can only be new for one of both parts.</w:t>
      </w:r>
    </w:p>
    <w:tbl>
      <w:tblPr>
        <w:tblStyle w:val="44"/>
        <w:tblW w:w="8945" w:type="dxa"/>
        <w:jc w:val="center"/>
        <w:tblLayout w:type="fixed"/>
        <w:tblCellMar>
          <w:top w:w="0" w:type="dxa"/>
          <w:left w:w="28" w:type="dxa"/>
          <w:bottom w:w="0" w:type="dxa"/>
          <w:right w:w="28" w:type="dxa"/>
        </w:tblCellMar>
      </w:tblPr>
      <w:tblGrid>
        <w:gridCol w:w="1191"/>
        <w:gridCol w:w="4706"/>
        <w:gridCol w:w="1417"/>
        <w:gridCol w:w="1631"/>
      </w:tblGrid>
      <w:tr>
        <w:tblPrEx>
          <w:tblCellMar>
            <w:top w:w="0" w:type="dxa"/>
            <w:left w:w="28" w:type="dxa"/>
            <w:bottom w:w="0" w:type="dxa"/>
            <w:right w:w="28" w:type="dxa"/>
          </w:tblCellMar>
        </w:tblPrEx>
        <w:trPr>
          <w:cantSplit/>
          <w:jc w:val="center"/>
        </w:trPr>
        <w:tc>
          <w:tcPr>
            <w:tcW w:w="8945" w:type="dxa"/>
            <w:gridSpan w:val="4"/>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jc w:val="center"/>
              <w:rPr>
                <w:rFonts w:cs="Arial"/>
                <w:sz w:val="16"/>
                <w:szCs w:val="16"/>
              </w:rPr>
            </w:pPr>
            <w:r>
              <w:rPr>
                <w:rFonts w:cs="Arial"/>
                <w:b/>
                <w:sz w:val="16"/>
                <w:szCs w:val="16"/>
              </w:rPr>
              <w:t xml:space="preserve">Impacted existing TS/TR </w:t>
            </w:r>
            <w:r>
              <w:rPr>
                <w:rFonts w:cs="Arial"/>
                <w:i/>
                <w:sz w:val="16"/>
                <w:szCs w:val="16"/>
              </w:rPr>
              <w:t>{One line per specification. Create/delete lines as needed}</w:t>
            </w:r>
          </w:p>
        </w:tc>
      </w:tr>
      <w:tr>
        <w:tblPrEx>
          <w:tblCellMar>
            <w:top w:w="0" w:type="dxa"/>
            <w:left w:w="28" w:type="dxa"/>
            <w:bottom w:w="0" w:type="dxa"/>
            <w:right w:w="28" w:type="dxa"/>
          </w:tblCellMar>
        </w:tblPrEx>
        <w:trPr>
          <w:cantSplit/>
          <w:jc w:val="center"/>
        </w:trPr>
        <w:tc>
          <w:tcPr>
            <w:tcW w:w="1191"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rFonts w:cs="Arial"/>
                <w:sz w:val="16"/>
                <w:szCs w:val="16"/>
              </w:rPr>
            </w:pPr>
            <w:r>
              <w:rPr>
                <w:rFonts w:cs="Arial"/>
                <w:sz w:val="16"/>
                <w:szCs w:val="16"/>
              </w:rPr>
              <w:t>TS/TR No.</w:t>
            </w:r>
          </w:p>
        </w:tc>
        <w:tc>
          <w:tcPr>
            <w:tcW w:w="4706" w:type="dxa"/>
            <w:tcBorders>
              <w:top w:val="single" w:color="auto" w:sz="4" w:space="0"/>
              <w:left w:val="single" w:color="auto" w:sz="4" w:space="0"/>
              <w:bottom w:val="single" w:color="auto" w:sz="4" w:space="0"/>
              <w:right w:val="single" w:color="auto" w:sz="4" w:space="0"/>
            </w:tcBorders>
            <w:shd w:val="clear" w:color="auto" w:fill="E0E0E0"/>
            <w:vAlign w:val="center"/>
          </w:tcPr>
          <w:p>
            <w:pPr>
              <w:spacing w:after="0"/>
              <w:ind w:right="-99"/>
              <w:rPr>
                <w:rFonts w:ascii="Arial" w:hAnsi="Arial" w:cs="Arial"/>
                <w:sz w:val="16"/>
                <w:szCs w:val="16"/>
              </w:rPr>
            </w:pPr>
            <w:r>
              <w:rPr>
                <w:rFonts w:ascii="Arial" w:hAnsi="Arial" w:cs="Arial"/>
                <w:sz w:val="16"/>
                <w:szCs w:val="16"/>
              </w:rP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vAlign w:val="center"/>
          </w:tcPr>
          <w:p>
            <w:pPr>
              <w:pStyle w:val="52"/>
              <w:ind w:right="-99"/>
              <w:rPr>
                <w:rFonts w:cs="Arial"/>
                <w:sz w:val="16"/>
                <w:szCs w:val="16"/>
              </w:rPr>
            </w:pPr>
            <w:r>
              <w:rPr>
                <w:rFonts w:cs="Arial"/>
                <w:sz w:val="16"/>
                <w:szCs w:val="16"/>
              </w:rPr>
              <w:t>Target completion plenary#</w:t>
            </w:r>
          </w:p>
        </w:tc>
        <w:tc>
          <w:tcPr>
            <w:tcW w:w="1631" w:type="dxa"/>
            <w:tcBorders>
              <w:top w:val="single" w:color="auto" w:sz="4" w:space="0"/>
              <w:left w:val="single" w:color="auto" w:sz="4" w:space="0"/>
              <w:bottom w:val="single" w:color="auto" w:sz="4" w:space="0"/>
              <w:right w:val="single" w:color="auto" w:sz="4" w:space="0"/>
            </w:tcBorders>
            <w:shd w:val="clear" w:color="auto" w:fill="E0E0E0"/>
          </w:tcPr>
          <w:p>
            <w:pPr>
              <w:pStyle w:val="52"/>
              <w:ind w:right="-99"/>
              <w:rPr>
                <w:rFonts w:cs="Arial"/>
                <w:sz w:val="16"/>
                <w:szCs w:val="16"/>
              </w:rPr>
            </w:pPr>
            <w:r>
              <w:rPr>
                <w:rFonts w:cs="Arial"/>
                <w:sz w:val="16"/>
                <w:szCs w:val="16"/>
              </w:rPr>
              <w:t>Remarks</w:t>
            </w:r>
          </w:p>
        </w:tc>
      </w:tr>
      <w:tr>
        <w:tblPrEx>
          <w:tblCellMar>
            <w:top w:w="0" w:type="dxa"/>
            <w:left w:w="28" w:type="dxa"/>
            <w:bottom w:w="0" w:type="dxa"/>
            <w:right w:w="28" w:type="dxa"/>
          </w:tblCellMar>
        </w:tblPrEx>
        <w:trPr>
          <w:cantSplit/>
          <w:jc w:val="center"/>
        </w:trPr>
        <w:tc>
          <w:tcPr>
            <w:tcW w:w="1191" w:type="dxa"/>
            <w:tcBorders>
              <w:top w:val="single" w:color="auto" w:sz="4" w:space="0"/>
              <w:left w:val="single" w:color="auto" w:sz="4" w:space="0"/>
              <w:bottom w:val="single" w:color="auto" w:sz="4" w:space="0"/>
              <w:right w:val="single" w:color="auto" w:sz="4" w:space="0"/>
            </w:tcBorders>
          </w:tcPr>
          <w:p>
            <w:pPr>
              <w:pStyle w:val="52"/>
              <w:rPr>
                <w:rFonts w:cs="Arial"/>
                <w:sz w:val="16"/>
                <w:szCs w:val="16"/>
                <w:lang w:eastAsia="ja-JP"/>
              </w:rPr>
            </w:pPr>
            <w:r>
              <w:rPr>
                <w:rFonts w:cs="Arial"/>
                <w:sz w:val="16"/>
                <w:szCs w:val="16"/>
              </w:rPr>
              <w:t>3</w:t>
            </w:r>
            <w:r>
              <w:rPr>
                <w:rFonts w:cs="Arial"/>
                <w:sz w:val="16"/>
                <w:szCs w:val="16"/>
                <w:lang w:eastAsia="ja-JP"/>
              </w:rPr>
              <w:t>8</w:t>
            </w:r>
            <w:r>
              <w:rPr>
                <w:rFonts w:cs="Arial"/>
                <w:sz w:val="16"/>
                <w:szCs w:val="16"/>
              </w:rPr>
              <w:t>.101</w:t>
            </w:r>
            <w:r>
              <w:rPr>
                <w:rFonts w:cs="Arial"/>
                <w:sz w:val="16"/>
                <w:szCs w:val="16"/>
                <w:lang w:eastAsia="ja-JP"/>
              </w:rPr>
              <w:t>-1</w:t>
            </w:r>
          </w:p>
        </w:tc>
        <w:tc>
          <w:tcPr>
            <w:tcW w:w="4706" w:type="dxa"/>
            <w:tcBorders>
              <w:top w:val="single" w:color="auto" w:sz="4" w:space="0"/>
              <w:left w:val="single" w:color="auto" w:sz="4" w:space="0"/>
              <w:bottom w:val="single" w:color="auto" w:sz="4" w:space="0"/>
              <w:right w:val="single" w:color="auto" w:sz="4" w:space="0"/>
            </w:tcBorders>
          </w:tcPr>
          <w:p>
            <w:pPr>
              <w:spacing w:after="0"/>
              <w:rPr>
                <w:rFonts w:ascii="Arial" w:hAnsi="Arial" w:cs="Arial"/>
                <w:i/>
              </w:rPr>
            </w:pPr>
            <w:r>
              <w:rPr>
                <w:rFonts w:hint="eastAsia" w:ascii="Arial" w:hAnsi="Arial"/>
                <w:sz w:val="16"/>
                <w:szCs w:val="16"/>
                <w:lang w:eastAsia="ko-KR"/>
              </w:rPr>
              <w:t xml:space="preserve">Add new </w:t>
            </w:r>
            <w:r>
              <w:rPr>
                <w:rFonts w:hint="eastAsia" w:ascii="Arial" w:hAnsi="Arial" w:eastAsia="宋体"/>
                <w:sz w:val="16"/>
                <w:szCs w:val="16"/>
                <w:lang w:val="en-US" w:eastAsia="zh-CN"/>
              </w:rPr>
              <w:t>NR FR1+FR1 CA/</w:t>
            </w:r>
            <w:r>
              <w:rPr>
                <w:rFonts w:hint="eastAsia" w:ascii="Arial" w:hAnsi="Arial"/>
                <w:sz w:val="16"/>
                <w:szCs w:val="16"/>
                <w:lang w:eastAsia="ko-KR"/>
              </w:rPr>
              <w:t>DC band combinations and related RF core requirements</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Arial" w:hAnsi="Arial" w:cs="Arial"/>
                <w:i/>
                <w:sz w:val="16"/>
                <w:szCs w:val="16"/>
              </w:rPr>
            </w:pPr>
            <w:r>
              <w:rPr>
                <w:rFonts w:ascii="Arial" w:hAnsi="Arial" w:eastAsia="Calibri" w:cs="Arial"/>
                <w:i/>
                <w:iCs/>
                <w:sz w:val="16"/>
                <w:szCs w:val="16"/>
                <w:lang w:val="en-US" w:eastAsia="zh-CN"/>
              </w:rPr>
              <w:t>TSG#</w:t>
            </w:r>
            <w:r>
              <w:rPr>
                <w:rFonts w:hint="eastAsia" w:ascii="Arial" w:hAnsi="Arial" w:eastAsia="Calibri" w:cs="Arial"/>
                <w:i/>
                <w:iCs/>
                <w:sz w:val="16"/>
                <w:szCs w:val="16"/>
                <w:lang w:val="en-US" w:eastAsia="zh-CN"/>
              </w:rPr>
              <w:t>102</w:t>
            </w:r>
          </w:p>
        </w:tc>
        <w:tc>
          <w:tcPr>
            <w:tcW w:w="1631" w:type="dxa"/>
            <w:tcBorders>
              <w:top w:val="single" w:color="auto" w:sz="4" w:space="0"/>
              <w:left w:val="single" w:color="auto" w:sz="4" w:space="0"/>
              <w:bottom w:val="single" w:color="auto" w:sz="4" w:space="0"/>
              <w:right w:val="single" w:color="auto" w:sz="4" w:space="0"/>
            </w:tcBorders>
          </w:tcPr>
          <w:p>
            <w:pPr>
              <w:pStyle w:val="52"/>
              <w:rPr>
                <w:rFonts w:cs="Arial"/>
                <w:sz w:val="16"/>
                <w:szCs w:val="16"/>
              </w:rPr>
            </w:pPr>
            <w:r>
              <w:rPr>
                <w:rFonts w:cs="Arial"/>
                <w:sz w:val="16"/>
                <w:szCs w:val="16"/>
              </w:rPr>
              <w:t>Core part</w:t>
            </w:r>
          </w:p>
        </w:tc>
      </w:tr>
      <w:tr>
        <w:tblPrEx>
          <w:tblCellMar>
            <w:top w:w="0" w:type="dxa"/>
            <w:left w:w="28" w:type="dxa"/>
            <w:bottom w:w="0" w:type="dxa"/>
            <w:right w:w="28" w:type="dxa"/>
          </w:tblCellMar>
        </w:tblPrEx>
        <w:trPr>
          <w:cantSplit/>
          <w:jc w:val="center"/>
        </w:trPr>
        <w:tc>
          <w:tcPr>
            <w:tcW w:w="1191" w:type="dxa"/>
            <w:tcBorders>
              <w:top w:val="single" w:color="auto" w:sz="4" w:space="0"/>
              <w:left w:val="single" w:color="auto" w:sz="4" w:space="0"/>
              <w:bottom w:val="single" w:color="auto" w:sz="4" w:space="0"/>
              <w:right w:val="single" w:color="auto" w:sz="4" w:space="0"/>
            </w:tcBorders>
          </w:tcPr>
          <w:p>
            <w:pPr>
              <w:pStyle w:val="52"/>
              <w:rPr>
                <w:rFonts w:cs="Arial"/>
                <w:sz w:val="16"/>
                <w:szCs w:val="16"/>
              </w:rPr>
            </w:pPr>
            <w:r>
              <w:rPr>
                <w:rFonts w:cs="Arial"/>
                <w:sz w:val="16"/>
                <w:szCs w:val="16"/>
              </w:rPr>
              <w:t>3</w:t>
            </w:r>
            <w:r>
              <w:rPr>
                <w:rFonts w:cs="Arial"/>
                <w:sz w:val="16"/>
                <w:szCs w:val="16"/>
                <w:lang w:eastAsia="ja-JP"/>
              </w:rPr>
              <w:t>8</w:t>
            </w:r>
            <w:r>
              <w:rPr>
                <w:rFonts w:cs="Arial"/>
                <w:sz w:val="16"/>
                <w:szCs w:val="16"/>
              </w:rPr>
              <w:t>.101</w:t>
            </w:r>
            <w:r>
              <w:rPr>
                <w:rFonts w:cs="Arial"/>
                <w:sz w:val="16"/>
                <w:szCs w:val="16"/>
                <w:lang w:eastAsia="ja-JP"/>
              </w:rPr>
              <w:t>-2</w:t>
            </w:r>
          </w:p>
        </w:tc>
        <w:tc>
          <w:tcPr>
            <w:tcW w:w="4706" w:type="dxa"/>
            <w:tcBorders>
              <w:top w:val="single" w:color="auto" w:sz="4" w:space="0"/>
              <w:left w:val="single" w:color="auto" w:sz="4" w:space="0"/>
              <w:bottom w:val="single" w:color="auto" w:sz="4" w:space="0"/>
              <w:right w:val="single" w:color="auto" w:sz="4" w:space="0"/>
            </w:tcBorders>
          </w:tcPr>
          <w:p>
            <w:pPr>
              <w:spacing w:after="0"/>
              <w:rPr>
                <w:rFonts w:ascii="Arial" w:hAnsi="Arial" w:cs="Arial"/>
                <w:i/>
              </w:rPr>
            </w:pPr>
            <w:r>
              <w:rPr>
                <w:rFonts w:hint="eastAsia" w:ascii="Arial" w:hAnsi="Arial"/>
                <w:sz w:val="16"/>
                <w:szCs w:val="16"/>
                <w:lang w:eastAsia="ko-KR"/>
              </w:rPr>
              <w:t xml:space="preserve">Add new </w:t>
            </w:r>
            <w:r>
              <w:rPr>
                <w:rFonts w:hint="eastAsia" w:ascii="Arial" w:hAnsi="Arial" w:eastAsia="宋体"/>
                <w:sz w:val="16"/>
                <w:szCs w:val="16"/>
                <w:lang w:val="en-US" w:eastAsia="zh-CN"/>
              </w:rPr>
              <w:t>NR FR2+FR2 CA/</w:t>
            </w:r>
            <w:r>
              <w:rPr>
                <w:rFonts w:hint="eastAsia" w:ascii="Arial" w:hAnsi="Arial"/>
                <w:sz w:val="16"/>
                <w:szCs w:val="16"/>
                <w:lang w:eastAsia="ko-KR"/>
              </w:rPr>
              <w:t>DC band combinations and related RF core requirements</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Arial" w:hAnsi="Arial" w:cs="Arial"/>
                <w:i/>
                <w:sz w:val="16"/>
                <w:szCs w:val="16"/>
              </w:rPr>
            </w:pPr>
            <w:r>
              <w:rPr>
                <w:rFonts w:ascii="Arial" w:hAnsi="Arial" w:eastAsia="Calibri" w:cs="Arial"/>
                <w:i/>
                <w:iCs/>
                <w:sz w:val="16"/>
                <w:szCs w:val="16"/>
                <w:lang w:val="en-US" w:eastAsia="zh-CN"/>
              </w:rPr>
              <w:t>TSG#</w:t>
            </w:r>
            <w:r>
              <w:rPr>
                <w:rFonts w:hint="eastAsia" w:ascii="Arial" w:hAnsi="Arial" w:eastAsia="Calibri" w:cs="Arial"/>
                <w:i/>
                <w:iCs/>
                <w:sz w:val="16"/>
                <w:szCs w:val="16"/>
                <w:lang w:val="en-US" w:eastAsia="zh-CN"/>
              </w:rPr>
              <w:t>102</w:t>
            </w:r>
          </w:p>
        </w:tc>
        <w:tc>
          <w:tcPr>
            <w:tcW w:w="1631" w:type="dxa"/>
            <w:tcBorders>
              <w:top w:val="single" w:color="auto" w:sz="4" w:space="0"/>
              <w:left w:val="single" w:color="auto" w:sz="4" w:space="0"/>
              <w:bottom w:val="single" w:color="auto" w:sz="4" w:space="0"/>
              <w:right w:val="single" w:color="auto" w:sz="4" w:space="0"/>
            </w:tcBorders>
          </w:tcPr>
          <w:p>
            <w:pPr>
              <w:pStyle w:val="52"/>
              <w:rPr>
                <w:rFonts w:cs="Arial"/>
                <w:sz w:val="16"/>
                <w:szCs w:val="16"/>
              </w:rPr>
            </w:pPr>
            <w:r>
              <w:rPr>
                <w:rFonts w:cs="Arial"/>
                <w:sz w:val="16"/>
                <w:szCs w:val="16"/>
              </w:rPr>
              <w:t>Core part</w:t>
            </w:r>
          </w:p>
        </w:tc>
      </w:tr>
      <w:tr>
        <w:tblPrEx>
          <w:tblCellMar>
            <w:top w:w="0" w:type="dxa"/>
            <w:left w:w="28" w:type="dxa"/>
            <w:bottom w:w="0" w:type="dxa"/>
            <w:right w:w="28" w:type="dxa"/>
          </w:tblCellMar>
        </w:tblPrEx>
        <w:trPr>
          <w:cantSplit/>
          <w:jc w:val="center"/>
        </w:trPr>
        <w:tc>
          <w:tcPr>
            <w:tcW w:w="1191" w:type="dxa"/>
            <w:tcBorders>
              <w:top w:val="single" w:color="auto" w:sz="4" w:space="0"/>
              <w:left w:val="single" w:color="auto" w:sz="4" w:space="0"/>
              <w:bottom w:val="single" w:color="auto" w:sz="4" w:space="0"/>
              <w:right w:val="single" w:color="auto" w:sz="4" w:space="0"/>
            </w:tcBorders>
          </w:tcPr>
          <w:p>
            <w:pPr>
              <w:pStyle w:val="52"/>
              <w:rPr>
                <w:rFonts w:cs="Arial"/>
                <w:sz w:val="16"/>
                <w:szCs w:val="16"/>
                <w:lang w:val="en-US" w:eastAsia="zh-CN"/>
              </w:rPr>
            </w:pPr>
            <w:r>
              <w:rPr>
                <w:rFonts w:cs="Arial"/>
                <w:sz w:val="16"/>
                <w:szCs w:val="16"/>
                <w:lang w:val="en-US" w:eastAsia="zh-CN"/>
              </w:rPr>
              <w:t>38.101-3</w:t>
            </w:r>
          </w:p>
        </w:tc>
        <w:tc>
          <w:tcPr>
            <w:tcW w:w="4706" w:type="dxa"/>
            <w:tcBorders>
              <w:top w:val="single" w:color="auto" w:sz="4" w:space="0"/>
              <w:left w:val="single" w:color="auto" w:sz="4" w:space="0"/>
              <w:bottom w:val="single" w:color="auto" w:sz="4" w:space="0"/>
              <w:right w:val="single" w:color="auto" w:sz="4" w:space="0"/>
            </w:tcBorders>
          </w:tcPr>
          <w:p>
            <w:pPr>
              <w:spacing w:after="0"/>
              <w:rPr>
                <w:rFonts w:ascii="Arial" w:hAnsi="Arial" w:cs="Arial"/>
                <w:sz w:val="16"/>
                <w:szCs w:val="16"/>
              </w:rPr>
            </w:pPr>
            <w:r>
              <w:rPr>
                <w:rFonts w:hint="eastAsia" w:ascii="Arial" w:hAnsi="Arial"/>
                <w:sz w:val="16"/>
                <w:szCs w:val="16"/>
                <w:lang w:eastAsia="ko-KR"/>
              </w:rPr>
              <w:t xml:space="preserve">Add new </w:t>
            </w:r>
            <w:r>
              <w:rPr>
                <w:rFonts w:hint="eastAsia" w:ascii="Arial" w:hAnsi="Arial" w:eastAsia="宋体"/>
                <w:sz w:val="16"/>
                <w:szCs w:val="16"/>
                <w:lang w:val="en-US" w:eastAsia="zh-CN"/>
              </w:rPr>
              <w:t>NR FR1+FR2 CA/</w:t>
            </w:r>
            <w:r>
              <w:rPr>
                <w:rFonts w:hint="eastAsia" w:ascii="Arial" w:hAnsi="Arial"/>
                <w:sz w:val="16"/>
                <w:szCs w:val="16"/>
                <w:lang w:eastAsia="ko-KR"/>
              </w:rPr>
              <w:t>DC band combinations and related RF core requirements</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Arial" w:hAnsi="Arial" w:cs="Arial"/>
                <w:i/>
                <w:sz w:val="16"/>
                <w:szCs w:val="16"/>
              </w:rPr>
            </w:pPr>
            <w:r>
              <w:rPr>
                <w:rFonts w:ascii="Arial" w:hAnsi="Arial" w:eastAsia="Calibri" w:cs="Arial"/>
                <w:i/>
                <w:iCs/>
                <w:sz w:val="16"/>
                <w:szCs w:val="16"/>
                <w:lang w:val="en-US" w:eastAsia="zh-CN"/>
              </w:rPr>
              <w:t>TSG#</w:t>
            </w:r>
            <w:r>
              <w:rPr>
                <w:rFonts w:hint="eastAsia" w:ascii="Arial" w:hAnsi="Arial" w:eastAsia="Calibri" w:cs="Arial"/>
                <w:i/>
                <w:iCs/>
                <w:sz w:val="16"/>
                <w:szCs w:val="16"/>
                <w:lang w:val="en-US" w:eastAsia="zh-CN"/>
              </w:rPr>
              <w:t>102</w:t>
            </w:r>
          </w:p>
        </w:tc>
        <w:tc>
          <w:tcPr>
            <w:tcW w:w="1631" w:type="dxa"/>
            <w:tcBorders>
              <w:top w:val="single" w:color="auto" w:sz="4" w:space="0"/>
              <w:left w:val="single" w:color="auto" w:sz="4" w:space="0"/>
              <w:bottom w:val="single" w:color="auto" w:sz="4" w:space="0"/>
              <w:right w:val="single" w:color="auto" w:sz="4" w:space="0"/>
            </w:tcBorders>
          </w:tcPr>
          <w:p>
            <w:pPr>
              <w:pStyle w:val="52"/>
              <w:rPr>
                <w:rFonts w:cs="Arial"/>
                <w:sz w:val="16"/>
                <w:szCs w:val="16"/>
              </w:rPr>
            </w:pPr>
            <w:r>
              <w:rPr>
                <w:rFonts w:cs="Arial"/>
                <w:sz w:val="16"/>
                <w:szCs w:val="16"/>
              </w:rPr>
              <w:t>Core part</w:t>
            </w:r>
          </w:p>
        </w:tc>
      </w:tr>
      <w:tr>
        <w:tblPrEx>
          <w:tblCellMar>
            <w:top w:w="0" w:type="dxa"/>
            <w:left w:w="28" w:type="dxa"/>
            <w:bottom w:w="0" w:type="dxa"/>
            <w:right w:w="28" w:type="dxa"/>
          </w:tblCellMar>
        </w:tblPrEx>
        <w:trPr>
          <w:cantSplit/>
          <w:jc w:val="center"/>
        </w:trPr>
        <w:tc>
          <w:tcPr>
            <w:tcW w:w="1191" w:type="dxa"/>
            <w:tcBorders>
              <w:top w:val="single" w:color="auto" w:sz="4" w:space="0"/>
              <w:left w:val="single" w:color="auto" w:sz="4" w:space="0"/>
              <w:bottom w:val="single" w:color="auto" w:sz="4" w:space="0"/>
              <w:right w:val="single" w:color="auto" w:sz="4" w:space="0"/>
            </w:tcBorders>
          </w:tcPr>
          <w:p>
            <w:pPr>
              <w:pStyle w:val="52"/>
              <w:rPr>
                <w:rFonts w:cs="Arial"/>
                <w:sz w:val="16"/>
                <w:szCs w:val="16"/>
              </w:rPr>
            </w:pPr>
            <w:r>
              <w:rPr>
                <w:rFonts w:cs="Arial"/>
                <w:sz w:val="16"/>
                <w:szCs w:val="16"/>
              </w:rPr>
              <w:t>3</w:t>
            </w:r>
            <w:r>
              <w:rPr>
                <w:rFonts w:cs="Arial"/>
                <w:sz w:val="16"/>
                <w:szCs w:val="16"/>
                <w:lang w:eastAsia="ja-JP"/>
              </w:rPr>
              <w:t>8</w:t>
            </w:r>
            <w:r>
              <w:rPr>
                <w:rFonts w:cs="Arial"/>
                <w:sz w:val="16"/>
                <w:szCs w:val="16"/>
              </w:rPr>
              <w:t>.307</w:t>
            </w:r>
          </w:p>
        </w:tc>
        <w:tc>
          <w:tcPr>
            <w:tcW w:w="4706" w:type="dxa"/>
            <w:tcBorders>
              <w:top w:val="single" w:color="auto" w:sz="4" w:space="0"/>
              <w:left w:val="single" w:color="auto" w:sz="4" w:space="0"/>
              <w:bottom w:val="single" w:color="auto" w:sz="4" w:space="0"/>
              <w:right w:val="single" w:color="auto" w:sz="4" w:space="0"/>
            </w:tcBorders>
          </w:tcPr>
          <w:p>
            <w:pPr>
              <w:spacing w:after="0"/>
              <w:rPr>
                <w:rFonts w:ascii="Arial" w:hAnsi="Arial" w:cs="Arial"/>
                <w:i/>
              </w:rPr>
            </w:pPr>
            <w:r>
              <w:rPr>
                <w:rFonts w:hint="eastAsia" w:ascii="Arial" w:hAnsi="Arial"/>
                <w:sz w:val="16"/>
                <w:szCs w:val="16"/>
                <w:lang w:eastAsia="ko-KR"/>
              </w:rPr>
              <w:t xml:space="preserve">Release independent manner will be applied to all new </w:t>
            </w:r>
            <w:r>
              <w:rPr>
                <w:rFonts w:hint="eastAsia" w:ascii="Arial" w:hAnsi="Arial" w:eastAsia="宋体"/>
                <w:sz w:val="16"/>
                <w:szCs w:val="16"/>
                <w:lang w:val="en-US" w:eastAsia="zh-CN"/>
              </w:rPr>
              <w:t>NR CA and NR DC</w:t>
            </w:r>
            <w:r>
              <w:rPr>
                <w:rFonts w:hint="eastAsia" w:ascii="Arial" w:hAnsi="Arial"/>
                <w:sz w:val="16"/>
                <w:szCs w:val="16"/>
                <w:lang w:eastAsia="ko-KR"/>
              </w:rPr>
              <w:t xml:space="preserve"> band combinations according to each </w:t>
            </w:r>
            <w:r>
              <w:rPr>
                <w:rFonts w:hint="eastAsia" w:ascii="Arial" w:hAnsi="Arial" w:eastAsia="宋体"/>
                <w:sz w:val="16"/>
                <w:szCs w:val="16"/>
                <w:lang w:val="en-US" w:eastAsia="zh-CN"/>
              </w:rPr>
              <w:t>NR CA and NR DC</w:t>
            </w:r>
            <w:r>
              <w:rPr>
                <w:rFonts w:hint="eastAsia" w:ascii="Arial" w:hAnsi="Arial"/>
                <w:sz w:val="16"/>
                <w:szCs w:val="16"/>
                <w:lang w:eastAsia="ko-KR"/>
              </w:rPr>
              <w:t xml:space="preserve"> band combination</w:t>
            </w:r>
          </w:p>
        </w:tc>
        <w:tc>
          <w:tcPr>
            <w:tcW w:w="1417" w:type="dxa"/>
            <w:tcBorders>
              <w:top w:val="single" w:color="auto" w:sz="4" w:space="0"/>
              <w:left w:val="single" w:color="auto" w:sz="4" w:space="0"/>
              <w:bottom w:val="single" w:color="auto" w:sz="4" w:space="0"/>
              <w:right w:val="single" w:color="auto" w:sz="4" w:space="0"/>
            </w:tcBorders>
          </w:tcPr>
          <w:p>
            <w:pPr>
              <w:spacing w:after="0"/>
              <w:rPr>
                <w:rFonts w:ascii="Arial" w:hAnsi="Arial" w:cs="Arial"/>
                <w:i/>
                <w:sz w:val="16"/>
                <w:szCs w:val="16"/>
              </w:rPr>
            </w:pPr>
            <w:r>
              <w:rPr>
                <w:rFonts w:ascii="Arial" w:hAnsi="Arial" w:eastAsia="Calibri" w:cs="Arial"/>
                <w:i/>
                <w:iCs/>
                <w:sz w:val="16"/>
                <w:szCs w:val="16"/>
                <w:lang w:val="en-US" w:eastAsia="zh-CN"/>
              </w:rPr>
              <w:t>TSG#</w:t>
            </w:r>
            <w:r>
              <w:rPr>
                <w:rFonts w:hint="eastAsia" w:ascii="Arial" w:hAnsi="Arial" w:eastAsia="Calibri" w:cs="Arial"/>
                <w:i/>
                <w:iCs/>
                <w:sz w:val="16"/>
                <w:szCs w:val="16"/>
                <w:lang w:val="en-US" w:eastAsia="zh-CN"/>
              </w:rPr>
              <w:t>102</w:t>
            </w:r>
          </w:p>
        </w:tc>
        <w:tc>
          <w:tcPr>
            <w:tcW w:w="1631" w:type="dxa"/>
            <w:tcBorders>
              <w:top w:val="single" w:color="auto" w:sz="4" w:space="0"/>
              <w:left w:val="single" w:color="auto" w:sz="4" w:space="0"/>
              <w:bottom w:val="single" w:color="auto" w:sz="4" w:space="0"/>
              <w:right w:val="single" w:color="auto" w:sz="4" w:space="0"/>
            </w:tcBorders>
          </w:tcPr>
          <w:p>
            <w:pPr>
              <w:pStyle w:val="52"/>
              <w:rPr>
                <w:rFonts w:cs="Arial"/>
                <w:sz w:val="16"/>
                <w:szCs w:val="16"/>
              </w:rPr>
            </w:pPr>
            <w:r>
              <w:rPr>
                <w:rFonts w:cs="Arial"/>
                <w:sz w:val="16"/>
                <w:szCs w:val="16"/>
              </w:rPr>
              <w:t>Perf. part</w:t>
            </w:r>
          </w:p>
        </w:tc>
      </w:tr>
    </w:tbl>
    <w:p>
      <w:pPr>
        <w:pStyle w:val="63"/>
        <w:spacing w:before="120"/>
        <w:rPr>
          <w:color w:val="0000FF"/>
        </w:rPr>
      </w:pPr>
    </w:p>
    <w:p>
      <w:pPr>
        <w:pStyle w:val="63"/>
        <w:spacing w:before="120"/>
        <w:rPr>
          <w:color w:val="0000FF"/>
        </w:rPr>
      </w:pPr>
      <w:r>
        <w:rPr>
          <w:color w:val="0000FF"/>
        </w:rPr>
        <w:t>NOTE:</w:t>
      </w:r>
      <w:r>
        <w:rPr>
          <w:color w:val="0000FF"/>
        </w:rPr>
        <w:tab/>
      </w:r>
      <w:r>
        <w:rPr>
          <w:color w:val="0000FF"/>
        </w:rPr>
        <w:t xml:space="preserve">If this is a RAN WI including Core </w:t>
      </w:r>
      <w:r>
        <w:rPr>
          <w:color w:val="0000FF"/>
          <w:u w:val="single"/>
        </w:rPr>
        <w:t>and</w:t>
      </w:r>
      <w:r>
        <w:rPr>
          <w:color w:val="0000FF"/>
        </w:rPr>
        <w:t xml:space="preserve"> Perf. part, then all new Core part specs have to be listed first and then all new Perf. part specs. Indicate "Core part" or "Perf. part" under Remarks for each spec.</w:t>
      </w:r>
      <w:r>
        <w:rPr>
          <w:color w:val="0000FF"/>
        </w:rPr>
        <w:br w:type="textWrapping"/>
      </w:r>
      <w:r>
        <w:rPr>
          <w:color w:val="0000FF"/>
        </w:rPr>
        <w:t>If an existing spec is affected by both (Core part and Perf. part), then it has to be listed twice with appropriate approval dates.</w:t>
      </w:r>
    </w:p>
    <w:p/>
    <w:p>
      <w:pPr>
        <w:pStyle w:val="2"/>
        <w:rPr>
          <w:sz w:val="32"/>
          <w:szCs w:val="32"/>
        </w:rPr>
      </w:pPr>
      <w:r>
        <w:rPr>
          <w:sz w:val="32"/>
          <w:szCs w:val="32"/>
        </w:rPr>
        <w:t>6</w:t>
      </w:r>
      <w:r>
        <w:rPr>
          <w:sz w:val="32"/>
          <w:szCs w:val="32"/>
        </w:rPr>
        <w:tab/>
      </w:r>
      <w:r>
        <w:rPr>
          <w:sz w:val="32"/>
          <w:szCs w:val="32"/>
        </w:rPr>
        <w:t>Work item Rapporteur(s)</w:t>
      </w:r>
    </w:p>
    <w:p>
      <w:pPr>
        <w:spacing w:after="0"/>
        <w:rPr>
          <w:rFonts w:ascii="Arial" w:hAnsi="Arial" w:eastAsia="Calibri" w:cs="Arial"/>
          <w:i/>
          <w:iCs/>
          <w:sz w:val="16"/>
          <w:szCs w:val="16"/>
          <w:lang w:val="en-US" w:eastAsia="zh-CN"/>
        </w:rPr>
      </w:pPr>
      <w:r>
        <w:rPr>
          <w:rFonts w:ascii="Arial" w:hAnsi="Arial" w:eastAsia="Calibri" w:cs="Arial"/>
          <w:i/>
          <w:iCs/>
          <w:sz w:val="16"/>
          <w:szCs w:val="16"/>
          <w:lang w:val="en-US" w:eastAsia="zh-CN"/>
        </w:rPr>
        <w:t>Wubin Zhou,</w:t>
      </w:r>
      <w:r>
        <w:rPr>
          <w:rFonts w:hint="eastAsia" w:ascii="Arial" w:hAnsi="Arial" w:eastAsia="Calibri" w:cs="Arial"/>
          <w:i/>
          <w:iCs/>
          <w:sz w:val="16"/>
          <w:szCs w:val="16"/>
          <w:lang w:val="en-US" w:eastAsia="zh-CN"/>
        </w:rPr>
        <w:t xml:space="preserve"> ZTE</w:t>
      </w:r>
      <w:r>
        <w:rPr>
          <w:rFonts w:ascii="Arial" w:hAnsi="Arial" w:eastAsia="Calibri" w:cs="Arial"/>
          <w:i/>
          <w:iCs/>
          <w:sz w:val="16"/>
          <w:szCs w:val="16"/>
          <w:lang w:val="en-US" w:eastAsia="zh-CN"/>
        </w:rPr>
        <w:t>, zhou.wubin@zte.com.cn</w:t>
      </w:r>
    </w:p>
    <w:p>
      <w:pPr>
        <w:pStyle w:val="63"/>
        <w:spacing w:before="120"/>
        <w:rPr>
          <w:color w:val="0000FF"/>
        </w:rPr>
      </w:pPr>
      <w:r>
        <w:rPr>
          <w:color w:val="0000FF"/>
        </w:rPr>
        <w:t>NOTE:</w:t>
      </w:r>
      <w:r>
        <w:rPr>
          <w:color w:val="0000FF"/>
        </w:rPr>
        <w:tab/>
      </w:r>
      <w:r>
        <w:rPr>
          <w:color w:val="0000FF"/>
        </w:rPr>
        <w:t>The first listed Rapporteur has the overall responsibility for this WI (incl all secondary tasks).</w:t>
      </w:r>
    </w:p>
    <w:p>
      <w:pPr>
        <w:pStyle w:val="2"/>
        <w:rPr>
          <w:sz w:val="32"/>
          <w:szCs w:val="32"/>
        </w:rPr>
      </w:pPr>
      <w:r>
        <w:rPr>
          <w:sz w:val="32"/>
          <w:szCs w:val="32"/>
        </w:rPr>
        <w:t>7</w:t>
      </w:r>
      <w:r>
        <w:rPr>
          <w:sz w:val="32"/>
          <w:szCs w:val="32"/>
        </w:rPr>
        <w:tab/>
      </w:r>
      <w:r>
        <w:rPr>
          <w:sz w:val="32"/>
          <w:szCs w:val="32"/>
        </w:rPr>
        <w:t>Work item leadership</w:t>
      </w:r>
    </w:p>
    <w:p>
      <w:pPr>
        <w:rPr>
          <w:rFonts w:eastAsia="宋体"/>
          <w:lang w:val="en-US" w:eastAsia="zh-CN"/>
        </w:rPr>
      </w:pPr>
      <w:r>
        <w:rPr>
          <w:rFonts w:hint="eastAsia" w:eastAsia="宋体"/>
          <w:i/>
          <w:lang w:val="en-US" w:eastAsia="zh-CN"/>
        </w:rPr>
        <w:t>R4</w:t>
      </w:r>
    </w:p>
    <w:p>
      <w:pPr>
        <w:pStyle w:val="2"/>
        <w:rPr>
          <w:sz w:val="32"/>
          <w:szCs w:val="32"/>
        </w:rPr>
      </w:pPr>
      <w:r>
        <w:rPr>
          <w:sz w:val="32"/>
          <w:szCs w:val="32"/>
        </w:rPr>
        <w:t>8</w:t>
      </w:r>
      <w:r>
        <w:rPr>
          <w:sz w:val="32"/>
          <w:szCs w:val="32"/>
        </w:rPr>
        <w:tab/>
      </w:r>
      <w:r>
        <w:rPr>
          <w:sz w:val="32"/>
          <w:szCs w:val="32"/>
        </w:rPr>
        <w:t>Aspects that involve other WGs</w:t>
      </w:r>
    </w:p>
    <w:p>
      <w:pPr>
        <w:pStyle w:val="90"/>
        <w:rPr>
          <w:rFonts w:eastAsia="宋体"/>
          <w:i w:val="0"/>
          <w:lang w:val="en-US" w:eastAsia="zh-CN"/>
        </w:rPr>
      </w:pPr>
      <w:r>
        <w:rPr>
          <w:rFonts w:hint="eastAsia" w:eastAsia="宋体"/>
          <w:i w:val="0"/>
          <w:lang w:val="en-US" w:eastAsia="zh-CN"/>
        </w:rPr>
        <w:t>None</w:t>
      </w:r>
    </w:p>
    <w:p>
      <w:pPr>
        <w:pStyle w:val="63"/>
        <w:rPr>
          <w:color w:val="0000FF"/>
        </w:rPr>
      </w:pPr>
      <w:r>
        <w:rPr>
          <w:color w:val="0000FF"/>
        </w:rPr>
        <w:t>NOTE:</w:t>
      </w:r>
      <w:r>
        <w:rPr>
          <w:color w:val="0000FF"/>
        </w:rPr>
        <w:tab/>
      </w:r>
      <w:r>
        <w:rPr>
          <w:color w:val="0000FF"/>
        </w:rPr>
        <w:t xml:space="preserve">For RAN WIs: Section 8 applies only toWGs </w:t>
      </w:r>
      <w:r>
        <w:rPr>
          <w:color w:val="0000FF"/>
          <w:u w:val="single"/>
        </w:rPr>
        <w:t>outside</w:t>
      </w:r>
      <w:r>
        <w:rPr>
          <w:color w:val="0000FF"/>
        </w:rPr>
        <w:t xml:space="preserve"> of TSG RAN because all RAN WG aspects have to be covered in section 4.</w:t>
      </w:r>
    </w:p>
    <w:p/>
    <w:p>
      <w:pPr>
        <w:pStyle w:val="2"/>
        <w:rPr>
          <w:sz w:val="32"/>
          <w:szCs w:val="32"/>
        </w:rPr>
      </w:pPr>
      <w:r>
        <w:rPr>
          <w:sz w:val="32"/>
          <w:szCs w:val="32"/>
        </w:rPr>
        <w:t>9</w:t>
      </w:r>
      <w:r>
        <w:rPr>
          <w:sz w:val="32"/>
          <w:szCs w:val="32"/>
        </w:rPr>
        <w:tab/>
      </w:r>
      <w:r>
        <w:rPr>
          <w:sz w:val="32"/>
          <w:szCs w:val="32"/>
        </w:rPr>
        <w:t>Supporting Individual Members</w:t>
      </w:r>
    </w:p>
    <w:p>
      <w:pPr>
        <w:ind w:right="-99"/>
        <w:rPr>
          <w:i/>
        </w:rPr>
      </w:pPr>
      <w:r>
        <w:rPr>
          <w:i/>
        </w:rPr>
        <w:t>{At least 4 supporting Individual Members are needed. There is an expectation that these companies will provide resources to progress the work. Note that having 4 supporting companies is a necessary but not sufficient condition: the usual TSG approval process by consensus is needed for the WID approval.}</w:t>
      </w:r>
    </w:p>
    <w:tbl>
      <w:tblPr>
        <w:tblStyle w:val="44"/>
        <w:tblW w:w="1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shd w:val="clear" w:color="auto" w:fill="E0E0E0"/>
          </w:tcPr>
          <w:p>
            <w:pPr>
              <w:pStyle w:val="54"/>
              <w:rPr>
                <w:rFonts w:cs="Arial"/>
              </w:rPr>
            </w:pPr>
            <w:r>
              <w:rPr>
                <w:rFonts w:cs="Arial"/>
              </w:rP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rPr>
            </w:pPr>
            <w:r>
              <w:rPr>
                <w:rFonts w:cs="Arial"/>
                <w:lang w:eastAsia="ja-JP"/>
              </w:rPr>
              <w:t>NTT DOCOMO,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eastAsia="ja-JP"/>
              </w:rPr>
            </w:pPr>
            <w:r>
              <w:rPr>
                <w:rFonts w:cs="Arial"/>
                <w:lang w:eastAsia="ja-JP"/>
              </w:rPr>
              <w:t>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eastAsia="ja-JP"/>
              </w:rPr>
            </w:pPr>
            <w:r>
              <w:rPr>
                <w:rFonts w:cs="Arial"/>
              </w:rPr>
              <w:t>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rPr>
            </w:pPr>
            <w:r>
              <w:rPr>
                <w:rFonts w:cs="Arial"/>
                <w:lang w:eastAsia="ja-JP"/>
              </w:rPr>
              <w:t>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eastAsia="ja-JP"/>
              </w:rPr>
            </w:pPr>
            <w:r>
              <w:rPr>
                <w:rFonts w:cs="Arial"/>
                <w:lang w:eastAsia="ja-JP"/>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eastAsia="ja-JP"/>
              </w:rPr>
            </w:pPr>
            <w:r>
              <w:rPr>
                <w:rFonts w:cs="Arial"/>
                <w:lang w:eastAsia="ja-JP"/>
              </w:rPr>
              <w:t>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eastAsia="ja-JP"/>
              </w:rPr>
            </w:pPr>
            <w:r>
              <w:rPr>
                <w:rFonts w:cs="Arial"/>
                <w:lang w:eastAsia="ja-JP"/>
              </w:rPr>
              <w:t>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eastAsia="ja-JP"/>
              </w:rPr>
            </w:pPr>
            <w:r>
              <w:rPr>
                <w:rFonts w:cs="Arial"/>
                <w:lang w:eastAsia="ja-JP"/>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val="en-US" w:eastAsia="zh-CN"/>
              </w:rPr>
            </w:pPr>
            <w:r>
              <w:rPr>
                <w:rFonts w:hint="eastAsia"/>
                <w:lang w:val="en-US" w:eastAsia="zh-CN"/>
              </w:rPr>
              <w:t>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eastAsia="宋体" w:cs="Arial"/>
                <w:lang w:val="en-US" w:eastAsia="zh-CN"/>
              </w:rPr>
            </w:pPr>
            <w:r>
              <w:rPr>
                <w:rFonts w:hint="eastAsia" w:cs="Arial"/>
                <w:lang w:val="en-US" w:eastAsia="zh-CN"/>
              </w:rPr>
              <w:t>CHTTL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ascii="Calibri" w:hAnsi="Calibri" w:eastAsia="宋体" w:cs="Calibri"/>
                <w:color w:val="000000"/>
                <w:sz w:val="22"/>
                <w:szCs w:val="22"/>
                <w:shd w:val="clear" w:color="auto" w:fill="FFFFFF"/>
                <w:lang w:val="en-US" w:eastAsia="zh-CN"/>
              </w:rPr>
            </w:pPr>
            <w:r>
              <w:rPr>
                <w:rFonts w:hint="eastAsia" w:ascii="Calibri" w:hAnsi="Calibri" w:eastAsia="宋体" w:cs="Calibri"/>
                <w:color w:val="000000"/>
                <w:sz w:val="22"/>
                <w:szCs w:val="22"/>
                <w:shd w:val="clear" w:color="auto" w:fill="FFFFFF"/>
                <w:lang w:val="en-US" w:eastAsia="zh-CN"/>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val="en-US" w:eastAsia="zh-CN"/>
              </w:rPr>
            </w:pPr>
            <w:r>
              <w:rPr>
                <w:rFonts w:hint="eastAsia" w:cs="Arial"/>
                <w:lang w:val="en-US" w:eastAsia="zh-CN"/>
              </w:rPr>
              <w:t>AT&amp;T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val="en-US" w:eastAsia="zh-CN"/>
              </w:rPr>
            </w:pPr>
            <w:r>
              <w:rPr>
                <w:rFonts w:hint="eastAsia" w:cs="Arial"/>
                <w:lang w:val="en-US" w:eastAsia="zh-CN"/>
              </w:rPr>
              <w:t>China Unicom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cs="Arial"/>
                <w:lang w:val="en-US" w:eastAsia="zh-CN"/>
              </w:rPr>
            </w:pPr>
            <w:r>
              <w:rPr>
                <w:rFonts w:hint="eastAsia" w:cs="Arial"/>
                <w:lang w:val="en-US" w:eastAsia="zh-CN"/>
              </w:rPr>
              <w:t>T-Mobile USA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6" w:type="dxa"/>
          </w:tcPr>
          <w:p>
            <w:pPr>
              <w:pStyle w:val="52"/>
              <w:rPr>
                <w:rFonts w:ascii="Calibri" w:hAnsi="Calibri" w:eastAsia="宋体" w:cs="Calibri"/>
                <w:color w:val="000000"/>
                <w:sz w:val="22"/>
                <w:szCs w:val="22"/>
                <w:shd w:val="clear" w:color="auto" w:fill="FFFFFF"/>
              </w:rPr>
            </w:pPr>
          </w:p>
        </w:tc>
      </w:tr>
    </w:tbl>
    <w:p/>
    <w:sectPr>
      <w:footerReference r:id="rId4" w:type="default"/>
      <w:pgSz w:w="11906" w:h="16838"/>
      <w:pgMar w:top="567" w:right="1134" w:bottom="709"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1B5C13"/>
    <w:multiLevelType w:val="multilevel"/>
    <w:tmpl w:val="411B5C1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6E06759"/>
    <w:multiLevelType w:val="multilevel"/>
    <w:tmpl w:val="66E06759"/>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3B9A"/>
    <w:rsid w:val="00006EF7"/>
    <w:rsid w:val="00011074"/>
    <w:rsid w:val="0001220A"/>
    <w:rsid w:val="000132D1"/>
    <w:rsid w:val="000205C5"/>
    <w:rsid w:val="00025316"/>
    <w:rsid w:val="00037C06"/>
    <w:rsid w:val="00044DAE"/>
    <w:rsid w:val="000458E9"/>
    <w:rsid w:val="00052BF8"/>
    <w:rsid w:val="00057116"/>
    <w:rsid w:val="00064CB2"/>
    <w:rsid w:val="00066954"/>
    <w:rsid w:val="00067741"/>
    <w:rsid w:val="00072A56"/>
    <w:rsid w:val="00075FF4"/>
    <w:rsid w:val="00082CCB"/>
    <w:rsid w:val="000A3125"/>
    <w:rsid w:val="000B0519"/>
    <w:rsid w:val="000B1825"/>
    <w:rsid w:val="000B1ABD"/>
    <w:rsid w:val="000B61FD"/>
    <w:rsid w:val="000C0BF7"/>
    <w:rsid w:val="000C5FE3"/>
    <w:rsid w:val="000D122A"/>
    <w:rsid w:val="000E55AD"/>
    <w:rsid w:val="000E630D"/>
    <w:rsid w:val="001001BD"/>
    <w:rsid w:val="00101936"/>
    <w:rsid w:val="00102222"/>
    <w:rsid w:val="00120541"/>
    <w:rsid w:val="001211F3"/>
    <w:rsid w:val="00127B5D"/>
    <w:rsid w:val="00163676"/>
    <w:rsid w:val="00171925"/>
    <w:rsid w:val="00173998"/>
    <w:rsid w:val="00174617"/>
    <w:rsid w:val="001759A7"/>
    <w:rsid w:val="001808F9"/>
    <w:rsid w:val="001A4192"/>
    <w:rsid w:val="001C5C86"/>
    <w:rsid w:val="001C6B14"/>
    <w:rsid w:val="001C718D"/>
    <w:rsid w:val="001E14C4"/>
    <w:rsid w:val="001E3CB9"/>
    <w:rsid w:val="001F7EB4"/>
    <w:rsid w:val="002000C2"/>
    <w:rsid w:val="00205F25"/>
    <w:rsid w:val="00221B1E"/>
    <w:rsid w:val="00240DCD"/>
    <w:rsid w:val="0024786B"/>
    <w:rsid w:val="00251D80"/>
    <w:rsid w:val="00254FB5"/>
    <w:rsid w:val="002640E5"/>
    <w:rsid w:val="0026436F"/>
    <w:rsid w:val="0026606E"/>
    <w:rsid w:val="00270BDC"/>
    <w:rsid w:val="0027433E"/>
    <w:rsid w:val="00276403"/>
    <w:rsid w:val="002847C3"/>
    <w:rsid w:val="002C1C50"/>
    <w:rsid w:val="002D1D1C"/>
    <w:rsid w:val="002D5886"/>
    <w:rsid w:val="002E6A7D"/>
    <w:rsid w:val="002E7A9E"/>
    <w:rsid w:val="002F3C41"/>
    <w:rsid w:val="002F6C5C"/>
    <w:rsid w:val="0030045C"/>
    <w:rsid w:val="003205AD"/>
    <w:rsid w:val="0033027D"/>
    <w:rsid w:val="00335FB2"/>
    <w:rsid w:val="00344158"/>
    <w:rsid w:val="00347B74"/>
    <w:rsid w:val="00355CB6"/>
    <w:rsid w:val="0035787E"/>
    <w:rsid w:val="00366257"/>
    <w:rsid w:val="0038516D"/>
    <w:rsid w:val="003869D7"/>
    <w:rsid w:val="003A08AA"/>
    <w:rsid w:val="003A1EB0"/>
    <w:rsid w:val="003B3A93"/>
    <w:rsid w:val="003C0F14"/>
    <w:rsid w:val="003C2DA6"/>
    <w:rsid w:val="003C6DA6"/>
    <w:rsid w:val="003D2781"/>
    <w:rsid w:val="003D62A9"/>
    <w:rsid w:val="003F04C7"/>
    <w:rsid w:val="003F268E"/>
    <w:rsid w:val="003F7142"/>
    <w:rsid w:val="003F7B3D"/>
    <w:rsid w:val="0040240E"/>
    <w:rsid w:val="00411698"/>
    <w:rsid w:val="00414164"/>
    <w:rsid w:val="0041789B"/>
    <w:rsid w:val="004260A5"/>
    <w:rsid w:val="00432283"/>
    <w:rsid w:val="0043745F"/>
    <w:rsid w:val="00437F58"/>
    <w:rsid w:val="0044029F"/>
    <w:rsid w:val="004405C2"/>
    <w:rsid w:val="00440BC9"/>
    <w:rsid w:val="00454609"/>
    <w:rsid w:val="00455DE4"/>
    <w:rsid w:val="0048267C"/>
    <w:rsid w:val="004876B9"/>
    <w:rsid w:val="00493A79"/>
    <w:rsid w:val="00495840"/>
    <w:rsid w:val="004A40BE"/>
    <w:rsid w:val="004A6A60"/>
    <w:rsid w:val="004C0726"/>
    <w:rsid w:val="004C594F"/>
    <w:rsid w:val="004C634D"/>
    <w:rsid w:val="004D24B9"/>
    <w:rsid w:val="004E2CE2"/>
    <w:rsid w:val="004E5172"/>
    <w:rsid w:val="004E6F8A"/>
    <w:rsid w:val="00501091"/>
    <w:rsid w:val="00502CD2"/>
    <w:rsid w:val="00504E33"/>
    <w:rsid w:val="0055216E"/>
    <w:rsid w:val="00552C2C"/>
    <w:rsid w:val="005555B7"/>
    <w:rsid w:val="005562A8"/>
    <w:rsid w:val="005573BB"/>
    <w:rsid w:val="00557B2E"/>
    <w:rsid w:val="00561267"/>
    <w:rsid w:val="00566283"/>
    <w:rsid w:val="00571E3F"/>
    <w:rsid w:val="00574059"/>
    <w:rsid w:val="00586951"/>
    <w:rsid w:val="00590087"/>
    <w:rsid w:val="005A032D"/>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3727B"/>
    <w:rsid w:val="006418C6"/>
    <w:rsid w:val="00641ED8"/>
    <w:rsid w:val="00654893"/>
    <w:rsid w:val="006633A4"/>
    <w:rsid w:val="00667DD2"/>
    <w:rsid w:val="00671BBB"/>
    <w:rsid w:val="00682237"/>
    <w:rsid w:val="006A0EF8"/>
    <w:rsid w:val="006A45BA"/>
    <w:rsid w:val="006B17DC"/>
    <w:rsid w:val="006B4280"/>
    <w:rsid w:val="006B4B1C"/>
    <w:rsid w:val="006B6EAA"/>
    <w:rsid w:val="006C4991"/>
    <w:rsid w:val="006E0F19"/>
    <w:rsid w:val="006E1FDA"/>
    <w:rsid w:val="006E5E87"/>
    <w:rsid w:val="006F2155"/>
    <w:rsid w:val="00706A1A"/>
    <w:rsid w:val="00707673"/>
    <w:rsid w:val="007162BE"/>
    <w:rsid w:val="00722267"/>
    <w:rsid w:val="00746F46"/>
    <w:rsid w:val="0075252A"/>
    <w:rsid w:val="0076388B"/>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13C1F"/>
    <w:rsid w:val="00834A60"/>
    <w:rsid w:val="00863E89"/>
    <w:rsid w:val="00866E4B"/>
    <w:rsid w:val="00872B3B"/>
    <w:rsid w:val="0088222A"/>
    <w:rsid w:val="008835FC"/>
    <w:rsid w:val="0088770C"/>
    <w:rsid w:val="008901F6"/>
    <w:rsid w:val="00896C03"/>
    <w:rsid w:val="008A05BF"/>
    <w:rsid w:val="008A495D"/>
    <w:rsid w:val="008A76FD"/>
    <w:rsid w:val="008B114B"/>
    <w:rsid w:val="008B2D09"/>
    <w:rsid w:val="008B519F"/>
    <w:rsid w:val="008C0E78"/>
    <w:rsid w:val="008C537F"/>
    <w:rsid w:val="008D52CF"/>
    <w:rsid w:val="008D658B"/>
    <w:rsid w:val="00922FCB"/>
    <w:rsid w:val="0093077E"/>
    <w:rsid w:val="00935CB0"/>
    <w:rsid w:val="009428A9"/>
    <w:rsid w:val="009437A2"/>
    <w:rsid w:val="00944B28"/>
    <w:rsid w:val="00953E83"/>
    <w:rsid w:val="00967838"/>
    <w:rsid w:val="00982CD6"/>
    <w:rsid w:val="00985B73"/>
    <w:rsid w:val="009870A7"/>
    <w:rsid w:val="00992266"/>
    <w:rsid w:val="00994A54"/>
    <w:rsid w:val="009A0B51"/>
    <w:rsid w:val="009A3BC4"/>
    <w:rsid w:val="009A527F"/>
    <w:rsid w:val="009A6092"/>
    <w:rsid w:val="009B1936"/>
    <w:rsid w:val="009B314C"/>
    <w:rsid w:val="009B493F"/>
    <w:rsid w:val="009C2977"/>
    <w:rsid w:val="009C2DCC"/>
    <w:rsid w:val="009D23B2"/>
    <w:rsid w:val="009E6C21"/>
    <w:rsid w:val="009F7959"/>
    <w:rsid w:val="00A01CFF"/>
    <w:rsid w:val="00A10539"/>
    <w:rsid w:val="00A15763"/>
    <w:rsid w:val="00A226C6"/>
    <w:rsid w:val="00A27912"/>
    <w:rsid w:val="00A338A3"/>
    <w:rsid w:val="00A339CF"/>
    <w:rsid w:val="00A35110"/>
    <w:rsid w:val="00A36378"/>
    <w:rsid w:val="00A40015"/>
    <w:rsid w:val="00A42B8C"/>
    <w:rsid w:val="00A47445"/>
    <w:rsid w:val="00A6656B"/>
    <w:rsid w:val="00A70E1E"/>
    <w:rsid w:val="00A73257"/>
    <w:rsid w:val="00A9081F"/>
    <w:rsid w:val="00A9188C"/>
    <w:rsid w:val="00A9489E"/>
    <w:rsid w:val="00A97002"/>
    <w:rsid w:val="00A97A52"/>
    <w:rsid w:val="00AA0D6A"/>
    <w:rsid w:val="00AB58BF"/>
    <w:rsid w:val="00AD0751"/>
    <w:rsid w:val="00AD77C4"/>
    <w:rsid w:val="00AE25BF"/>
    <w:rsid w:val="00AF0C13"/>
    <w:rsid w:val="00B01ACB"/>
    <w:rsid w:val="00B03AF5"/>
    <w:rsid w:val="00B03C01"/>
    <w:rsid w:val="00B078D6"/>
    <w:rsid w:val="00B1248D"/>
    <w:rsid w:val="00B14709"/>
    <w:rsid w:val="00B2743D"/>
    <w:rsid w:val="00B3015C"/>
    <w:rsid w:val="00B344D8"/>
    <w:rsid w:val="00B55FA0"/>
    <w:rsid w:val="00B567D1"/>
    <w:rsid w:val="00B73B4C"/>
    <w:rsid w:val="00B73F75"/>
    <w:rsid w:val="00B8483E"/>
    <w:rsid w:val="00B946CD"/>
    <w:rsid w:val="00B96481"/>
    <w:rsid w:val="00BA3A53"/>
    <w:rsid w:val="00BA3C54"/>
    <w:rsid w:val="00BA4095"/>
    <w:rsid w:val="00BA5B43"/>
    <w:rsid w:val="00BB2BFA"/>
    <w:rsid w:val="00BB5EBF"/>
    <w:rsid w:val="00BC5590"/>
    <w:rsid w:val="00BC642A"/>
    <w:rsid w:val="00BF7C9D"/>
    <w:rsid w:val="00C01E8C"/>
    <w:rsid w:val="00C02DF6"/>
    <w:rsid w:val="00C03E01"/>
    <w:rsid w:val="00C23582"/>
    <w:rsid w:val="00C2724D"/>
    <w:rsid w:val="00C27CA9"/>
    <w:rsid w:val="00C317E7"/>
    <w:rsid w:val="00C3799C"/>
    <w:rsid w:val="00C4305E"/>
    <w:rsid w:val="00C43D1E"/>
    <w:rsid w:val="00C44336"/>
    <w:rsid w:val="00C50F7C"/>
    <w:rsid w:val="00C51704"/>
    <w:rsid w:val="00C5591F"/>
    <w:rsid w:val="00C57C50"/>
    <w:rsid w:val="00C62767"/>
    <w:rsid w:val="00C715CA"/>
    <w:rsid w:val="00C7495D"/>
    <w:rsid w:val="00C77CE9"/>
    <w:rsid w:val="00CA0968"/>
    <w:rsid w:val="00CA168E"/>
    <w:rsid w:val="00CB0647"/>
    <w:rsid w:val="00CB4236"/>
    <w:rsid w:val="00CC5A41"/>
    <w:rsid w:val="00CC72A4"/>
    <w:rsid w:val="00CD3153"/>
    <w:rsid w:val="00CF6810"/>
    <w:rsid w:val="00D06117"/>
    <w:rsid w:val="00D2430A"/>
    <w:rsid w:val="00D24760"/>
    <w:rsid w:val="00D31CC8"/>
    <w:rsid w:val="00D32678"/>
    <w:rsid w:val="00D521C1"/>
    <w:rsid w:val="00D71F40"/>
    <w:rsid w:val="00D77416"/>
    <w:rsid w:val="00D80FC6"/>
    <w:rsid w:val="00D8707A"/>
    <w:rsid w:val="00D903CF"/>
    <w:rsid w:val="00D94917"/>
    <w:rsid w:val="00DA60FB"/>
    <w:rsid w:val="00DA74F3"/>
    <w:rsid w:val="00DB0480"/>
    <w:rsid w:val="00DB69F3"/>
    <w:rsid w:val="00DC0475"/>
    <w:rsid w:val="00DC4907"/>
    <w:rsid w:val="00DD017C"/>
    <w:rsid w:val="00DD397A"/>
    <w:rsid w:val="00DD58B7"/>
    <w:rsid w:val="00DD6699"/>
    <w:rsid w:val="00E007C5"/>
    <w:rsid w:val="00E00DBF"/>
    <w:rsid w:val="00E0213F"/>
    <w:rsid w:val="00E033E0"/>
    <w:rsid w:val="00E10269"/>
    <w:rsid w:val="00E1026B"/>
    <w:rsid w:val="00E13CB2"/>
    <w:rsid w:val="00E20C37"/>
    <w:rsid w:val="00E41D61"/>
    <w:rsid w:val="00E52C57"/>
    <w:rsid w:val="00E57E7D"/>
    <w:rsid w:val="00E70355"/>
    <w:rsid w:val="00E84CD8"/>
    <w:rsid w:val="00E90B85"/>
    <w:rsid w:val="00E91679"/>
    <w:rsid w:val="00E92452"/>
    <w:rsid w:val="00E94CC1"/>
    <w:rsid w:val="00E96431"/>
    <w:rsid w:val="00EB07D7"/>
    <w:rsid w:val="00EC3039"/>
    <w:rsid w:val="00EC5235"/>
    <w:rsid w:val="00ED6B03"/>
    <w:rsid w:val="00ED7A5B"/>
    <w:rsid w:val="00EF6C75"/>
    <w:rsid w:val="00F07C92"/>
    <w:rsid w:val="00F138AB"/>
    <w:rsid w:val="00F14B43"/>
    <w:rsid w:val="00F203C7"/>
    <w:rsid w:val="00F215E2"/>
    <w:rsid w:val="00F21E3F"/>
    <w:rsid w:val="00F41A27"/>
    <w:rsid w:val="00F4338D"/>
    <w:rsid w:val="00F440D3"/>
    <w:rsid w:val="00F446AC"/>
    <w:rsid w:val="00F46EAF"/>
    <w:rsid w:val="00F5429B"/>
    <w:rsid w:val="00F5774F"/>
    <w:rsid w:val="00F62688"/>
    <w:rsid w:val="00F65FE2"/>
    <w:rsid w:val="00F76BE5"/>
    <w:rsid w:val="00F83D11"/>
    <w:rsid w:val="00F921F1"/>
    <w:rsid w:val="00FB127E"/>
    <w:rsid w:val="00FC0804"/>
    <w:rsid w:val="00FC3B6D"/>
    <w:rsid w:val="00FD3A4E"/>
    <w:rsid w:val="00FF3F0C"/>
    <w:rsid w:val="00FF7D68"/>
    <w:rsid w:val="024C47FA"/>
    <w:rsid w:val="033725CD"/>
    <w:rsid w:val="03BF7195"/>
    <w:rsid w:val="06E60A3E"/>
    <w:rsid w:val="07360367"/>
    <w:rsid w:val="08D472FB"/>
    <w:rsid w:val="0C4B5391"/>
    <w:rsid w:val="0D082BC8"/>
    <w:rsid w:val="0D824337"/>
    <w:rsid w:val="0E98648A"/>
    <w:rsid w:val="0F4715F3"/>
    <w:rsid w:val="0F4F5382"/>
    <w:rsid w:val="14C30713"/>
    <w:rsid w:val="14D872B0"/>
    <w:rsid w:val="15C44B15"/>
    <w:rsid w:val="16476A74"/>
    <w:rsid w:val="19972D45"/>
    <w:rsid w:val="1E9E7CFC"/>
    <w:rsid w:val="1EE368C6"/>
    <w:rsid w:val="21861995"/>
    <w:rsid w:val="21BA42BA"/>
    <w:rsid w:val="223D636A"/>
    <w:rsid w:val="22F63721"/>
    <w:rsid w:val="24835030"/>
    <w:rsid w:val="2A771175"/>
    <w:rsid w:val="2C5B2D1F"/>
    <w:rsid w:val="2CE07A19"/>
    <w:rsid w:val="2ED2705E"/>
    <w:rsid w:val="2F3B42D8"/>
    <w:rsid w:val="2F5F7EC8"/>
    <w:rsid w:val="2FD72D92"/>
    <w:rsid w:val="327F19EF"/>
    <w:rsid w:val="32A84492"/>
    <w:rsid w:val="349D77D5"/>
    <w:rsid w:val="35D46664"/>
    <w:rsid w:val="35F02A71"/>
    <w:rsid w:val="362171D8"/>
    <w:rsid w:val="36347173"/>
    <w:rsid w:val="37485A6F"/>
    <w:rsid w:val="37974B29"/>
    <w:rsid w:val="38921170"/>
    <w:rsid w:val="38CD5AA0"/>
    <w:rsid w:val="398C1309"/>
    <w:rsid w:val="3AED2A42"/>
    <w:rsid w:val="3B4F4CDD"/>
    <w:rsid w:val="3B735594"/>
    <w:rsid w:val="3B9C05A7"/>
    <w:rsid w:val="3CE47BE0"/>
    <w:rsid w:val="3E195AA1"/>
    <w:rsid w:val="3ED166D5"/>
    <w:rsid w:val="3F71406A"/>
    <w:rsid w:val="3FDA7184"/>
    <w:rsid w:val="3FEB2402"/>
    <w:rsid w:val="40126DA8"/>
    <w:rsid w:val="412936E9"/>
    <w:rsid w:val="41DD3C05"/>
    <w:rsid w:val="439E3BFC"/>
    <w:rsid w:val="43B44A6B"/>
    <w:rsid w:val="44FB5BE7"/>
    <w:rsid w:val="464D68AC"/>
    <w:rsid w:val="4729634C"/>
    <w:rsid w:val="4734331A"/>
    <w:rsid w:val="47884031"/>
    <w:rsid w:val="479109D5"/>
    <w:rsid w:val="48CA4C11"/>
    <w:rsid w:val="4A1E00C7"/>
    <w:rsid w:val="4AD5202D"/>
    <w:rsid w:val="4B2319B2"/>
    <w:rsid w:val="4B6000B8"/>
    <w:rsid w:val="4B844240"/>
    <w:rsid w:val="4C347FB8"/>
    <w:rsid w:val="4D8A7353"/>
    <w:rsid w:val="4EA72D00"/>
    <w:rsid w:val="4ECD59C2"/>
    <w:rsid w:val="4FA77D81"/>
    <w:rsid w:val="4FCA2060"/>
    <w:rsid w:val="5280113C"/>
    <w:rsid w:val="536724A0"/>
    <w:rsid w:val="53744840"/>
    <w:rsid w:val="54F2391A"/>
    <w:rsid w:val="564F45B8"/>
    <w:rsid w:val="56BF4B10"/>
    <w:rsid w:val="57265A12"/>
    <w:rsid w:val="584E0FE7"/>
    <w:rsid w:val="58D225DC"/>
    <w:rsid w:val="59997E25"/>
    <w:rsid w:val="59D80F65"/>
    <w:rsid w:val="5A54534F"/>
    <w:rsid w:val="5A7C3792"/>
    <w:rsid w:val="5AAF793B"/>
    <w:rsid w:val="5D5970F9"/>
    <w:rsid w:val="5D5F63DE"/>
    <w:rsid w:val="5D7019A5"/>
    <w:rsid w:val="5DE10DA6"/>
    <w:rsid w:val="5F8A2EBD"/>
    <w:rsid w:val="63BD6F7B"/>
    <w:rsid w:val="63DE7997"/>
    <w:rsid w:val="63EA09CA"/>
    <w:rsid w:val="63F07CBE"/>
    <w:rsid w:val="6437768D"/>
    <w:rsid w:val="65D254F0"/>
    <w:rsid w:val="66FB619C"/>
    <w:rsid w:val="67093D2E"/>
    <w:rsid w:val="68364B9A"/>
    <w:rsid w:val="68D736A0"/>
    <w:rsid w:val="696E19E7"/>
    <w:rsid w:val="6A095FE2"/>
    <w:rsid w:val="6A392C62"/>
    <w:rsid w:val="6DA071BB"/>
    <w:rsid w:val="6DE9532E"/>
    <w:rsid w:val="6EE65F8D"/>
    <w:rsid w:val="6F4D6E67"/>
    <w:rsid w:val="6F54781C"/>
    <w:rsid w:val="6F80382B"/>
    <w:rsid w:val="6FE8494E"/>
    <w:rsid w:val="72880AB2"/>
    <w:rsid w:val="72C90CF3"/>
    <w:rsid w:val="73001CD0"/>
    <w:rsid w:val="74715D75"/>
    <w:rsid w:val="74CF083A"/>
    <w:rsid w:val="75595B00"/>
    <w:rsid w:val="793015E9"/>
    <w:rsid w:val="797C13D4"/>
    <w:rsid w:val="79AC5C83"/>
    <w:rsid w:val="7B9F702F"/>
    <w:rsid w:val="7C2640C4"/>
    <w:rsid w:val="7E924AC3"/>
    <w:rsid w:val="7F084FE7"/>
    <w:rsid w:val="7F750EC3"/>
    <w:rsid w:val="7F9C7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Times New Roman" w:cs="Times New Roman"/>
      <w:lang w:val="en-GB" w:eastAsia="en-GB"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Times New Roman" w:cs="Times New Roman"/>
      <w:sz w:val="36"/>
      <w:lang w:val="en-GB" w:eastAsia="en-GB"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pPr>
      <w:ind w:left="0" w:firstLine="0"/>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ind w:left="0" w:firstLine="0"/>
    </w:pPr>
  </w:style>
  <w:style w:type="paragraph" w:styleId="28">
    <w:name w:val="annotation text"/>
    <w:basedOn w:val="1"/>
    <w:semiHidden/>
    <w:qFormat/>
    <w:uiPriority w:val="0"/>
  </w:style>
  <w:style w:type="paragraph" w:styleId="29">
    <w:name w:val="Body Text"/>
    <w:basedOn w:val="1"/>
    <w:qFormat/>
    <w:uiPriority w:val="0"/>
    <w:pPr>
      <w:widowControl w:val="0"/>
    </w:pPr>
    <w:rPr>
      <w:i/>
      <w:lang w:val="en-US"/>
    </w:rPr>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ody Text Indent 2"/>
    <w:basedOn w:val="1"/>
    <w:qFormat/>
    <w:uiPriority w:val="0"/>
    <w:pPr>
      <w:ind w:left="284"/>
      <w:jc w:val="both"/>
    </w:pPr>
    <w:rPr>
      <w:rFonts w:ascii="Arial" w:hAnsi="Arial"/>
      <w:sz w:val="22"/>
    </w:rPr>
  </w:style>
  <w:style w:type="paragraph" w:styleId="33">
    <w:name w:val="endnote text"/>
    <w:basedOn w:val="1"/>
    <w:semiHidden/>
    <w:qFormat/>
    <w:uiPriority w:val="0"/>
  </w:style>
  <w:style w:type="paragraph" w:styleId="34">
    <w:name w:val="Balloon Text"/>
    <w:basedOn w:val="1"/>
    <w:semiHidden/>
    <w:qFormat/>
    <w:uiPriority w:val="0"/>
    <w:rPr>
      <w:rFonts w:ascii="Tahoma" w:hAnsi="Tahoma" w:cs="Tahoma"/>
      <w:sz w:val="16"/>
      <w:szCs w:val="16"/>
    </w:rPr>
  </w:style>
  <w:style w:type="paragraph" w:styleId="35">
    <w:name w:val="footer"/>
    <w:basedOn w:val="36"/>
    <w:link w:val="91"/>
    <w:qFormat/>
    <w:uiPriority w:val="99"/>
    <w:pPr>
      <w:jc w:val="center"/>
    </w:pPr>
    <w:rPr>
      <w:i/>
    </w:rPr>
  </w:style>
  <w:style w:type="paragraph" w:styleId="36">
    <w:name w:val="header"/>
    <w:basedOn w:val="1"/>
    <w:qFormat/>
    <w:uiPriority w:val="0"/>
    <w:pPr>
      <w:widowControl w:val="0"/>
      <w:overflowPunct w:val="0"/>
      <w:autoSpaceDE w:val="0"/>
      <w:autoSpaceDN w:val="0"/>
      <w:adjustRightInd w:val="0"/>
      <w:textAlignment w:val="baseline"/>
    </w:pPr>
    <w:rPr>
      <w:rFonts w:ascii="Arial" w:hAnsi="Arial" w:eastAsia="Times New Roman" w:cs="Times New Roman"/>
      <w:b/>
      <w:sz w:val="18"/>
      <w:lang w:val="en-GB" w:eastAsia="en-GB" w:bidi="ar-SA"/>
    </w:rPr>
  </w:style>
  <w:style w:type="paragraph" w:styleId="37">
    <w:name w:val="footnote text"/>
    <w:basedOn w:val="1"/>
    <w:semiHidden/>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1"/>
    <w:next w:val="1"/>
    <w:semiHidden/>
    <w:qFormat/>
    <w:uiPriority w:val="0"/>
    <w:pPr>
      <w:ind w:left="1418" w:hanging="1418"/>
    </w:pPr>
  </w:style>
  <w:style w:type="paragraph" w:styleId="41">
    <w:name w:val="index 1"/>
    <w:basedOn w:val="1"/>
    <w:next w:val="1"/>
    <w:semiHidden/>
    <w:qFormat/>
    <w:uiPriority w:val="0"/>
    <w:pPr>
      <w:keepLines/>
      <w:spacing w:after="0"/>
    </w:pPr>
  </w:style>
  <w:style w:type="paragraph" w:styleId="42">
    <w:name w:val="index 2"/>
    <w:basedOn w:val="41"/>
    <w:next w:val="1"/>
    <w:semiHidden/>
    <w:qFormat/>
    <w:uiPriority w:val="0"/>
    <w:pPr>
      <w:ind w:left="284"/>
    </w:pPr>
  </w:style>
  <w:style w:type="paragraph" w:styleId="43">
    <w:name w:val="annotation subject"/>
    <w:basedOn w:val="28"/>
    <w:next w:val="28"/>
    <w:semiHidden/>
    <w:qFormat/>
    <w:uiPriority w:val="0"/>
    <w:rPr>
      <w:b/>
      <w:bCs/>
    </w:rPr>
  </w:style>
  <w:style w:type="table" w:styleId="45">
    <w:name w:val="Table Grid"/>
    <w:basedOn w:val="44"/>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endnote reference"/>
    <w:semiHidden/>
    <w:qFormat/>
    <w:uiPriority w:val="0"/>
    <w:rPr>
      <w:vertAlign w:val="superscript"/>
    </w:rPr>
  </w:style>
  <w:style w:type="character" w:styleId="48">
    <w:name w:val="FollowedHyperlink"/>
    <w:qFormat/>
    <w:uiPriority w:val="0"/>
    <w:rPr>
      <w:color w:val="800080"/>
      <w:u w:val="single"/>
    </w:rPr>
  </w:style>
  <w:style w:type="character" w:styleId="49">
    <w:name w:val="Hyperlink"/>
    <w:qFormat/>
    <w:uiPriority w:val="0"/>
    <w:rPr>
      <w:color w:val="0000FF"/>
      <w:u w:val="single"/>
    </w:rPr>
  </w:style>
  <w:style w:type="character" w:styleId="50">
    <w:name w:val="annotation reference"/>
    <w:semiHidden/>
    <w:qFormat/>
    <w:uiPriority w:val="0"/>
    <w:rPr>
      <w:sz w:val="16"/>
      <w:szCs w:val="16"/>
    </w:rPr>
  </w:style>
  <w:style w:type="character" w:styleId="51">
    <w:name w:val="footnote reference"/>
    <w:semiHidden/>
    <w:qFormat/>
    <w:uiPriority w:val="0"/>
    <w:rPr>
      <w:b/>
      <w:position w:val="6"/>
      <w:sz w:val="16"/>
    </w:rPr>
  </w:style>
  <w:style w:type="paragraph" w:customStyle="1" w:styleId="52">
    <w:name w:val="TAL"/>
    <w:basedOn w:val="1"/>
    <w:qFormat/>
    <w:uiPriority w:val="0"/>
    <w:pPr>
      <w:keepNext/>
      <w:keepLines/>
      <w:spacing w:after="0"/>
    </w:pPr>
    <w:rPr>
      <w:rFonts w:ascii="Arial" w:hAnsi="Arial"/>
      <w:sz w:val="18"/>
    </w:rPr>
  </w:style>
  <w:style w:type="paragraph" w:customStyle="1" w:styleId="53">
    <w:name w:val="Heading"/>
    <w:basedOn w:val="1"/>
    <w:qFormat/>
    <w:uiPriority w:val="0"/>
    <w:pPr>
      <w:widowControl w:val="0"/>
      <w:spacing w:after="120" w:line="240" w:lineRule="atLeast"/>
      <w:ind w:left="1260" w:hanging="551"/>
    </w:pPr>
    <w:rPr>
      <w:rFonts w:ascii="Arial" w:hAnsi="Arial"/>
      <w:b/>
      <w:sz w:val="22"/>
    </w:rPr>
  </w:style>
  <w:style w:type="paragraph" w:customStyle="1" w:styleId="54">
    <w:name w:val="TAH"/>
    <w:basedOn w:val="55"/>
    <w:qFormat/>
    <w:uiPriority w:val="0"/>
    <w:rPr>
      <w:b/>
    </w:rPr>
  </w:style>
  <w:style w:type="paragraph" w:customStyle="1" w:styleId="55">
    <w:name w:val="TAC"/>
    <w:basedOn w:val="52"/>
    <w:qFormat/>
    <w:uiPriority w:val="0"/>
    <w:pPr>
      <w:jc w:val="center"/>
    </w:pPr>
  </w:style>
  <w:style w:type="paragraph" w:customStyle="1" w:styleId="56">
    <w:name w:val="HE"/>
    <w:basedOn w:val="1"/>
    <w:qFormat/>
    <w:uiPriority w:val="0"/>
    <w:rPr>
      <w:rFonts w:ascii="Arial" w:hAnsi="Arial"/>
      <w:b/>
    </w:rPr>
  </w:style>
  <w:style w:type="paragraph" w:customStyle="1" w:styleId="57">
    <w:name w:val="CR Cover Page"/>
    <w:qFormat/>
    <w:uiPriority w:val="0"/>
    <w:pPr>
      <w:spacing w:after="120"/>
    </w:pPr>
    <w:rPr>
      <w:rFonts w:ascii="Arial" w:hAnsi="Arial" w:eastAsia="Times New Roman" w:cs="Times New Roman"/>
      <w:lang w:val="en-GB" w:eastAsia="en-US" w:bidi="ar-SA"/>
    </w:rPr>
  </w:style>
  <w:style w:type="paragraph" w:customStyle="1" w:styleId="58">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59">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60">
    <w:name w:val="TT"/>
    <w:basedOn w:val="2"/>
    <w:next w:val="1"/>
    <w:qFormat/>
    <w:uiPriority w:val="0"/>
    <w:pPr>
      <w:outlineLvl w:val="9"/>
    </w:pPr>
  </w:style>
  <w:style w:type="paragraph" w:customStyle="1" w:styleId="61">
    <w:name w:val="TF"/>
    <w:basedOn w:val="62"/>
    <w:qFormat/>
    <w:uiPriority w:val="0"/>
    <w:pPr>
      <w:keepNext w:val="0"/>
      <w:spacing w:before="0" w:after="240"/>
    </w:pPr>
  </w:style>
  <w:style w:type="paragraph" w:customStyle="1" w:styleId="62">
    <w:name w:val="TH"/>
    <w:basedOn w:val="1"/>
    <w:qFormat/>
    <w:uiPriority w:val="0"/>
    <w:pPr>
      <w:keepNext/>
      <w:keepLines/>
      <w:spacing w:before="60"/>
      <w:jc w:val="center"/>
    </w:pPr>
    <w:rPr>
      <w:rFonts w:ascii="Arial" w:hAnsi="Arial"/>
      <w:b/>
    </w:rPr>
  </w:style>
  <w:style w:type="paragraph" w:customStyle="1" w:styleId="63">
    <w:name w:val="NO"/>
    <w:basedOn w:val="1"/>
    <w:qFormat/>
    <w:uiPriority w:val="0"/>
    <w:pPr>
      <w:keepLines/>
      <w:ind w:left="1135" w:hanging="851"/>
    </w:pPr>
  </w:style>
  <w:style w:type="paragraph" w:customStyle="1" w:styleId="64">
    <w:name w:val="EX"/>
    <w:basedOn w:val="1"/>
    <w:qFormat/>
    <w:uiPriority w:val="0"/>
    <w:pPr>
      <w:keepLines/>
      <w:ind w:left="1702" w:hanging="1418"/>
    </w:pPr>
  </w:style>
  <w:style w:type="paragraph" w:customStyle="1" w:styleId="65">
    <w:name w:val="FP"/>
    <w:basedOn w:val="1"/>
    <w:qFormat/>
    <w:uiPriority w:val="0"/>
    <w:pPr>
      <w:spacing w:after="0"/>
    </w:pPr>
  </w:style>
  <w:style w:type="paragraph" w:customStyle="1" w:styleId="66">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67">
    <w:name w:val="NW"/>
    <w:basedOn w:val="63"/>
    <w:qFormat/>
    <w:uiPriority w:val="0"/>
    <w:pPr>
      <w:spacing w:after="0"/>
    </w:pPr>
  </w:style>
  <w:style w:type="paragraph" w:customStyle="1" w:styleId="68">
    <w:name w:val="EW"/>
    <w:basedOn w:val="64"/>
    <w:qFormat/>
    <w:uiPriority w:val="0"/>
    <w:pPr>
      <w:spacing w:after="0"/>
    </w:pPr>
  </w:style>
  <w:style w:type="paragraph" w:customStyle="1" w:styleId="69">
    <w:name w:val="EQ"/>
    <w:basedOn w:val="1"/>
    <w:next w:val="1"/>
    <w:qFormat/>
    <w:uiPriority w:val="0"/>
    <w:pPr>
      <w:keepLines/>
      <w:tabs>
        <w:tab w:val="center" w:pos="4536"/>
        <w:tab w:val="right" w:pos="9072"/>
      </w:tabs>
    </w:pPr>
  </w:style>
  <w:style w:type="paragraph" w:customStyle="1" w:styleId="70">
    <w:name w:val="NF"/>
    <w:basedOn w:val="63"/>
    <w:qFormat/>
    <w:uiPriority w:val="0"/>
    <w:pPr>
      <w:keepNext/>
      <w:spacing w:after="0"/>
    </w:pPr>
    <w:rPr>
      <w:rFonts w:ascii="Arial" w:hAnsi="Arial"/>
      <w:sz w:val="18"/>
    </w:rPr>
  </w:style>
  <w:style w:type="paragraph" w:customStyle="1" w:styleId="7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72">
    <w:name w:val="TAR"/>
    <w:basedOn w:val="52"/>
    <w:qFormat/>
    <w:uiPriority w:val="0"/>
    <w:pPr>
      <w:jc w:val="right"/>
    </w:pPr>
  </w:style>
  <w:style w:type="paragraph" w:customStyle="1" w:styleId="73">
    <w:name w:val="TAN"/>
    <w:basedOn w:val="52"/>
    <w:qFormat/>
    <w:uiPriority w:val="0"/>
    <w:pPr>
      <w:ind w:left="851" w:hanging="851"/>
    </w:pPr>
  </w:style>
  <w:style w:type="paragraph" w:customStyle="1" w:styleId="74">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75">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76">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77">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78">
    <w:name w:val="ZV"/>
    <w:basedOn w:val="77"/>
    <w:qFormat/>
    <w:uiPriority w:val="0"/>
    <w:pPr>
      <w:framePr w:y="16161"/>
    </w:pPr>
  </w:style>
  <w:style w:type="character" w:customStyle="1" w:styleId="79">
    <w:name w:val="ZGSM"/>
    <w:qFormat/>
    <w:uiPriority w:val="0"/>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81">
    <w:name w:val="Editor's Note"/>
    <w:basedOn w:val="63"/>
    <w:qFormat/>
    <w:uiPriority w:val="0"/>
    <w:rPr>
      <w:color w:val="FF0000"/>
    </w:rPr>
  </w:style>
  <w:style w:type="paragraph" w:customStyle="1" w:styleId="82">
    <w:name w:val="B1"/>
    <w:basedOn w:val="14"/>
    <w:qFormat/>
    <w:uiPriority w:val="0"/>
  </w:style>
  <w:style w:type="paragraph" w:customStyle="1" w:styleId="83">
    <w:name w:val="B2"/>
    <w:basedOn w:val="13"/>
    <w:qFormat/>
    <w:uiPriority w:val="0"/>
  </w:style>
  <w:style w:type="paragraph" w:customStyle="1" w:styleId="84">
    <w:name w:val="B3"/>
    <w:basedOn w:val="12"/>
    <w:qFormat/>
    <w:uiPriority w:val="0"/>
  </w:style>
  <w:style w:type="paragraph" w:customStyle="1" w:styleId="85">
    <w:name w:val="B4"/>
    <w:basedOn w:val="39"/>
    <w:qFormat/>
    <w:uiPriority w:val="0"/>
  </w:style>
  <w:style w:type="paragraph" w:customStyle="1" w:styleId="86">
    <w:name w:val="B5"/>
    <w:basedOn w:val="38"/>
    <w:qFormat/>
    <w:uiPriority w:val="0"/>
  </w:style>
  <w:style w:type="paragraph" w:customStyle="1" w:styleId="87">
    <w:name w:val="ZTD"/>
    <w:basedOn w:val="75"/>
    <w:qFormat/>
    <w:uiPriority w:val="0"/>
    <w:pPr>
      <w:framePr w:hRule="auto" w:y="852"/>
    </w:pPr>
    <w:rPr>
      <w:i w:val="0"/>
      <w:sz w:val="40"/>
    </w:rPr>
  </w:style>
  <w:style w:type="paragraph" w:customStyle="1" w:styleId="88">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89">
    <w:name w:val="tal"/>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90">
    <w:name w:val="Guidance"/>
    <w:basedOn w:val="1"/>
    <w:qFormat/>
    <w:uiPriority w:val="0"/>
    <w:rPr>
      <w:i/>
      <w:color w:val="000000"/>
      <w:lang w:eastAsia="ja-JP"/>
    </w:rPr>
  </w:style>
  <w:style w:type="character" w:customStyle="1" w:styleId="91">
    <w:name w:val="Footer Char"/>
    <w:link w:val="35"/>
    <w:qFormat/>
    <w:uiPriority w:val="99"/>
    <w:rPr>
      <w:rFonts w:ascii="Arial" w:hAnsi="Arial"/>
      <w:b/>
      <w:i/>
      <w:sz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Company>ETSI</Company>
  <Pages>5</Pages>
  <Words>1580</Words>
  <Characters>9006</Characters>
  <Lines>75</Lines>
  <Paragraphs>21</Paragraphs>
  <TotalTime>8</TotalTime>
  <ScaleCrop>false</ScaleCrop>
  <LinksUpToDate>false</LinksUpToDate>
  <CharactersWithSpaces>10565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2019-09-20T22:03:00Z</dcterms:created>
  <dc:creator>MCC/Alain Sultan</dc:creator>
  <cp:keywords>WID template</cp:keywords>
  <cp:lastModifiedBy>ZTE_Wubin</cp:lastModifiedBy>
  <cp:lastPrinted>2000-02-29T10:31:00Z</cp:lastPrinted>
  <dcterms:modified xsi:type="dcterms:W3CDTF">2022-08-29T03:26:56Z</dcterms:modified>
  <dc:title>WID Template</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KSOProductBuildVer">
    <vt:lpwstr>2052-11.8.2.10393</vt:lpwstr>
  </property>
</Properties>
</file>